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9" w:type="pct"/>
        <w:tblLook w:val="0000" w:firstRow="0" w:lastRow="0" w:firstColumn="0" w:lastColumn="0" w:noHBand="0" w:noVBand="0"/>
      </w:tblPr>
      <w:tblGrid>
        <w:gridCol w:w="6804"/>
        <w:gridCol w:w="3007"/>
      </w:tblGrid>
      <w:tr w:rsidR="00CF2532" w:rsidRPr="006A07B7" w14:paraId="7E8FB31A" w14:textId="77777777" w:rsidTr="00CF2532">
        <w:trPr>
          <w:cantSplit/>
        </w:trPr>
        <w:tc>
          <w:tcPr>
            <w:tcW w:w="6804" w:type="dxa"/>
            <w:vAlign w:val="center"/>
          </w:tcPr>
          <w:p w14:paraId="2523400A" w14:textId="6795F12D" w:rsidR="00CF2532" w:rsidRPr="006A07B7" w:rsidRDefault="00CF2532" w:rsidP="001B50D9">
            <w:pPr>
              <w:rPr>
                <w:rFonts w:ascii="Verdana" w:hAnsi="Verdana" w:cs="Times New Roman Bold"/>
                <w:b/>
                <w:bCs/>
                <w:sz w:val="22"/>
                <w:szCs w:val="22"/>
                <w:lang w:val="fr-FR"/>
              </w:rPr>
            </w:pPr>
            <w:r w:rsidRPr="006A07B7">
              <w:rPr>
                <w:rFonts w:ascii="Verdana" w:hAnsi="Verdana" w:cs="Times New Roman Bold"/>
                <w:b/>
                <w:bCs/>
                <w:sz w:val="22"/>
                <w:szCs w:val="22"/>
                <w:lang w:val="fr-FR"/>
              </w:rPr>
              <w:t xml:space="preserve">Assemblée mondiale de normalisation </w:t>
            </w:r>
            <w:r w:rsidRPr="006A07B7">
              <w:rPr>
                <w:rFonts w:ascii="Verdana" w:hAnsi="Verdana" w:cs="Times New Roman Bold"/>
                <w:b/>
                <w:bCs/>
                <w:sz w:val="22"/>
                <w:szCs w:val="22"/>
                <w:lang w:val="fr-FR"/>
              </w:rPr>
              <w:br/>
              <w:t>des télécommunications (AMNT-20)</w:t>
            </w:r>
            <w:r w:rsidRPr="006A07B7">
              <w:rPr>
                <w:rFonts w:ascii="Verdana" w:hAnsi="Verdana" w:cs="Times New Roman Bold"/>
                <w:b/>
                <w:bCs/>
                <w:sz w:val="26"/>
                <w:szCs w:val="26"/>
                <w:lang w:val="fr-FR"/>
              </w:rPr>
              <w:br/>
            </w:r>
            <w:r w:rsidR="00A102CA" w:rsidRPr="006A07B7">
              <w:rPr>
                <w:rFonts w:ascii="Verdana" w:hAnsi="Verdana" w:cs="Times New Roman Bold"/>
                <w:b/>
                <w:bCs/>
                <w:sz w:val="18"/>
                <w:szCs w:val="18"/>
                <w:lang w:val="fr-FR"/>
              </w:rPr>
              <w:t>Genève</w:t>
            </w:r>
            <w:r w:rsidR="003474F2" w:rsidRPr="006A07B7">
              <w:rPr>
                <w:rFonts w:ascii="Verdana" w:hAnsi="Verdana" w:cs="Times New Roman Bold"/>
                <w:b/>
                <w:bCs/>
                <w:sz w:val="18"/>
                <w:szCs w:val="18"/>
                <w:lang w:val="fr-FR"/>
              </w:rPr>
              <w:t>, 1</w:t>
            </w:r>
            <w:r w:rsidR="007D560B">
              <w:rPr>
                <w:rFonts w:ascii="Verdana" w:hAnsi="Verdana" w:cs="Times New Roman Bold"/>
                <w:b/>
                <w:bCs/>
                <w:sz w:val="18"/>
                <w:szCs w:val="18"/>
                <w:lang w:val="fr-FR"/>
              </w:rPr>
              <w:t>er</w:t>
            </w:r>
            <w:r w:rsidR="003474F2" w:rsidRPr="006A07B7">
              <w:rPr>
                <w:rFonts w:ascii="Verdana" w:hAnsi="Verdana" w:cs="Times New Roman Bold"/>
                <w:b/>
                <w:bCs/>
                <w:sz w:val="18"/>
                <w:szCs w:val="18"/>
                <w:lang w:val="fr-FR"/>
              </w:rPr>
              <w:t>-9 mars 2022</w:t>
            </w:r>
          </w:p>
        </w:tc>
        <w:tc>
          <w:tcPr>
            <w:tcW w:w="3007" w:type="dxa"/>
            <w:vAlign w:val="center"/>
          </w:tcPr>
          <w:p w14:paraId="545C9367" w14:textId="4172B943" w:rsidR="00CF2532" w:rsidRPr="006A07B7" w:rsidRDefault="00CF2532" w:rsidP="001B50D9">
            <w:pPr>
              <w:spacing w:before="0"/>
              <w:rPr>
                <w:lang w:val="fr-FR"/>
              </w:rPr>
            </w:pPr>
            <w:r w:rsidRPr="006A07B7">
              <w:rPr>
                <w:noProof/>
                <w:lang w:val="en-US"/>
              </w:rPr>
              <w:drawing>
                <wp:inline distT="0" distB="0" distL="0" distR="0" wp14:anchorId="693A258A" wp14:editId="76BF160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6A07B7" w14:paraId="6C692498" w14:textId="77777777" w:rsidTr="00530525">
        <w:trPr>
          <w:cantSplit/>
        </w:trPr>
        <w:tc>
          <w:tcPr>
            <w:tcW w:w="6804" w:type="dxa"/>
            <w:tcBorders>
              <w:bottom w:val="single" w:sz="12" w:space="0" w:color="auto"/>
            </w:tcBorders>
          </w:tcPr>
          <w:p w14:paraId="69D6E0BB" w14:textId="77777777" w:rsidR="00595780" w:rsidRPr="006A07B7" w:rsidRDefault="00595780" w:rsidP="001B50D9">
            <w:pPr>
              <w:spacing w:before="0"/>
              <w:rPr>
                <w:lang w:val="fr-FR"/>
              </w:rPr>
            </w:pPr>
          </w:p>
        </w:tc>
        <w:tc>
          <w:tcPr>
            <w:tcW w:w="3007" w:type="dxa"/>
            <w:tcBorders>
              <w:bottom w:val="single" w:sz="12" w:space="0" w:color="auto"/>
            </w:tcBorders>
          </w:tcPr>
          <w:p w14:paraId="73786289" w14:textId="77777777" w:rsidR="00595780" w:rsidRPr="006A07B7" w:rsidRDefault="00595780" w:rsidP="001B50D9">
            <w:pPr>
              <w:spacing w:before="0"/>
              <w:rPr>
                <w:lang w:val="fr-FR"/>
              </w:rPr>
            </w:pPr>
          </w:p>
        </w:tc>
      </w:tr>
      <w:tr w:rsidR="001D581B" w:rsidRPr="006A07B7" w14:paraId="12FF1837" w14:textId="77777777" w:rsidTr="00530525">
        <w:trPr>
          <w:cantSplit/>
        </w:trPr>
        <w:tc>
          <w:tcPr>
            <w:tcW w:w="6804" w:type="dxa"/>
            <w:tcBorders>
              <w:top w:val="single" w:sz="12" w:space="0" w:color="auto"/>
            </w:tcBorders>
          </w:tcPr>
          <w:p w14:paraId="18ADBAC1" w14:textId="77777777" w:rsidR="00595780" w:rsidRPr="006A07B7" w:rsidRDefault="00595780" w:rsidP="001B50D9">
            <w:pPr>
              <w:spacing w:before="0"/>
              <w:rPr>
                <w:lang w:val="fr-FR"/>
              </w:rPr>
            </w:pPr>
          </w:p>
        </w:tc>
        <w:tc>
          <w:tcPr>
            <w:tcW w:w="3007" w:type="dxa"/>
          </w:tcPr>
          <w:p w14:paraId="5BE2485E" w14:textId="77777777" w:rsidR="00595780" w:rsidRPr="006A07B7" w:rsidRDefault="00595780" w:rsidP="001B50D9">
            <w:pPr>
              <w:spacing w:before="0"/>
              <w:rPr>
                <w:rFonts w:ascii="Verdana" w:hAnsi="Verdana"/>
                <w:b/>
                <w:bCs/>
                <w:sz w:val="20"/>
                <w:lang w:val="fr-FR"/>
              </w:rPr>
            </w:pPr>
          </w:p>
        </w:tc>
      </w:tr>
      <w:tr w:rsidR="00C26BA2" w:rsidRPr="006A07B7" w14:paraId="2B524C27" w14:textId="77777777" w:rsidTr="00530525">
        <w:trPr>
          <w:cantSplit/>
        </w:trPr>
        <w:tc>
          <w:tcPr>
            <w:tcW w:w="6804" w:type="dxa"/>
          </w:tcPr>
          <w:p w14:paraId="5F50B631" w14:textId="248A24C6" w:rsidR="00C26BA2" w:rsidRPr="006A07B7" w:rsidRDefault="00E47540" w:rsidP="001B50D9">
            <w:pPr>
              <w:spacing w:before="0"/>
              <w:rPr>
                <w:lang w:val="fr-FR"/>
              </w:rPr>
            </w:pPr>
            <w:r w:rsidRPr="006A07B7">
              <w:rPr>
                <w:rFonts w:ascii="Verdana" w:hAnsi="Verdana"/>
                <w:b/>
                <w:sz w:val="20"/>
                <w:lang w:val="fr-FR"/>
              </w:rPr>
              <w:t>SÉANCE PLÉNIÈRE</w:t>
            </w:r>
          </w:p>
        </w:tc>
        <w:tc>
          <w:tcPr>
            <w:tcW w:w="3007" w:type="dxa"/>
          </w:tcPr>
          <w:p w14:paraId="366A6931" w14:textId="3B8F898E" w:rsidR="00C26BA2" w:rsidRPr="006A07B7" w:rsidRDefault="00E47540" w:rsidP="001B50D9">
            <w:pPr>
              <w:pStyle w:val="DocNumber"/>
              <w:rPr>
                <w:lang w:val="fr-FR"/>
              </w:rPr>
            </w:pPr>
            <w:r w:rsidRPr="006A07B7">
              <w:rPr>
                <w:lang w:val="fr-FR"/>
              </w:rPr>
              <w:t>Document 1-F</w:t>
            </w:r>
          </w:p>
        </w:tc>
      </w:tr>
      <w:tr w:rsidR="001D581B" w:rsidRPr="006A07B7" w14:paraId="4DE9306A" w14:textId="77777777" w:rsidTr="00530525">
        <w:trPr>
          <w:cantSplit/>
        </w:trPr>
        <w:tc>
          <w:tcPr>
            <w:tcW w:w="6804" w:type="dxa"/>
          </w:tcPr>
          <w:p w14:paraId="0F40355C" w14:textId="72CC3498" w:rsidR="00595780" w:rsidRPr="006A07B7" w:rsidRDefault="00595780" w:rsidP="001B50D9">
            <w:pPr>
              <w:spacing w:before="0"/>
              <w:rPr>
                <w:lang w:val="fr-FR"/>
              </w:rPr>
            </w:pPr>
          </w:p>
        </w:tc>
        <w:tc>
          <w:tcPr>
            <w:tcW w:w="3007" w:type="dxa"/>
          </w:tcPr>
          <w:p w14:paraId="2D4BBEF3" w14:textId="29D09124" w:rsidR="00595780" w:rsidRPr="006A07B7" w:rsidRDefault="00E47540" w:rsidP="001B50D9">
            <w:pPr>
              <w:spacing w:before="0"/>
              <w:rPr>
                <w:lang w:val="fr-FR"/>
              </w:rPr>
            </w:pPr>
            <w:r w:rsidRPr="006A07B7">
              <w:rPr>
                <w:rFonts w:ascii="Verdana" w:hAnsi="Verdana"/>
                <w:b/>
                <w:sz w:val="20"/>
                <w:lang w:val="fr-FR"/>
              </w:rPr>
              <w:t>Décembre 2021</w:t>
            </w:r>
          </w:p>
        </w:tc>
      </w:tr>
      <w:tr w:rsidR="001D581B" w:rsidRPr="006A07B7" w14:paraId="311DA8A3" w14:textId="77777777" w:rsidTr="00530525">
        <w:trPr>
          <w:cantSplit/>
        </w:trPr>
        <w:tc>
          <w:tcPr>
            <w:tcW w:w="6804" w:type="dxa"/>
          </w:tcPr>
          <w:p w14:paraId="05F33EEF" w14:textId="77777777" w:rsidR="00595780" w:rsidRPr="006A07B7" w:rsidRDefault="00595780" w:rsidP="001B50D9">
            <w:pPr>
              <w:spacing w:before="0"/>
              <w:rPr>
                <w:lang w:val="fr-FR"/>
              </w:rPr>
            </w:pPr>
          </w:p>
        </w:tc>
        <w:tc>
          <w:tcPr>
            <w:tcW w:w="3007" w:type="dxa"/>
          </w:tcPr>
          <w:p w14:paraId="5FC203EE" w14:textId="6E5D2065" w:rsidR="00595780" w:rsidRPr="006A07B7" w:rsidRDefault="00E47540" w:rsidP="001B50D9">
            <w:pPr>
              <w:spacing w:before="0"/>
              <w:rPr>
                <w:lang w:val="fr-FR"/>
              </w:rPr>
            </w:pPr>
            <w:r w:rsidRPr="006A07B7">
              <w:rPr>
                <w:rFonts w:ascii="Verdana" w:hAnsi="Verdana"/>
                <w:b/>
                <w:sz w:val="20"/>
                <w:lang w:val="fr-FR"/>
              </w:rPr>
              <w:t>Original: anglais</w:t>
            </w:r>
          </w:p>
        </w:tc>
      </w:tr>
      <w:tr w:rsidR="000032AD" w:rsidRPr="006A07B7" w14:paraId="4E23F5DE" w14:textId="77777777" w:rsidTr="00530525">
        <w:trPr>
          <w:cantSplit/>
        </w:trPr>
        <w:tc>
          <w:tcPr>
            <w:tcW w:w="9811" w:type="dxa"/>
            <w:gridSpan w:val="2"/>
          </w:tcPr>
          <w:p w14:paraId="59DB53A0" w14:textId="77777777" w:rsidR="000032AD" w:rsidRPr="006A07B7" w:rsidRDefault="000032AD" w:rsidP="001B50D9">
            <w:pPr>
              <w:spacing w:before="0"/>
              <w:rPr>
                <w:rFonts w:ascii="Verdana" w:hAnsi="Verdana"/>
                <w:b/>
                <w:bCs/>
                <w:sz w:val="20"/>
                <w:lang w:val="fr-FR"/>
              </w:rPr>
            </w:pPr>
          </w:p>
        </w:tc>
      </w:tr>
      <w:tr w:rsidR="00595780" w:rsidRPr="00C53A49" w14:paraId="06F1D33F" w14:textId="77777777" w:rsidTr="00530525">
        <w:trPr>
          <w:cantSplit/>
        </w:trPr>
        <w:tc>
          <w:tcPr>
            <w:tcW w:w="9811" w:type="dxa"/>
            <w:gridSpan w:val="2"/>
          </w:tcPr>
          <w:p w14:paraId="549C3032" w14:textId="506913DA" w:rsidR="00595780" w:rsidRPr="006A07B7" w:rsidRDefault="00E47540" w:rsidP="001B50D9">
            <w:pPr>
              <w:pStyle w:val="Source"/>
              <w:rPr>
                <w:lang w:val="fr-FR"/>
              </w:rPr>
            </w:pPr>
            <w:r w:rsidRPr="006A07B7">
              <w:rPr>
                <w:lang w:val="fr-FR"/>
              </w:rPr>
              <w:t>Commission d'études 2 de l'UIT-T</w:t>
            </w:r>
          </w:p>
        </w:tc>
      </w:tr>
      <w:tr w:rsidR="00595780" w:rsidRPr="00C53A49" w14:paraId="25545E43" w14:textId="77777777" w:rsidTr="00530525">
        <w:trPr>
          <w:cantSplit/>
        </w:trPr>
        <w:tc>
          <w:tcPr>
            <w:tcW w:w="9811" w:type="dxa"/>
            <w:gridSpan w:val="2"/>
          </w:tcPr>
          <w:p w14:paraId="0641CCA4" w14:textId="3AD0FE49" w:rsidR="00595780" w:rsidRPr="006A07B7" w:rsidRDefault="00E47540" w:rsidP="001B50D9">
            <w:pPr>
              <w:pStyle w:val="Title1"/>
              <w:rPr>
                <w:lang w:val="fr-FR"/>
              </w:rPr>
            </w:pPr>
            <w:r w:rsidRPr="006A07B7">
              <w:rPr>
                <w:iCs/>
                <w:lang w:val="fr-FR"/>
              </w:rPr>
              <w:t xml:space="preserve">Aspects </w:t>
            </w:r>
            <w:r w:rsidR="007D560B" w:rsidRPr="006A07B7">
              <w:rPr>
                <w:iCs/>
                <w:lang w:val="fr-FR"/>
              </w:rPr>
              <w:t>op</w:t>
            </w:r>
            <w:r w:rsidR="007D560B">
              <w:rPr>
                <w:iCs/>
                <w:lang w:val="fr-FR"/>
              </w:rPr>
              <w:t>É</w:t>
            </w:r>
            <w:r w:rsidR="007D560B" w:rsidRPr="006A07B7">
              <w:rPr>
                <w:iCs/>
                <w:lang w:val="fr-FR"/>
              </w:rPr>
              <w:t xml:space="preserve">rationnels </w:t>
            </w:r>
            <w:r w:rsidRPr="006A07B7">
              <w:rPr>
                <w:iCs/>
                <w:lang w:val="fr-FR"/>
              </w:rPr>
              <w:t xml:space="preserve">de la fourniture de services </w:t>
            </w:r>
            <w:r w:rsidRPr="006A07B7">
              <w:rPr>
                <w:iCs/>
                <w:lang w:val="fr-FR"/>
              </w:rPr>
              <w:br/>
              <w:t xml:space="preserve">et de la gestion des </w:t>
            </w:r>
            <w:r w:rsidR="007D560B" w:rsidRPr="006A07B7">
              <w:rPr>
                <w:iCs/>
                <w:lang w:val="fr-FR"/>
              </w:rPr>
              <w:t>t</w:t>
            </w:r>
            <w:r w:rsidR="007D560B">
              <w:rPr>
                <w:iCs/>
                <w:lang w:val="fr-FR"/>
              </w:rPr>
              <w:t>É</w:t>
            </w:r>
            <w:r w:rsidR="007D560B" w:rsidRPr="006A07B7">
              <w:rPr>
                <w:iCs/>
                <w:lang w:val="fr-FR"/>
              </w:rPr>
              <w:t>l</w:t>
            </w:r>
            <w:r w:rsidR="007D560B">
              <w:rPr>
                <w:iCs/>
                <w:lang w:val="fr-FR"/>
              </w:rPr>
              <w:t>É</w:t>
            </w:r>
            <w:r w:rsidR="007D560B" w:rsidRPr="006A07B7">
              <w:rPr>
                <w:iCs/>
                <w:lang w:val="fr-FR"/>
              </w:rPr>
              <w:t>communications</w:t>
            </w:r>
          </w:p>
        </w:tc>
      </w:tr>
      <w:tr w:rsidR="00595780" w:rsidRPr="00C53A49" w14:paraId="0E0F2FDE" w14:textId="77777777" w:rsidTr="00530525">
        <w:trPr>
          <w:cantSplit/>
        </w:trPr>
        <w:tc>
          <w:tcPr>
            <w:tcW w:w="9811" w:type="dxa"/>
            <w:gridSpan w:val="2"/>
          </w:tcPr>
          <w:p w14:paraId="30B0EA09" w14:textId="182A7132" w:rsidR="00595780" w:rsidRPr="006A07B7" w:rsidRDefault="00E47540" w:rsidP="001B50D9">
            <w:pPr>
              <w:pStyle w:val="Title2"/>
              <w:rPr>
                <w:lang w:val="fr-FR"/>
              </w:rPr>
            </w:pPr>
            <w:r w:rsidRPr="006A07B7">
              <w:rPr>
                <w:lang w:val="fr-FR"/>
              </w:rPr>
              <w:t xml:space="preserve">rapport DE LA COMMISSION D'ÉTUDES 2 DE L'UIT-T à </w:t>
            </w:r>
            <w:r w:rsidR="007D560B" w:rsidRPr="006A07B7">
              <w:rPr>
                <w:lang w:val="fr-FR"/>
              </w:rPr>
              <w:t>l'assembl</w:t>
            </w:r>
            <w:r w:rsidR="007D560B">
              <w:rPr>
                <w:lang w:val="fr-FR"/>
              </w:rPr>
              <w:t>É</w:t>
            </w:r>
            <w:r w:rsidR="007D560B" w:rsidRPr="006A07B7">
              <w:rPr>
                <w:lang w:val="fr-FR"/>
              </w:rPr>
              <w:t xml:space="preserve">e </w:t>
            </w:r>
            <w:r w:rsidRPr="006A07B7">
              <w:rPr>
                <w:lang w:val="fr-FR"/>
              </w:rPr>
              <w:t>mondiale de normalisation des </w:t>
            </w:r>
            <w:r w:rsidR="007D560B" w:rsidRPr="006A07B7">
              <w:rPr>
                <w:lang w:val="fr-FR"/>
              </w:rPr>
              <w:t>t</w:t>
            </w:r>
            <w:r w:rsidR="007D560B">
              <w:rPr>
                <w:lang w:val="fr-FR"/>
              </w:rPr>
              <w:t>É</w:t>
            </w:r>
            <w:r w:rsidR="007D560B" w:rsidRPr="006A07B7">
              <w:rPr>
                <w:lang w:val="fr-FR"/>
              </w:rPr>
              <w:t>l</w:t>
            </w:r>
            <w:r w:rsidR="007D560B">
              <w:rPr>
                <w:lang w:val="fr-FR"/>
              </w:rPr>
              <w:t>É</w:t>
            </w:r>
            <w:r w:rsidR="007D560B" w:rsidRPr="006A07B7">
              <w:rPr>
                <w:lang w:val="fr-FR"/>
              </w:rPr>
              <w:t xml:space="preserve">communications </w:t>
            </w:r>
            <w:r w:rsidRPr="006A07B7">
              <w:rPr>
                <w:lang w:val="fr-FR"/>
              </w:rPr>
              <w:t>(AMNT</w:t>
            </w:r>
            <w:r w:rsidRPr="006A07B7">
              <w:rPr>
                <w:lang w:val="fr-FR"/>
              </w:rPr>
              <w:noBreakHyphen/>
              <w:t xml:space="preserve">20), partie I: </w:t>
            </w:r>
            <w:r w:rsidR="007D560B" w:rsidRPr="006A07B7">
              <w:rPr>
                <w:lang w:val="fr-FR"/>
              </w:rPr>
              <w:t>Consid</w:t>
            </w:r>
            <w:r w:rsidR="007D560B">
              <w:rPr>
                <w:lang w:val="fr-FR"/>
              </w:rPr>
              <w:t>É</w:t>
            </w:r>
            <w:r w:rsidR="007D560B" w:rsidRPr="006A07B7">
              <w:rPr>
                <w:lang w:val="fr-FR"/>
              </w:rPr>
              <w:t>rations g</w:t>
            </w:r>
            <w:r w:rsidR="007D560B">
              <w:rPr>
                <w:lang w:val="fr-FR"/>
              </w:rPr>
              <w:t>É</w:t>
            </w:r>
            <w:r w:rsidR="007D560B" w:rsidRPr="006A07B7">
              <w:rPr>
                <w:lang w:val="fr-FR"/>
              </w:rPr>
              <w:t>n</w:t>
            </w:r>
            <w:r w:rsidR="007D560B">
              <w:rPr>
                <w:lang w:val="fr-FR"/>
              </w:rPr>
              <w:t>É</w:t>
            </w:r>
            <w:r w:rsidR="007D560B" w:rsidRPr="006A07B7">
              <w:rPr>
                <w:lang w:val="fr-FR"/>
              </w:rPr>
              <w:t>rales</w:t>
            </w:r>
          </w:p>
        </w:tc>
      </w:tr>
      <w:tr w:rsidR="00C26BA2" w:rsidRPr="00C53A49" w14:paraId="1E9DF784" w14:textId="77777777" w:rsidTr="00D300B0">
        <w:trPr>
          <w:cantSplit/>
          <w:trHeight w:hRule="exact" w:val="120"/>
        </w:trPr>
        <w:tc>
          <w:tcPr>
            <w:tcW w:w="9811" w:type="dxa"/>
            <w:gridSpan w:val="2"/>
          </w:tcPr>
          <w:p w14:paraId="77AC0DE5" w14:textId="310146A7" w:rsidR="00C26BA2" w:rsidRPr="006A07B7" w:rsidRDefault="00C26BA2" w:rsidP="001B50D9">
            <w:pPr>
              <w:pStyle w:val="Agendaitem"/>
              <w:rPr>
                <w:lang w:val="fr-FR"/>
              </w:rPr>
            </w:pPr>
          </w:p>
        </w:tc>
      </w:tr>
    </w:tbl>
    <w:p w14:paraId="2D2D3708" w14:textId="77777777" w:rsidR="00E11197" w:rsidRPr="006A07B7" w:rsidRDefault="00E11197" w:rsidP="001B50D9">
      <w:pPr>
        <w:rPr>
          <w:lang w:val="fr-FR"/>
        </w:rPr>
      </w:pPr>
    </w:p>
    <w:tbl>
      <w:tblPr>
        <w:tblW w:w="5089" w:type="pct"/>
        <w:tblLayout w:type="fixed"/>
        <w:tblLook w:val="0000" w:firstRow="0" w:lastRow="0" w:firstColumn="0" w:lastColumn="0" w:noHBand="0" w:noVBand="0"/>
      </w:tblPr>
      <w:tblGrid>
        <w:gridCol w:w="1912"/>
        <w:gridCol w:w="3949"/>
        <w:gridCol w:w="3950"/>
      </w:tblGrid>
      <w:tr w:rsidR="00E11197" w:rsidRPr="00C53A49" w14:paraId="29A1BD5F" w14:textId="77777777" w:rsidTr="00081194">
        <w:trPr>
          <w:cantSplit/>
        </w:trPr>
        <w:tc>
          <w:tcPr>
            <w:tcW w:w="1912" w:type="dxa"/>
          </w:tcPr>
          <w:p w14:paraId="3AA4EA99" w14:textId="1B148067" w:rsidR="00E11197" w:rsidRPr="006A07B7" w:rsidRDefault="00E11197" w:rsidP="001B50D9">
            <w:pPr>
              <w:rPr>
                <w:lang w:val="fr-FR"/>
              </w:rPr>
            </w:pPr>
            <w:r w:rsidRPr="006A07B7">
              <w:rPr>
                <w:b/>
                <w:bCs/>
                <w:lang w:val="fr-FR"/>
              </w:rPr>
              <w:t>Résumé:</w:t>
            </w:r>
          </w:p>
        </w:tc>
        <w:tc>
          <w:tcPr>
            <w:tcW w:w="7899" w:type="dxa"/>
            <w:gridSpan w:val="2"/>
          </w:tcPr>
          <w:p w14:paraId="63C8CE5D" w14:textId="2FDFEFDF" w:rsidR="00E11197" w:rsidRPr="006A07B7" w:rsidRDefault="00E47540" w:rsidP="001B50D9">
            <w:pPr>
              <w:rPr>
                <w:color w:val="000000" w:themeColor="text1"/>
                <w:lang w:val="fr-FR"/>
              </w:rPr>
            </w:pPr>
            <w:r w:rsidRPr="006A07B7">
              <w:rPr>
                <w:color w:val="000000" w:themeColor="text1"/>
                <w:lang w:val="fr-FR"/>
              </w:rPr>
              <w:t>La présente contribution contient le rapport de la Commission d'études 2 de l'UIT-T à l'AMNT-20 concernant ses activités pendant la période d'études 2017-2021.</w:t>
            </w:r>
          </w:p>
        </w:tc>
      </w:tr>
      <w:tr w:rsidR="00081194" w:rsidRPr="00C53A49" w14:paraId="1F131B63" w14:textId="77777777" w:rsidTr="00081194">
        <w:trPr>
          <w:cantSplit/>
        </w:trPr>
        <w:tc>
          <w:tcPr>
            <w:tcW w:w="1912" w:type="dxa"/>
          </w:tcPr>
          <w:p w14:paraId="64CF59CE" w14:textId="7C8E9D6C" w:rsidR="00081194" w:rsidRPr="006A07B7" w:rsidRDefault="00081194" w:rsidP="001B50D9">
            <w:pPr>
              <w:rPr>
                <w:b/>
                <w:bCs/>
                <w:lang w:val="fr-FR"/>
              </w:rPr>
            </w:pPr>
            <w:r w:rsidRPr="006A07B7">
              <w:rPr>
                <w:b/>
                <w:bCs/>
                <w:lang w:val="fr-FR"/>
              </w:rPr>
              <w:t>Contact:</w:t>
            </w:r>
          </w:p>
        </w:tc>
        <w:tc>
          <w:tcPr>
            <w:tcW w:w="3949" w:type="dxa"/>
          </w:tcPr>
          <w:p w14:paraId="32DE0F20" w14:textId="572172AF" w:rsidR="00081194" w:rsidRPr="006A07B7" w:rsidRDefault="00E47540" w:rsidP="001B50D9">
            <w:pPr>
              <w:rPr>
                <w:lang w:val="fr-FR"/>
              </w:rPr>
            </w:pPr>
            <w:r w:rsidRPr="006A07B7">
              <w:rPr>
                <w:lang w:val="fr-FR"/>
              </w:rPr>
              <w:t>M. Philip Rushton</w:t>
            </w:r>
            <w:r w:rsidRPr="006A07B7">
              <w:rPr>
                <w:lang w:val="fr-FR"/>
              </w:rPr>
              <w:br/>
              <w:t>Président de la CE 2 de l'UIT-T</w:t>
            </w:r>
            <w:r w:rsidRPr="006A07B7">
              <w:rPr>
                <w:lang w:val="fr-FR"/>
              </w:rPr>
              <w:br/>
              <w:t>Royaume-Uni</w:t>
            </w:r>
          </w:p>
        </w:tc>
        <w:tc>
          <w:tcPr>
            <w:tcW w:w="3950" w:type="dxa"/>
          </w:tcPr>
          <w:p w14:paraId="01B53085" w14:textId="2F455C3D" w:rsidR="00081194" w:rsidRPr="006A07B7" w:rsidRDefault="00E47540" w:rsidP="001B50D9">
            <w:pPr>
              <w:rPr>
                <w:lang w:val="fr-FR"/>
              </w:rPr>
            </w:pPr>
            <w:r w:rsidRPr="006A07B7">
              <w:rPr>
                <w:lang w:val="fr-FR"/>
              </w:rPr>
              <w:t>Tél</w:t>
            </w:r>
            <w:r w:rsidR="003D429A">
              <w:rPr>
                <w:lang w:val="fr-FR"/>
              </w:rPr>
              <w:t>.</w:t>
            </w:r>
            <w:r w:rsidRPr="006A07B7">
              <w:rPr>
                <w:lang w:val="fr-FR"/>
              </w:rPr>
              <w:t>:</w:t>
            </w:r>
            <w:r w:rsidRPr="006A07B7">
              <w:rPr>
                <w:lang w:val="fr-FR"/>
              </w:rPr>
              <w:tab/>
              <w:t>+44 1206 729738</w:t>
            </w:r>
            <w:r w:rsidRPr="006A07B7">
              <w:rPr>
                <w:lang w:val="fr-FR"/>
              </w:rPr>
              <w:br/>
              <w:t>Courriel:</w:t>
            </w:r>
            <w:r w:rsidRPr="006A07B7">
              <w:rPr>
                <w:lang w:val="fr-FR"/>
              </w:rPr>
              <w:tab/>
            </w:r>
            <w:r w:rsidRPr="006A07B7">
              <w:rPr>
                <w:lang w:val="fr-FR"/>
              </w:rPr>
              <w:fldChar w:fldCharType="begin"/>
            </w:r>
            <w:r w:rsidRPr="006A07B7">
              <w:rPr>
                <w:lang w:val="fr-FR"/>
                <w:rPrChange w:id="0" w:author="Deweer, Béatrice" w:date="2020-10-15T23:39:00Z">
                  <w:rPr/>
                </w:rPrChange>
              </w:rPr>
              <w:instrText xml:space="preserve"> HYPERLINK "mailto:philrushton@rcc-uk.uk" </w:instrText>
            </w:r>
            <w:r w:rsidRPr="006A07B7">
              <w:rPr>
                <w:lang w:val="fr-FR"/>
              </w:rPr>
              <w:fldChar w:fldCharType="separate"/>
            </w:r>
            <w:r w:rsidRPr="006A07B7">
              <w:rPr>
                <w:rStyle w:val="Hyperlink"/>
                <w:lang w:val="fr-FR"/>
              </w:rPr>
              <w:t>philrushton@rcc-uk.uk</w:t>
            </w:r>
            <w:r w:rsidRPr="006A07B7">
              <w:rPr>
                <w:lang w:val="fr-FR"/>
              </w:rPr>
              <w:fldChar w:fldCharType="end"/>
            </w:r>
          </w:p>
        </w:tc>
      </w:tr>
    </w:tbl>
    <w:p w14:paraId="25EB9C05" w14:textId="77777777" w:rsidR="00E47540" w:rsidRPr="006A07B7" w:rsidRDefault="00E47540" w:rsidP="001B50D9">
      <w:pPr>
        <w:pStyle w:val="headingb0"/>
        <w:rPr>
          <w:lang w:val="fr-FR"/>
        </w:rPr>
      </w:pPr>
      <w:r w:rsidRPr="006A07B7">
        <w:rPr>
          <w:lang w:val="fr-FR"/>
        </w:rPr>
        <w:t>Note du TSB:</w:t>
      </w:r>
    </w:p>
    <w:p w14:paraId="5ACD3698" w14:textId="77777777" w:rsidR="00E47540" w:rsidRPr="006A07B7" w:rsidRDefault="00E47540" w:rsidP="001B50D9">
      <w:pPr>
        <w:rPr>
          <w:lang w:val="fr-FR"/>
        </w:rPr>
      </w:pPr>
      <w:r w:rsidRPr="006A07B7">
        <w:rPr>
          <w:lang w:val="fr-FR"/>
        </w:rPr>
        <w:t>Le rapport de la Commission d'études 2 à l'AMNT</w:t>
      </w:r>
      <w:r w:rsidRPr="006A07B7">
        <w:rPr>
          <w:lang w:val="fr-FR"/>
        </w:rPr>
        <w:noBreakHyphen/>
        <w:t>20 est présenté dans les documents suivants:</w:t>
      </w:r>
    </w:p>
    <w:p w14:paraId="0DB449B3" w14:textId="77777777" w:rsidR="00E47540" w:rsidRPr="006A07B7" w:rsidRDefault="00E47540" w:rsidP="001B50D9">
      <w:pPr>
        <w:rPr>
          <w:lang w:val="fr-FR"/>
        </w:rPr>
      </w:pPr>
      <w:r w:rsidRPr="006A07B7">
        <w:rPr>
          <w:lang w:val="fr-FR"/>
        </w:rPr>
        <w:t>Partie I:</w:t>
      </w:r>
      <w:r w:rsidRPr="006A07B7">
        <w:rPr>
          <w:lang w:val="fr-FR"/>
        </w:rPr>
        <w:tab/>
      </w:r>
      <w:r w:rsidRPr="006A07B7">
        <w:rPr>
          <w:b/>
          <w:bCs/>
          <w:lang w:val="fr-FR"/>
        </w:rPr>
        <w:t>Document 1</w:t>
      </w:r>
      <w:r w:rsidRPr="006A07B7">
        <w:rPr>
          <w:lang w:val="fr-FR"/>
        </w:rPr>
        <w:t xml:space="preserve"> – Considérations générales</w:t>
      </w:r>
    </w:p>
    <w:p w14:paraId="587C21C1" w14:textId="060F3286" w:rsidR="00E47540" w:rsidRPr="006A07B7" w:rsidRDefault="00E47540" w:rsidP="001B50D9">
      <w:pPr>
        <w:ind w:left="1134" w:hanging="1134"/>
        <w:rPr>
          <w:lang w:val="fr-FR"/>
        </w:rPr>
      </w:pPr>
      <w:r w:rsidRPr="006A07B7">
        <w:rPr>
          <w:lang w:val="fr-FR"/>
        </w:rPr>
        <w:t>Partie II:</w:t>
      </w:r>
      <w:r w:rsidRPr="006A07B7">
        <w:rPr>
          <w:lang w:val="fr-FR"/>
        </w:rPr>
        <w:tab/>
      </w:r>
      <w:r w:rsidRPr="006A07B7">
        <w:rPr>
          <w:b/>
          <w:bCs/>
          <w:lang w:val="fr-FR"/>
        </w:rPr>
        <w:t>Document 2</w:t>
      </w:r>
      <w:r w:rsidRPr="006A07B7">
        <w:rPr>
          <w:lang w:val="fr-FR"/>
        </w:rPr>
        <w:t xml:space="preserve"> – Questions qu'il est proposé d'étudier pendant la période d'études 2022</w:t>
      </w:r>
      <w:r w:rsidRPr="006A07B7">
        <w:rPr>
          <w:lang w:val="fr-FR"/>
        </w:rPr>
        <w:noBreakHyphen/>
        <w:t>2024</w:t>
      </w:r>
    </w:p>
    <w:p w14:paraId="2D27DF20" w14:textId="77777777" w:rsidR="00E47540" w:rsidRPr="006A07B7" w:rsidRDefault="00E47540" w:rsidP="001B50D9">
      <w:pPr>
        <w:rPr>
          <w:lang w:val="fr-FR"/>
        </w:rPr>
      </w:pPr>
    </w:p>
    <w:p w14:paraId="6DA7ABAF" w14:textId="77777777" w:rsidR="00E47540" w:rsidRPr="006A07B7" w:rsidRDefault="00E47540" w:rsidP="001B50D9">
      <w:pPr>
        <w:rPr>
          <w:lang w:val="fr-FR"/>
        </w:rPr>
      </w:pPr>
      <w:r w:rsidRPr="006A07B7">
        <w:rPr>
          <w:lang w:val="fr-FR"/>
        </w:rPr>
        <w:br w:type="page"/>
      </w:r>
    </w:p>
    <w:p w14:paraId="54724957" w14:textId="77777777" w:rsidR="00E47540" w:rsidRPr="006A07B7" w:rsidRDefault="00E47540" w:rsidP="001B50D9">
      <w:pPr>
        <w:pStyle w:val="Title4"/>
        <w:rPr>
          <w:lang w:val="fr-FR"/>
        </w:rPr>
      </w:pPr>
      <w:r w:rsidRPr="006A07B7">
        <w:rPr>
          <w:lang w:val="fr-FR"/>
        </w:rPr>
        <w:lastRenderedPageBreak/>
        <w:t>TABLE DES MATIÈRES</w:t>
      </w:r>
    </w:p>
    <w:p w14:paraId="3F7476AE" w14:textId="77777777" w:rsidR="00E47540" w:rsidRPr="006A07B7" w:rsidRDefault="00E47540" w:rsidP="001B50D9">
      <w:pPr>
        <w:pStyle w:val="TOC0"/>
        <w:jc w:val="right"/>
        <w:rPr>
          <w:b/>
          <w:bCs/>
        </w:rPr>
      </w:pPr>
      <w:r w:rsidRPr="006A07B7">
        <w:rPr>
          <w:b/>
          <w:bCs/>
        </w:rPr>
        <w:t>Page</w:t>
      </w:r>
    </w:p>
    <w:p w14:paraId="71F9D683" w14:textId="4669A501" w:rsidR="00E47540" w:rsidRPr="006A07B7" w:rsidRDefault="00E47540" w:rsidP="001B50D9">
      <w:pPr>
        <w:pStyle w:val="TOC1"/>
        <w:tabs>
          <w:tab w:val="clear" w:pos="9526"/>
          <w:tab w:val="center" w:pos="9639"/>
        </w:tabs>
        <w:rPr>
          <w:rFonts w:asciiTheme="minorHAnsi" w:eastAsiaTheme="minorEastAsia" w:hAnsiTheme="minorHAnsi" w:cstheme="minorBidi"/>
          <w:noProof/>
          <w:sz w:val="22"/>
          <w:szCs w:val="22"/>
          <w:lang w:val="fr-FR" w:eastAsia="fr-FR"/>
        </w:rPr>
      </w:pPr>
      <w:r w:rsidRPr="006A07B7">
        <w:rPr>
          <w:lang w:val="fr-FR"/>
        </w:rPr>
        <w:fldChar w:fldCharType="begin"/>
      </w:r>
      <w:r w:rsidRPr="006A07B7">
        <w:rPr>
          <w:lang w:val="fr-FR"/>
        </w:rPr>
        <w:instrText xml:space="preserve"> TOC \h \z \t "Heading 1;1;Annex_No;1;Annex_NoTitle;1" </w:instrText>
      </w:r>
      <w:r w:rsidRPr="006A07B7">
        <w:rPr>
          <w:lang w:val="fr-FR"/>
        </w:rPr>
        <w:fldChar w:fldCharType="separate"/>
      </w:r>
      <w:hyperlink w:anchor="_Toc53746675" w:history="1">
        <w:r w:rsidRPr="006A07B7">
          <w:rPr>
            <w:rStyle w:val="Hyperlink"/>
            <w:noProof/>
            <w:lang w:val="fr-FR"/>
          </w:rPr>
          <w:t>1</w:t>
        </w:r>
        <w:r w:rsidRPr="006A07B7">
          <w:rPr>
            <w:rFonts w:asciiTheme="minorHAnsi" w:eastAsiaTheme="minorEastAsia" w:hAnsiTheme="minorHAnsi" w:cstheme="minorBidi"/>
            <w:noProof/>
            <w:sz w:val="22"/>
            <w:szCs w:val="22"/>
            <w:lang w:val="fr-FR" w:eastAsia="fr-FR"/>
          </w:rPr>
          <w:tab/>
        </w:r>
        <w:r w:rsidRPr="006A07B7">
          <w:rPr>
            <w:rStyle w:val="Hyperlink"/>
            <w:noProof/>
            <w:lang w:val="fr-FR"/>
          </w:rPr>
          <w:t>Introduction</w:t>
        </w:r>
        <w:r w:rsidRPr="006A07B7">
          <w:rPr>
            <w:noProof/>
            <w:webHidden/>
            <w:lang w:val="fr-FR"/>
          </w:rPr>
          <w:tab/>
        </w:r>
        <w:r w:rsidRPr="006A07B7">
          <w:rPr>
            <w:noProof/>
            <w:webHidden/>
            <w:lang w:val="fr-FR"/>
          </w:rPr>
          <w:tab/>
        </w:r>
        <w:r w:rsidRPr="006A07B7">
          <w:rPr>
            <w:noProof/>
            <w:webHidden/>
            <w:lang w:val="fr-FR"/>
          </w:rPr>
          <w:fldChar w:fldCharType="begin"/>
        </w:r>
        <w:r w:rsidRPr="006A07B7">
          <w:rPr>
            <w:noProof/>
            <w:webHidden/>
            <w:lang w:val="fr-FR"/>
          </w:rPr>
          <w:instrText xml:space="preserve"> PAGEREF _Toc53746675 \h </w:instrText>
        </w:r>
        <w:r w:rsidRPr="006A07B7">
          <w:rPr>
            <w:noProof/>
            <w:webHidden/>
            <w:lang w:val="fr-FR"/>
          </w:rPr>
        </w:r>
        <w:r w:rsidRPr="006A07B7">
          <w:rPr>
            <w:noProof/>
            <w:webHidden/>
            <w:lang w:val="fr-FR"/>
          </w:rPr>
          <w:fldChar w:fldCharType="separate"/>
        </w:r>
        <w:r w:rsidR="008A1555">
          <w:rPr>
            <w:noProof/>
            <w:webHidden/>
            <w:lang w:val="fr-FR"/>
          </w:rPr>
          <w:t>3</w:t>
        </w:r>
        <w:r w:rsidRPr="006A07B7">
          <w:rPr>
            <w:noProof/>
            <w:webHidden/>
            <w:lang w:val="fr-FR"/>
          </w:rPr>
          <w:fldChar w:fldCharType="end"/>
        </w:r>
      </w:hyperlink>
    </w:p>
    <w:p w14:paraId="18A74F9C" w14:textId="132AE797" w:rsidR="00E47540" w:rsidRPr="006A07B7" w:rsidRDefault="008A1555" w:rsidP="001B50D9">
      <w:pPr>
        <w:pStyle w:val="TOC1"/>
        <w:tabs>
          <w:tab w:val="clear" w:pos="9526"/>
          <w:tab w:val="center" w:pos="9639"/>
        </w:tabs>
        <w:rPr>
          <w:rFonts w:asciiTheme="minorHAnsi" w:eastAsiaTheme="minorEastAsia" w:hAnsiTheme="minorHAnsi" w:cstheme="minorBidi"/>
          <w:noProof/>
          <w:sz w:val="22"/>
          <w:szCs w:val="22"/>
          <w:lang w:val="fr-FR" w:eastAsia="fr-FR"/>
        </w:rPr>
      </w:pPr>
      <w:hyperlink w:anchor="_Toc53746676" w:history="1">
        <w:r w:rsidR="00E47540" w:rsidRPr="006A07B7">
          <w:rPr>
            <w:rStyle w:val="Hyperlink"/>
            <w:noProof/>
            <w:lang w:val="fr-FR"/>
          </w:rPr>
          <w:t>2</w:t>
        </w:r>
        <w:r w:rsidR="00E47540" w:rsidRPr="006A07B7">
          <w:rPr>
            <w:rFonts w:asciiTheme="minorHAnsi" w:eastAsiaTheme="minorEastAsia" w:hAnsiTheme="minorHAnsi" w:cstheme="minorBidi"/>
            <w:noProof/>
            <w:sz w:val="22"/>
            <w:szCs w:val="22"/>
            <w:lang w:val="fr-FR" w:eastAsia="fr-FR"/>
          </w:rPr>
          <w:tab/>
        </w:r>
        <w:r w:rsidR="00E47540" w:rsidRPr="006A07B7">
          <w:rPr>
            <w:rStyle w:val="Hyperlink"/>
            <w:noProof/>
            <w:lang w:val="fr-FR"/>
          </w:rPr>
          <w:t>Organisation des travaux</w:t>
        </w:r>
        <w:r w:rsidR="00E47540" w:rsidRPr="006A07B7">
          <w:rPr>
            <w:noProof/>
            <w:webHidden/>
            <w:lang w:val="fr-FR"/>
          </w:rPr>
          <w:tab/>
        </w:r>
        <w:r w:rsidR="00E47540" w:rsidRPr="006A07B7">
          <w:rPr>
            <w:noProof/>
            <w:webHidden/>
            <w:lang w:val="fr-FR"/>
          </w:rPr>
          <w:tab/>
        </w:r>
        <w:r w:rsidR="00E47540" w:rsidRPr="006A07B7">
          <w:rPr>
            <w:noProof/>
            <w:webHidden/>
            <w:lang w:val="fr-FR"/>
          </w:rPr>
          <w:fldChar w:fldCharType="begin"/>
        </w:r>
        <w:r w:rsidR="00E47540" w:rsidRPr="006A07B7">
          <w:rPr>
            <w:noProof/>
            <w:webHidden/>
            <w:lang w:val="fr-FR"/>
          </w:rPr>
          <w:instrText xml:space="preserve"> PAGEREF _Toc53746676 \h </w:instrText>
        </w:r>
        <w:r w:rsidR="00E47540" w:rsidRPr="006A07B7">
          <w:rPr>
            <w:noProof/>
            <w:webHidden/>
            <w:lang w:val="fr-FR"/>
          </w:rPr>
        </w:r>
        <w:r w:rsidR="00E47540" w:rsidRPr="006A07B7">
          <w:rPr>
            <w:noProof/>
            <w:webHidden/>
            <w:lang w:val="fr-FR"/>
          </w:rPr>
          <w:fldChar w:fldCharType="separate"/>
        </w:r>
        <w:r>
          <w:rPr>
            <w:noProof/>
            <w:webHidden/>
            <w:lang w:val="fr-FR"/>
          </w:rPr>
          <w:t>10</w:t>
        </w:r>
        <w:r w:rsidR="00E47540" w:rsidRPr="006A07B7">
          <w:rPr>
            <w:noProof/>
            <w:webHidden/>
            <w:lang w:val="fr-FR"/>
          </w:rPr>
          <w:fldChar w:fldCharType="end"/>
        </w:r>
      </w:hyperlink>
    </w:p>
    <w:p w14:paraId="65A5DC6D" w14:textId="5E554304" w:rsidR="00E47540" w:rsidRPr="006A07B7" w:rsidRDefault="008A1555" w:rsidP="001B50D9">
      <w:pPr>
        <w:pStyle w:val="TOC1"/>
        <w:tabs>
          <w:tab w:val="clear" w:pos="9526"/>
          <w:tab w:val="center" w:pos="9639"/>
        </w:tabs>
        <w:rPr>
          <w:rFonts w:asciiTheme="minorHAnsi" w:eastAsiaTheme="minorEastAsia" w:hAnsiTheme="minorHAnsi" w:cstheme="minorBidi"/>
          <w:noProof/>
          <w:sz w:val="22"/>
          <w:szCs w:val="22"/>
          <w:lang w:val="fr-FR" w:eastAsia="fr-FR"/>
        </w:rPr>
      </w:pPr>
      <w:hyperlink w:anchor="_Toc53746677" w:history="1">
        <w:r w:rsidR="00E47540" w:rsidRPr="006A07B7">
          <w:rPr>
            <w:rStyle w:val="Hyperlink"/>
            <w:noProof/>
            <w:lang w:val="fr-FR"/>
          </w:rPr>
          <w:t>3</w:t>
        </w:r>
        <w:r w:rsidR="00E47540" w:rsidRPr="006A07B7">
          <w:rPr>
            <w:rFonts w:asciiTheme="minorHAnsi" w:eastAsiaTheme="minorEastAsia" w:hAnsiTheme="minorHAnsi" w:cstheme="minorBidi"/>
            <w:noProof/>
            <w:sz w:val="22"/>
            <w:szCs w:val="22"/>
            <w:lang w:val="fr-FR" w:eastAsia="fr-FR"/>
          </w:rPr>
          <w:tab/>
        </w:r>
        <w:r w:rsidR="00E47540" w:rsidRPr="006A07B7">
          <w:rPr>
            <w:rStyle w:val="Hyperlink"/>
            <w:noProof/>
            <w:lang w:val="fr-FR"/>
          </w:rPr>
          <w:t>Résultats des travaux effectués pendant la période d'études 2017-2020</w:t>
        </w:r>
        <w:r w:rsidR="00E47540" w:rsidRPr="006A07B7">
          <w:rPr>
            <w:noProof/>
            <w:webHidden/>
            <w:lang w:val="fr-FR"/>
          </w:rPr>
          <w:tab/>
        </w:r>
        <w:r w:rsidR="00E47540" w:rsidRPr="006A07B7">
          <w:rPr>
            <w:noProof/>
            <w:webHidden/>
            <w:lang w:val="fr-FR"/>
          </w:rPr>
          <w:tab/>
        </w:r>
        <w:r w:rsidR="00E47540" w:rsidRPr="006A07B7">
          <w:rPr>
            <w:noProof/>
            <w:webHidden/>
            <w:lang w:val="fr-FR"/>
          </w:rPr>
          <w:fldChar w:fldCharType="begin"/>
        </w:r>
        <w:r w:rsidR="00E47540" w:rsidRPr="006A07B7">
          <w:rPr>
            <w:noProof/>
            <w:webHidden/>
            <w:lang w:val="fr-FR"/>
          </w:rPr>
          <w:instrText xml:space="preserve"> PAGEREF _Toc53746677 \h </w:instrText>
        </w:r>
        <w:r w:rsidR="00E47540" w:rsidRPr="006A07B7">
          <w:rPr>
            <w:noProof/>
            <w:webHidden/>
            <w:lang w:val="fr-FR"/>
          </w:rPr>
        </w:r>
        <w:r w:rsidR="00E47540" w:rsidRPr="006A07B7">
          <w:rPr>
            <w:noProof/>
            <w:webHidden/>
            <w:lang w:val="fr-FR"/>
          </w:rPr>
          <w:fldChar w:fldCharType="separate"/>
        </w:r>
        <w:r>
          <w:rPr>
            <w:noProof/>
            <w:webHidden/>
            <w:lang w:val="fr-FR"/>
          </w:rPr>
          <w:t>13</w:t>
        </w:r>
        <w:r w:rsidR="00E47540" w:rsidRPr="006A07B7">
          <w:rPr>
            <w:noProof/>
            <w:webHidden/>
            <w:lang w:val="fr-FR"/>
          </w:rPr>
          <w:fldChar w:fldCharType="end"/>
        </w:r>
      </w:hyperlink>
    </w:p>
    <w:p w14:paraId="270629C0" w14:textId="57504431" w:rsidR="00E47540" w:rsidRPr="006A07B7" w:rsidRDefault="008A1555" w:rsidP="001B50D9">
      <w:pPr>
        <w:pStyle w:val="TOC1"/>
        <w:tabs>
          <w:tab w:val="clear" w:pos="9526"/>
          <w:tab w:val="center" w:pos="9639"/>
        </w:tabs>
        <w:rPr>
          <w:rFonts w:asciiTheme="minorHAnsi" w:eastAsiaTheme="minorEastAsia" w:hAnsiTheme="minorHAnsi" w:cstheme="minorBidi"/>
          <w:noProof/>
          <w:sz w:val="22"/>
          <w:szCs w:val="22"/>
          <w:lang w:val="fr-FR" w:eastAsia="fr-FR"/>
        </w:rPr>
      </w:pPr>
      <w:hyperlink w:anchor="_Toc53746678" w:history="1">
        <w:r w:rsidR="00E47540" w:rsidRPr="006A07B7">
          <w:rPr>
            <w:rStyle w:val="Hyperlink"/>
            <w:noProof/>
            <w:lang w:val="fr-FR"/>
          </w:rPr>
          <w:t>4</w:t>
        </w:r>
        <w:r w:rsidR="00E47540" w:rsidRPr="006A07B7">
          <w:rPr>
            <w:rFonts w:asciiTheme="minorHAnsi" w:eastAsiaTheme="minorEastAsia" w:hAnsiTheme="minorHAnsi" w:cstheme="minorBidi"/>
            <w:noProof/>
            <w:sz w:val="22"/>
            <w:szCs w:val="22"/>
            <w:lang w:val="fr-FR" w:eastAsia="fr-FR"/>
          </w:rPr>
          <w:tab/>
        </w:r>
        <w:r w:rsidR="00E47540" w:rsidRPr="006A07B7">
          <w:rPr>
            <w:rStyle w:val="Hyperlink"/>
            <w:noProof/>
            <w:lang w:val="fr-FR"/>
          </w:rPr>
          <w:t>Observations concernant les travaux futurs</w:t>
        </w:r>
        <w:r w:rsidR="00E47540" w:rsidRPr="006A07B7">
          <w:rPr>
            <w:noProof/>
            <w:webHidden/>
            <w:lang w:val="fr-FR"/>
          </w:rPr>
          <w:tab/>
        </w:r>
        <w:r w:rsidR="00E47540" w:rsidRPr="006A07B7">
          <w:rPr>
            <w:noProof/>
            <w:webHidden/>
            <w:lang w:val="fr-FR"/>
          </w:rPr>
          <w:tab/>
        </w:r>
        <w:r w:rsidR="00E47540" w:rsidRPr="006A07B7">
          <w:rPr>
            <w:noProof/>
            <w:webHidden/>
            <w:lang w:val="fr-FR"/>
          </w:rPr>
          <w:fldChar w:fldCharType="begin"/>
        </w:r>
        <w:r w:rsidR="00E47540" w:rsidRPr="006A07B7">
          <w:rPr>
            <w:noProof/>
            <w:webHidden/>
            <w:lang w:val="fr-FR"/>
          </w:rPr>
          <w:instrText xml:space="preserve"> PAGEREF _Toc53746678 \h </w:instrText>
        </w:r>
        <w:r w:rsidR="00E47540" w:rsidRPr="006A07B7">
          <w:rPr>
            <w:noProof/>
            <w:webHidden/>
            <w:lang w:val="fr-FR"/>
          </w:rPr>
        </w:r>
        <w:r w:rsidR="00E47540" w:rsidRPr="006A07B7">
          <w:rPr>
            <w:noProof/>
            <w:webHidden/>
            <w:lang w:val="fr-FR"/>
          </w:rPr>
          <w:fldChar w:fldCharType="separate"/>
        </w:r>
        <w:r>
          <w:rPr>
            <w:noProof/>
            <w:webHidden/>
            <w:lang w:val="fr-FR"/>
          </w:rPr>
          <w:t>27</w:t>
        </w:r>
        <w:r w:rsidR="00E47540" w:rsidRPr="006A07B7">
          <w:rPr>
            <w:noProof/>
            <w:webHidden/>
            <w:lang w:val="fr-FR"/>
          </w:rPr>
          <w:fldChar w:fldCharType="end"/>
        </w:r>
      </w:hyperlink>
    </w:p>
    <w:p w14:paraId="327C70A9" w14:textId="3649D2B4" w:rsidR="00E47540" w:rsidRPr="006A07B7" w:rsidRDefault="008A1555" w:rsidP="001B50D9">
      <w:pPr>
        <w:pStyle w:val="TOC1"/>
        <w:tabs>
          <w:tab w:val="clear" w:pos="9526"/>
          <w:tab w:val="center" w:pos="9639"/>
        </w:tabs>
        <w:rPr>
          <w:rFonts w:asciiTheme="minorHAnsi" w:eastAsiaTheme="minorEastAsia" w:hAnsiTheme="minorHAnsi" w:cstheme="minorBidi"/>
          <w:noProof/>
          <w:sz w:val="22"/>
          <w:szCs w:val="22"/>
          <w:lang w:val="fr-FR" w:eastAsia="fr-FR"/>
        </w:rPr>
      </w:pPr>
      <w:hyperlink w:anchor="_Toc53746679" w:history="1">
        <w:r w:rsidR="00E47540" w:rsidRPr="006A07B7">
          <w:rPr>
            <w:rStyle w:val="Hyperlink"/>
            <w:noProof/>
            <w:lang w:val="fr-FR"/>
          </w:rPr>
          <w:t>5</w:t>
        </w:r>
        <w:r w:rsidR="00E47540" w:rsidRPr="006A07B7">
          <w:rPr>
            <w:rFonts w:asciiTheme="minorHAnsi" w:eastAsiaTheme="minorEastAsia" w:hAnsiTheme="minorHAnsi" w:cstheme="minorBidi"/>
            <w:noProof/>
            <w:sz w:val="22"/>
            <w:szCs w:val="22"/>
            <w:lang w:val="fr-FR" w:eastAsia="fr-FR"/>
          </w:rPr>
          <w:tab/>
        </w:r>
        <w:r w:rsidR="00E47540" w:rsidRPr="006A07B7">
          <w:rPr>
            <w:rStyle w:val="Hyperlink"/>
            <w:noProof/>
            <w:lang w:val="fr-FR"/>
          </w:rPr>
          <w:t xml:space="preserve">Propositions de mise à jour de la Résolution 2 de l'AMNT pour la période </w:t>
        </w:r>
        <w:r w:rsidR="00E47540" w:rsidRPr="006A07B7">
          <w:rPr>
            <w:rStyle w:val="Hyperlink"/>
            <w:noProof/>
            <w:lang w:val="fr-FR"/>
          </w:rPr>
          <w:br/>
          <w:t>d'études 2021-2024</w:t>
        </w:r>
        <w:r w:rsidR="00E47540" w:rsidRPr="006A07B7">
          <w:rPr>
            <w:noProof/>
            <w:webHidden/>
            <w:lang w:val="fr-FR"/>
          </w:rPr>
          <w:tab/>
        </w:r>
        <w:r w:rsidR="00E47540" w:rsidRPr="006A07B7">
          <w:rPr>
            <w:noProof/>
            <w:webHidden/>
            <w:lang w:val="fr-FR"/>
          </w:rPr>
          <w:tab/>
        </w:r>
        <w:r w:rsidR="00E47540" w:rsidRPr="006A07B7">
          <w:rPr>
            <w:noProof/>
            <w:webHidden/>
            <w:lang w:val="fr-FR"/>
          </w:rPr>
          <w:fldChar w:fldCharType="begin"/>
        </w:r>
        <w:r w:rsidR="00E47540" w:rsidRPr="006A07B7">
          <w:rPr>
            <w:noProof/>
            <w:webHidden/>
            <w:lang w:val="fr-FR"/>
          </w:rPr>
          <w:instrText xml:space="preserve"> PAGEREF _Toc53746679 \h </w:instrText>
        </w:r>
        <w:r w:rsidR="00E47540" w:rsidRPr="006A07B7">
          <w:rPr>
            <w:noProof/>
            <w:webHidden/>
            <w:lang w:val="fr-FR"/>
          </w:rPr>
        </w:r>
        <w:r w:rsidR="00E47540" w:rsidRPr="006A07B7">
          <w:rPr>
            <w:noProof/>
            <w:webHidden/>
            <w:lang w:val="fr-FR"/>
          </w:rPr>
          <w:fldChar w:fldCharType="separate"/>
        </w:r>
        <w:r>
          <w:rPr>
            <w:noProof/>
            <w:webHidden/>
            <w:lang w:val="fr-FR"/>
          </w:rPr>
          <w:t>30</w:t>
        </w:r>
        <w:r w:rsidR="00E47540" w:rsidRPr="006A07B7">
          <w:rPr>
            <w:noProof/>
            <w:webHidden/>
            <w:lang w:val="fr-FR"/>
          </w:rPr>
          <w:fldChar w:fldCharType="end"/>
        </w:r>
      </w:hyperlink>
    </w:p>
    <w:p w14:paraId="6AFAC8ED" w14:textId="53B8D05B" w:rsidR="00E47540" w:rsidRPr="006A07B7" w:rsidRDefault="008A1555" w:rsidP="00A804F3">
      <w:pPr>
        <w:pStyle w:val="TOC1"/>
        <w:tabs>
          <w:tab w:val="clear" w:pos="567"/>
          <w:tab w:val="clear" w:pos="9526"/>
          <w:tab w:val="center" w:pos="9639"/>
        </w:tabs>
        <w:ind w:left="0" w:firstLine="0"/>
        <w:rPr>
          <w:rFonts w:asciiTheme="minorHAnsi" w:eastAsiaTheme="minorEastAsia" w:hAnsiTheme="minorHAnsi" w:cstheme="minorBidi"/>
          <w:noProof/>
          <w:sz w:val="22"/>
          <w:szCs w:val="22"/>
          <w:lang w:val="fr-FR" w:eastAsia="fr-FR"/>
        </w:rPr>
      </w:pPr>
      <w:hyperlink w:anchor="_Toc53746680" w:history="1">
        <w:r w:rsidR="00E47540" w:rsidRPr="006A07B7">
          <w:rPr>
            <w:rStyle w:val="Hyperlink"/>
            <w:noProof/>
            <w:lang w:val="fr-FR"/>
          </w:rPr>
          <w:t xml:space="preserve">ANNEXE 1 – Liste des Recommandations, Suppléments et autres documents </w:t>
        </w:r>
        <w:r w:rsidR="00E47540" w:rsidRPr="006A07B7">
          <w:rPr>
            <w:rStyle w:val="Hyperlink"/>
            <w:noProof/>
            <w:lang w:val="fr-FR"/>
          </w:rPr>
          <w:br/>
          <w:t>produits ou supprimés pendant la période d'études</w:t>
        </w:r>
        <w:r w:rsidR="00E47540" w:rsidRPr="006A07B7">
          <w:rPr>
            <w:rStyle w:val="Hyperlink"/>
            <w:noProof/>
            <w:webHidden/>
            <w:lang w:val="fr-FR"/>
          </w:rPr>
          <w:tab/>
        </w:r>
        <w:r w:rsidR="00E47540" w:rsidRPr="006A07B7">
          <w:rPr>
            <w:rStyle w:val="Hyperlink"/>
            <w:noProof/>
            <w:webHidden/>
            <w:lang w:val="fr-FR"/>
          </w:rPr>
          <w:tab/>
        </w:r>
        <w:r w:rsidR="00E47540" w:rsidRPr="006A07B7">
          <w:rPr>
            <w:rStyle w:val="Hyperlink"/>
            <w:noProof/>
            <w:webHidden/>
            <w:lang w:val="fr-FR"/>
          </w:rPr>
          <w:fldChar w:fldCharType="begin"/>
        </w:r>
        <w:r w:rsidR="00E47540" w:rsidRPr="006A07B7">
          <w:rPr>
            <w:rStyle w:val="Hyperlink"/>
            <w:noProof/>
            <w:webHidden/>
            <w:lang w:val="fr-FR"/>
          </w:rPr>
          <w:instrText xml:space="preserve"> PAGEREF _Toc53746680 \h </w:instrText>
        </w:r>
        <w:r w:rsidR="00E47540" w:rsidRPr="006A07B7">
          <w:rPr>
            <w:rStyle w:val="Hyperlink"/>
            <w:noProof/>
            <w:webHidden/>
            <w:lang w:val="fr-FR"/>
          </w:rPr>
        </w:r>
        <w:r w:rsidR="00E47540" w:rsidRPr="006A07B7">
          <w:rPr>
            <w:rStyle w:val="Hyperlink"/>
            <w:noProof/>
            <w:webHidden/>
            <w:lang w:val="fr-FR"/>
          </w:rPr>
          <w:fldChar w:fldCharType="separate"/>
        </w:r>
        <w:r>
          <w:rPr>
            <w:rStyle w:val="Hyperlink"/>
            <w:noProof/>
            <w:webHidden/>
            <w:lang w:val="fr-FR"/>
          </w:rPr>
          <w:t>31</w:t>
        </w:r>
        <w:r w:rsidR="00E47540" w:rsidRPr="006A07B7">
          <w:rPr>
            <w:rStyle w:val="Hyperlink"/>
            <w:noProof/>
            <w:webHidden/>
            <w:lang w:val="fr-FR"/>
          </w:rPr>
          <w:fldChar w:fldCharType="end"/>
        </w:r>
      </w:hyperlink>
    </w:p>
    <w:p w14:paraId="31FB1B84" w14:textId="09AC2446" w:rsidR="00E47540" w:rsidRPr="006A07B7" w:rsidRDefault="008A1555" w:rsidP="00A804F3">
      <w:pPr>
        <w:pStyle w:val="TOC1"/>
        <w:tabs>
          <w:tab w:val="clear" w:pos="567"/>
          <w:tab w:val="clear" w:pos="9526"/>
          <w:tab w:val="center" w:pos="9639"/>
        </w:tabs>
        <w:ind w:left="0" w:firstLine="0"/>
        <w:rPr>
          <w:rFonts w:asciiTheme="minorHAnsi" w:eastAsiaTheme="minorEastAsia" w:hAnsiTheme="minorHAnsi" w:cstheme="minorBidi"/>
          <w:noProof/>
          <w:sz w:val="22"/>
          <w:szCs w:val="22"/>
          <w:lang w:val="fr-FR" w:eastAsia="fr-FR"/>
        </w:rPr>
      </w:pPr>
      <w:hyperlink w:anchor="_Toc53746681" w:history="1">
        <w:r w:rsidR="00E47540" w:rsidRPr="006A07B7">
          <w:rPr>
            <w:rStyle w:val="Hyperlink"/>
            <w:noProof/>
            <w:lang w:val="fr-FR"/>
          </w:rPr>
          <w:t xml:space="preserve">ANNEXE 2 – </w:t>
        </w:r>
        <w:r w:rsidR="00E47540" w:rsidRPr="006A07B7">
          <w:rPr>
            <w:rStyle w:val="Hyperlink"/>
            <w:bCs/>
            <w:noProof/>
            <w:lang w:val="fr-FR"/>
          </w:rPr>
          <w:t xml:space="preserve">Propositions de mise à jour du mandat de la Commission d'études 2 </w:t>
        </w:r>
        <w:r w:rsidR="00E47540" w:rsidRPr="006A07B7">
          <w:rPr>
            <w:rStyle w:val="Hyperlink"/>
            <w:bCs/>
            <w:noProof/>
            <w:lang w:val="fr-FR"/>
          </w:rPr>
          <w:br/>
          <w:t>et de ses fonctions en tant que commission d'études directrice</w:t>
        </w:r>
        <w:r w:rsidR="00E47540" w:rsidRPr="006A07B7">
          <w:rPr>
            <w:rStyle w:val="Hyperlink"/>
            <w:noProof/>
            <w:webHidden/>
            <w:lang w:val="fr-FR"/>
          </w:rPr>
          <w:tab/>
        </w:r>
        <w:r w:rsidR="00E47540" w:rsidRPr="006A07B7">
          <w:rPr>
            <w:rStyle w:val="Hyperlink"/>
            <w:noProof/>
            <w:webHidden/>
            <w:lang w:val="fr-FR"/>
          </w:rPr>
          <w:tab/>
        </w:r>
        <w:r w:rsidR="00E47540" w:rsidRPr="006A07B7">
          <w:rPr>
            <w:rStyle w:val="Hyperlink"/>
            <w:noProof/>
            <w:webHidden/>
            <w:lang w:val="fr-FR"/>
          </w:rPr>
          <w:fldChar w:fldCharType="begin"/>
        </w:r>
        <w:r w:rsidR="00E47540" w:rsidRPr="006A07B7">
          <w:rPr>
            <w:rStyle w:val="Hyperlink"/>
            <w:noProof/>
            <w:webHidden/>
            <w:lang w:val="fr-FR"/>
          </w:rPr>
          <w:instrText xml:space="preserve"> PAGEREF _Toc53746681 \h </w:instrText>
        </w:r>
        <w:r w:rsidR="00E47540" w:rsidRPr="006A07B7">
          <w:rPr>
            <w:rStyle w:val="Hyperlink"/>
            <w:noProof/>
            <w:webHidden/>
            <w:lang w:val="fr-FR"/>
          </w:rPr>
        </w:r>
        <w:r w:rsidR="00E47540" w:rsidRPr="006A07B7">
          <w:rPr>
            <w:rStyle w:val="Hyperlink"/>
            <w:noProof/>
            <w:webHidden/>
            <w:lang w:val="fr-FR"/>
          </w:rPr>
          <w:fldChar w:fldCharType="separate"/>
        </w:r>
        <w:r>
          <w:rPr>
            <w:rStyle w:val="Hyperlink"/>
            <w:noProof/>
            <w:webHidden/>
            <w:lang w:val="fr-FR"/>
          </w:rPr>
          <w:t>36</w:t>
        </w:r>
        <w:r w:rsidR="00E47540" w:rsidRPr="006A07B7">
          <w:rPr>
            <w:rStyle w:val="Hyperlink"/>
            <w:noProof/>
            <w:webHidden/>
            <w:lang w:val="fr-FR"/>
          </w:rPr>
          <w:fldChar w:fldCharType="end"/>
        </w:r>
      </w:hyperlink>
    </w:p>
    <w:p w14:paraId="095B74B1" w14:textId="77777777" w:rsidR="00E47540" w:rsidRPr="006A07B7" w:rsidRDefault="00E47540" w:rsidP="001B50D9">
      <w:pPr>
        <w:pStyle w:val="TOC1"/>
        <w:tabs>
          <w:tab w:val="clear" w:pos="9526"/>
          <w:tab w:val="center" w:pos="9639"/>
        </w:tabs>
        <w:rPr>
          <w:rFonts w:asciiTheme="minorHAnsi" w:eastAsiaTheme="minorEastAsia" w:hAnsiTheme="minorHAnsi" w:cstheme="minorBidi"/>
          <w:noProof/>
          <w:sz w:val="22"/>
          <w:szCs w:val="22"/>
          <w:lang w:val="fr-FR" w:eastAsia="fr-FR"/>
        </w:rPr>
      </w:pPr>
      <w:bookmarkStart w:id="1" w:name="_GoBack"/>
      <w:bookmarkEnd w:id="1"/>
    </w:p>
    <w:p w14:paraId="149866B2" w14:textId="77777777" w:rsidR="00E47540" w:rsidRPr="006A07B7" w:rsidRDefault="00E47540" w:rsidP="001B50D9">
      <w:pPr>
        <w:rPr>
          <w:lang w:val="fr-FR"/>
        </w:rPr>
      </w:pPr>
      <w:r w:rsidRPr="006A07B7">
        <w:rPr>
          <w:lang w:val="fr-FR"/>
        </w:rPr>
        <w:fldChar w:fldCharType="end"/>
      </w:r>
      <w:r w:rsidRPr="006A07B7">
        <w:rPr>
          <w:lang w:val="fr-FR"/>
        </w:rPr>
        <w:br w:type="page"/>
      </w:r>
    </w:p>
    <w:p w14:paraId="35A87D93" w14:textId="77777777" w:rsidR="00E47540" w:rsidRPr="006A07B7" w:rsidRDefault="00E47540" w:rsidP="001B50D9">
      <w:pPr>
        <w:pStyle w:val="Heading1"/>
        <w:rPr>
          <w:lang w:val="fr-FR"/>
        </w:rPr>
      </w:pPr>
      <w:bookmarkStart w:id="2" w:name="_Toc461543567"/>
      <w:bookmarkStart w:id="3" w:name="_Toc53746675"/>
      <w:r w:rsidRPr="006A07B7">
        <w:rPr>
          <w:lang w:val="fr-FR"/>
        </w:rPr>
        <w:lastRenderedPageBreak/>
        <w:t>1</w:t>
      </w:r>
      <w:r w:rsidRPr="006A07B7">
        <w:rPr>
          <w:lang w:val="fr-FR"/>
        </w:rPr>
        <w:tab/>
        <w:t>Introduction</w:t>
      </w:r>
      <w:bookmarkEnd w:id="2"/>
      <w:bookmarkEnd w:id="3"/>
    </w:p>
    <w:p w14:paraId="1BE6521D" w14:textId="77777777" w:rsidR="00E47540" w:rsidRPr="006A07B7" w:rsidRDefault="00E47540" w:rsidP="001B50D9">
      <w:pPr>
        <w:pStyle w:val="Heading2"/>
        <w:rPr>
          <w:lang w:val="fr-FR"/>
        </w:rPr>
      </w:pPr>
      <w:r w:rsidRPr="006A07B7">
        <w:rPr>
          <w:lang w:val="fr-FR"/>
        </w:rPr>
        <w:t>1.1</w:t>
      </w:r>
      <w:r w:rsidRPr="006A07B7">
        <w:rPr>
          <w:lang w:val="fr-FR"/>
        </w:rPr>
        <w:tab/>
        <w:t>Domaine de compétence de la Commission d'études 2</w:t>
      </w:r>
    </w:p>
    <w:p w14:paraId="6DE8D09D" w14:textId="77777777" w:rsidR="00E47540" w:rsidRPr="006A07B7" w:rsidRDefault="00E47540" w:rsidP="001B50D9">
      <w:pPr>
        <w:rPr>
          <w:lang w:val="fr-FR"/>
        </w:rPr>
      </w:pPr>
      <w:r w:rsidRPr="006A07B7">
        <w:rPr>
          <w:lang w:val="fr-FR"/>
        </w:rPr>
        <w:t>L'Assemblée mondiale de normalisation des télécommunications (Hammamet, 2016) a chargé la Commission d'études 2 d'étudier six Questions ayant trait aux domaines suivants: numérotage, nommage, adressage et identification; routage et interfonctionnement; a</w:t>
      </w:r>
      <w:r w:rsidRPr="006A07B7">
        <w:rPr>
          <w:rFonts w:asciiTheme="majorBidi" w:hAnsiTheme="majorBidi" w:cstheme="majorBidi"/>
          <w:szCs w:val="22"/>
          <w:lang w:val="fr-FR"/>
        </w:rPr>
        <w:t>spects services et exploitation des télécommunications;</w:t>
      </w:r>
      <w:r w:rsidRPr="006A07B7">
        <w:rPr>
          <w:lang w:val="fr-FR"/>
        </w:rPr>
        <w:t xml:space="preserve"> gestion des télécommunications et exploitation, administration et maintenance; architecture et sécurité de la gestion, spécifications d'interfaces et méthodologie pour la spécification des interfaces.</w:t>
      </w:r>
    </w:p>
    <w:p w14:paraId="17980C13" w14:textId="77777777" w:rsidR="00E47540" w:rsidRPr="006A07B7" w:rsidRDefault="00E47540" w:rsidP="001B50D9">
      <w:pPr>
        <w:rPr>
          <w:lang w:val="fr-FR"/>
        </w:rPr>
      </w:pPr>
      <w:r w:rsidRPr="006A07B7">
        <w:rPr>
          <w:lang w:val="fr-FR"/>
        </w:rPr>
        <w:t>Conformément à l'Annexe A de la Résolution 2 de l'AMNT-16, le mandat de la Commission d'études 2 (Aspects opérationnels de la fourniture de services et de la gestion des télécommunications) est le suivant:</w:t>
      </w:r>
    </w:p>
    <w:p w14:paraId="3F140440" w14:textId="77777777" w:rsidR="00E47540" w:rsidRPr="006A07B7" w:rsidRDefault="00E47540" w:rsidP="001B50D9">
      <w:pPr>
        <w:rPr>
          <w:i/>
          <w:iCs/>
          <w:lang w:val="fr-FR"/>
        </w:rPr>
      </w:pPr>
      <w:r w:rsidRPr="006A07B7">
        <w:rPr>
          <w:i/>
          <w:iCs/>
          <w:lang w:val="fr-FR"/>
        </w:rPr>
        <w:t>La Commission d'études 2 de l'UIT-T est chargée des études se rapportant aux domaines suivants:</w:t>
      </w:r>
    </w:p>
    <w:p w14:paraId="7DF3F2CC" w14:textId="77777777" w:rsidR="00E47540" w:rsidRPr="006A07B7" w:rsidRDefault="00E47540" w:rsidP="001B50D9">
      <w:pPr>
        <w:pStyle w:val="enumlev1"/>
        <w:rPr>
          <w:i/>
          <w:iCs/>
          <w:lang w:val="fr-FR"/>
        </w:rPr>
      </w:pPr>
      <w:r w:rsidRPr="006A07B7">
        <w:rPr>
          <w:i/>
          <w:iCs/>
          <w:lang w:val="fr-FR"/>
        </w:rPr>
        <w:t>•</w:t>
      </w:r>
      <w:r w:rsidRPr="006A07B7">
        <w:rPr>
          <w:i/>
          <w:iCs/>
          <w:lang w:val="fr-FR"/>
        </w:rPr>
        <w:tab/>
        <w:t>prescriptions en matière de numérotage, de nommage, d'adressage et d'identification, attribution des ressources, y compris les critères et procédures à suivre pour la réservation, l'attribution et le retrait;</w:t>
      </w:r>
    </w:p>
    <w:p w14:paraId="12B67D5D" w14:textId="77777777" w:rsidR="00E47540" w:rsidRPr="006A07B7" w:rsidRDefault="00E47540" w:rsidP="001B50D9">
      <w:pPr>
        <w:pStyle w:val="enumlev1"/>
        <w:rPr>
          <w:i/>
          <w:iCs/>
          <w:lang w:val="fr-FR"/>
        </w:rPr>
      </w:pPr>
      <w:r w:rsidRPr="006A07B7">
        <w:rPr>
          <w:i/>
          <w:iCs/>
          <w:lang w:val="fr-FR"/>
        </w:rPr>
        <w:t>•</w:t>
      </w:r>
      <w:r w:rsidRPr="006A07B7">
        <w:rPr>
          <w:i/>
          <w:iCs/>
          <w:lang w:val="fr-FR"/>
        </w:rPr>
        <w:tab/>
        <w:t>prescriptions en matière de routage et d'interfonctionnement;</w:t>
      </w:r>
    </w:p>
    <w:p w14:paraId="7DF418FF" w14:textId="77777777" w:rsidR="00E47540" w:rsidRPr="006A07B7" w:rsidRDefault="00E47540" w:rsidP="001B50D9">
      <w:pPr>
        <w:pStyle w:val="enumlev1"/>
        <w:rPr>
          <w:i/>
          <w:iCs/>
          <w:lang w:val="fr-FR"/>
        </w:rPr>
      </w:pPr>
      <w:r w:rsidRPr="006A07B7">
        <w:rPr>
          <w:i/>
          <w:iCs/>
          <w:lang w:val="fr-FR"/>
        </w:rPr>
        <w:t>•</w:t>
      </w:r>
      <w:r w:rsidRPr="006A07B7">
        <w:rPr>
          <w:i/>
          <w:iCs/>
          <w:lang w:val="fr-FR"/>
        </w:rPr>
        <w:tab/>
        <w:t>principes applicables à la fourniture de services, définition et critères opérationnels;</w:t>
      </w:r>
    </w:p>
    <w:p w14:paraId="186FE207" w14:textId="77777777" w:rsidR="00E47540" w:rsidRPr="006A07B7" w:rsidRDefault="00E47540" w:rsidP="001B50D9">
      <w:pPr>
        <w:pStyle w:val="enumlev1"/>
        <w:rPr>
          <w:i/>
          <w:iCs/>
          <w:lang w:val="fr-FR"/>
        </w:rPr>
      </w:pPr>
      <w:r w:rsidRPr="006A07B7">
        <w:rPr>
          <w:i/>
          <w:iCs/>
          <w:lang w:val="fr-FR"/>
        </w:rPr>
        <w:t>•</w:t>
      </w:r>
      <w:r w:rsidRPr="006A07B7">
        <w:rPr>
          <w:i/>
          <w:iCs/>
          <w:lang w:val="fr-FR"/>
        </w:rPr>
        <w:tab/>
        <w:t>aspects opérationnels et de gestion des réseaux, y compris la gestion du trafic du réseau, les désignations et les procédures d'exploitation liées au transport;</w:t>
      </w:r>
    </w:p>
    <w:p w14:paraId="173EF5E5" w14:textId="77777777" w:rsidR="00E47540" w:rsidRPr="006A07B7" w:rsidRDefault="00E47540" w:rsidP="001B50D9">
      <w:pPr>
        <w:pStyle w:val="enumlev1"/>
        <w:rPr>
          <w:i/>
          <w:iCs/>
          <w:lang w:val="fr-FR"/>
        </w:rPr>
      </w:pPr>
      <w:r w:rsidRPr="006A07B7">
        <w:rPr>
          <w:i/>
          <w:iCs/>
          <w:lang w:val="fr-FR"/>
        </w:rPr>
        <w:t>•</w:t>
      </w:r>
      <w:r w:rsidRPr="006A07B7">
        <w:rPr>
          <w:i/>
          <w:iCs/>
          <w:lang w:val="fr-FR"/>
        </w:rPr>
        <w:tab/>
        <w:t>aspects opérationnels de l'interfonctionnement entre réseaux de télécommunication classiques et nouveaux réseaux;</w:t>
      </w:r>
    </w:p>
    <w:p w14:paraId="656C1361" w14:textId="77777777" w:rsidR="00E47540" w:rsidRPr="006A07B7" w:rsidRDefault="00E47540" w:rsidP="001B50D9">
      <w:pPr>
        <w:pStyle w:val="enumlev1"/>
        <w:rPr>
          <w:i/>
          <w:iCs/>
          <w:lang w:val="fr-FR"/>
        </w:rPr>
      </w:pPr>
      <w:r w:rsidRPr="006A07B7">
        <w:rPr>
          <w:i/>
          <w:iCs/>
          <w:lang w:val="fr-FR"/>
        </w:rPr>
        <w:t>•</w:t>
      </w:r>
      <w:r w:rsidRPr="006A07B7">
        <w:rPr>
          <w:i/>
          <w:iCs/>
          <w:lang w:val="fr-FR"/>
        </w:rPr>
        <w:tab/>
        <w:t>évaluation des informations fournies en retour par les opérateurs, les équipementiers et les utilisateurs sur différents aspects de l'exploitation des réseaux;</w:t>
      </w:r>
    </w:p>
    <w:p w14:paraId="7E304B1F" w14:textId="77777777" w:rsidR="00E47540" w:rsidRPr="006A07B7" w:rsidRDefault="00E47540" w:rsidP="001B50D9">
      <w:pPr>
        <w:pStyle w:val="enumlev1"/>
        <w:rPr>
          <w:i/>
          <w:iCs/>
          <w:lang w:val="fr-FR"/>
        </w:rPr>
      </w:pPr>
      <w:r w:rsidRPr="006A07B7">
        <w:rPr>
          <w:i/>
          <w:iCs/>
          <w:lang w:val="fr-FR"/>
        </w:rPr>
        <w:t>•</w:t>
      </w:r>
      <w:r w:rsidRPr="006A07B7">
        <w:rPr>
          <w:i/>
          <w:iCs/>
          <w:lang w:val="fr-FR"/>
        </w:rPr>
        <w:tab/>
        <w:t>gestion des services, réseaux et équipements de télécommunication, au moyen de systèmes de gestion, y compris la prise en charge des réseaux de prochaine génération (NGN), de l'informatique en nuage, des réseaux futurs, des réseaux pilotés par logiciel (SDN), des IMT-2020 ainsi que l'application et l'évolution du cadre des réseaux de gestion des télécommunications (RGT);</w:t>
      </w:r>
    </w:p>
    <w:p w14:paraId="1DBEF121" w14:textId="77777777" w:rsidR="00E47540" w:rsidRPr="006A07B7" w:rsidRDefault="00E47540" w:rsidP="001B50D9">
      <w:pPr>
        <w:pStyle w:val="enumlev1"/>
        <w:rPr>
          <w:i/>
          <w:iCs/>
          <w:lang w:val="fr-FR"/>
        </w:rPr>
      </w:pPr>
      <w:r w:rsidRPr="006A07B7">
        <w:rPr>
          <w:i/>
          <w:iCs/>
          <w:lang w:val="fr-FR"/>
        </w:rPr>
        <w:t>•</w:t>
      </w:r>
      <w:r w:rsidRPr="006A07B7">
        <w:rPr>
          <w:i/>
          <w:iCs/>
          <w:lang w:val="fr-FR"/>
        </w:rPr>
        <w:tab/>
        <w:t>garantie de la cohérence du format et de la structure des identificateurs de gestion d'identité (IdM);</w:t>
      </w:r>
    </w:p>
    <w:p w14:paraId="4135450C" w14:textId="77777777" w:rsidR="00E47540" w:rsidRPr="006A07B7" w:rsidRDefault="00E47540" w:rsidP="001B50D9">
      <w:pPr>
        <w:pStyle w:val="enumlev1"/>
        <w:rPr>
          <w:i/>
          <w:iCs/>
          <w:lang w:val="fr-FR"/>
        </w:rPr>
      </w:pPr>
      <w:r w:rsidRPr="006A07B7">
        <w:rPr>
          <w:i/>
          <w:iCs/>
          <w:lang w:val="fr-FR"/>
        </w:rPr>
        <w:t>•</w:t>
      </w:r>
      <w:r w:rsidRPr="006A07B7">
        <w:rPr>
          <w:i/>
          <w:iCs/>
          <w:lang w:val="fr-FR"/>
        </w:rPr>
        <w:tab/>
        <w:t>spécification des interfaces avec les systèmes de gestion afin de prendre en charge la communication des informations d'identité à l'intérieur d'un domaine organisationnel ou entre des domaines organisationnels; et</w:t>
      </w:r>
    </w:p>
    <w:p w14:paraId="33A6B0D5" w14:textId="77777777" w:rsidR="00E47540" w:rsidRPr="006A07B7" w:rsidRDefault="00E47540" w:rsidP="001B50D9">
      <w:pPr>
        <w:pStyle w:val="enumlev1"/>
        <w:rPr>
          <w:i/>
          <w:iCs/>
          <w:lang w:val="fr-FR"/>
        </w:rPr>
      </w:pPr>
      <w:r w:rsidRPr="006A07B7">
        <w:rPr>
          <w:i/>
          <w:iCs/>
          <w:lang w:val="fr-FR"/>
        </w:rPr>
        <w:t>•</w:t>
      </w:r>
      <w:r w:rsidRPr="006A07B7">
        <w:rPr>
          <w:i/>
          <w:iCs/>
          <w:lang w:val="fr-FR"/>
        </w:rPr>
        <w:tab/>
        <w:t>incidences opérationnelles de l'Internet, de la convergence (services ou infrastructure) et des nouveaux services, par exemple les services OTT (over-the-top), sur les services et les réseaux de télécommunication internationaux.</w:t>
      </w:r>
    </w:p>
    <w:p w14:paraId="1CDA9C32" w14:textId="77777777" w:rsidR="00E47540" w:rsidRPr="006A07B7" w:rsidRDefault="00E47540" w:rsidP="001B50D9">
      <w:pPr>
        <w:rPr>
          <w:lang w:val="fr-FR"/>
        </w:rPr>
      </w:pPr>
      <w:r w:rsidRPr="006A07B7">
        <w:rPr>
          <w:lang w:val="fr-FR"/>
        </w:rPr>
        <w:t>Conformément à l'Annexe A de la Résolution 2 de l'AMNT-16, la Commission d'études 2 (Aspects opérationnels de la fourniture de services et de la gestion des télécommunications) est la commission d'études directrice pour les domaines suivants:</w:t>
      </w:r>
    </w:p>
    <w:p w14:paraId="09A6E237" w14:textId="77777777" w:rsidR="00E47540" w:rsidRPr="006A07B7" w:rsidRDefault="00E47540" w:rsidP="001B50D9">
      <w:pPr>
        <w:pStyle w:val="enumlev1"/>
        <w:rPr>
          <w:i/>
          <w:iCs/>
          <w:lang w:val="fr-FR"/>
        </w:rPr>
      </w:pPr>
      <w:r w:rsidRPr="006A07B7">
        <w:rPr>
          <w:i/>
          <w:iCs/>
          <w:lang w:val="fr-FR"/>
        </w:rPr>
        <w:t>•</w:t>
      </w:r>
      <w:r w:rsidRPr="006A07B7">
        <w:rPr>
          <w:i/>
          <w:iCs/>
          <w:lang w:val="fr-FR"/>
        </w:rPr>
        <w:tab/>
        <w:t>Commission d'études directrice pour le numérotage, le nommage, l'adressage, l'identification et le routage</w:t>
      </w:r>
    </w:p>
    <w:p w14:paraId="6241065C" w14:textId="77777777" w:rsidR="00E47540" w:rsidRPr="006A07B7" w:rsidRDefault="00E47540" w:rsidP="001B50D9">
      <w:pPr>
        <w:pStyle w:val="enumlev1"/>
        <w:rPr>
          <w:i/>
          <w:iCs/>
          <w:lang w:val="fr-FR"/>
        </w:rPr>
      </w:pPr>
      <w:r w:rsidRPr="006A07B7">
        <w:rPr>
          <w:i/>
          <w:iCs/>
          <w:lang w:val="fr-FR"/>
        </w:rPr>
        <w:t>•</w:t>
      </w:r>
      <w:r w:rsidRPr="006A07B7">
        <w:rPr>
          <w:i/>
          <w:iCs/>
          <w:lang w:val="fr-FR"/>
        </w:rPr>
        <w:tab/>
        <w:t xml:space="preserve">Commission d'études directrice pour la définition des services </w:t>
      </w:r>
    </w:p>
    <w:p w14:paraId="739DE1F8" w14:textId="77777777" w:rsidR="00E47540" w:rsidRPr="006A07B7" w:rsidRDefault="00E47540" w:rsidP="001B50D9">
      <w:pPr>
        <w:pStyle w:val="enumlev1"/>
        <w:rPr>
          <w:i/>
          <w:iCs/>
          <w:lang w:val="fr-FR"/>
        </w:rPr>
      </w:pPr>
      <w:r w:rsidRPr="006A07B7">
        <w:rPr>
          <w:i/>
          <w:iCs/>
          <w:lang w:val="fr-FR"/>
        </w:rPr>
        <w:t>•</w:t>
      </w:r>
      <w:r w:rsidRPr="006A07B7">
        <w:rPr>
          <w:i/>
          <w:iCs/>
          <w:lang w:val="fr-FR"/>
        </w:rPr>
        <w:tab/>
        <w:t xml:space="preserve">Commission d'études directrice pour les télécommunications utilisées pour les secours en cas de catastrophe/l'alerte avancée, la résilience et le rétablissement des réseaux </w:t>
      </w:r>
    </w:p>
    <w:p w14:paraId="0AF2CC2D" w14:textId="77777777" w:rsidR="00E47540" w:rsidRPr="006A07B7" w:rsidRDefault="00E47540" w:rsidP="001B50D9">
      <w:pPr>
        <w:pStyle w:val="enumlev1"/>
        <w:rPr>
          <w:i/>
          <w:iCs/>
          <w:lang w:val="fr-FR"/>
        </w:rPr>
      </w:pPr>
      <w:r w:rsidRPr="006A07B7">
        <w:rPr>
          <w:i/>
          <w:iCs/>
          <w:lang w:val="fr-FR"/>
        </w:rPr>
        <w:t>•</w:t>
      </w:r>
      <w:r w:rsidRPr="006A07B7">
        <w:rPr>
          <w:i/>
          <w:iCs/>
          <w:lang w:val="fr-FR"/>
        </w:rPr>
        <w:tab/>
        <w:t>Commission d'études directrice pour la gestion des télécommunications.</w:t>
      </w:r>
    </w:p>
    <w:p w14:paraId="1F8F8F2D" w14:textId="77777777" w:rsidR="00E47540" w:rsidRPr="006A07B7" w:rsidRDefault="00E47540" w:rsidP="001B50D9">
      <w:pPr>
        <w:rPr>
          <w:lang w:val="fr-FR"/>
        </w:rPr>
      </w:pPr>
      <w:r w:rsidRPr="006A07B7">
        <w:rPr>
          <w:lang w:val="fr-FR"/>
        </w:rPr>
        <w:lastRenderedPageBreak/>
        <w:t>Conformément à l'Annexe B de la Résolution 2 de l'AMNT-16, la CE 2 a les responsabilités suivantes:</w:t>
      </w:r>
    </w:p>
    <w:p w14:paraId="617466FF"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de l'UIT-T est la commission d'études directrice pour le numérotage, le nommage, l'adressage et l'identification (NNAI), le routage et la définition des services (y compris les services futurs ou les services mobiles).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14:paraId="49A02093"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14:paraId="1F0E7C60"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États.</w:t>
      </w:r>
    </w:p>
    <w:p w14:paraId="09C6219B"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est chargée d'étudier, d'élaborer et de recommander des principes généraux des ressources NNAI et de routage pour tous les types de réseaux.</w:t>
      </w:r>
    </w:p>
    <w:p w14:paraId="1103E9AA" w14:textId="5E4C6951" w:rsidR="00E47540" w:rsidRPr="006A07B7" w:rsidRDefault="00E47540" w:rsidP="001B50D9">
      <w:pPr>
        <w:tabs>
          <w:tab w:val="clear" w:pos="1134"/>
          <w:tab w:val="left" w:pos="851"/>
        </w:tabs>
        <w:ind w:left="426"/>
        <w:rPr>
          <w:i/>
          <w:iCs/>
          <w:lang w:val="fr-FR"/>
        </w:rPr>
      </w:pPr>
      <w:r w:rsidRPr="006A07B7">
        <w:rPr>
          <w:i/>
          <w:iCs/>
          <w:lang w:val="fr-FR"/>
        </w:rPr>
        <w:t xml:space="preserve">Le </w:t>
      </w:r>
      <w:r w:rsidR="00A804F3">
        <w:rPr>
          <w:i/>
          <w:iCs/>
          <w:lang w:val="fr-FR"/>
        </w:rPr>
        <w:t>P</w:t>
      </w:r>
      <w:r w:rsidRPr="006A07B7">
        <w:rPr>
          <w:i/>
          <w:iCs/>
          <w:lang w:val="fr-FR"/>
        </w:rPr>
        <w:t>résident de la Commission d'études 2 (ou, au besoin, son représentant par délégation), en consultation avec les participants aux travaux de ladite commission, doit fournir des avis techniques au Directeur du TSB à propos des principes généraux applicables aux ressources NNAI et au routage et des conséquences sur l'attribution des indicatifs internationaux.</w:t>
      </w:r>
      <w:r w:rsidRPr="006A07B7">
        <w:rPr>
          <w:b/>
          <w:bCs/>
          <w:i/>
          <w:iCs/>
          <w:lang w:val="fr-FR"/>
        </w:rPr>
        <w:t xml:space="preserve"> </w:t>
      </w:r>
    </w:p>
    <w:p w14:paraId="5E27D4A1"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14:paraId="39151555"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doit recommander des mesures propres à garantir la bonne exploitation de tous les réseaux (gestion des réseaux comprise) pour satisfaire aux impératifs de qualité de service et de qualité de fonctionnement des réseaux en service.</w:t>
      </w:r>
    </w:p>
    <w:p w14:paraId="78E0267B" w14:textId="77777777" w:rsidR="00E47540" w:rsidRPr="006A07B7" w:rsidRDefault="00E47540" w:rsidP="001B50D9">
      <w:pPr>
        <w:tabs>
          <w:tab w:val="clear" w:pos="1134"/>
          <w:tab w:val="left" w:pos="851"/>
        </w:tabs>
        <w:ind w:left="426"/>
        <w:rPr>
          <w:i/>
          <w:iCs/>
          <w:lang w:val="fr-FR"/>
        </w:rPr>
      </w:pPr>
      <w:r w:rsidRPr="006A07B7">
        <w:rPr>
          <w:i/>
          <w:iCs/>
          <w:lang w:val="fr-FR"/>
        </w:rPr>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14:paraId="4A313D43" w14:textId="77777777" w:rsidR="00E47540" w:rsidRPr="006A07B7" w:rsidRDefault="00E47540" w:rsidP="001B50D9">
      <w:pPr>
        <w:pStyle w:val="enumlev1"/>
        <w:tabs>
          <w:tab w:val="clear" w:pos="1134"/>
          <w:tab w:val="left" w:pos="851"/>
        </w:tabs>
        <w:ind w:left="851" w:hanging="425"/>
        <w:rPr>
          <w:i/>
          <w:iCs/>
          <w:lang w:val="fr-FR"/>
        </w:rPr>
      </w:pPr>
      <w:r w:rsidRPr="006A07B7">
        <w:rPr>
          <w:i/>
          <w:iCs/>
          <w:lang w:val="fr-FR"/>
        </w:rPr>
        <w:t>•</w:t>
      </w:r>
      <w:r w:rsidRPr="006A07B7">
        <w:rPr>
          <w:i/>
          <w:iCs/>
          <w:lang w:val="fr-FR"/>
        </w:rPr>
        <w:tab/>
        <w:t xml:space="preserve">interfaces de gestion des dérangements, de la configuration, de la comptabilité, des performances et de la sécurité (FCAPS) entre les éléments de réseaux et les systèmes de gestion et entre les systèmes de gestion; et </w:t>
      </w:r>
    </w:p>
    <w:p w14:paraId="5E08017D" w14:textId="77777777" w:rsidR="00E47540" w:rsidRPr="006A07B7" w:rsidRDefault="00E47540" w:rsidP="001B50D9">
      <w:pPr>
        <w:pStyle w:val="enumlev1"/>
        <w:tabs>
          <w:tab w:val="clear" w:pos="1134"/>
          <w:tab w:val="left" w:pos="851"/>
        </w:tabs>
        <w:ind w:left="1560"/>
        <w:rPr>
          <w:i/>
          <w:iCs/>
          <w:lang w:val="fr-FR"/>
        </w:rPr>
      </w:pPr>
      <w:r w:rsidRPr="006A07B7">
        <w:rPr>
          <w:i/>
          <w:iCs/>
          <w:lang w:val="fr-FR"/>
        </w:rPr>
        <w:t>•</w:t>
      </w:r>
      <w:r w:rsidRPr="006A07B7">
        <w:rPr>
          <w:i/>
          <w:iCs/>
          <w:lang w:val="fr-FR"/>
        </w:rPr>
        <w:tab/>
        <w:t>interfaces de transmission entre les éléments de réseau.</w:t>
      </w:r>
    </w:p>
    <w:p w14:paraId="742E038E" w14:textId="77777777" w:rsidR="00E47540" w:rsidRPr="006A07B7" w:rsidRDefault="00E47540" w:rsidP="001B50D9">
      <w:pPr>
        <w:tabs>
          <w:tab w:val="clear" w:pos="1134"/>
          <w:tab w:val="left" w:pos="851"/>
        </w:tabs>
        <w:ind w:left="426"/>
        <w:rPr>
          <w:i/>
          <w:iCs/>
          <w:lang w:val="fr-FR"/>
        </w:rPr>
      </w:pPr>
      <w:r w:rsidRPr="006A07B7">
        <w:rPr>
          <w:i/>
          <w:iCs/>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cadre de gestion des télécommunications actuellement fondé sur les notions de réseau de gestion des télécommunications (RGT), de réseau de prochaine génération (NGN) et de réseau piloté par logiciel (SDN), et étudiera la gestion des réseaux NGN, de l'informatique en nuage, des réseaux futurs, des réseaux SDN et des IMT-2020.</w:t>
      </w:r>
    </w:p>
    <w:p w14:paraId="244B550D" w14:textId="77777777" w:rsidR="00E47540" w:rsidRPr="006A07B7" w:rsidRDefault="00E47540" w:rsidP="001B50D9">
      <w:pPr>
        <w:tabs>
          <w:tab w:val="clear" w:pos="1134"/>
          <w:tab w:val="left" w:pos="851"/>
        </w:tabs>
        <w:ind w:left="426"/>
        <w:rPr>
          <w:i/>
          <w:iCs/>
          <w:lang w:val="fr-FR"/>
        </w:rPr>
      </w:pPr>
      <w:r w:rsidRPr="006A07B7">
        <w:rPr>
          <w:i/>
          <w:iCs/>
          <w:lang w:val="fr-FR"/>
        </w:rPr>
        <w:br w:type="page"/>
      </w:r>
    </w:p>
    <w:p w14:paraId="790A8DF0" w14:textId="77777777" w:rsidR="00E47540" w:rsidRPr="006A07B7" w:rsidRDefault="00E47540" w:rsidP="001B50D9">
      <w:pPr>
        <w:tabs>
          <w:tab w:val="clear" w:pos="1134"/>
          <w:tab w:val="left" w:pos="851"/>
        </w:tabs>
        <w:ind w:left="426"/>
        <w:rPr>
          <w:i/>
          <w:iCs/>
          <w:lang w:val="fr-FR"/>
        </w:rPr>
      </w:pPr>
      <w:r w:rsidRPr="006A07B7">
        <w:rPr>
          <w:i/>
          <w:iCs/>
          <w:lang w:val="fr-FR"/>
        </w:rPr>
        <w:lastRenderedPageBreak/>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14:paraId="24F43590" w14:textId="77777777" w:rsidR="00E47540" w:rsidRPr="006A07B7" w:rsidRDefault="00E47540" w:rsidP="001B50D9">
      <w:pPr>
        <w:tabs>
          <w:tab w:val="clear" w:pos="1134"/>
          <w:tab w:val="left" w:pos="851"/>
        </w:tabs>
        <w:ind w:left="426"/>
        <w:rPr>
          <w:i/>
          <w:iCs/>
          <w:lang w:val="fr-FR"/>
        </w:rPr>
      </w:pPr>
      <w:r w:rsidRPr="006A07B7">
        <w:rPr>
          <w:i/>
          <w:iCs/>
          <w:lang w:val="fr-FR"/>
        </w:rPr>
        <w:t>À l'appui de l'élaboration de telles solutions d'interface, la Commission d'études 2 renforcera les relations de collaboration avec des organisations de normalisation, des forums, des consortiums et d'autres experts, le cas échéant.</w:t>
      </w:r>
    </w:p>
    <w:p w14:paraId="47B79514" w14:textId="77777777" w:rsidR="00E47540" w:rsidRPr="006A07B7" w:rsidRDefault="00E47540" w:rsidP="001B50D9">
      <w:pPr>
        <w:tabs>
          <w:tab w:val="clear" w:pos="1134"/>
          <w:tab w:val="left" w:pos="851"/>
        </w:tabs>
        <w:ind w:left="426"/>
        <w:rPr>
          <w:i/>
          <w:iCs/>
          <w:lang w:val="fr-FR"/>
        </w:rPr>
      </w:pPr>
      <w:r w:rsidRPr="006A07B7">
        <w:rPr>
          <w:i/>
          <w:iCs/>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14:paraId="68DEE9D8"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se réunira juste avant ou juste après la Commission d'études 3.</w:t>
      </w:r>
    </w:p>
    <w:p w14:paraId="4ABDEB8B" w14:textId="77777777" w:rsidR="00E47540" w:rsidRPr="006A07B7" w:rsidRDefault="00E47540" w:rsidP="001B50D9">
      <w:pPr>
        <w:tabs>
          <w:tab w:val="clear" w:pos="1134"/>
          <w:tab w:val="left" w:pos="851"/>
        </w:tabs>
        <w:ind w:left="426"/>
        <w:rPr>
          <w:i/>
          <w:iCs/>
          <w:lang w:val="fr-FR"/>
        </w:rPr>
      </w:pPr>
      <w:r w:rsidRPr="006A07B7">
        <w:rPr>
          <w:i/>
          <w:iCs/>
          <w:lang w:val="fr-FR"/>
        </w:rPr>
        <w:t>La Commission d'études 2 étudiera les aspects pertinents de l'identification en collaboration avec la CE 20 pour l'Internet des objets (IoT) et avec la CE 17, conformément au mandat de chaque commission d'études.</w:t>
      </w:r>
    </w:p>
    <w:p w14:paraId="730218CC" w14:textId="77777777" w:rsidR="00E47540" w:rsidRPr="006A07B7" w:rsidRDefault="00E47540" w:rsidP="001B50D9">
      <w:pPr>
        <w:rPr>
          <w:lang w:val="fr-FR"/>
        </w:rPr>
      </w:pPr>
      <w:r w:rsidRPr="006A07B7">
        <w:rPr>
          <w:lang w:val="fr-FR"/>
        </w:rPr>
        <w:t>Conformément à l'Annexe C de la Résolution 2 de l'AMNT-16, la liste des Recommandations relevant de la responsabilité de la Commission d'études 2 pendant la période 2017-2020 est la suivante:</w:t>
      </w:r>
    </w:p>
    <w:p w14:paraId="327E3A21" w14:textId="77777777" w:rsidR="00E47540" w:rsidRPr="006A07B7" w:rsidRDefault="00E47540" w:rsidP="001B50D9">
      <w:pPr>
        <w:pStyle w:val="enumlev1"/>
        <w:rPr>
          <w:i/>
          <w:iCs/>
          <w:lang w:val="fr-FR"/>
        </w:rPr>
      </w:pPr>
      <w:r w:rsidRPr="006A07B7">
        <w:rPr>
          <w:i/>
          <w:iCs/>
          <w:lang w:val="fr-FR"/>
        </w:rPr>
        <w:t>•</w:t>
      </w:r>
      <w:r w:rsidRPr="006A07B7">
        <w:rPr>
          <w:i/>
          <w:iCs/>
          <w:lang w:val="fr-FR"/>
        </w:rPr>
        <w:tab/>
        <w:t xml:space="preserve">Recommandations UIT-T de la série E, à l'exception des Recommandations UIT-T élaborées conjointement avec la Commission d'études 17 ou relevant de la responsabilité </w:t>
      </w:r>
      <w:r w:rsidRPr="006A07B7">
        <w:rPr>
          <w:i/>
          <w:iCs/>
          <w:lang w:val="fr-FR" w:eastAsia="ko-KR"/>
        </w:rPr>
        <w:t>des Commissions d'études</w:t>
      </w:r>
      <w:r w:rsidRPr="006A07B7">
        <w:rPr>
          <w:i/>
          <w:iCs/>
          <w:lang w:val="fr-FR"/>
        </w:rPr>
        <w:t> 12 et 16</w:t>
      </w:r>
    </w:p>
    <w:p w14:paraId="2F88CCBF"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 la série F, à l'exception des Recommandations UIT-T relevant de la responsabilité des Commissions d'études 13, 16 et 17</w:t>
      </w:r>
    </w:p>
    <w:p w14:paraId="2E237D2D"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des séries I.220, I.230, I.240, I.250 et I.750</w:t>
      </w:r>
    </w:p>
    <w:p w14:paraId="2285ED42"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 la série G.850</w:t>
      </w:r>
    </w:p>
    <w:p w14:paraId="06EBC284"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 la série M</w:t>
      </w:r>
    </w:p>
    <w:p w14:paraId="1D91E4A6"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 la série O.220</w:t>
      </w:r>
    </w:p>
    <w:p w14:paraId="00FD6B9B"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 UIT-T Q.513, Recommandations UIT-T Q.800 - UIT-T Q.849, Recommandations UIT-T de la série Q.940</w:t>
      </w:r>
    </w:p>
    <w:p w14:paraId="1515CEBC" w14:textId="77777777" w:rsidR="00E47540" w:rsidRPr="006A07B7" w:rsidRDefault="00E47540" w:rsidP="001B50D9">
      <w:pPr>
        <w:pStyle w:val="enumlev1"/>
        <w:rPr>
          <w:i/>
          <w:iCs/>
          <w:lang w:val="fr-FR"/>
        </w:rPr>
      </w:pPr>
      <w:r w:rsidRPr="006A07B7">
        <w:rPr>
          <w:i/>
          <w:iCs/>
          <w:lang w:val="fr-FR"/>
        </w:rPr>
        <w:t>•</w:t>
      </w:r>
      <w:r w:rsidRPr="006A07B7">
        <w:rPr>
          <w:i/>
          <w:iCs/>
          <w:lang w:val="fr-FR"/>
        </w:rPr>
        <w:tab/>
        <w:t>Tenue à jour des Recommandations UIT-T de la série S</w:t>
      </w:r>
    </w:p>
    <w:p w14:paraId="00A8C956"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 UIT-T V.51/M.729</w:t>
      </w:r>
    </w:p>
    <w:p w14:paraId="66408859"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des séries X.160, X.170, X.700</w:t>
      </w:r>
    </w:p>
    <w:p w14:paraId="54BBA4F2" w14:textId="77777777" w:rsidR="00E47540" w:rsidRPr="006A07B7" w:rsidRDefault="00E47540" w:rsidP="001B50D9">
      <w:pPr>
        <w:pStyle w:val="enumlev1"/>
        <w:rPr>
          <w:i/>
          <w:iCs/>
          <w:lang w:val="fr-FR"/>
        </w:rPr>
      </w:pPr>
      <w:r w:rsidRPr="006A07B7">
        <w:rPr>
          <w:i/>
          <w:iCs/>
          <w:lang w:val="fr-FR"/>
        </w:rPr>
        <w:t>•</w:t>
      </w:r>
      <w:r w:rsidRPr="006A07B7">
        <w:rPr>
          <w:i/>
          <w:iCs/>
          <w:lang w:val="fr-FR"/>
        </w:rPr>
        <w:tab/>
        <w:t>Recommandations UIT-T de la série Z.300.</w:t>
      </w:r>
    </w:p>
    <w:p w14:paraId="3DB3C71C" w14:textId="77777777" w:rsidR="00E47540" w:rsidRPr="006A07B7" w:rsidRDefault="00E47540" w:rsidP="001B50D9">
      <w:pPr>
        <w:pStyle w:val="Heading2"/>
        <w:rPr>
          <w:lang w:val="fr-FR"/>
        </w:rPr>
      </w:pPr>
      <w:r w:rsidRPr="006A07B7">
        <w:rPr>
          <w:lang w:val="fr-FR"/>
        </w:rPr>
        <w:t>1.2</w:t>
      </w:r>
      <w:r w:rsidRPr="006A07B7">
        <w:rPr>
          <w:lang w:val="fr-FR"/>
        </w:rPr>
        <w:tab/>
        <w:t>Équipe de direction et réunions de la Commission d'études 2</w:t>
      </w:r>
    </w:p>
    <w:p w14:paraId="34EA45EE" w14:textId="4EED076F" w:rsidR="00E47540" w:rsidRPr="006A07B7" w:rsidRDefault="00E47540" w:rsidP="001B50D9">
      <w:pPr>
        <w:rPr>
          <w:lang w:val="fr-FR"/>
        </w:rPr>
      </w:pPr>
      <w:r w:rsidRPr="006A07B7">
        <w:rPr>
          <w:lang w:val="fr-FR"/>
        </w:rPr>
        <w:t xml:space="preserve">La Commission d'études 2 a tenu sept </w:t>
      </w:r>
      <w:r w:rsidR="003C2B14">
        <w:rPr>
          <w:lang w:val="fr-FR"/>
        </w:rPr>
        <w:t xml:space="preserve">séances </w:t>
      </w:r>
      <w:r w:rsidRPr="006A07B7">
        <w:rPr>
          <w:lang w:val="fr-FR"/>
        </w:rPr>
        <w:t xml:space="preserve">plénières pendant la période d'études (voir le Tableau 1), sous la présidence de </w:t>
      </w:r>
      <w:r w:rsidRPr="006A07B7">
        <w:rPr>
          <w:rFonts w:eastAsia="Batang"/>
          <w:lang w:val="fr-FR"/>
        </w:rPr>
        <w:t>M. Philip RUSHTON (Royaume-Uni)</w:t>
      </w:r>
      <w:r w:rsidRPr="006A07B7">
        <w:rPr>
          <w:lang w:val="fr-FR"/>
        </w:rPr>
        <w:t>, assisté par les Vice</w:t>
      </w:r>
      <w:r w:rsidRPr="006A07B7">
        <w:rPr>
          <w:lang w:val="fr-FR"/>
        </w:rPr>
        <w:noBreakHyphen/>
        <w:t xml:space="preserve">Présidents M. Abdullah AL-MUBADAL (Arabie </w:t>
      </w:r>
      <w:r w:rsidR="00A804F3">
        <w:rPr>
          <w:lang w:val="fr-FR"/>
        </w:rPr>
        <w:t>s</w:t>
      </w:r>
      <w:r w:rsidRPr="006A07B7">
        <w:rPr>
          <w:lang w:val="fr-FR"/>
        </w:rPr>
        <w:t>aoudite), M. Ahmed Tajelsir ATYA MOHAMMED (Soudan, République du), M. Saif BIN GHELAITA (Émirats arabes unis), M. Edgardo Guillermo CLEMENTE (Argentine), M. Philippe FOUQUART (Orange, France), Mme Aysel KANDEMIR (Turquie) (jusqu'au 27 novembre 2017), M. Hossam ABD EL MAOULA SAKAR (Égypte), Mme Yanchuan WANG (Chine, République populaire de), et M. Ramazan YILMAZ (Turquie) (depuis le 27 novembre 2017).</w:t>
      </w:r>
    </w:p>
    <w:p w14:paraId="2796C629" w14:textId="77777777" w:rsidR="00E47540" w:rsidRPr="006A07B7" w:rsidRDefault="00E47540" w:rsidP="001B50D9">
      <w:pPr>
        <w:pStyle w:val="TableNo"/>
        <w:rPr>
          <w:lang w:val="fr-FR" w:eastAsia="ja-JP"/>
        </w:rPr>
      </w:pPr>
      <w:r w:rsidRPr="006A07B7">
        <w:rPr>
          <w:lang w:val="fr-FR" w:eastAsia="ja-JP"/>
        </w:rPr>
        <w:lastRenderedPageBreak/>
        <w:t>TABLEAU 1</w:t>
      </w:r>
    </w:p>
    <w:p w14:paraId="5E3CD86D" w14:textId="77777777" w:rsidR="00E47540" w:rsidRPr="006A07B7" w:rsidRDefault="00E47540" w:rsidP="001B50D9">
      <w:pPr>
        <w:pStyle w:val="Tabletitle"/>
        <w:rPr>
          <w:lang w:val="fr-FR" w:eastAsia="ja-JP"/>
        </w:rPr>
      </w:pPr>
      <w:r w:rsidRPr="006A07B7">
        <w:rPr>
          <w:lang w:val="fr-FR" w:eastAsia="ja-JP"/>
        </w:rPr>
        <w:t>Réunions de la Commission d'études 2 et de ses Groupes de travail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4068"/>
        <w:gridCol w:w="2835"/>
      </w:tblGrid>
      <w:tr w:rsidR="00E47540" w:rsidRPr="006A07B7" w14:paraId="248D3B30" w14:textId="77777777" w:rsidTr="007D560B">
        <w:trPr>
          <w:tblHeader/>
          <w:jc w:val="center"/>
        </w:trPr>
        <w:tc>
          <w:tcPr>
            <w:tcW w:w="2679" w:type="dxa"/>
            <w:shd w:val="clear" w:color="auto" w:fill="auto"/>
            <w:vAlign w:val="center"/>
          </w:tcPr>
          <w:p w14:paraId="5F47BD04" w14:textId="77777777" w:rsidR="00E47540" w:rsidRPr="006A07B7" w:rsidRDefault="00E47540" w:rsidP="001B50D9">
            <w:pPr>
              <w:pStyle w:val="Tablehead"/>
              <w:rPr>
                <w:lang w:val="fr-FR"/>
              </w:rPr>
            </w:pPr>
            <w:r w:rsidRPr="006A07B7">
              <w:rPr>
                <w:lang w:val="fr-FR"/>
              </w:rPr>
              <w:t>Réunions</w:t>
            </w:r>
          </w:p>
        </w:tc>
        <w:tc>
          <w:tcPr>
            <w:tcW w:w="4068" w:type="dxa"/>
            <w:shd w:val="clear" w:color="auto" w:fill="auto"/>
            <w:vAlign w:val="center"/>
          </w:tcPr>
          <w:p w14:paraId="5E2B201D" w14:textId="77777777" w:rsidR="00E47540" w:rsidRPr="006A07B7" w:rsidRDefault="00E47540" w:rsidP="001B50D9">
            <w:pPr>
              <w:pStyle w:val="Tablehead"/>
              <w:rPr>
                <w:lang w:val="fr-FR"/>
              </w:rPr>
            </w:pPr>
            <w:r w:rsidRPr="006A07B7">
              <w:rPr>
                <w:lang w:val="fr-FR"/>
              </w:rPr>
              <w:t>Lieu, dates</w:t>
            </w:r>
          </w:p>
        </w:tc>
        <w:tc>
          <w:tcPr>
            <w:tcW w:w="2835" w:type="dxa"/>
            <w:shd w:val="clear" w:color="auto" w:fill="auto"/>
            <w:vAlign w:val="center"/>
          </w:tcPr>
          <w:p w14:paraId="377BD453" w14:textId="77777777" w:rsidR="00E47540" w:rsidRPr="006A07B7" w:rsidRDefault="00E47540" w:rsidP="001B50D9">
            <w:pPr>
              <w:pStyle w:val="Tablehead"/>
              <w:rPr>
                <w:lang w:val="fr-FR"/>
              </w:rPr>
            </w:pPr>
            <w:r w:rsidRPr="006A07B7">
              <w:rPr>
                <w:lang w:val="fr-FR"/>
              </w:rPr>
              <w:t>Rapports</w:t>
            </w:r>
          </w:p>
        </w:tc>
      </w:tr>
      <w:tr w:rsidR="00E47540" w:rsidRPr="006A07B7" w14:paraId="611F0372" w14:textId="77777777" w:rsidTr="007D560B">
        <w:trPr>
          <w:jc w:val="center"/>
        </w:trPr>
        <w:tc>
          <w:tcPr>
            <w:tcW w:w="2679" w:type="dxa"/>
            <w:shd w:val="clear" w:color="auto" w:fill="auto"/>
          </w:tcPr>
          <w:p w14:paraId="59245B68"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62D37CBF" w14:textId="77777777" w:rsidR="00E47540" w:rsidRPr="006A07B7" w:rsidRDefault="00E47540" w:rsidP="001B50D9">
            <w:pPr>
              <w:pStyle w:val="Tabletext"/>
              <w:rPr>
                <w:lang w:val="fr-FR"/>
              </w:rPr>
            </w:pPr>
            <w:r w:rsidRPr="006A07B7">
              <w:rPr>
                <w:lang w:val="fr-FR"/>
              </w:rPr>
              <w:t>Genève, 29 mars – 7 avril 2017</w:t>
            </w:r>
          </w:p>
        </w:tc>
        <w:tc>
          <w:tcPr>
            <w:tcW w:w="2835" w:type="dxa"/>
            <w:shd w:val="clear" w:color="auto" w:fill="auto"/>
          </w:tcPr>
          <w:p w14:paraId="66658EAA" w14:textId="77777777" w:rsidR="00E47540" w:rsidRPr="006A07B7" w:rsidRDefault="00E47540" w:rsidP="001B50D9">
            <w:pPr>
              <w:pStyle w:val="Tabletext"/>
              <w:rPr>
                <w:lang w:val="fr-FR"/>
              </w:rPr>
            </w:pPr>
            <w:r w:rsidRPr="006A07B7">
              <w:rPr>
                <w:lang w:val="fr-FR"/>
              </w:rPr>
              <w:t>CE 2 – R1 à R3</w:t>
            </w:r>
          </w:p>
        </w:tc>
      </w:tr>
      <w:tr w:rsidR="00E47540" w:rsidRPr="006A07B7" w14:paraId="20F591A8" w14:textId="77777777" w:rsidTr="007D560B">
        <w:trPr>
          <w:jc w:val="center"/>
        </w:trPr>
        <w:tc>
          <w:tcPr>
            <w:tcW w:w="2679" w:type="dxa"/>
            <w:shd w:val="clear" w:color="auto" w:fill="auto"/>
          </w:tcPr>
          <w:p w14:paraId="7DD417A2"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4C9B9F48" w14:textId="77777777" w:rsidR="00E47540" w:rsidRPr="006A07B7" w:rsidRDefault="00E47540" w:rsidP="001B50D9">
            <w:pPr>
              <w:pStyle w:val="Tabletext"/>
              <w:rPr>
                <w:lang w:val="fr-FR"/>
              </w:rPr>
            </w:pPr>
            <w:r w:rsidRPr="006A07B7">
              <w:rPr>
                <w:lang w:val="fr-FR"/>
              </w:rPr>
              <w:t>Genève, 27 novembre – 1er décembre 2017</w:t>
            </w:r>
          </w:p>
        </w:tc>
        <w:tc>
          <w:tcPr>
            <w:tcW w:w="2835" w:type="dxa"/>
            <w:shd w:val="clear" w:color="auto" w:fill="auto"/>
          </w:tcPr>
          <w:p w14:paraId="093A69B2" w14:textId="77777777" w:rsidR="00E47540" w:rsidRPr="006A07B7" w:rsidRDefault="00E47540" w:rsidP="001B50D9">
            <w:pPr>
              <w:pStyle w:val="Tabletext"/>
              <w:rPr>
                <w:lang w:val="fr-FR"/>
              </w:rPr>
            </w:pPr>
            <w:r w:rsidRPr="006A07B7">
              <w:rPr>
                <w:lang w:val="fr-FR"/>
              </w:rPr>
              <w:t>CE 2 – R4 à R7</w:t>
            </w:r>
          </w:p>
        </w:tc>
      </w:tr>
      <w:tr w:rsidR="00E47540" w:rsidRPr="006A07B7" w14:paraId="3AC3FBC9" w14:textId="77777777" w:rsidTr="007D560B">
        <w:trPr>
          <w:jc w:val="center"/>
        </w:trPr>
        <w:tc>
          <w:tcPr>
            <w:tcW w:w="2679" w:type="dxa"/>
            <w:shd w:val="clear" w:color="auto" w:fill="auto"/>
          </w:tcPr>
          <w:p w14:paraId="07E19228"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73B0BDE1" w14:textId="77777777" w:rsidR="00E47540" w:rsidRPr="006A07B7" w:rsidRDefault="00E47540" w:rsidP="001B50D9">
            <w:pPr>
              <w:pStyle w:val="Tabletext"/>
              <w:rPr>
                <w:lang w:val="fr-FR"/>
              </w:rPr>
            </w:pPr>
            <w:r w:rsidRPr="006A07B7">
              <w:rPr>
                <w:lang w:val="fr-FR"/>
              </w:rPr>
              <w:t>Genève, 4-13 juillet 2018</w:t>
            </w:r>
          </w:p>
        </w:tc>
        <w:tc>
          <w:tcPr>
            <w:tcW w:w="2835" w:type="dxa"/>
            <w:shd w:val="clear" w:color="auto" w:fill="auto"/>
          </w:tcPr>
          <w:p w14:paraId="5E71472A" w14:textId="77777777" w:rsidR="00E47540" w:rsidRPr="006A07B7" w:rsidRDefault="00E47540" w:rsidP="001B50D9">
            <w:pPr>
              <w:pStyle w:val="Tabletext"/>
              <w:rPr>
                <w:lang w:val="fr-FR"/>
              </w:rPr>
            </w:pPr>
            <w:r w:rsidRPr="006A07B7">
              <w:rPr>
                <w:lang w:val="fr-FR"/>
              </w:rPr>
              <w:t>CE 2 – R8 à R11</w:t>
            </w:r>
          </w:p>
        </w:tc>
      </w:tr>
      <w:tr w:rsidR="00E47540" w:rsidRPr="006A07B7" w14:paraId="61889FAB" w14:textId="77777777" w:rsidTr="007D560B">
        <w:trPr>
          <w:jc w:val="center"/>
        </w:trPr>
        <w:tc>
          <w:tcPr>
            <w:tcW w:w="2679" w:type="dxa"/>
            <w:shd w:val="clear" w:color="auto" w:fill="auto"/>
          </w:tcPr>
          <w:p w14:paraId="0B9F2C95"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747E0C71" w14:textId="77777777" w:rsidR="00E47540" w:rsidRPr="006A07B7" w:rsidRDefault="00E47540" w:rsidP="001B50D9">
            <w:pPr>
              <w:pStyle w:val="Tabletext"/>
              <w:rPr>
                <w:lang w:val="fr-FR"/>
              </w:rPr>
            </w:pPr>
            <w:r w:rsidRPr="006A07B7">
              <w:rPr>
                <w:lang w:val="fr-FR"/>
              </w:rPr>
              <w:t>Genève, 19-28 février 2019</w:t>
            </w:r>
          </w:p>
        </w:tc>
        <w:tc>
          <w:tcPr>
            <w:tcW w:w="2835" w:type="dxa"/>
            <w:shd w:val="clear" w:color="auto" w:fill="auto"/>
          </w:tcPr>
          <w:p w14:paraId="22B053B9" w14:textId="77777777" w:rsidR="00E47540" w:rsidRPr="006A07B7" w:rsidRDefault="00E47540" w:rsidP="001B50D9">
            <w:pPr>
              <w:pStyle w:val="Tabletext"/>
              <w:rPr>
                <w:lang w:val="fr-FR"/>
              </w:rPr>
            </w:pPr>
            <w:r w:rsidRPr="006A07B7">
              <w:rPr>
                <w:lang w:val="fr-FR"/>
              </w:rPr>
              <w:t>CE 2 – R12 à R15</w:t>
            </w:r>
          </w:p>
        </w:tc>
      </w:tr>
      <w:tr w:rsidR="00E47540" w:rsidRPr="006A07B7" w14:paraId="0E26E49D" w14:textId="77777777" w:rsidTr="007D560B">
        <w:trPr>
          <w:jc w:val="center"/>
        </w:trPr>
        <w:tc>
          <w:tcPr>
            <w:tcW w:w="2679" w:type="dxa"/>
            <w:shd w:val="clear" w:color="auto" w:fill="auto"/>
          </w:tcPr>
          <w:p w14:paraId="51625D8E"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45ABE2C8" w14:textId="77777777" w:rsidR="00E47540" w:rsidRPr="006A07B7" w:rsidRDefault="00E47540" w:rsidP="001B50D9">
            <w:pPr>
              <w:pStyle w:val="Tabletext"/>
              <w:rPr>
                <w:lang w:val="fr-FR"/>
              </w:rPr>
            </w:pPr>
            <w:r w:rsidRPr="006A07B7">
              <w:rPr>
                <w:lang w:val="fr-FR"/>
              </w:rPr>
              <w:t>Genève, 10-14 décembre 2019</w:t>
            </w:r>
          </w:p>
        </w:tc>
        <w:tc>
          <w:tcPr>
            <w:tcW w:w="2835" w:type="dxa"/>
            <w:shd w:val="clear" w:color="auto" w:fill="auto"/>
          </w:tcPr>
          <w:p w14:paraId="6E27F675" w14:textId="77777777" w:rsidR="00E47540" w:rsidRPr="006A07B7" w:rsidRDefault="00E47540" w:rsidP="001B50D9">
            <w:pPr>
              <w:pStyle w:val="Tabletext"/>
              <w:rPr>
                <w:lang w:val="fr-FR"/>
              </w:rPr>
            </w:pPr>
            <w:r w:rsidRPr="006A07B7">
              <w:rPr>
                <w:lang w:val="fr-FR"/>
              </w:rPr>
              <w:t>CE 2 – R16 à R23</w:t>
            </w:r>
          </w:p>
        </w:tc>
      </w:tr>
      <w:tr w:rsidR="00E47540" w:rsidRPr="006A07B7" w14:paraId="47BE3D57" w14:textId="77777777" w:rsidTr="007D560B">
        <w:trPr>
          <w:jc w:val="center"/>
        </w:trPr>
        <w:tc>
          <w:tcPr>
            <w:tcW w:w="2679" w:type="dxa"/>
            <w:shd w:val="clear" w:color="auto" w:fill="auto"/>
          </w:tcPr>
          <w:p w14:paraId="051D0320"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450D9CEB" w14:textId="77777777" w:rsidR="00E47540" w:rsidRPr="006A07B7" w:rsidRDefault="00E47540" w:rsidP="001B50D9">
            <w:pPr>
              <w:pStyle w:val="Tabletext"/>
              <w:rPr>
                <w:lang w:val="fr-FR"/>
              </w:rPr>
            </w:pPr>
            <w:r w:rsidRPr="006A07B7">
              <w:rPr>
                <w:lang w:val="fr-FR"/>
              </w:rPr>
              <w:t>Virtuelle, 27 mai – 5 juin 2020</w:t>
            </w:r>
          </w:p>
        </w:tc>
        <w:tc>
          <w:tcPr>
            <w:tcW w:w="2835" w:type="dxa"/>
            <w:shd w:val="clear" w:color="auto" w:fill="auto"/>
          </w:tcPr>
          <w:p w14:paraId="3649C959" w14:textId="77777777" w:rsidR="00E47540" w:rsidRPr="006A07B7" w:rsidRDefault="00E47540" w:rsidP="001B50D9">
            <w:pPr>
              <w:pStyle w:val="Tabletext"/>
              <w:rPr>
                <w:lang w:val="fr-FR"/>
              </w:rPr>
            </w:pPr>
            <w:r w:rsidRPr="006A07B7">
              <w:rPr>
                <w:lang w:val="fr-FR"/>
              </w:rPr>
              <w:t>CE 2 – R24 à R27</w:t>
            </w:r>
          </w:p>
        </w:tc>
      </w:tr>
      <w:tr w:rsidR="00E47540" w:rsidRPr="006A07B7" w14:paraId="67FE1ED7" w14:textId="77777777" w:rsidTr="007D560B">
        <w:trPr>
          <w:jc w:val="center"/>
        </w:trPr>
        <w:tc>
          <w:tcPr>
            <w:tcW w:w="2679" w:type="dxa"/>
            <w:shd w:val="clear" w:color="auto" w:fill="auto"/>
          </w:tcPr>
          <w:p w14:paraId="6843FC8F"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133CDE82" w14:textId="77777777" w:rsidR="00E47540" w:rsidRPr="006A07B7" w:rsidRDefault="00E47540" w:rsidP="001B50D9">
            <w:pPr>
              <w:pStyle w:val="Tabletext"/>
              <w:rPr>
                <w:lang w:val="fr-FR"/>
              </w:rPr>
            </w:pPr>
            <w:r w:rsidRPr="006A07B7">
              <w:rPr>
                <w:lang w:val="fr-FR"/>
              </w:rPr>
              <w:t>Séance plénière électronique (virtuelle), 7</w:t>
            </w:r>
            <w:r w:rsidRPr="006A07B7">
              <w:rPr>
                <w:lang w:val="fr-FR"/>
              </w:rPr>
              <w:noBreakHyphen/>
              <w:t>8 septembre 2020</w:t>
            </w:r>
          </w:p>
        </w:tc>
        <w:tc>
          <w:tcPr>
            <w:tcW w:w="2835" w:type="dxa"/>
            <w:shd w:val="clear" w:color="auto" w:fill="auto"/>
          </w:tcPr>
          <w:p w14:paraId="2130CB90" w14:textId="77777777" w:rsidR="00E47540" w:rsidRPr="006A07B7" w:rsidRDefault="00E47540" w:rsidP="001B50D9">
            <w:pPr>
              <w:pStyle w:val="Tabletext"/>
              <w:rPr>
                <w:lang w:val="fr-FR"/>
              </w:rPr>
            </w:pPr>
            <w:r w:rsidRPr="006A07B7">
              <w:rPr>
                <w:lang w:val="fr-FR"/>
              </w:rPr>
              <w:t>CE 2 – R28</w:t>
            </w:r>
          </w:p>
        </w:tc>
      </w:tr>
      <w:tr w:rsidR="00E47540" w:rsidRPr="006A07B7" w14:paraId="39612D0F" w14:textId="77777777" w:rsidTr="007D560B">
        <w:trPr>
          <w:jc w:val="center"/>
        </w:trPr>
        <w:tc>
          <w:tcPr>
            <w:tcW w:w="2679" w:type="dxa"/>
            <w:shd w:val="clear" w:color="auto" w:fill="auto"/>
          </w:tcPr>
          <w:p w14:paraId="1AF1FB8B" w14:textId="77777777" w:rsidR="00E47540" w:rsidRPr="006A07B7" w:rsidRDefault="00E47540" w:rsidP="001B50D9">
            <w:pPr>
              <w:pStyle w:val="Tabletext"/>
              <w:rPr>
                <w:lang w:val="fr-FR"/>
              </w:rPr>
            </w:pPr>
            <w:r w:rsidRPr="006A07B7">
              <w:rPr>
                <w:lang w:val="fr-FR"/>
              </w:rPr>
              <w:t>Commission d'études 2</w:t>
            </w:r>
          </w:p>
        </w:tc>
        <w:tc>
          <w:tcPr>
            <w:tcW w:w="4068" w:type="dxa"/>
            <w:shd w:val="clear" w:color="auto" w:fill="auto"/>
          </w:tcPr>
          <w:p w14:paraId="504BCA61" w14:textId="77777777" w:rsidR="00E47540" w:rsidRPr="006A07B7" w:rsidRDefault="00E47540" w:rsidP="001B50D9">
            <w:pPr>
              <w:pStyle w:val="Tabletext"/>
              <w:rPr>
                <w:lang w:val="fr-FR"/>
              </w:rPr>
            </w:pPr>
            <w:r w:rsidRPr="006A07B7">
              <w:rPr>
                <w:lang w:val="fr-FR"/>
              </w:rPr>
              <w:t>Séance plénière électronique (virtuelle), 18 décembre 2020</w:t>
            </w:r>
          </w:p>
        </w:tc>
        <w:tc>
          <w:tcPr>
            <w:tcW w:w="2835" w:type="dxa"/>
            <w:shd w:val="clear" w:color="auto" w:fill="auto"/>
          </w:tcPr>
          <w:p w14:paraId="069FBEA3" w14:textId="6A67DEE0" w:rsidR="00E47540" w:rsidRPr="006A07B7" w:rsidRDefault="00E47540" w:rsidP="001B50D9">
            <w:pPr>
              <w:pStyle w:val="Tabletext"/>
              <w:rPr>
                <w:lang w:val="fr-FR"/>
              </w:rPr>
            </w:pPr>
            <w:r w:rsidRPr="006A07B7">
              <w:rPr>
                <w:lang w:val="fr-FR"/>
              </w:rPr>
              <w:t>CE 2 – R29 – R</w:t>
            </w:r>
            <w:r w:rsidR="0001509F" w:rsidRPr="006A07B7">
              <w:rPr>
                <w:lang w:val="fr-FR"/>
              </w:rPr>
              <w:t>30</w:t>
            </w:r>
          </w:p>
        </w:tc>
      </w:tr>
      <w:tr w:rsidR="0001509F" w:rsidRPr="006A07B7" w14:paraId="46C845B9" w14:textId="77777777" w:rsidTr="007D560B">
        <w:trPr>
          <w:jc w:val="center"/>
        </w:trPr>
        <w:tc>
          <w:tcPr>
            <w:tcW w:w="2679" w:type="dxa"/>
            <w:shd w:val="clear" w:color="auto" w:fill="auto"/>
          </w:tcPr>
          <w:p w14:paraId="7D0EE991" w14:textId="367ECD28" w:rsidR="0001509F" w:rsidRPr="006A07B7" w:rsidRDefault="0001509F" w:rsidP="001B50D9">
            <w:pPr>
              <w:pStyle w:val="Tabletext"/>
              <w:rPr>
                <w:lang w:val="fr-FR"/>
              </w:rPr>
            </w:pPr>
            <w:r w:rsidRPr="006A07B7">
              <w:rPr>
                <w:lang w:val="fr-FR"/>
              </w:rPr>
              <w:t>Commission d'études 2</w:t>
            </w:r>
          </w:p>
        </w:tc>
        <w:tc>
          <w:tcPr>
            <w:tcW w:w="4068" w:type="dxa"/>
            <w:shd w:val="clear" w:color="auto" w:fill="auto"/>
          </w:tcPr>
          <w:p w14:paraId="40236D5E" w14:textId="64C47986" w:rsidR="0001509F" w:rsidRPr="006A07B7" w:rsidRDefault="0001509F" w:rsidP="001B50D9">
            <w:pPr>
              <w:pStyle w:val="Tabletext"/>
              <w:rPr>
                <w:lang w:val="fr-FR"/>
              </w:rPr>
            </w:pPr>
            <w:r w:rsidRPr="006A07B7">
              <w:rPr>
                <w:lang w:val="fr-FR"/>
              </w:rPr>
              <w:t>Virtuelle, 31 mai – 11 juin 2021</w:t>
            </w:r>
          </w:p>
        </w:tc>
        <w:tc>
          <w:tcPr>
            <w:tcW w:w="2835" w:type="dxa"/>
            <w:shd w:val="clear" w:color="auto" w:fill="auto"/>
          </w:tcPr>
          <w:p w14:paraId="2A277535" w14:textId="2759411E" w:rsidR="0001509F" w:rsidRPr="006A07B7" w:rsidRDefault="0001509F" w:rsidP="001B50D9">
            <w:pPr>
              <w:pStyle w:val="Tabletext"/>
              <w:rPr>
                <w:lang w:val="fr-FR"/>
              </w:rPr>
            </w:pPr>
            <w:r w:rsidRPr="006A07B7">
              <w:rPr>
                <w:lang w:val="fr-FR"/>
              </w:rPr>
              <w:t>CE 2 – R31 à R33</w:t>
            </w:r>
          </w:p>
        </w:tc>
      </w:tr>
      <w:tr w:rsidR="0001509F" w:rsidRPr="006A07B7" w14:paraId="6CBF3005" w14:textId="77777777" w:rsidTr="007D560B">
        <w:trPr>
          <w:jc w:val="center"/>
        </w:trPr>
        <w:tc>
          <w:tcPr>
            <w:tcW w:w="2679" w:type="dxa"/>
            <w:shd w:val="clear" w:color="auto" w:fill="auto"/>
          </w:tcPr>
          <w:p w14:paraId="766B1FAA" w14:textId="3223C0AC" w:rsidR="0001509F" w:rsidRPr="006A07B7" w:rsidRDefault="0001509F" w:rsidP="001B50D9">
            <w:pPr>
              <w:pStyle w:val="Tabletext"/>
              <w:rPr>
                <w:lang w:val="fr-FR"/>
              </w:rPr>
            </w:pPr>
            <w:r w:rsidRPr="006A07B7">
              <w:rPr>
                <w:lang w:val="fr-FR"/>
              </w:rPr>
              <w:t>Commission d'études 2</w:t>
            </w:r>
          </w:p>
        </w:tc>
        <w:tc>
          <w:tcPr>
            <w:tcW w:w="4068" w:type="dxa"/>
            <w:shd w:val="clear" w:color="auto" w:fill="auto"/>
          </w:tcPr>
          <w:p w14:paraId="06AAC25C" w14:textId="6FBEED11" w:rsidR="0001509F" w:rsidRPr="006A07B7" w:rsidRDefault="0001509F" w:rsidP="001B50D9">
            <w:pPr>
              <w:pStyle w:val="Tabletext"/>
              <w:rPr>
                <w:lang w:val="fr-FR"/>
              </w:rPr>
            </w:pPr>
            <w:r w:rsidRPr="006A07B7">
              <w:rPr>
                <w:lang w:val="fr-FR"/>
              </w:rPr>
              <w:t>Virtuelle, 8-19 novembre 2021</w:t>
            </w:r>
          </w:p>
        </w:tc>
        <w:tc>
          <w:tcPr>
            <w:tcW w:w="2835" w:type="dxa"/>
            <w:shd w:val="clear" w:color="auto" w:fill="auto"/>
          </w:tcPr>
          <w:p w14:paraId="5FEEF1CD" w14:textId="68E2DDCC" w:rsidR="0001509F" w:rsidRPr="006A07B7" w:rsidRDefault="0001509F" w:rsidP="001B50D9">
            <w:pPr>
              <w:pStyle w:val="Tabletext"/>
              <w:rPr>
                <w:lang w:val="fr-FR"/>
              </w:rPr>
            </w:pPr>
            <w:r w:rsidRPr="006A07B7">
              <w:rPr>
                <w:lang w:val="fr-FR"/>
              </w:rPr>
              <w:t>CE 2 – R34 à R36</w:t>
            </w:r>
          </w:p>
        </w:tc>
      </w:tr>
    </w:tbl>
    <w:p w14:paraId="600A7AFA" w14:textId="77777777" w:rsidR="00E47540" w:rsidRPr="006A07B7" w:rsidRDefault="00E47540" w:rsidP="001B50D9">
      <w:pPr>
        <w:pStyle w:val="Normalaftertitle"/>
        <w:rPr>
          <w:lang w:val="fr-FR"/>
        </w:rPr>
      </w:pPr>
      <w:bookmarkStart w:id="4" w:name="_Toc76442730"/>
      <w:bookmarkStart w:id="5" w:name="_Toc320869651"/>
      <w:r w:rsidRPr="006A07B7">
        <w:rPr>
          <w:lang w:val="fr-FR"/>
        </w:rPr>
        <w:t>En outre, un certain nombre de réunions de Groupes du Rapporteur ont eu lieu au cours de la période d'études, voir le Tableau 1</w:t>
      </w:r>
      <w:r w:rsidRPr="006A07B7">
        <w:rPr>
          <w:i/>
          <w:iCs/>
          <w:lang w:val="fr-FR"/>
        </w:rPr>
        <w:t>bis</w:t>
      </w:r>
      <w:r w:rsidRPr="006A07B7">
        <w:rPr>
          <w:lang w:val="fr-FR"/>
        </w:rPr>
        <w:t>.</w:t>
      </w:r>
    </w:p>
    <w:p w14:paraId="0D1CC38E" w14:textId="77777777" w:rsidR="00E47540" w:rsidRPr="006A07B7" w:rsidRDefault="00E47540" w:rsidP="001B50D9">
      <w:pPr>
        <w:pStyle w:val="TableNo"/>
        <w:rPr>
          <w:bCs/>
          <w:lang w:val="fr-FR" w:eastAsia="ja-JP"/>
        </w:rPr>
      </w:pPr>
      <w:r w:rsidRPr="006A07B7">
        <w:rPr>
          <w:lang w:val="fr-FR" w:eastAsia="ja-JP"/>
        </w:rPr>
        <w:t>TABLEAU</w:t>
      </w:r>
      <w:r w:rsidRPr="006A07B7">
        <w:rPr>
          <w:bCs/>
          <w:lang w:val="fr-FR" w:eastAsia="ja-JP"/>
        </w:rPr>
        <w:t xml:space="preserve"> 1</w:t>
      </w:r>
      <w:r w:rsidRPr="006A07B7">
        <w:rPr>
          <w:bCs/>
          <w:i/>
          <w:iCs/>
          <w:caps w:val="0"/>
          <w:lang w:val="fr-FR" w:eastAsia="ja-JP"/>
        </w:rPr>
        <w:t>bis</w:t>
      </w:r>
    </w:p>
    <w:p w14:paraId="2386E64B" w14:textId="77777777" w:rsidR="00E47540" w:rsidRPr="006A07B7" w:rsidRDefault="00E47540" w:rsidP="001B50D9">
      <w:pPr>
        <w:pStyle w:val="Tabletitle"/>
        <w:rPr>
          <w:b w:val="0"/>
          <w:lang w:val="fr-FR" w:eastAsia="ja-JP"/>
        </w:rPr>
      </w:pPr>
      <w:r w:rsidRPr="006A07B7">
        <w:rPr>
          <w:b w:val="0"/>
          <w:lang w:val="fr-FR" w:eastAsia="ja-JP"/>
        </w:rPr>
        <w:t xml:space="preserve">Réunions de Groupes du Rapporteur </w:t>
      </w:r>
      <w:r w:rsidRPr="006A07B7">
        <w:rPr>
          <w:lang w:val="fr-FR" w:eastAsia="ja-JP"/>
        </w:rPr>
        <w:t>relevant</w:t>
      </w:r>
      <w:r w:rsidRPr="006A07B7">
        <w:rPr>
          <w:b w:val="0"/>
          <w:lang w:val="fr-FR" w:eastAsia="ja-JP"/>
        </w:rPr>
        <w:t xml:space="preserve"> de la Commission d'études 2 </w:t>
      </w:r>
      <w:r w:rsidRPr="006A07B7">
        <w:rPr>
          <w:b w:val="0"/>
          <w:lang w:val="fr-FR" w:eastAsia="ja-JP"/>
        </w:rPr>
        <w:br/>
        <w:t>organisées pendant la période d'études</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80"/>
        <w:gridCol w:w="1540"/>
        <w:gridCol w:w="3745"/>
      </w:tblGrid>
      <w:tr w:rsidR="00E47540" w:rsidRPr="006A07B7" w14:paraId="762ABE8E" w14:textId="77777777" w:rsidTr="005F35CD">
        <w:trPr>
          <w:tblHeader/>
          <w:jc w:val="center"/>
        </w:trPr>
        <w:tc>
          <w:tcPr>
            <w:tcW w:w="1084" w:type="pct"/>
            <w:shd w:val="clear" w:color="auto" w:fill="auto"/>
          </w:tcPr>
          <w:p w14:paraId="093D9E92" w14:textId="77777777" w:rsidR="00E47540" w:rsidRPr="006A07B7" w:rsidRDefault="00E47540" w:rsidP="001B50D9">
            <w:pPr>
              <w:pStyle w:val="Tablehead"/>
              <w:rPr>
                <w:lang w:val="fr-FR"/>
              </w:rPr>
            </w:pPr>
            <w:bookmarkStart w:id="6" w:name="_Toc445983185"/>
            <w:bookmarkStart w:id="7" w:name="_Toc461543568"/>
            <w:r w:rsidRPr="006A07B7">
              <w:rPr>
                <w:lang w:val="fr-FR"/>
              </w:rPr>
              <w:t>Dates</w:t>
            </w:r>
          </w:p>
        </w:tc>
        <w:tc>
          <w:tcPr>
            <w:tcW w:w="1216" w:type="pct"/>
            <w:shd w:val="clear" w:color="auto" w:fill="auto"/>
          </w:tcPr>
          <w:p w14:paraId="1BF8F9EB" w14:textId="77777777" w:rsidR="00E47540" w:rsidRPr="006A07B7" w:rsidRDefault="00E47540" w:rsidP="001B50D9">
            <w:pPr>
              <w:pStyle w:val="Tablehead"/>
              <w:rPr>
                <w:lang w:val="fr-FR"/>
              </w:rPr>
            </w:pPr>
            <w:r w:rsidRPr="006A07B7">
              <w:rPr>
                <w:lang w:val="fr-FR"/>
              </w:rPr>
              <w:t>Lieu/Hôte</w:t>
            </w:r>
          </w:p>
        </w:tc>
        <w:tc>
          <w:tcPr>
            <w:tcW w:w="787" w:type="pct"/>
            <w:shd w:val="clear" w:color="auto" w:fill="auto"/>
          </w:tcPr>
          <w:p w14:paraId="39986CA9" w14:textId="77777777" w:rsidR="00E47540" w:rsidRPr="006A07B7" w:rsidRDefault="00E47540" w:rsidP="001B50D9">
            <w:pPr>
              <w:pStyle w:val="Tablehead"/>
              <w:rPr>
                <w:lang w:val="fr-FR"/>
              </w:rPr>
            </w:pPr>
            <w:r w:rsidRPr="006A07B7">
              <w:rPr>
                <w:lang w:val="fr-FR"/>
              </w:rPr>
              <w:t>Question(s)</w:t>
            </w:r>
          </w:p>
        </w:tc>
        <w:tc>
          <w:tcPr>
            <w:tcW w:w="1913" w:type="pct"/>
            <w:shd w:val="clear" w:color="auto" w:fill="auto"/>
          </w:tcPr>
          <w:p w14:paraId="278D6364" w14:textId="77777777" w:rsidR="00E47540" w:rsidRPr="006A07B7" w:rsidRDefault="00E47540" w:rsidP="001B50D9">
            <w:pPr>
              <w:pStyle w:val="Tablehead"/>
              <w:rPr>
                <w:lang w:val="fr-FR"/>
              </w:rPr>
            </w:pPr>
            <w:r w:rsidRPr="006A07B7">
              <w:rPr>
                <w:lang w:val="fr-FR"/>
              </w:rPr>
              <w:t>Nom de la réunion</w:t>
            </w:r>
          </w:p>
        </w:tc>
      </w:tr>
      <w:tr w:rsidR="00E47540" w:rsidRPr="00C53A49" w14:paraId="6D48D342" w14:textId="77777777" w:rsidTr="005F35CD">
        <w:trPr>
          <w:jc w:val="center"/>
        </w:trPr>
        <w:tc>
          <w:tcPr>
            <w:tcW w:w="1084" w:type="pct"/>
            <w:shd w:val="clear" w:color="auto" w:fill="auto"/>
          </w:tcPr>
          <w:p w14:paraId="60DD3583" w14:textId="77777777" w:rsidR="00E47540" w:rsidRPr="006A07B7" w:rsidRDefault="00E47540" w:rsidP="001B50D9">
            <w:pPr>
              <w:pStyle w:val="Tabletext"/>
              <w:rPr>
                <w:lang w:val="fr-FR"/>
              </w:rPr>
            </w:pPr>
            <w:r w:rsidRPr="006A07B7">
              <w:rPr>
                <w:lang w:val="fr-FR"/>
              </w:rPr>
              <w:t>11 octobre 2016</w:t>
            </w:r>
          </w:p>
        </w:tc>
        <w:tc>
          <w:tcPr>
            <w:tcW w:w="1216" w:type="pct"/>
            <w:shd w:val="clear" w:color="auto" w:fill="auto"/>
          </w:tcPr>
          <w:p w14:paraId="215ABA09"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309F9DC6"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767478BD" w14:textId="77777777" w:rsidR="00E47540" w:rsidRPr="006A07B7" w:rsidRDefault="00E47540" w:rsidP="001B50D9">
            <w:pPr>
              <w:pStyle w:val="Tabletext"/>
              <w:rPr>
                <w:lang w:val="fr-FR"/>
              </w:rPr>
            </w:pPr>
            <w:r w:rsidRPr="006A07B7">
              <w:rPr>
                <w:lang w:val="fr-FR"/>
              </w:rPr>
              <w:t>Réunion intérimaire pour la Question 7/2 sur l'harmonisation de la méthodologie avec le 3GPP</w:t>
            </w:r>
          </w:p>
        </w:tc>
      </w:tr>
      <w:tr w:rsidR="00E47540" w:rsidRPr="00C53A49" w14:paraId="4305AC47" w14:textId="77777777" w:rsidTr="005F35CD">
        <w:trPr>
          <w:jc w:val="center"/>
        </w:trPr>
        <w:tc>
          <w:tcPr>
            <w:tcW w:w="1084" w:type="pct"/>
            <w:shd w:val="clear" w:color="auto" w:fill="auto"/>
          </w:tcPr>
          <w:p w14:paraId="1DDD7AB2" w14:textId="77777777" w:rsidR="00E47540" w:rsidRPr="006A07B7" w:rsidRDefault="00E47540" w:rsidP="001B50D9">
            <w:pPr>
              <w:pStyle w:val="Tabletext"/>
              <w:rPr>
                <w:lang w:val="fr-FR"/>
              </w:rPr>
            </w:pPr>
            <w:r w:rsidRPr="006A07B7">
              <w:rPr>
                <w:lang w:val="fr-FR"/>
              </w:rPr>
              <w:t>1er novembre 2016</w:t>
            </w:r>
          </w:p>
        </w:tc>
        <w:tc>
          <w:tcPr>
            <w:tcW w:w="1216" w:type="pct"/>
            <w:shd w:val="clear" w:color="auto" w:fill="auto"/>
          </w:tcPr>
          <w:p w14:paraId="54B8D1E9"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5159A9EA"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77D860C7" w14:textId="77777777" w:rsidR="00E47540" w:rsidRPr="006A07B7" w:rsidRDefault="00E47540" w:rsidP="001B50D9">
            <w:pPr>
              <w:pStyle w:val="Tabletext"/>
              <w:rPr>
                <w:lang w:val="fr-FR"/>
              </w:rPr>
            </w:pPr>
            <w:r w:rsidRPr="006A07B7">
              <w:rPr>
                <w:lang w:val="fr-FR"/>
              </w:rPr>
              <w:t>Réunion intérimaire pour la Question 7/2 sur X.mfsiwt</w:t>
            </w:r>
          </w:p>
        </w:tc>
      </w:tr>
      <w:tr w:rsidR="00E47540" w:rsidRPr="00C53A49" w14:paraId="30E1C758" w14:textId="77777777" w:rsidTr="005F35CD">
        <w:trPr>
          <w:jc w:val="center"/>
        </w:trPr>
        <w:tc>
          <w:tcPr>
            <w:tcW w:w="1084" w:type="pct"/>
            <w:shd w:val="clear" w:color="auto" w:fill="auto"/>
          </w:tcPr>
          <w:p w14:paraId="4BAEEE8B" w14:textId="77777777" w:rsidR="00E47540" w:rsidRPr="006A07B7" w:rsidRDefault="00E47540" w:rsidP="001B50D9">
            <w:pPr>
              <w:pStyle w:val="Tabletext"/>
              <w:rPr>
                <w:lang w:val="fr-FR"/>
              </w:rPr>
            </w:pPr>
            <w:r w:rsidRPr="006A07B7">
              <w:rPr>
                <w:lang w:val="fr-FR"/>
              </w:rPr>
              <w:t>24 janvier 2017</w:t>
            </w:r>
          </w:p>
        </w:tc>
        <w:tc>
          <w:tcPr>
            <w:tcW w:w="1216" w:type="pct"/>
            <w:shd w:val="clear" w:color="auto" w:fill="auto"/>
          </w:tcPr>
          <w:p w14:paraId="110220AB"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9ABEF41"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74064DC0" w14:textId="77777777" w:rsidR="00E47540" w:rsidRPr="006A07B7" w:rsidRDefault="00E47540" w:rsidP="001B50D9">
            <w:pPr>
              <w:pStyle w:val="Tabletext"/>
              <w:rPr>
                <w:lang w:val="fr-FR"/>
              </w:rPr>
            </w:pPr>
            <w:r w:rsidRPr="006A07B7">
              <w:rPr>
                <w:lang w:val="fr-FR"/>
              </w:rPr>
              <w:t>Réunion intérimaire pour la Question 7/2 sur l'harmonisation de la méthodologie avec le 3GPP</w:t>
            </w:r>
          </w:p>
        </w:tc>
      </w:tr>
      <w:tr w:rsidR="00E47540" w:rsidRPr="00C53A49" w14:paraId="57CB09C9" w14:textId="77777777" w:rsidTr="005F35CD">
        <w:trPr>
          <w:jc w:val="center"/>
        </w:trPr>
        <w:tc>
          <w:tcPr>
            <w:tcW w:w="1084" w:type="pct"/>
            <w:shd w:val="clear" w:color="auto" w:fill="auto"/>
          </w:tcPr>
          <w:p w14:paraId="60A959E7" w14:textId="77777777" w:rsidR="00E47540" w:rsidRPr="006A07B7" w:rsidRDefault="00E47540" w:rsidP="001B50D9">
            <w:pPr>
              <w:pStyle w:val="Tabletext"/>
              <w:rPr>
                <w:lang w:val="fr-FR"/>
              </w:rPr>
            </w:pPr>
            <w:r w:rsidRPr="006A07B7">
              <w:rPr>
                <w:lang w:val="fr-FR"/>
              </w:rPr>
              <w:t>7-8 février 2017</w:t>
            </w:r>
          </w:p>
        </w:tc>
        <w:tc>
          <w:tcPr>
            <w:tcW w:w="1216" w:type="pct"/>
            <w:shd w:val="clear" w:color="auto" w:fill="auto"/>
          </w:tcPr>
          <w:p w14:paraId="5BEAD213" w14:textId="77777777" w:rsidR="00E47540" w:rsidRPr="006A07B7" w:rsidRDefault="00E47540" w:rsidP="001B50D9">
            <w:pPr>
              <w:pStyle w:val="Tabletext"/>
              <w:rPr>
                <w:lang w:val="fr-FR"/>
              </w:rPr>
            </w:pPr>
            <w:r w:rsidRPr="006A07B7">
              <w:rPr>
                <w:lang w:val="fr-FR"/>
              </w:rPr>
              <w:t>Genève, Suisse/UIT</w:t>
            </w:r>
          </w:p>
        </w:tc>
        <w:tc>
          <w:tcPr>
            <w:tcW w:w="787" w:type="pct"/>
            <w:shd w:val="clear" w:color="auto" w:fill="auto"/>
          </w:tcPr>
          <w:p w14:paraId="5A8A16F7"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7E9FE96D" w14:textId="77777777" w:rsidR="00E47540" w:rsidRPr="006A07B7" w:rsidRDefault="00E47540" w:rsidP="001B50D9">
            <w:pPr>
              <w:pStyle w:val="Tabletext"/>
              <w:rPr>
                <w:lang w:val="fr-FR" w:eastAsia="ja-JP"/>
              </w:rPr>
            </w:pPr>
            <w:r w:rsidRPr="006A07B7">
              <w:rPr>
                <w:lang w:val="fr-FR"/>
              </w:rPr>
              <w:t>Réunion du Groupe du Rapporteur pour la Question 1/2</w:t>
            </w:r>
          </w:p>
        </w:tc>
      </w:tr>
      <w:tr w:rsidR="00E47540" w:rsidRPr="00C53A49" w14:paraId="4F4FCD72" w14:textId="77777777" w:rsidTr="005F35CD">
        <w:trPr>
          <w:jc w:val="center"/>
        </w:trPr>
        <w:tc>
          <w:tcPr>
            <w:tcW w:w="1084" w:type="pct"/>
            <w:shd w:val="clear" w:color="auto" w:fill="auto"/>
          </w:tcPr>
          <w:p w14:paraId="2343425B" w14:textId="77777777" w:rsidR="00E47540" w:rsidRPr="006A07B7" w:rsidRDefault="00E47540" w:rsidP="001B50D9">
            <w:pPr>
              <w:pStyle w:val="Tabletext"/>
              <w:rPr>
                <w:lang w:val="fr-FR"/>
              </w:rPr>
            </w:pPr>
            <w:r w:rsidRPr="006A07B7">
              <w:rPr>
                <w:lang w:val="fr-FR"/>
              </w:rPr>
              <w:t>5 mai 2017</w:t>
            </w:r>
          </w:p>
        </w:tc>
        <w:tc>
          <w:tcPr>
            <w:tcW w:w="1216" w:type="pct"/>
            <w:shd w:val="clear" w:color="auto" w:fill="auto"/>
          </w:tcPr>
          <w:p w14:paraId="66556AD5"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75F05C0C"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21081D11" w14:textId="77777777" w:rsidR="00E47540" w:rsidRPr="006A07B7" w:rsidRDefault="00E47540" w:rsidP="001B50D9">
            <w:pPr>
              <w:pStyle w:val="Tabletext"/>
              <w:rPr>
                <w:lang w:val="fr-FR" w:eastAsia="ja-JP"/>
              </w:rPr>
            </w:pPr>
            <w:r w:rsidRPr="006A07B7">
              <w:rPr>
                <w:lang w:val="fr-FR"/>
              </w:rPr>
              <w:t>Réunion du Groupe du Rapporteur pour la Question 7/2</w:t>
            </w:r>
          </w:p>
        </w:tc>
      </w:tr>
      <w:tr w:rsidR="00E47540" w:rsidRPr="00C53A49" w14:paraId="43A6159F" w14:textId="77777777" w:rsidTr="005F35CD">
        <w:trPr>
          <w:jc w:val="center"/>
        </w:trPr>
        <w:tc>
          <w:tcPr>
            <w:tcW w:w="1084" w:type="pct"/>
            <w:shd w:val="clear" w:color="auto" w:fill="auto"/>
          </w:tcPr>
          <w:p w14:paraId="43897810" w14:textId="77777777" w:rsidR="00E47540" w:rsidRPr="006A07B7" w:rsidRDefault="00E47540" w:rsidP="001B50D9">
            <w:pPr>
              <w:pStyle w:val="Tabletext"/>
              <w:rPr>
                <w:lang w:val="fr-FR"/>
              </w:rPr>
            </w:pPr>
            <w:r w:rsidRPr="006A07B7">
              <w:rPr>
                <w:lang w:val="fr-FR"/>
              </w:rPr>
              <w:t>11-12 juillet 2017</w:t>
            </w:r>
          </w:p>
        </w:tc>
        <w:tc>
          <w:tcPr>
            <w:tcW w:w="1216" w:type="pct"/>
            <w:shd w:val="clear" w:color="auto" w:fill="auto"/>
          </w:tcPr>
          <w:p w14:paraId="0BCFDC00" w14:textId="77777777" w:rsidR="00E47540" w:rsidRPr="006A07B7" w:rsidRDefault="00E47540" w:rsidP="001B50D9">
            <w:pPr>
              <w:pStyle w:val="Tabletext"/>
              <w:rPr>
                <w:lang w:val="fr-FR"/>
              </w:rPr>
            </w:pPr>
            <w:r w:rsidRPr="006A07B7">
              <w:rPr>
                <w:lang w:val="fr-FR"/>
              </w:rPr>
              <w:t>Genève, Suisse/UIT</w:t>
            </w:r>
          </w:p>
        </w:tc>
        <w:tc>
          <w:tcPr>
            <w:tcW w:w="787" w:type="pct"/>
            <w:shd w:val="clear" w:color="auto" w:fill="auto"/>
          </w:tcPr>
          <w:p w14:paraId="4037ABD7"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32C827A8" w14:textId="77777777" w:rsidR="00E47540" w:rsidRPr="006A07B7" w:rsidRDefault="00E47540" w:rsidP="001B50D9">
            <w:pPr>
              <w:pStyle w:val="Tabletext"/>
              <w:rPr>
                <w:lang w:val="fr-FR"/>
              </w:rPr>
            </w:pPr>
            <w:r w:rsidRPr="006A07B7">
              <w:rPr>
                <w:lang w:val="fr-FR"/>
              </w:rPr>
              <w:t>Réunion du Groupe du Rapporteur pour la Question 1/2</w:t>
            </w:r>
          </w:p>
        </w:tc>
      </w:tr>
      <w:tr w:rsidR="00E47540" w:rsidRPr="00C53A49" w14:paraId="70D15CB9" w14:textId="77777777" w:rsidTr="005F35CD">
        <w:trPr>
          <w:jc w:val="center"/>
        </w:trPr>
        <w:tc>
          <w:tcPr>
            <w:tcW w:w="1084" w:type="pct"/>
            <w:shd w:val="clear" w:color="auto" w:fill="auto"/>
          </w:tcPr>
          <w:p w14:paraId="55985A70" w14:textId="77777777" w:rsidR="00E47540" w:rsidRPr="006A07B7" w:rsidRDefault="00E47540" w:rsidP="001B50D9">
            <w:pPr>
              <w:pStyle w:val="Tabletext"/>
              <w:rPr>
                <w:lang w:val="fr-FR"/>
              </w:rPr>
            </w:pPr>
            <w:r w:rsidRPr="006A07B7">
              <w:rPr>
                <w:lang w:val="fr-FR"/>
              </w:rPr>
              <w:t>17-18 octobre 2017</w:t>
            </w:r>
          </w:p>
        </w:tc>
        <w:tc>
          <w:tcPr>
            <w:tcW w:w="1216" w:type="pct"/>
            <w:shd w:val="clear" w:color="auto" w:fill="auto"/>
          </w:tcPr>
          <w:p w14:paraId="50D2672F"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32CD5084" w14:textId="77777777" w:rsidR="00E47540" w:rsidRPr="006A07B7" w:rsidRDefault="00E47540" w:rsidP="001B50D9">
            <w:pPr>
              <w:pStyle w:val="Tabletext"/>
              <w:jc w:val="center"/>
              <w:rPr>
                <w:lang w:val="fr-FR"/>
              </w:rPr>
            </w:pPr>
            <w:r w:rsidRPr="006A07B7">
              <w:rPr>
                <w:lang w:val="fr-FR"/>
              </w:rPr>
              <w:t>Q5/2</w:t>
            </w:r>
          </w:p>
        </w:tc>
        <w:tc>
          <w:tcPr>
            <w:tcW w:w="1913" w:type="pct"/>
            <w:shd w:val="clear" w:color="auto" w:fill="auto"/>
          </w:tcPr>
          <w:p w14:paraId="099694A6" w14:textId="77777777" w:rsidR="00E47540" w:rsidRPr="006A07B7" w:rsidRDefault="00E47540" w:rsidP="001B50D9">
            <w:pPr>
              <w:pStyle w:val="Tabletext"/>
              <w:rPr>
                <w:lang w:val="fr-FR"/>
              </w:rPr>
            </w:pPr>
            <w:r w:rsidRPr="006A07B7">
              <w:rPr>
                <w:lang w:val="fr-FR"/>
              </w:rPr>
              <w:t>Réunion du Groupe du Rapporteur pour la Question 5/2</w:t>
            </w:r>
          </w:p>
        </w:tc>
      </w:tr>
      <w:tr w:rsidR="00E47540" w:rsidRPr="00C53A49" w14:paraId="27EE58FD" w14:textId="77777777" w:rsidTr="005F35CD">
        <w:trPr>
          <w:jc w:val="center"/>
        </w:trPr>
        <w:tc>
          <w:tcPr>
            <w:tcW w:w="1084" w:type="pct"/>
            <w:shd w:val="clear" w:color="auto" w:fill="auto"/>
          </w:tcPr>
          <w:p w14:paraId="2ADF1CCB" w14:textId="77777777" w:rsidR="00E47540" w:rsidRPr="006A07B7" w:rsidRDefault="00E47540" w:rsidP="001B50D9">
            <w:pPr>
              <w:pStyle w:val="Tabletext"/>
              <w:rPr>
                <w:lang w:val="fr-FR"/>
              </w:rPr>
            </w:pPr>
            <w:r w:rsidRPr="006A07B7">
              <w:rPr>
                <w:lang w:val="fr-FR"/>
              </w:rPr>
              <w:t>25 octobre 2017</w:t>
            </w:r>
          </w:p>
        </w:tc>
        <w:tc>
          <w:tcPr>
            <w:tcW w:w="1216" w:type="pct"/>
            <w:shd w:val="clear" w:color="auto" w:fill="auto"/>
          </w:tcPr>
          <w:p w14:paraId="4C606DB0"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A5CDFE4" w14:textId="77777777" w:rsidR="00E47540" w:rsidRPr="006A07B7" w:rsidRDefault="00E47540" w:rsidP="001B50D9">
            <w:pPr>
              <w:pStyle w:val="Tabletext"/>
              <w:jc w:val="center"/>
              <w:rPr>
                <w:lang w:val="fr-FR"/>
              </w:rPr>
            </w:pPr>
            <w:r w:rsidRPr="006A07B7">
              <w:rPr>
                <w:lang w:val="fr-FR"/>
              </w:rPr>
              <w:t>Q6/2</w:t>
            </w:r>
          </w:p>
        </w:tc>
        <w:tc>
          <w:tcPr>
            <w:tcW w:w="1913" w:type="pct"/>
            <w:shd w:val="clear" w:color="auto" w:fill="auto"/>
          </w:tcPr>
          <w:p w14:paraId="4805F755" w14:textId="77777777" w:rsidR="00E47540" w:rsidRPr="006A07B7" w:rsidRDefault="00E47540" w:rsidP="001B50D9">
            <w:pPr>
              <w:pStyle w:val="Tabletext"/>
              <w:rPr>
                <w:lang w:val="fr-FR"/>
              </w:rPr>
            </w:pPr>
            <w:r w:rsidRPr="006A07B7">
              <w:rPr>
                <w:lang w:val="fr-FR"/>
              </w:rPr>
              <w:t>Réunion du Groupe du Rapporteur pour la Question 6/2</w:t>
            </w:r>
          </w:p>
        </w:tc>
      </w:tr>
      <w:tr w:rsidR="00E47540" w:rsidRPr="00C53A49" w14:paraId="675FC9EC" w14:textId="77777777" w:rsidTr="005F35CD">
        <w:trPr>
          <w:jc w:val="center"/>
        </w:trPr>
        <w:tc>
          <w:tcPr>
            <w:tcW w:w="1084" w:type="pct"/>
            <w:shd w:val="clear" w:color="auto" w:fill="auto"/>
          </w:tcPr>
          <w:p w14:paraId="7DD8A4F8" w14:textId="77777777" w:rsidR="00E47540" w:rsidRPr="006A07B7" w:rsidRDefault="00E47540" w:rsidP="001B50D9">
            <w:pPr>
              <w:pStyle w:val="Tabletext"/>
              <w:rPr>
                <w:lang w:val="fr-FR"/>
              </w:rPr>
            </w:pPr>
            <w:r w:rsidRPr="006A07B7">
              <w:rPr>
                <w:lang w:val="fr-FR"/>
              </w:rPr>
              <w:t>9 novembre 2017</w:t>
            </w:r>
          </w:p>
        </w:tc>
        <w:tc>
          <w:tcPr>
            <w:tcW w:w="1216" w:type="pct"/>
            <w:shd w:val="clear" w:color="auto" w:fill="auto"/>
          </w:tcPr>
          <w:p w14:paraId="7B3DADBC"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083EF804"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72BD6886" w14:textId="77777777" w:rsidR="00E47540" w:rsidRPr="006A07B7" w:rsidRDefault="00E47540" w:rsidP="001B50D9">
            <w:pPr>
              <w:pStyle w:val="Tabletext"/>
              <w:rPr>
                <w:lang w:val="fr-FR"/>
              </w:rPr>
            </w:pPr>
            <w:r w:rsidRPr="006A07B7">
              <w:rPr>
                <w:lang w:val="fr-FR"/>
              </w:rPr>
              <w:t>Réunion conjointe du Groupe du Rapporteur pour la Question 7/2 et du 3GPP SA5</w:t>
            </w:r>
          </w:p>
        </w:tc>
      </w:tr>
      <w:tr w:rsidR="00E47540" w:rsidRPr="00C53A49" w14:paraId="7B1F0523" w14:textId="77777777" w:rsidTr="005F35CD">
        <w:trPr>
          <w:jc w:val="center"/>
        </w:trPr>
        <w:tc>
          <w:tcPr>
            <w:tcW w:w="1084" w:type="pct"/>
            <w:shd w:val="clear" w:color="auto" w:fill="auto"/>
          </w:tcPr>
          <w:p w14:paraId="60D25CA4" w14:textId="77777777" w:rsidR="00E47540" w:rsidRPr="006A07B7" w:rsidRDefault="00E47540" w:rsidP="001B50D9">
            <w:pPr>
              <w:pStyle w:val="Tabletext"/>
              <w:rPr>
                <w:lang w:val="fr-FR"/>
              </w:rPr>
            </w:pPr>
            <w:r w:rsidRPr="006A07B7">
              <w:rPr>
                <w:lang w:val="fr-FR"/>
              </w:rPr>
              <w:t>26 janvier 2018</w:t>
            </w:r>
          </w:p>
        </w:tc>
        <w:tc>
          <w:tcPr>
            <w:tcW w:w="1216" w:type="pct"/>
            <w:shd w:val="clear" w:color="auto" w:fill="auto"/>
          </w:tcPr>
          <w:p w14:paraId="0138EDBA"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0004AC80"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4E5A5942" w14:textId="77777777" w:rsidR="00E47540" w:rsidRPr="006A07B7" w:rsidRDefault="00E47540" w:rsidP="001B50D9">
            <w:pPr>
              <w:pStyle w:val="Tabletext"/>
              <w:rPr>
                <w:lang w:val="fr-FR"/>
              </w:rPr>
            </w:pPr>
            <w:r w:rsidRPr="006A07B7">
              <w:rPr>
                <w:lang w:val="fr-FR"/>
              </w:rPr>
              <w:t xml:space="preserve">Réunion conjointe du Groupe du Rapporteur pour la Question 7/2 et du 3GPP </w:t>
            </w:r>
          </w:p>
        </w:tc>
      </w:tr>
      <w:tr w:rsidR="00E47540" w:rsidRPr="00C53A49" w14:paraId="3BE34E14" w14:textId="77777777" w:rsidTr="005F35CD">
        <w:trPr>
          <w:jc w:val="center"/>
        </w:trPr>
        <w:tc>
          <w:tcPr>
            <w:tcW w:w="1084" w:type="pct"/>
            <w:shd w:val="clear" w:color="auto" w:fill="auto"/>
          </w:tcPr>
          <w:p w14:paraId="7015008E" w14:textId="77777777" w:rsidR="00E47540" w:rsidRPr="006A07B7" w:rsidRDefault="00E47540" w:rsidP="001B50D9">
            <w:pPr>
              <w:pStyle w:val="Tabletext"/>
              <w:rPr>
                <w:lang w:val="fr-FR"/>
              </w:rPr>
            </w:pPr>
            <w:r w:rsidRPr="006A07B7">
              <w:rPr>
                <w:lang w:val="fr-FR"/>
              </w:rPr>
              <w:t>15-16 mai 2018</w:t>
            </w:r>
          </w:p>
        </w:tc>
        <w:tc>
          <w:tcPr>
            <w:tcW w:w="1216" w:type="pct"/>
            <w:shd w:val="clear" w:color="auto" w:fill="auto"/>
          </w:tcPr>
          <w:p w14:paraId="70C336B4"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0C167F9F" w14:textId="77777777" w:rsidR="00E47540" w:rsidRPr="006A07B7" w:rsidRDefault="00E47540" w:rsidP="001B50D9">
            <w:pPr>
              <w:pStyle w:val="Tabletext"/>
              <w:jc w:val="center"/>
              <w:rPr>
                <w:lang w:val="fr-FR"/>
              </w:rPr>
            </w:pPr>
            <w:r w:rsidRPr="006A07B7">
              <w:rPr>
                <w:lang w:val="fr-FR"/>
              </w:rPr>
              <w:t>Q5/2</w:t>
            </w:r>
          </w:p>
        </w:tc>
        <w:tc>
          <w:tcPr>
            <w:tcW w:w="1913" w:type="pct"/>
            <w:shd w:val="clear" w:color="auto" w:fill="auto"/>
          </w:tcPr>
          <w:p w14:paraId="562A9D59" w14:textId="77777777" w:rsidR="00E47540" w:rsidRPr="006A07B7" w:rsidRDefault="00E47540" w:rsidP="001B50D9">
            <w:pPr>
              <w:pStyle w:val="Tabletext"/>
              <w:rPr>
                <w:lang w:val="fr-FR"/>
              </w:rPr>
            </w:pPr>
            <w:r w:rsidRPr="006A07B7">
              <w:rPr>
                <w:lang w:val="fr-FR"/>
              </w:rPr>
              <w:t>Réunion du Groupe du Rapporteur pour la Question 5/2</w:t>
            </w:r>
          </w:p>
        </w:tc>
      </w:tr>
      <w:tr w:rsidR="00E47540" w:rsidRPr="00C53A49" w14:paraId="1C0F1DA3" w14:textId="77777777" w:rsidTr="005F35CD">
        <w:trPr>
          <w:jc w:val="center"/>
        </w:trPr>
        <w:tc>
          <w:tcPr>
            <w:tcW w:w="1084" w:type="pct"/>
            <w:shd w:val="clear" w:color="auto" w:fill="auto"/>
          </w:tcPr>
          <w:p w14:paraId="1A371A94" w14:textId="77777777" w:rsidR="00E47540" w:rsidRPr="006A07B7" w:rsidRDefault="00E47540" w:rsidP="001B50D9">
            <w:pPr>
              <w:pStyle w:val="Tabletext"/>
              <w:rPr>
                <w:lang w:val="fr-FR"/>
              </w:rPr>
            </w:pPr>
            <w:r w:rsidRPr="006A07B7">
              <w:rPr>
                <w:lang w:val="fr-FR"/>
              </w:rPr>
              <w:lastRenderedPageBreak/>
              <w:t>22 mai 2018</w:t>
            </w:r>
          </w:p>
        </w:tc>
        <w:tc>
          <w:tcPr>
            <w:tcW w:w="1216" w:type="pct"/>
            <w:shd w:val="clear" w:color="auto" w:fill="auto"/>
          </w:tcPr>
          <w:p w14:paraId="4F0353EA"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4DB72208" w14:textId="77777777" w:rsidR="00E47540" w:rsidRPr="006A07B7" w:rsidRDefault="00E47540" w:rsidP="001B50D9">
            <w:pPr>
              <w:pStyle w:val="Tabletext"/>
              <w:jc w:val="center"/>
              <w:rPr>
                <w:lang w:val="fr-FR"/>
              </w:rPr>
            </w:pPr>
            <w:r w:rsidRPr="006A07B7">
              <w:rPr>
                <w:lang w:val="fr-FR"/>
              </w:rPr>
              <w:t>Q6/2</w:t>
            </w:r>
          </w:p>
        </w:tc>
        <w:tc>
          <w:tcPr>
            <w:tcW w:w="1913" w:type="pct"/>
            <w:shd w:val="clear" w:color="auto" w:fill="auto"/>
          </w:tcPr>
          <w:p w14:paraId="05A16793" w14:textId="77777777" w:rsidR="00E47540" w:rsidRPr="006A07B7" w:rsidRDefault="00E47540" w:rsidP="001B50D9">
            <w:pPr>
              <w:pStyle w:val="Tabletext"/>
              <w:rPr>
                <w:lang w:val="fr-FR"/>
              </w:rPr>
            </w:pPr>
            <w:r w:rsidRPr="006A07B7">
              <w:rPr>
                <w:lang w:val="fr-FR"/>
              </w:rPr>
              <w:t>Réunion du Groupe du Rapporteur pour la Question 6/2</w:t>
            </w:r>
          </w:p>
        </w:tc>
      </w:tr>
      <w:tr w:rsidR="00E47540" w:rsidRPr="00C53A49" w14:paraId="3B308299" w14:textId="77777777" w:rsidTr="005F35CD">
        <w:trPr>
          <w:jc w:val="center"/>
        </w:trPr>
        <w:tc>
          <w:tcPr>
            <w:tcW w:w="1084" w:type="pct"/>
            <w:shd w:val="clear" w:color="auto" w:fill="auto"/>
          </w:tcPr>
          <w:p w14:paraId="0AF0C8A4" w14:textId="77777777" w:rsidR="00E47540" w:rsidRPr="006A07B7" w:rsidRDefault="00E47540" w:rsidP="001B50D9">
            <w:pPr>
              <w:pStyle w:val="Tabletext"/>
              <w:rPr>
                <w:lang w:val="fr-FR"/>
              </w:rPr>
            </w:pPr>
            <w:r w:rsidRPr="006A07B7">
              <w:rPr>
                <w:lang w:val="fr-FR"/>
              </w:rPr>
              <w:t>23 mai 2018</w:t>
            </w:r>
          </w:p>
        </w:tc>
        <w:tc>
          <w:tcPr>
            <w:tcW w:w="1216" w:type="pct"/>
            <w:shd w:val="clear" w:color="auto" w:fill="auto"/>
          </w:tcPr>
          <w:p w14:paraId="524DE78F"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1B94AB2"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0C7337CE" w14:textId="77777777" w:rsidR="00E47540" w:rsidRPr="006A07B7" w:rsidRDefault="00E47540" w:rsidP="001B50D9">
            <w:pPr>
              <w:pStyle w:val="Tabletext"/>
              <w:rPr>
                <w:lang w:val="fr-FR"/>
              </w:rPr>
            </w:pPr>
            <w:r w:rsidRPr="006A07B7">
              <w:rPr>
                <w:lang w:val="fr-FR"/>
              </w:rPr>
              <w:t xml:space="preserve">Réunion conjointe du Groupe du Rapporteur pour la Question 7/2 et du 3GPP SA5 </w:t>
            </w:r>
          </w:p>
        </w:tc>
      </w:tr>
      <w:tr w:rsidR="00E47540" w:rsidRPr="00C53A49" w14:paraId="3C562872" w14:textId="77777777" w:rsidTr="005F35CD">
        <w:trPr>
          <w:jc w:val="center"/>
        </w:trPr>
        <w:tc>
          <w:tcPr>
            <w:tcW w:w="1084" w:type="pct"/>
            <w:shd w:val="clear" w:color="auto" w:fill="auto"/>
          </w:tcPr>
          <w:p w14:paraId="4F0EFA3A" w14:textId="77777777" w:rsidR="00E47540" w:rsidRPr="006A07B7" w:rsidRDefault="00E47540" w:rsidP="001B50D9">
            <w:pPr>
              <w:pStyle w:val="Tabletext"/>
              <w:rPr>
                <w:lang w:val="fr-FR"/>
              </w:rPr>
            </w:pPr>
            <w:r w:rsidRPr="006A07B7">
              <w:rPr>
                <w:lang w:val="fr-FR"/>
              </w:rPr>
              <w:t>26 septembre 2018</w:t>
            </w:r>
          </w:p>
        </w:tc>
        <w:tc>
          <w:tcPr>
            <w:tcW w:w="1216" w:type="pct"/>
            <w:shd w:val="clear" w:color="auto" w:fill="auto"/>
          </w:tcPr>
          <w:p w14:paraId="0CA26A53"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4DD5B12B"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19FA8F3F" w14:textId="77777777" w:rsidR="00E47540" w:rsidRPr="006A07B7" w:rsidRDefault="00E47540" w:rsidP="001B50D9">
            <w:pPr>
              <w:pStyle w:val="Tabletext"/>
              <w:rPr>
                <w:lang w:val="fr-FR"/>
              </w:rPr>
            </w:pPr>
            <w:r w:rsidRPr="006A07B7">
              <w:rPr>
                <w:lang w:val="fr-FR"/>
              </w:rPr>
              <w:t>Réunion du Groupe du Rapporteur pour la Question 7/2: Avancement des travaux sur l'harmonisation de la méthodologie avec le 3GPP (M.3020)</w:t>
            </w:r>
          </w:p>
        </w:tc>
      </w:tr>
      <w:tr w:rsidR="00E47540" w:rsidRPr="00C53A49" w14:paraId="6B8178C5" w14:textId="77777777" w:rsidTr="005F35CD">
        <w:trPr>
          <w:jc w:val="center"/>
        </w:trPr>
        <w:tc>
          <w:tcPr>
            <w:tcW w:w="1084" w:type="pct"/>
            <w:shd w:val="clear" w:color="auto" w:fill="auto"/>
          </w:tcPr>
          <w:p w14:paraId="505A7EF8" w14:textId="77777777" w:rsidR="00E47540" w:rsidRPr="006A07B7" w:rsidRDefault="00E47540" w:rsidP="001B50D9">
            <w:pPr>
              <w:pStyle w:val="Tabletext"/>
              <w:rPr>
                <w:lang w:val="fr-FR"/>
              </w:rPr>
            </w:pPr>
            <w:r w:rsidRPr="006A07B7">
              <w:rPr>
                <w:lang w:val="fr-FR"/>
              </w:rPr>
              <w:t>6 novembre 2018</w:t>
            </w:r>
          </w:p>
        </w:tc>
        <w:tc>
          <w:tcPr>
            <w:tcW w:w="1216" w:type="pct"/>
            <w:shd w:val="clear" w:color="auto" w:fill="auto"/>
          </w:tcPr>
          <w:p w14:paraId="3AC5DCF7"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53BAC6A5"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3F639CC1" w14:textId="77777777" w:rsidR="00E47540" w:rsidRPr="006A07B7" w:rsidRDefault="00E47540" w:rsidP="001B50D9">
            <w:pPr>
              <w:pStyle w:val="Tabletext"/>
              <w:rPr>
                <w:lang w:val="fr-FR"/>
              </w:rPr>
            </w:pPr>
            <w:r w:rsidRPr="006A07B7">
              <w:rPr>
                <w:lang w:val="fr-FR"/>
              </w:rPr>
              <w:t>Réunion du Groupe du Rapporteur pour la Question 7/2: Avancement des travaux sur le projet de Recommandation M.tsm-gim</w:t>
            </w:r>
          </w:p>
        </w:tc>
      </w:tr>
      <w:tr w:rsidR="00E47540" w:rsidRPr="00C53A49" w14:paraId="1B5FBC96" w14:textId="77777777" w:rsidTr="005F35CD">
        <w:trPr>
          <w:jc w:val="center"/>
        </w:trPr>
        <w:tc>
          <w:tcPr>
            <w:tcW w:w="1084" w:type="pct"/>
            <w:shd w:val="clear" w:color="auto" w:fill="auto"/>
          </w:tcPr>
          <w:p w14:paraId="6103038B" w14:textId="77777777" w:rsidR="00E47540" w:rsidRPr="006A07B7" w:rsidRDefault="00E47540" w:rsidP="001B50D9">
            <w:pPr>
              <w:pStyle w:val="Tabletext"/>
              <w:rPr>
                <w:lang w:val="fr-FR"/>
              </w:rPr>
            </w:pPr>
            <w:r w:rsidRPr="006A07B7">
              <w:rPr>
                <w:lang w:val="fr-FR"/>
              </w:rPr>
              <w:t>19-20 décembre 2018</w:t>
            </w:r>
          </w:p>
        </w:tc>
        <w:tc>
          <w:tcPr>
            <w:tcW w:w="1216" w:type="pct"/>
            <w:shd w:val="clear" w:color="auto" w:fill="auto"/>
          </w:tcPr>
          <w:p w14:paraId="4BABCD94"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8FA77B1" w14:textId="77777777" w:rsidR="00E47540" w:rsidRPr="006A07B7" w:rsidRDefault="00E47540" w:rsidP="001B50D9">
            <w:pPr>
              <w:pStyle w:val="Tabletext"/>
              <w:jc w:val="center"/>
              <w:rPr>
                <w:lang w:val="fr-FR"/>
              </w:rPr>
            </w:pPr>
            <w:r w:rsidRPr="006A07B7">
              <w:rPr>
                <w:lang w:val="fr-FR"/>
              </w:rPr>
              <w:t>Q5/2</w:t>
            </w:r>
          </w:p>
        </w:tc>
        <w:tc>
          <w:tcPr>
            <w:tcW w:w="1913" w:type="pct"/>
            <w:shd w:val="clear" w:color="auto" w:fill="auto"/>
          </w:tcPr>
          <w:p w14:paraId="5BCE7B5E" w14:textId="77777777" w:rsidR="00E47540" w:rsidRPr="006A07B7" w:rsidRDefault="00E47540" w:rsidP="001B50D9">
            <w:pPr>
              <w:pStyle w:val="Tabletext"/>
              <w:rPr>
                <w:lang w:val="fr-FR"/>
              </w:rPr>
            </w:pPr>
            <w:r w:rsidRPr="006A07B7">
              <w:rPr>
                <w:lang w:val="fr-FR"/>
              </w:rPr>
              <w:t>Réunion du Groupe du Rapporteur pour la Question 5/2: Avancement des travaux sur M.RTAFM, MRDM, M.rtsmf, M.rvqms</w:t>
            </w:r>
          </w:p>
        </w:tc>
      </w:tr>
      <w:tr w:rsidR="00E47540" w:rsidRPr="00C53A49" w14:paraId="70632D45" w14:textId="77777777" w:rsidTr="005F35CD">
        <w:trPr>
          <w:jc w:val="center"/>
        </w:trPr>
        <w:tc>
          <w:tcPr>
            <w:tcW w:w="1084" w:type="pct"/>
            <w:shd w:val="clear" w:color="auto" w:fill="auto"/>
          </w:tcPr>
          <w:p w14:paraId="42D28E80" w14:textId="77777777" w:rsidR="00E47540" w:rsidRPr="006A07B7" w:rsidRDefault="00E47540" w:rsidP="001B50D9">
            <w:pPr>
              <w:pStyle w:val="Tabletext"/>
              <w:rPr>
                <w:lang w:val="fr-FR"/>
              </w:rPr>
            </w:pPr>
            <w:r w:rsidRPr="006A07B7">
              <w:rPr>
                <w:lang w:val="fr-FR"/>
              </w:rPr>
              <w:t>10 janvier 2019</w:t>
            </w:r>
          </w:p>
        </w:tc>
        <w:tc>
          <w:tcPr>
            <w:tcW w:w="1216" w:type="pct"/>
            <w:shd w:val="clear" w:color="auto" w:fill="auto"/>
          </w:tcPr>
          <w:p w14:paraId="22B18D55"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087BEA3" w14:textId="77777777" w:rsidR="00E47540" w:rsidRPr="006A07B7" w:rsidRDefault="00E47540" w:rsidP="001B50D9">
            <w:pPr>
              <w:pStyle w:val="Tabletext"/>
              <w:jc w:val="center"/>
              <w:rPr>
                <w:lang w:val="fr-FR"/>
              </w:rPr>
            </w:pPr>
            <w:r w:rsidRPr="006A07B7">
              <w:rPr>
                <w:lang w:val="fr-FR"/>
              </w:rPr>
              <w:t>Q6/2</w:t>
            </w:r>
          </w:p>
        </w:tc>
        <w:tc>
          <w:tcPr>
            <w:tcW w:w="1913" w:type="pct"/>
            <w:shd w:val="clear" w:color="auto" w:fill="auto"/>
          </w:tcPr>
          <w:p w14:paraId="42A93501" w14:textId="77777777" w:rsidR="00E47540" w:rsidRPr="006A07B7" w:rsidRDefault="00E47540" w:rsidP="001B50D9">
            <w:pPr>
              <w:pStyle w:val="Tabletext"/>
              <w:rPr>
                <w:lang w:val="fr-FR"/>
              </w:rPr>
            </w:pPr>
            <w:r w:rsidRPr="006A07B7">
              <w:rPr>
                <w:lang w:val="fr-FR"/>
              </w:rPr>
              <w:t>Réunion du Groupe du Rapporteur pour la Question 6/2: Avancement des travaux sur M.tsm et M.somm</w:t>
            </w:r>
          </w:p>
        </w:tc>
      </w:tr>
      <w:tr w:rsidR="00E47540" w:rsidRPr="00C53A49" w14:paraId="183DBCC7" w14:textId="77777777" w:rsidTr="005F35CD">
        <w:trPr>
          <w:jc w:val="center"/>
        </w:trPr>
        <w:tc>
          <w:tcPr>
            <w:tcW w:w="1084" w:type="pct"/>
            <w:shd w:val="clear" w:color="auto" w:fill="auto"/>
          </w:tcPr>
          <w:p w14:paraId="27CC9BF7" w14:textId="77777777" w:rsidR="00E47540" w:rsidRPr="006A07B7" w:rsidRDefault="00E47540" w:rsidP="001B50D9">
            <w:pPr>
              <w:pStyle w:val="Tabletext"/>
              <w:rPr>
                <w:lang w:val="fr-FR"/>
              </w:rPr>
            </w:pPr>
            <w:r w:rsidRPr="006A07B7">
              <w:rPr>
                <w:lang w:val="fr-FR"/>
              </w:rPr>
              <w:t>25 avril 2019</w:t>
            </w:r>
          </w:p>
        </w:tc>
        <w:tc>
          <w:tcPr>
            <w:tcW w:w="1216" w:type="pct"/>
            <w:shd w:val="clear" w:color="auto" w:fill="auto"/>
          </w:tcPr>
          <w:p w14:paraId="6F881BC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539ECBAE"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0DF8AE27" w14:textId="77777777" w:rsidR="00E47540" w:rsidRPr="006A07B7" w:rsidRDefault="00E47540" w:rsidP="001B50D9">
            <w:pPr>
              <w:pStyle w:val="Tabletext"/>
              <w:rPr>
                <w:lang w:val="fr-FR"/>
              </w:rPr>
            </w:pPr>
            <w:r w:rsidRPr="006A07B7">
              <w:rPr>
                <w:lang w:val="fr-FR"/>
              </w:rPr>
              <w:t>Réunion électronique du Groupe du Rapporteur pour la Question 7/2 sur l'harmonisation de la méthode de spécification des interfaces (M.3020) et des interfaces REST avec le 3GPP SA5</w:t>
            </w:r>
          </w:p>
        </w:tc>
      </w:tr>
      <w:tr w:rsidR="00E47540" w:rsidRPr="00C53A49" w14:paraId="49EC69D7" w14:textId="77777777" w:rsidTr="005F35CD">
        <w:trPr>
          <w:jc w:val="center"/>
        </w:trPr>
        <w:tc>
          <w:tcPr>
            <w:tcW w:w="1084" w:type="pct"/>
            <w:shd w:val="clear" w:color="auto" w:fill="auto"/>
          </w:tcPr>
          <w:p w14:paraId="137FD106" w14:textId="77777777" w:rsidR="00E47540" w:rsidRPr="006A07B7" w:rsidRDefault="00E47540" w:rsidP="001B50D9">
            <w:pPr>
              <w:pStyle w:val="Tabletext"/>
              <w:rPr>
                <w:lang w:val="fr-FR"/>
              </w:rPr>
            </w:pPr>
            <w:r w:rsidRPr="006A07B7">
              <w:rPr>
                <w:lang w:val="fr-FR"/>
              </w:rPr>
              <w:t>8 mai 2019</w:t>
            </w:r>
          </w:p>
        </w:tc>
        <w:tc>
          <w:tcPr>
            <w:tcW w:w="1216" w:type="pct"/>
            <w:shd w:val="clear" w:color="auto" w:fill="auto"/>
          </w:tcPr>
          <w:p w14:paraId="2982858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0F498EA5"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13F21A6C" w14:textId="77777777" w:rsidR="00E47540" w:rsidRPr="006A07B7" w:rsidRDefault="00E47540" w:rsidP="001B50D9">
            <w:pPr>
              <w:pStyle w:val="Tabletext"/>
              <w:rPr>
                <w:lang w:val="fr-FR"/>
              </w:rPr>
            </w:pPr>
            <w:r w:rsidRPr="006A07B7">
              <w:rPr>
                <w:lang w:val="fr-FR"/>
              </w:rPr>
              <w:t>Réunion du Groupe du Rapporteur pour la Question 1/2 sur l'avancement des travaux sur E.156</w:t>
            </w:r>
          </w:p>
        </w:tc>
      </w:tr>
      <w:tr w:rsidR="00E47540" w:rsidRPr="00C53A49" w14:paraId="65B5BD1C" w14:textId="77777777" w:rsidTr="005F35CD">
        <w:trPr>
          <w:jc w:val="center"/>
        </w:trPr>
        <w:tc>
          <w:tcPr>
            <w:tcW w:w="1084" w:type="pct"/>
            <w:shd w:val="clear" w:color="auto" w:fill="auto"/>
          </w:tcPr>
          <w:p w14:paraId="0DA53753" w14:textId="77777777" w:rsidR="00E47540" w:rsidRPr="006A07B7" w:rsidRDefault="00E47540" w:rsidP="001B50D9">
            <w:pPr>
              <w:pStyle w:val="Tabletext"/>
              <w:rPr>
                <w:lang w:val="fr-FR"/>
              </w:rPr>
            </w:pPr>
            <w:r w:rsidRPr="006A07B7">
              <w:rPr>
                <w:lang w:val="fr-FR"/>
              </w:rPr>
              <w:t>13 mai 2019</w:t>
            </w:r>
          </w:p>
        </w:tc>
        <w:tc>
          <w:tcPr>
            <w:tcW w:w="1216" w:type="pct"/>
            <w:shd w:val="clear" w:color="auto" w:fill="auto"/>
          </w:tcPr>
          <w:p w14:paraId="164812F1"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660B6C55"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5F47EF57" w14:textId="77777777" w:rsidR="00E47540" w:rsidRPr="006A07B7" w:rsidRDefault="00E47540" w:rsidP="001B50D9">
            <w:pPr>
              <w:pStyle w:val="Tabletext"/>
              <w:rPr>
                <w:lang w:val="fr-FR"/>
              </w:rPr>
            </w:pPr>
            <w:r w:rsidRPr="006A07B7">
              <w:rPr>
                <w:lang w:val="fr-FR"/>
              </w:rPr>
              <w:t>Réunion du Groupe du Rapporteur pour la Question 1/2 sur l'avancement des travaux sur E.157</w:t>
            </w:r>
          </w:p>
        </w:tc>
      </w:tr>
      <w:tr w:rsidR="00E47540" w:rsidRPr="00C53A49" w14:paraId="179AD738" w14:textId="77777777" w:rsidTr="005F35CD">
        <w:trPr>
          <w:jc w:val="center"/>
        </w:trPr>
        <w:tc>
          <w:tcPr>
            <w:tcW w:w="1084" w:type="pct"/>
            <w:shd w:val="clear" w:color="auto" w:fill="auto"/>
          </w:tcPr>
          <w:p w14:paraId="0824D994" w14:textId="77777777" w:rsidR="00E47540" w:rsidRPr="006A07B7" w:rsidRDefault="00E47540" w:rsidP="001B50D9">
            <w:pPr>
              <w:pStyle w:val="Tabletext"/>
              <w:rPr>
                <w:lang w:val="fr-FR"/>
              </w:rPr>
            </w:pPr>
            <w:r w:rsidRPr="006A07B7">
              <w:rPr>
                <w:lang w:val="fr-FR"/>
              </w:rPr>
              <w:t>30 mai 2019</w:t>
            </w:r>
          </w:p>
        </w:tc>
        <w:tc>
          <w:tcPr>
            <w:tcW w:w="1216" w:type="pct"/>
            <w:shd w:val="clear" w:color="auto" w:fill="auto"/>
          </w:tcPr>
          <w:p w14:paraId="08BBC6A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6C0BDE0"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4B40FF9C" w14:textId="77777777" w:rsidR="00E47540" w:rsidRPr="006A07B7" w:rsidRDefault="00E47540" w:rsidP="001B50D9">
            <w:pPr>
              <w:pStyle w:val="Tabletext"/>
              <w:rPr>
                <w:lang w:val="fr-FR"/>
              </w:rPr>
            </w:pPr>
            <w:r w:rsidRPr="006A07B7">
              <w:rPr>
                <w:lang w:val="fr-FR"/>
              </w:rPr>
              <w:t>Réunion du Groupe du Rapporteur pour la Question 1/2 sur l'avancement des travaux sur E.157</w:t>
            </w:r>
          </w:p>
        </w:tc>
      </w:tr>
      <w:tr w:rsidR="00E47540" w:rsidRPr="00C53A49" w14:paraId="02E34738" w14:textId="77777777" w:rsidTr="005F35CD">
        <w:trPr>
          <w:jc w:val="center"/>
        </w:trPr>
        <w:tc>
          <w:tcPr>
            <w:tcW w:w="1084" w:type="pct"/>
            <w:shd w:val="clear" w:color="auto" w:fill="auto"/>
          </w:tcPr>
          <w:p w14:paraId="2A3F4720" w14:textId="77777777" w:rsidR="00E47540" w:rsidRPr="006A07B7" w:rsidRDefault="00E47540" w:rsidP="001B50D9">
            <w:pPr>
              <w:pStyle w:val="Tabletext"/>
              <w:rPr>
                <w:lang w:val="fr-FR"/>
              </w:rPr>
            </w:pPr>
            <w:r w:rsidRPr="006A07B7">
              <w:rPr>
                <w:lang w:val="fr-FR"/>
              </w:rPr>
              <w:t>3 juin 2019</w:t>
            </w:r>
          </w:p>
        </w:tc>
        <w:tc>
          <w:tcPr>
            <w:tcW w:w="1216" w:type="pct"/>
            <w:shd w:val="clear" w:color="auto" w:fill="auto"/>
          </w:tcPr>
          <w:p w14:paraId="589870EA"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6B309620"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41FC30A7" w14:textId="77777777" w:rsidR="00E47540" w:rsidRPr="006A07B7" w:rsidRDefault="00E47540" w:rsidP="001B50D9">
            <w:pPr>
              <w:pStyle w:val="Tabletext"/>
              <w:rPr>
                <w:lang w:val="fr-FR"/>
              </w:rPr>
            </w:pPr>
            <w:r w:rsidRPr="006A07B7">
              <w:rPr>
                <w:lang w:val="fr-FR"/>
              </w:rPr>
              <w:t>Réunion du Groupe du Rapporteur pour la Question 1/2 sur l'avancement des travaux sur E.156</w:t>
            </w:r>
          </w:p>
        </w:tc>
      </w:tr>
      <w:tr w:rsidR="00E47540" w:rsidRPr="00C53A49" w14:paraId="60318964" w14:textId="77777777" w:rsidTr="005F35CD">
        <w:trPr>
          <w:jc w:val="center"/>
        </w:trPr>
        <w:tc>
          <w:tcPr>
            <w:tcW w:w="1084" w:type="pct"/>
            <w:shd w:val="clear" w:color="auto" w:fill="auto"/>
          </w:tcPr>
          <w:p w14:paraId="642FECEF" w14:textId="77777777" w:rsidR="00E47540" w:rsidRPr="006A07B7" w:rsidRDefault="00E47540" w:rsidP="001B50D9">
            <w:pPr>
              <w:pStyle w:val="Tabletext"/>
              <w:rPr>
                <w:lang w:val="fr-FR"/>
              </w:rPr>
            </w:pPr>
            <w:r w:rsidRPr="006A07B7">
              <w:rPr>
                <w:lang w:val="fr-FR"/>
              </w:rPr>
              <w:t>21-23 août 2019</w:t>
            </w:r>
          </w:p>
        </w:tc>
        <w:tc>
          <w:tcPr>
            <w:tcW w:w="1216" w:type="pct"/>
            <w:shd w:val="clear" w:color="auto" w:fill="auto"/>
          </w:tcPr>
          <w:p w14:paraId="1DA17282" w14:textId="77777777" w:rsidR="00E47540" w:rsidRPr="006A07B7" w:rsidRDefault="00E47540" w:rsidP="001B50D9">
            <w:pPr>
              <w:pStyle w:val="Tabletext"/>
              <w:rPr>
                <w:lang w:val="fr-FR"/>
              </w:rPr>
            </w:pPr>
            <w:r w:rsidRPr="006A07B7">
              <w:rPr>
                <w:lang w:val="fr-FR"/>
              </w:rPr>
              <w:t>Beijing/Chine (République populaire de)</w:t>
            </w:r>
          </w:p>
        </w:tc>
        <w:tc>
          <w:tcPr>
            <w:tcW w:w="787" w:type="pct"/>
            <w:shd w:val="clear" w:color="auto" w:fill="auto"/>
          </w:tcPr>
          <w:p w14:paraId="55B29C00" w14:textId="77777777" w:rsidR="00E47540" w:rsidRPr="006A07B7" w:rsidRDefault="00E47540" w:rsidP="001B50D9">
            <w:pPr>
              <w:pStyle w:val="Tabletext"/>
              <w:jc w:val="center"/>
              <w:rPr>
                <w:lang w:val="fr-FR"/>
              </w:rPr>
            </w:pPr>
            <w:r w:rsidRPr="006A07B7">
              <w:rPr>
                <w:lang w:val="fr-FR"/>
              </w:rPr>
              <w:t>Q5/2, Q6/2, Q7/2</w:t>
            </w:r>
          </w:p>
        </w:tc>
        <w:tc>
          <w:tcPr>
            <w:tcW w:w="1913" w:type="pct"/>
            <w:shd w:val="clear" w:color="auto" w:fill="auto"/>
          </w:tcPr>
          <w:p w14:paraId="40177D5F" w14:textId="77777777" w:rsidR="00E47540" w:rsidRPr="006A07B7" w:rsidRDefault="00E47540" w:rsidP="001B50D9">
            <w:pPr>
              <w:pStyle w:val="Tabletext"/>
              <w:rPr>
                <w:lang w:val="fr-FR"/>
              </w:rPr>
            </w:pPr>
            <w:r w:rsidRPr="006A07B7">
              <w:rPr>
                <w:lang w:val="fr-FR"/>
              </w:rPr>
              <w:t xml:space="preserve">Réunion conjointe des Groupes du Rapporteur pour les Questions 5/2, 6/2 et 7/2 </w:t>
            </w:r>
          </w:p>
        </w:tc>
      </w:tr>
      <w:tr w:rsidR="00E47540" w:rsidRPr="00C53A49" w14:paraId="1367F8CB" w14:textId="77777777" w:rsidTr="005F35CD">
        <w:trPr>
          <w:jc w:val="center"/>
        </w:trPr>
        <w:tc>
          <w:tcPr>
            <w:tcW w:w="1084" w:type="pct"/>
            <w:shd w:val="clear" w:color="auto" w:fill="auto"/>
          </w:tcPr>
          <w:p w14:paraId="6770A009" w14:textId="77777777" w:rsidR="00E47540" w:rsidRPr="006A07B7" w:rsidRDefault="00E47540" w:rsidP="001B50D9">
            <w:pPr>
              <w:pStyle w:val="Tabletext"/>
              <w:rPr>
                <w:lang w:val="fr-FR"/>
              </w:rPr>
            </w:pPr>
            <w:r w:rsidRPr="006A07B7">
              <w:rPr>
                <w:lang w:val="fr-FR"/>
              </w:rPr>
              <w:t>30 septembre – 1er octobre 2019</w:t>
            </w:r>
          </w:p>
        </w:tc>
        <w:tc>
          <w:tcPr>
            <w:tcW w:w="1216" w:type="pct"/>
            <w:shd w:val="clear" w:color="auto" w:fill="auto"/>
          </w:tcPr>
          <w:p w14:paraId="66B869E2" w14:textId="77777777" w:rsidR="00E47540" w:rsidRPr="006A07B7" w:rsidRDefault="00E47540" w:rsidP="001B50D9">
            <w:pPr>
              <w:pStyle w:val="Tabletext"/>
              <w:rPr>
                <w:lang w:val="fr-FR"/>
              </w:rPr>
            </w:pPr>
            <w:r w:rsidRPr="006A07B7">
              <w:rPr>
                <w:lang w:val="fr-FR"/>
              </w:rPr>
              <w:t>Genève, Suisse/UIT</w:t>
            </w:r>
          </w:p>
        </w:tc>
        <w:tc>
          <w:tcPr>
            <w:tcW w:w="787" w:type="pct"/>
            <w:shd w:val="clear" w:color="auto" w:fill="auto"/>
          </w:tcPr>
          <w:p w14:paraId="4BC30387" w14:textId="77777777" w:rsidR="00E47540" w:rsidRPr="006A07B7" w:rsidRDefault="00E47540" w:rsidP="001B50D9">
            <w:pPr>
              <w:pStyle w:val="Tabletext"/>
              <w:jc w:val="center"/>
              <w:rPr>
                <w:lang w:val="fr-FR"/>
              </w:rPr>
            </w:pPr>
            <w:r w:rsidRPr="006A07B7">
              <w:rPr>
                <w:lang w:val="fr-FR"/>
              </w:rPr>
              <w:t>Q3/2</w:t>
            </w:r>
          </w:p>
        </w:tc>
        <w:tc>
          <w:tcPr>
            <w:tcW w:w="1913" w:type="pct"/>
            <w:shd w:val="clear" w:color="auto" w:fill="auto"/>
          </w:tcPr>
          <w:p w14:paraId="136B389F" w14:textId="77777777" w:rsidR="00E47540" w:rsidRPr="006A07B7" w:rsidRDefault="00E47540" w:rsidP="001B50D9">
            <w:pPr>
              <w:pStyle w:val="Tabletext"/>
              <w:rPr>
                <w:lang w:val="fr-FR"/>
              </w:rPr>
            </w:pPr>
            <w:r w:rsidRPr="006A07B7">
              <w:rPr>
                <w:lang w:val="fr-FR"/>
              </w:rPr>
              <w:t>Réunion du Groupe du Rapporteur pour la Question 3/2</w:t>
            </w:r>
          </w:p>
        </w:tc>
      </w:tr>
      <w:tr w:rsidR="00E47540" w:rsidRPr="00C53A49" w14:paraId="45238B93" w14:textId="77777777" w:rsidTr="005F35CD">
        <w:trPr>
          <w:jc w:val="center"/>
        </w:trPr>
        <w:tc>
          <w:tcPr>
            <w:tcW w:w="1084" w:type="pct"/>
            <w:shd w:val="clear" w:color="auto" w:fill="auto"/>
          </w:tcPr>
          <w:p w14:paraId="16C02CBC" w14:textId="77777777" w:rsidR="00E47540" w:rsidRPr="006A07B7" w:rsidRDefault="00E47540" w:rsidP="001B50D9">
            <w:pPr>
              <w:pStyle w:val="Tabletext"/>
              <w:rPr>
                <w:lang w:val="fr-FR"/>
              </w:rPr>
            </w:pPr>
            <w:r w:rsidRPr="006A07B7">
              <w:rPr>
                <w:lang w:val="fr-FR"/>
              </w:rPr>
              <w:t>2-4 octobre 2019</w:t>
            </w:r>
          </w:p>
        </w:tc>
        <w:tc>
          <w:tcPr>
            <w:tcW w:w="1216" w:type="pct"/>
            <w:shd w:val="clear" w:color="auto" w:fill="auto"/>
          </w:tcPr>
          <w:p w14:paraId="6580E97C" w14:textId="77777777" w:rsidR="00E47540" w:rsidRPr="006A07B7" w:rsidRDefault="00E47540" w:rsidP="001B50D9">
            <w:pPr>
              <w:pStyle w:val="Tabletext"/>
              <w:rPr>
                <w:lang w:val="fr-FR"/>
              </w:rPr>
            </w:pPr>
            <w:r w:rsidRPr="006A07B7">
              <w:rPr>
                <w:lang w:val="fr-FR"/>
              </w:rPr>
              <w:t>Genève, Suisse/UIT</w:t>
            </w:r>
          </w:p>
        </w:tc>
        <w:tc>
          <w:tcPr>
            <w:tcW w:w="787" w:type="pct"/>
            <w:shd w:val="clear" w:color="auto" w:fill="auto"/>
          </w:tcPr>
          <w:p w14:paraId="1D8A14F0"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5551FB53" w14:textId="77777777" w:rsidR="00E47540" w:rsidRPr="006A07B7" w:rsidRDefault="00E47540" w:rsidP="001B50D9">
            <w:pPr>
              <w:pStyle w:val="Tabletext"/>
              <w:rPr>
                <w:lang w:val="fr-FR"/>
              </w:rPr>
            </w:pPr>
            <w:r w:rsidRPr="006A07B7">
              <w:rPr>
                <w:lang w:val="fr-FR"/>
              </w:rPr>
              <w:t>Réunion du Groupe du Rapporteur pour la Question 1/2</w:t>
            </w:r>
          </w:p>
        </w:tc>
      </w:tr>
      <w:tr w:rsidR="00E47540" w:rsidRPr="00C53A49" w14:paraId="3808BAD8" w14:textId="77777777" w:rsidTr="005F35CD">
        <w:trPr>
          <w:jc w:val="center"/>
        </w:trPr>
        <w:tc>
          <w:tcPr>
            <w:tcW w:w="1084" w:type="pct"/>
            <w:shd w:val="clear" w:color="auto" w:fill="auto"/>
          </w:tcPr>
          <w:p w14:paraId="7FAE59DE" w14:textId="77777777" w:rsidR="00E47540" w:rsidRPr="006A07B7" w:rsidRDefault="00E47540" w:rsidP="001B50D9">
            <w:pPr>
              <w:pStyle w:val="Tabletext"/>
              <w:rPr>
                <w:lang w:val="fr-FR"/>
              </w:rPr>
            </w:pPr>
            <w:r w:rsidRPr="006A07B7">
              <w:rPr>
                <w:lang w:val="fr-FR"/>
              </w:rPr>
              <w:t>27 novembre 2019</w:t>
            </w:r>
          </w:p>
        </w:tc>
        <w:tc>
          <w:tcPr>
            <w:tcW w:w="1216" w:type="pct"/>
            <w:shd w:val="clear" w:color="auto" w:fill="auto"/>
          </w:tcPr>
          <w:p w14:paraId="5EBAA730"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39ACBAEC"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328BCB73" w14:textId="23B048A4" w:rsidR="00E47540" w:rsidRPr="006A07B7" w:rsidRDefault="00E47540" w:rsidP="001B50D9">
            <w:pPr>
              <w:pStyle w:val="Tabletext"/>
              <w:rPr>
                <w:lang w:val="fr-FR"/>
              </w:rPr>
            </w:pPr>
            <w:r w:rsidRPr="006A07B7">
              <w:rPr>
                <w:lang w:val="fr-FR"/>
              </w:rPr>
              <w:t>Réunion du Groupe du Rapporteur pour la Question Q7/2 sur l'harmonisation de la méthodolog</w:t>
            </w:r>
            <w:r w:rsidR="005F35CD">
              <w:rPr>
                <w:lang w:val="fr-FR"/>
              </w:rPr>
              <w:t>ie pour les interfaces entre la </w:t>
            </w:r>
            <w:r w:rsidRPr="006A07B7">
              <w:rPr>
                <w:lang w:val="fr-FR"/>
              </w:rPr>
              <w:t>CE</w:t>
            </w:r>
            <w:r w:rsidR="005F35CD">
              <w:rPr>
                <w:lang w:val="fr-FR"/>
              </w:rPr>
              <w:t> </w:t>
            </w:r>
            <w:r w:rsidRPr="006A07B7">
              <w:rPr>
                <w:lang w:val="fr-FR"/>
              </w:rPr>
              <w:t>2 de l'UIT-T et le 3GPP SA5</w:t>
            </w:r>
          </w:p>
        </w:tc>
      </w:tr>
      <w:tr w:rsidR="00E47540" w:rsidRPr="00C53A49" w14:paraId="11A6EB77" w14:textId="77777777" w:rsidTr="005F35CD">
        <w:trPr>
          <w:jc w:val="center"/>
        </w:trPr>
        <w:tc>
          <w:tcPr>
            <w:tcW w:w="1084" w:type="pct"/>
            <w:shd w:val="clear" w:color="auto" w:fill="auto"/>
          </w:tcPr>
          <w:p w14:paraId="41F4AF8F" w14:textId="77777777" w:rsidR="00E47540" w:rsidRPr="006A07B7" w:rsidRDefault="00E47540" w:rsidP="001B50D9">
            <w:pPr>
              <w:pStyle w:val="Tabletext"/>
              <w:rPr>
                <w:lang w:val="fr-FR"/>
              </w:rPr>
            </w:pPr>
            <w:r w:rsidRPr="006A07B7">
              <w:rPr>
                <w:lang w:val="fr-FR"/>
              </w:rPr>
              <w:t>24 février 2020</w:t>
            </w:r>
          </w:p>
        </w:tc>
        <w:tc>
          <w:tcPr>
            <w:tcW w:w="1216" w:type="pct"/>
            <w:shd w:val="clear" w:color="auto" w:fill="auto"/>
          </w:tcPr>
          <w:p w14:paraId="62FFD88A" w14:textId="77777777" w:rsidR="00E47540" w:rsidRPr="006A07B7" w:rsidRDefault="00E47540" w:rsidP="001B50D9">
            <w:pPr>
              <w:pStyle w:val="Tabletext"/>
              <w:rPr>
                <w:lang w:val="fr-FR"/>
              </w:rPr>
            </w:pPr>
            <w:r w:rsidRPr="006A07B7">
              <w:rPr>
                <w:lang w:val="fr-FR"/>
              </w:rPr>
              <w:t>Biel/Bienne, Suisse</w:t>
            </w:r>
          </w:p>
        </w:tc>
        <w:tc>
          <w:tcPr>
            <w:tcW w:w="787" w:type="pct"/>
            <w:shd w:val="clear" w:color="auto" w:fill="auto"/>
          </w:tcPr>
          <w:p w14:paraId="0C230CF0" w14:textId="77777777" w:rsidR="00E47540" w:rsidRPr="006A07B7" w:rsidRDefault="00E47540" w:rsidP="001B50D9">
            <w:pPr>
              <w:pStyle w:val="Tabletext"/>
              <w:jc w:val="center"/>
              <w:rPr>
                <w:lang w:val="fr-FR"/>
              </w:rPr>
            </w:pPr>
            <w:r w:rsidRPr="006A07B7">
              <w:rPr>
                <w:lang w:val="fr-FR"/>
              </w:rPr>
              <w:t>Q3/2</w:t>
            </w:r>
          </w:p>
        </w:tc>
        <w:tc>
          <w:tcPr>
            <w:tcW w:w="1913" w:type="pct"/>
            <w:shd w:val="clear" w:color="auto" w:fill="auto"/>
          </w:tcPr>
          <w:p w14:paraId="37B40EC2" w14:textId="77777777" w:rsidR="00E47540" w:rsidRPr="006A07B7" w:rsidRDefault="00E47540" w:rsidP="001B50D9">
            <w:pPr>
              <w:pStyle w:val="Tabletext"/>
              <w:rPr>
                <w:lang w:val="fr-FR"/>
              </w:rPr>
            </w:pPr>
            <w:r w:rsidRPr="006A07B7">
              <w:rPr>
                <w:lang w:val="fr-FR"/>
              </w:rPr>
              <w:t>Réunion du Groupe du Rapporteur pour la Question 3/2</w:t>
            </w:r>
          </w:p>
        </w:tc>
      </w:tr>
      <w:tr w:rsidR="00E47540" w:rsidRPr="00C53A49" w14:paraId="3CE7BF79" w14:textId="77777777" w:rsidTr="005F35CD">
        <w:trPr>
          <w:jc w:val="center"/>
        </w:trPr>
        <w:tc>
          <w:tcPr>
            <w:tcW w:w="1084" w:type="pct"/>
            <w:shd w:val="clear" w:color="auto" w:fill="auto"/>
          </w:tcPr>
          <w:p w14:paraId="4BA3F68B" w14:textId="77777777" w:rsidR="00E47540" w:rsidRPr="006A07B7" w:rsidRDefault="00E47540" w:rsidP="001B50D9">
            <w:pPr>
              <w:pStyle w:val="Tabletext"/>
              <w:rPr>
                <w:lang w:val="fr-FR"/>
              </w:rPr>
            </w:pPr>
            <w:r w:rsidRPr="006A07B7">
              <w:rPr>
                <w:lang w:val="fr-FR"/>
              </w:rPr>
              <w:t>25-27 février 2020</w:t>
            </w:r>
          </w:p>
        </w:tc>
        <w:tc>
          <w:tcPr>
            <w:tcW w:w="1216" w:type="pct"/>
            <w:shd w:val="clear" w:color="auto" w:fill="auto"/>
          </w:tcPr>
          <w:p w14:paraId="6C3602D1" w14:textId="77777777" w:rsidR="00E47540" w:rsidRPr="006A07B7" w:rsidRDefault="00E47540" w:rsidP="001B50D9">
            <w:pPr>
              <w:pStyle w:val="Tabletext"/>
              <w:rPr>
                <w:lang w:val="fr-FR"/>
              </w:rPr>
            </w:pPr>
            <w:r w:rsidRPr="006A07B7">
              <w:rPr>
                <w:lang w:val="fr-FR"/>
              </w:rPr>
              <w:t>Biel/Bienne, Suisse</w:t>
            </w:r>
          </w:p>
        </w:tc>
        <w:tc>
          <w:tcPr>
            <w:tcW w:w="787" w:type="pct"/>
            <w:shd w:val="clear" w:color="auto" w:fill="auto"/>
          </w:tcPr>
          <w:p w14:paraId="6F170156"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609B325B" w14:textId="77777777" w:rsidR="00E47540" w:rsidRPr="006A07B7" w:rsidRDefault="00E47540" w:rsidP="001B50D9">
            <w:pPr>
              <w:pStyle w:val="Tabletext"/>
              <w:rPr>
                <w:lang w:val="fr-FR"/>
              </w:rPr>
            </w:pPr>
            <w:r w:rsidRPr="006A07B7">
              <w:rPr>
                <w:lang w:val="fr-FR"/>
              </w:rPr>
              <w:t>Réunion du Groupe du Rapporteur pour la Question 1/2</w:t>
            </w:r>
          </w:p>
        </w:tc>
      </w:tr>
      <w:tr w:rsidR="00E47540" w:rsidRPr="00C53A49" w14:paraId="77BC193E" w14:textId="77777777" w:rsidTr="005F35CD">
        <w:trPr>
          <w:jc w:val="center"/>
        </w:trPr>
        <w:tc>
          <w:tcPr>
            <w:tcW w:w="1084" w:type="pct"/>
            <w:shd w:val="clear" w:color="auto" w:fill="auto"/>
          </w:tcPr>
          <w:p w14:paraId="21A96CCF" w14:textId="77777777" w:rsidR="00E47540" w:rsidRPr="006A07B7" w:rsidRDefault="00E47540" w:rsidP="001B50D9">
            <w:pPr>
              <w:pStyle w:val="Tabletext"/>
              <w:rPr>
                <w:lang w:val="fr-FR"/>
              </w:rPr>
            </w:pPr>
            <w:r w:rsidRPr="006A07B7">
              <w:rPr>
                <w:lang w:val="fr-FR"/>
              </w:rPr>
              <w:t>16 mars 2020</w:t>
            </w:r>
          </w:p>
        </w:tc>
        <w:tc>
          <w:tcPr>
            <w:tcW w:w="1216" w:type="pct"/>
            <w:shd w:val="clear" w:color="auto" w:fill="auto"/>
          </w:tcPr>
          <w:p w14:paraId="7BC0119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26FF09A" w14:textId="77777777" w:rsidR="00E47540" w:rsidRPr="006A07B7" w:rsidRDefault="00E47540" w:rsidP="001B50D9">
            <w:pPr>
              <w:pStyle w:val="Tabletext"/>
              <w:jc w:val="center"/>
              <w:rPr>
                <w:lang w:val="fr-FR"/>
              </w:rPr>
            </w:pPr>
            <w:r w:rsidRPr="006A07B7">
              <w:rPr>
                <w:lang w:val="fr-FR"/>
              </w:rPr>
              <w:t>Q6/2</w:t>
            </w:r>
          </w:p>
        </w:tc>
        <w:tc>
          <w:tcPr>
            <w:tcW w:w="1913" w:type="pct"/>
            <w:shd w:val="clear" w:color="auto" w:fill="auto"/>
          </w:tcPr>
          <w:p w14:paraId="6B6E0B80" w14:textId="77777777" w:rsidR="00E47540" w:rsidRPr="006A07B7" w:rsidRDefault="00E47540" w:rsidP="001B50D9">
            <w:pPr>
              <w:pStyle w:val="Tabletext"/>
              <w:rPr>
                <w:lang w:val="fr-FR"/>
              </w:rPr>
            </w:pPr>
            <w:r w:rsidRPr="006A07B7">
              <w:rPr>
                <w:lang w:val="fr-FR"/>
              </w:rPr>
              <w:t>Avancement des travaux sur M.AI-tom</w:t>
            </w:r>
          </w:p>
        </w:tc>
      </w:tr>
      <w:tr w:rsidR="00E47540" w:rsidRPr="00C53A49" w14:paraId="07FB1A22" w14:textId="77777777" w:rsidTr="005F35CD">
        <w:trPr>
          <w:jc w:val="center"/>
        </w:trPr>
        <w:tc>
          <w:tcPr>
            <w:tcW w:w="1084" w:type="pct"/>
            <w:shd w:val="clear" w:color="auto" w:fill="auto"/>
          </w:tcPr>
          <w:p w14:paraId="06216786" w14:textId="77777777" w:rsidR="00E47540" w:rsidRPr="006A07B7" w:rsidRDefault="00E47540" w:rsidP="001B50D9">
            <w:pPr>
              <w:pStyle w:val="Tabletext"/>
              <w:rPr>
                <w:lang w:val="fr-FR"/>
              </w:rPr>
            </w:pPr>
            <w:r w:rsidRPr="006A07B7">
              <w:rPr>
                <w:lang w:val="fr-FR"/>
              </w:rPr>
              <w:t>18 mars 2020</w:t>
            </w:r>
          </w:p>
        </w:tc>
        <w:tc>
          <w:tcPr>
            <w:tcW w:w="1216" w:type="pct"/>
            <w:shd w:val="clear" w:color="auto" w:fill="auto"/>
          </w:tcPr>
          <w:p w14:paraId="4A8D26DE"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418EC6A" w14:textId="77777777" w:rsidR="00E47540" w:rsidRPr="006A07B7" w:rsidRDefault="00E47540" w:rsidP="001B50D9">
            <w:pPr>
              <w:pStyle w:val="Tabletext"/>
              <w:jc w:val="center"/>
              <w:rPr>
                <w:lang w:val="fr-FR"/>
              </w:rPr>
            </w:pPr>
            <w:r w:rsidRPr="006A07B7">
              <w:rPr>
                <w:lang w:val="fr-FR"/>
              </w:rPr>
              <w:t>Q5/2</w:t>
            </w:r>
          </w:p>
        </w:tc>
        <w:tc>
          <w:tcPr>
            <w:tcW w:w="1913" w:type="pct"/>
            <w:shd w:val="clear" w:color="auto" w:fill="auto"/>
          </w:tcPr>
          <w:p w14:paraId="6B326936" w14:textId="77777777" w:rsidR="00E47540" w:rsidRPr="006A07B7" w:rsidRDefault="00E47540" w:rsidP="001B50D9">
            <w:pPr>
              <w:pStyle w:val="Tabletext"/>
              <w:rPr>
                <w:lang w:val="fr-FR"/>
              </w:rPr>
            </w:pPr>
            <w:r w:rsidRPr="006A07B7">
              <w:rPr>
                <w:lang w:val="fr-FR"/>
              </w:rPr>
              <w:t>Avancement des travaux sur M.rvqms, M.rcsnsm, M.rmbs, M.rmacbe, M.rrsp, M.resm-AI</w:t>
            </w:r>
          </w:p>
        </w:tc>
      </w:tr>
      <w:tr w:rsidR="00E47540" w:rsidRPr="00C53A49" w14:paraId="796679BC" w14:textId="77777777" w:rsidTr="005F35CD">
        <w:trPr>
          <w:jc w:val="center"/>
        </w:trPr>
        <w:tc>
          <w:tcPr>
            <w:tcW w:w="1084" w:type="pct"/>
            <w:shd w:val="clear" w:color="auto" w:fill="auto"/>
          </w:tcPr>
          <w:p w14:paraId="472631D7" w14:textId="77777777" w:rsidR="00E47540" w:rsidRPr="006A07B7" w:rsidRDefault="00E47540" w:rsidP="001B50D9">
            <w:pPr>
              <w:pStyle w:val="Tabletext"/>
              <w:rPr>
                <w:lang w:val="fr-FR"/>
              </w:rPr>
            </w:pPr>
            <w:r w:rsidRPr="006A07B7">
              <w:rPr>
                <w:lang w:val="fr-FR"/>
              </w:rPr>
              <w:lastRenderedPageBreak/>
              <w:t>31 mars 2020</w:t>
            </w:r>
          </w:p>
        </w:tc>
        <w:tc>
          <w:tcPr>
            <w:tcW w:w="1216" w:type="pct"/>
            <w:shd w:val="clear" w:color="auto" w:fill="auto"/>
          </w:tcPr>
          <w:p w14:paraId="1F52D462"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47AA6DD2"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7043F04C" w14:textId="77777777" w:rsidR="00E47540" w:rsidRPr="006A07B7" w:rsidRDefault="00E47540" w:rsidP="001B50D9">
            <w:pPr>
              <w:pStyle w:val="Tabletext"/>
              <w:rPr>
                <w:lang w:val="fr-FR"/>
              </w:rPr>
            </w:pPr>
            <w:r w:rsidRPr="006A07B7">
              <w:rPr>
                <w:lang w:val="fr-FR"/>
              </w:rPr>
              <w:t>Avancement du projet de nouvelle Recommandation UIT-T E.IoT-NNAI, "Numérotage, nommage, adressage et identificateurs de l'Internet des objets"</w:t>
            </w:r>
          </w:p>
        </w:tc>
      </w:tr>
      <w:tr w:rsidR="00E47540" w:rsidRPr="00C53A49" w14:paraId="6A702A96" w14:textId="77777777" w:rsidTr="005F35CD">
        <w:trPr>
          <w:jc w:val="center"/>
        </w:trPr>
        <w:tc>
          <w:tcPr>
            <w:tcW w:w="1084" w:type="pct"/>
            <w:shd w:val="clear" w:color="auto" w:fill="auto"/>
          </w:tcPr>
          <w:p w14:paraId="6B591150" w14:textId="77777777" w:rsidR="00E47540" w:rsidRPr="006A07B7" w:rsidRDefault="00E47540" w:rsidP="001B50D9">
            <w:pPr>
              <w:pStyle w:val="Tabletext"/>
              <w:rPr>
                <w:lang w:val="fr-FR"/>
              </w:rPr>
            </w:pPr>
            <w:r w:rsidRPr="006A07B7">
              <w:rPr>
                <w:lang w:val="fr-FR"/>
              </w:rPr>
              <w:t>7 mai 2020</w:t>
            </w:r>
          </w:p>
        </w:tc>
        <w:tc>
          <w:tcPr>
            <w:tcW w:w="1216" w:type="pct"/>
            <w:shd w:val="clear" w:color="auto" w:fill="auto"/>
          </w:tcPr>
          <w:p w14:paraId="52FA192E"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5FA4E1EF"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537C8110" w14:textId="77777777" w:rsidR="00E47540" w:rsidRPr="006A07B7" w:rsidRDefault="00E47540" w:rsidP="001B50D9">
            <w:pPr>
              <w:pStyle w:val="Tabletext"/>
              <w:rPr>
                <w:lang w:val="fr-FR"/>
              </w:rPr>
            </w:pPr>
            <w:r w:rsidRPr="006A07B7">
              <w:rPr>
                <w:lang w:val="fr-FR"/>
              </w:rPr>
              <w:t>Avancement des travaux sur M.tsm-gim, X.rest, Q.rest</w:t>
            </w:r>
          </w:p>
        </w:tc>
      </w:tr>
      <w:tr w:rsidR="00E47540" w:rsidRPr="00C53A49" w14:paraId="254905F9" w14:textId="77777777" w:rsidTr="005F35CD">
        <w:trPr>
          <w:jc w:val="center"/>
        </w:trPr>
        <w:tc>
          <w:tcPr>
            <w:tcW w:w="1084" w:type="pct"/>
            <w:shd w:val="clear" w:color="auto" w:fill="auto"/>
          </w:tcPr>
          <w:p w14:paraId="6C1EAC48" w14:textId="77777777" w:rsidR="00E47540" w:rsidRPr="006A07B7" w:rsidRDefault="00E47540" w:rsidP="001B50D9">
            <w:pPr>
              <w:pStyle w:val="Tabletext"/>
              <w:rPr>
                <w:lang w:val="fr-FR"/>
              </w:rPr>
            </w:pPr>
            <w:r w:rsidRPr="006A07B7">
              <w:rPr>
                <w:lang w:val="fr-FR"/>
              </w:rPr>
              <w:t>4 mars, 1er avril, 15 avril, 6 mai, 21 mai 2020</w:t>
            </w:r>
          </w:p>
        </w:tc>
        <w:tc>
          <w:tcPr>
            <w:tcW w:w="1216" w:type="pct"/>
            <w:shd w:val="clear" w:color="auto" w:fill="auto"/>
          </w:tcPr>
          <w:p w14:paraId="6FC446A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57D788A6" w14:textId="77777777" w:rsidR="00E47540" w:rsidRPr="006A07B7" w:rsidRDefault="00E47540" w:rsidP="001B50D9">
            <w:pPr>
              <w:pStyle w:val="Tabletext"/>
              <w:jc w:val="center"/>
              <w:rPr>
                <w:lang w:val="fr-FR"/>
              </w:rPr>
            </w:pPr>
            <w:r w:rsidRPr="006A07B7">
              <w:rPr>
                <w:lang w:val="fr-FR"/>
              </w:rPr>
              <w:t>Toutes/2</w:t>
            </w:r>
          </w:p>
        </w:tc>
        <w:tc>
          <w:tcPr>
            <w:tcW w:w="1913" w:type="pct"/>
            <w:shd w:val="clear" w:color="auto" w:fill="auto"/>
          </w:tcPr>
          <w:p w14:paraId="02A23E9F" w14:textId="297062E5" w:rsidR="00E47540" w:rsidRPr="006A07B7" w:rsidRDefault="00E47540" w:rsidP="001B50D9">
            <w:pPr>
              <w:pStyle w:val="Tabletext"/>
              <w:rPr>
                <w:lang w:val="fr-FR"/>
              </w:rPr>
            </w:pPr>
            <w:r w:rsidRPr="006A07B7">
              <w:rPr>
                <w:lang w:val="fr-FR"/>
              </w:rPr>
              <w:t>Série de réunions électroniques de la CE</w:t>
            </w:r>
            <w:r w:rsidR="005F35CD">
              <w:rPr>
                <w:lang w:val="fr-FR"/>
              </w:rPr>
              <w:t xml:space="preserve"> </w:t>
            </w:r>
            <w:r w:rsidRPr="006A07B7">
              <w:rPr>
                <w:lang w:val="fr-FR"/>
              </w:rPr>
              <w:t>2 de l'UIT-T dans le cadre des travaux préparatoires en vue de l'AMNT-20 et de la prochaine période d'études (2021-2024)</w:t>
            </w:r>
          </w:p>
        </w:tc>
      </w:tr>
      <w:tr w:rsidR="00E47540" w:rsidRPr="00C53A49" w14:paraId="783740B0" w14:textId="77777777" w:rsidTr="005F35CD">
        <w:trPr>
          <w:jc w:val="center"/>
        </w:trPr>
        <w:tc>
          <w:tcPr>
            <w:tcW w:w="1084" w:type="pct"/>
            <w:shd w:val="clear" w:color="auto" w:fill="auto"/>
          </w:tcPr>
          <w:p w14:paraId="7D76DB60" w14:textId="77777777" w:rsidR="00E47540" w:rsidRPr="006A07B7" w:rsidRDefault="00E47540" w:rsidP="001B50D9">
            <w:pPr>
              <w:pStyle w:val="Tabletext"/>
              <w:rPr>
                <w:lang w:val="fr-FR"/>
              </w:rPr>
            </w:pPr>
            <w:r w:rsidRPr="006A07B7">
              <w:rPr>
                <w:lang w:val="fr-FR"/>
              </w:rPr>
              <w:t>1er et 17 juillet, 5 août 2020</w:t>
            </w:r>
          </w:p>
        </w:tc>
        <w:tc>
          <w:tcPr>
            <w:tcW w:w="1216" w:type="pct"/>
            <w:shd w:val="clear" w:color="auto" w:fill="auto"/>
          </w:tcPr>
          <w:p w14:paraId="53CAF260"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BC13A7F"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2EEDEA03" w14:textId="77777777" w:rsidR="00E47540" w:rsidRPr="006A07B7" w:rsidRDefault="00E47540" w:rsidP="001B50D9">
            <w:pPr>
              <w:pStyle w:val="Tabletext"/>
              <w:rPr>
                <w:lang w:val="fr-FR"/>
              </w:rPr>
            </w:pPr>
            <w:r w:rsidRPr="006A07B7">
              <w:rPr>
                <w:lang w:val="fr-FR"/>
              </w:rPr>
              <w:t>Série de réunions pour la Question 1/2 sur E.157</w:t>
            </w:r>
          </w:p>
        </w:tc>
      </w:tr>
      <w:tr w:rsidR="00E47540" w:rsidRPr="00C53A49" w14:paraId="0CAB9103" w14:textId="77777777" w:rsidTr="005F35CD">
        <w:trPr>
          <w:jc w:val="center"/>
        </w:trPr>
        <w:tc>
          <w:tcPr>
            <w:tcW w:w="1084" w:type="pct"/>
            <w:shd w:val="clear" w:color="auto" w:fill="auto"/>
          </w:tcPr>
          <w:p w14:paraId="7AB9AAB4" w14:textId="77777777" w:rsidR="00E47540" w:rsidRPr="006A07B7" w:rsidRDefault="00E47540" w:rsidP="001B50D9">
            <w:pPr>
              <w:pStyle w:val="Tabletext"/>
              <w:rPr>
                <w:lang w:val="fr-FR"/>
              </w:rPr>
            </w:pPr>
            <w:r w:rsidRPr="006A07B7">
              <w:rPr>
                <w:lang w:val="fr-FR"/>
              </w:rPr>
              <w:t>3 août 2020</w:t>
            </w:r>
          </w:p>
        </w:tc>
        <w:tc>
          <w:tcPr>
            <w:tcW w:w="1216" w:type="pct"/>
            <w:shd w:val="clear" w:color="auto" w:fill="auto"/>
          </w:tcPr>
          <w:p w14:paraId="3FD6A484"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8722FCD" w14:textId="77777777" w:rsidR="00E47540" w:rsidRPr="006A07B7" w:rsidRDefault="00E47540" w:rsidP="001B50D9">
            <w:pPr>
              <w:pStyle w:val="Tabletext"/>
              <w:jc w:val="center"/>
              <w:rPr>
                <w:lang w:val="fr-FR"/>
              </w:rPr>
            </w:pPr>
            <w:r w:rsidRPr="006A07B7">
              <w:rPr>
                <w:lang w:val="fr-FR"/>
              </w:rPr>
              <w:t>Toutes/2</w:t>
            </w:r>
          </w:p>
        </w:tc>
        <w:tc>
          <w:tcPr>
            <w:tcW w:w="1913" w:type="pct"/>
            <w:shd w:val="clear" w:color="auto" w:fill="auto"/>
          </w:tcPr>
          <w:p w14:paraId="3FA088C4" w14:textId="13F85CE4" w:rsidR="00E47540" w:rsidRPr="006A07B7" w:rsidRDefault="00E47540" w:rsidP="001B50D9">
            <w:pPr>
              <w:pStyle w:val="Tabletext"/>
              <w:rPr>
                <w:lang w:val="fr-FR"/>
              </w:rPr>
            </w:pPr>
            <w:r w:rsidRPr="006A07B7">
              <w:rPr>
                <w:lang w:val="fr-FR"/>
              </w:rPr>
              <w:t>Réunion électronique de la CE</w:t>
            </w:r>
            <w:r w:rsidR="005F35CD">
              <w:rPr>
                <w:lang w:val="fr-FR"/>
              </w:rPr>
              <w:t xml:space="preserve"> </w:t>
            </w:r>
            <w:r w:rsidRPr="006A07B7">
              <w:rPr>
                <w:lang w:val="fr-FR"/>
              </w:rPr>
              <w:t>2 sur la rationalisation des Résolutions</w:t>
            </w:r>
          </w:p>
        </w:tc>
      </w:tr>
      <w:tr w:rsidR="00E47540" w:rsidRPr="00C53A49" w14:paraId="5D823235" w14:textId="77777777" w:rsidTr="005F35CD">
        <w:trPr>
          <w:jc w:val="center"/>
        </w:trPr>
        <w:tc>
          <w:tcPr>
            <w:tcW w:w="1084" w:type="pct"/>
            <w:shd w:val="clear" w:color="auto" w:fill="auto"/>
          </w:tcPr>
          <w:p w14:paraId="2CE6D058" w14:textId="77777777" w:rsidR="00E47540" w:rsidRPr="006A07B7" w:rsidRDefault="00E47540" w:rsidP="001B50D9">
            <w:pPr>
              <w:pStyle w:val="Tabletext"/>
              <w:rPr>
                <w:lang w:val="fr-FR"/>
              </w:rPr>
            </w:pPr>
            <w:r w:rsidRPr="006A07B7">
              <w:rPr>
                <w:lang w:val="fr-FR"/>
              </w:rPr>
              <w:t>6 août 2020</w:t>
            </w:r>
          </w:p>
        </w:tc>
        <w:tc>
          <w:tcPr>
            <w:tcW w:w="1216" w:type="pct"/>
            <w:shd w:val="clear" w:color="auto" w:fill="auto"/>
          </w:tcPr>
          <w:p w14:paraId="2DD398E9"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99DED6D"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2AAA2CB7" w14:textId="77777777" w:rsidR="00E47540" w:rsidRPr="006A07B7" w:rsidRDefault="00E47540" w:rsidP="001B50D9">
            <w:pPr>
              <w:pStyle w:val="Tabletext"/>
              <w:rPr>
                <w:lang w:val="fr-FR"/>
              </w:rPr>
            </w:pPr>
            <w:r w:rsidRPr="006A07B7">
              <w:rPr>
                <w:lang w:val="fr-FR"/>
              </w:rPr>
              <w:t xml:space="preserve">Réunion électronique pour la Question 1/2 sur l'Annexe H de la Recommandation UIT-T E.212 </w:t>
            </w:r>
          </w:p>
        </w:tc>
      </w:tr>
      <w:tr w:rsidR="00E47540" w:rsidRPr="00C53A49" w14:paraId="2F816209" w14:textId="77777777" w:rsidTr="005F35CD">
        <w:trPr>
          <w:jc w:val="center"/>
        </w:trPr>
        <w:tc>
          <w:tcPr>
            <w:tcW w:w="1084" w:type="pct"/>
            <w:shd w:val="clear" w:color="auto" w:fill="auto"/>
          </w:tcPr>
          <w:p w14:paraId="66CD1144" w14:textId="77777777" w:rsidR="00E47540" w:rsidRPr="006A07B7" w:rsidRDefault="00E47540" w:rsidP="001B50D9">
            <w:pPr>
              <w:pStyle w:val="Tabletext"/>
              <w:rPr>
                <w:lang w:val="fr-FR"/>
              </w:rPr>
            </w:pPr>
            <w:r w:rsidRPr="006A07B7">
              <w:rPr>
                <w:lang w:val="fr-FR"/>
              </w:rPr>
              <w:t>11 août 2020</w:t>
            </w:r>
          </w:p>
        </w:tc>
        <w:tc>
          <w:tcPr>
            <w:tcW w:w="1216" w:type="pct"/>
            <w:shd w:val="clear" w:color="auto" w:fill="auto"/>
          </w:tcPr>
          <w:p w14:paraId="641C3AC3"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A073B9C"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7286914E" w14:textId="77777777" w:rsidR="00E47540" w:rsidRPr="006A07B7" w:rsidRDefault="00E47540" w:rsidP="001B50D9">
            <w:pPr>
              <w:pStyle w:val="Tabletext"/>
              <w:rPr>
                <w:lang w:val="fr-FR"/>
              </w:rPr>
            </w:pPr>
            <w:r w:rsidRPr="006A07B7">
              <w:rPr>
                <w:lang w:val="fr-FR"/>
              </w:rPr>
              <w:t>Réunion électronique pour la Question 1/2 sur l'indicatif de pays pour les affaires humanitaires (+888) et toutes les questions connexes</w:t>
            </w:r>
          </w:p>
        </w:tc>
      </w:tr>
      <w:tr w:rsidR="00E47540" w:rsidRPr="00C53A49" w14:paraId="75384B63" w14:textId="77777777" w:rsidTr="005F35CD">
        <w:trPr>
          <w:jc w:val="center"/>
        </w:trPr>
        <w:tc>
          <w:tcPr>
            <w:tcW w:w="1084" w:type="pct"/>
            <w:shd w:val="clear" w:color="auto" w:fill="auto"/>
          </w:tcPr>
          <w:p w14:paraId="119AC120" w14:textId="77777777" w:rsidR="00E47540" w:rsidRPr="006A07B7" w:rsidRDefault="00E47540" w:rsidP="001B50D9">
            <w:pPr>
              <w:pStyle w:val="Tabletext"/>
              <w:rPr>
                <w:lang w:val="fr-FR"/>
              </w:rPr>
            </w:pPr>
            <w:r w:rsidRPr="006A07B7">
              <w:rPr>
                <w:lang w:val="fr-FR"/>
              </w:rPr>
              <w:t>17 août 2020</w:t>
            </w:r>
          </w:p>
        </w:tc>
        <w:tc>
          <w:tcPr>
            <w:tcW w:w="1216" w:type="pct"/>
            <w:shd w:val="clear" w:color="auto" w:fill="auto"/>
          </w:tcPr>
          <w:p w14:paraId="78EF918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9AF155B" w14:textId="77777777" w:rsidR="00E47540" w:rsidRPr="006A07B7" w:rsidRDefault="00E47540" w:rsidP="001B50D9">
            <w:pPr>
              <w:pStyle w:val="Tabletext"/>
              <w:jc w:val="center"/>
              <w:rPr>
                <w:lang w:val="fr-FR"/>
              </w:rPr>
            </w:pPr>
            <w:r w:rsidRPr="006A07B7">
              <w:rPr>
                <w:lang w:val="fr-FR"/>
              </w:rPr>
              <w:t>Q6/2</w:t>
            </w:r>
          </w:p>
        </w:tc>
        <w:tc>
          <w:tcPr>
            <w:tcW w:w="1913" w:type="pct"/>
            <w:shd w:val="clear" w:color="auto" w:fill="auto"/>
          </w:tcPr>
          <w:p w14:paraId="6CD2FCC7" w14:textId="77777777" w:rsidR="00E47540" w:rsidRPr="006A07B7" w:rsidRDefault="00E47540" w:rsidP="001B50D9">
            <w:pPr>
              <w:pStyle w:val="Tabletext"/>
              <w:rPr>
                <w:lang w:val="fr-FR"/>
              </w:rPr>
            </w:pPr>
            <w:r w:rsidRPr="006A07B7">
              <w:rPr>
                <w:lang w:val="fr-FR"/>
              </w:rPr>
              <w:t>Réunion électronique pour la Question 6/2 en vue de faire avancer les travaux sur M.AI-tom</w:t>
            </w:r>
          </w:p>
        </w:tc>
      </w:tr>
      <w:tr w:rsidR="00E47540" w:rsidRPr="00C53A49" w14:paraId="26B25FA4" w14:textId="77777777" w:rsidTr="005F35CD">
        <w:trPr>
          <w:jc w:val="center"/>
        </w:trPr>
        <w:tc>
          <w:tcPr>
            <w:tcW w:w="1084" w:type="pct"/>
            <w:shd w:val="clear" w:color="auto" w:fill="auto"/>
          </w:tcPr>
          <w:p w14:paraId="0BB100CA" w14:textId="77777777" w:rsidR="00E47540" w:rsidRPr="006A07B7" w:rsidRDefault="00E47540" w:rsidP="001B50D9">
            <w:pPr>
              <w:pStyle w:val="Tabletext"/>
              <w:rPr>
                <w:lang w:val="fr-FR"/>
              </w:rPr>
            </w:pPr>
            <w:r w:rsidRPr="006A07B7">
              <w:rPr>
                <w:lang w:val="fr-FR"/>
              </w:rPr>
              <w:t>18 août 2020</w:t>
            </w:r>
          </w:p>
        </w:tc>
        <w:tc>
          <w:tcPr>
            <w:tcW w:w="1216" w:type="pct"/>
            <w:shd w:val="clear" w:color="auto" w:fill="auto"/>
          </w:tcPr>
          <w:p w14:paraId="2078078C"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37C6483F" w14:textId="77777777" w:rsidR="00E47540" w:rsidRPr="006A07B7" w:rsidRDefault="00E47540" w:rsidP="001B50D9">
            <w:pPr>
              <w:pStyle w:val="Tabletext"/>
              <w:jc w:val="center"/>
              <w:rPr>
                <w:lang w:val="fr-FR"/>
              </w:rPr>
            </w:pPr>
            <w:r w:rsidRPr="006A07B7">
              <w:rPr>
                <w:lang w:val="fr-FR"/>
              </w:rPr>
              <w:t>Q5/2</w:t>
            </w:r>
          </w:p>
        </w:tc>
        <w:tc>
          <w:tcPr>
            <w:tcW w:w="1913" w:type="pct"/>
            <w:shd w:val="clear" w:color="auto" w:fill="auto"/>
          </w:tcPr>
          <w:p w14:paraId="4CCE702D" w14:textId="77777777" w:rsidR="00E47540" w:rsidRPr="006A07B7" w:rsidRDefault="00E47540" w:rsidP="001B50D9">
            <w:pPr>
              <w:pStyle w:val="Tabletext"/>
              <w:rPr>
                <w:lang w:val="fr-FR"/>
              </w:rPr>
            </w:pPr>
            <w:r w:rsidRPr="006A07B7">
              <w:rPr>
                <w:lang w:val="fr-FR"/>
              </w:rPr>
              <w:t>Réunion électronique pour la Question 5/2 en vue de faire avancer les travaux sur M.rcsnsm, M.rvqms, M.rmbs, M.rrsp, M.resm-AI</w:t>
            </w:r>
          </w:p>
        </w:tc>
      </w:tr>
      <w:tr w:rsidR="00E47540" w:rsidRPr="00C53A49" w14:paraId="6316B707" w14:textId="77777777" w:rsidTr="005F35CD">
        <w:trPr>
          <w:jc w:val="center"/>
        </w:trPr>
        <w:tc>
          <w:tcPr>
            <w:tcW w:w="1084" w:type="pct"/>
            <w:shd w:val="clear" w:color="auto" w:fill="auto"/>
          </w:tcPr>
          <w:p w14:paraId="240BE2A2" w14:textId="77777777" w:rsidR="00E47540" w:rsidRPr="006A07B7" w:rsidRDefault="00E47540" w:rsidP="001B50D9">
            <w:pPr>
              <w:pStyle w:val="Tabletext"/>
              <w:rPr>
                <w:lang w:val="fr-FR"/>
              </w:rPr>
            </w:pPr>
            <w:r w:rsidRPr="006A07B7">
              <w:rPr>
                <w:lang w:val="fr-FR"/>
              </w:rPr>
              <w:t>20 août 2020</w:t>
            </w:r>
          </w:p>
        </w:tc>
        <w:tc>
          <w:tcPr>
            <w:tcW w:w="1216" w:type="pct"/>
            <w:shd w:val="clear" w:color="auto" w:fill="auto"/>
          </w:tcPr>
          <w:p w14:paraId="77022256"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27EC3401"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2B93E075" w14:textId="77777777" w:rsidR="00E47540" w:rsidRPr="006A07B7" w:rsidRDefault="00E47540" w:rsidP="001B50D9">
            <w:pPr>
              <w:pStyle w:val="Tabletext"/>
              <w:rPr>
                <w:lang w:val="fr-FR"/>
              </w:rPr>
            </w:pPr>
            <w:r w:rsidRPr="006A07B7">
              <w:rPr>
                <w:lang w:val="fr-FR"/>
              </w:rPr>
              <w:t>Réunion électronique pour la Question 1/2 sur TR.EENM</w:t>
            </w:r>
          </w:p>
        </w:tc>
      </w:tr>
      <w:tr w:rsidR="00E47540" w:rsidRPr="00C53A49" w14:paraId="6831DD61" w14:textId="77777777" w:rsidTr="005F35CD">
        <w:trPr>
          <w:jc w:val="center"/>
        </w:trPr>
        <w:tc>
          <w:tcPr>
            <w:tcW w:w="1084" w:type="pct"/>
            <w:shd w:val="clear" w:color="auto" w:fill="auto"/>
          </w:tcPr>
          <w:p w14:paraId="79786F2A" w14:textId="77777777" w:rsidR="00E47540" w:rsidRPr="006A07B7" w:rsidRDefault="00E47540" w:rsidP="001B50D9">
            <w:pPr>
              <w:pStyle w:val="Tabletext"/>
              <w:rPr>
                <w:lang w:val="fr-FR"/>
              </w:rPr>
            </w:pPr>
            <w:r w:rsidRPr="006A07B7">
              <w:rPr>
                <w:lang w:val="fr-FR"/>
              </w:rPr>
              <w:t>31 août 2020</w:t>
            </w:r>
          </w:p>
        </w:tc>
        <w:tc>
          <w:tcPr>
            <w:tcW w:w="1216" w:type="pct"/>
            <w:shd w:val="clear" w:color="auto" w:fill="auto"/>
          </w:tcPr>
          <w:p w14:paraId="1C4DA67B"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69F878D9" w14:textId="77777777" w:rsidR="00E47540" w:rsidRPr="006A07B7" w:rsidRDefault="00E47540" w:rsidP="001B50D9">
            <w:pPr>
              <w:pStyle w:val="Tabletext"/>
              <w:jc w:val="center"/>
              <w:rPr>
                <w:lang w:val="fr-FR"/>
              </w:rPr>
            </w:pPr>
            <w:r w:rsidRPr="006A07B7">
              <w:rPr>
                <w:lang w:val="fr-FR"/>
              </w:rPr>
              <w:t>Q1/2</w:t>
            </w:r>
          </w:p>
        </w:tc>
        <w:tc>
          <w:tcPr>
            <w:tcW w:w="1913" w:type="pct"/>
            <w:shd w:val="clear" w:color="auto" w:fill="auto"/>
          </w:tcPr>
          <w:p w14:paraId="7C411790" w14:textId="77777777" w:rsidR="00E47540" w:rsidRPr="006A07B7" w:rsidRDefault="00E47540" w:rsidP="001B50D9">
            <w:pPr>
              <w:pStyle w:val="Tabletext"/>
              <w:rPr>
                <w:lang w:val="fr-FR"/>
              </w:rPr>
            </w:pPr>
            <w:r w:rsidRPr="006A07B7">
              <w:rPr>
                <w:lang w:val="fr-FR"/>
              </w:rPr>
              <w:t>Réunion électronique pour la Question 1/2 sur UIT-T TR.OTTnum</w:t>
            </w:r>
          </w:p>
        </w:tc>
      </w:tr>
      <w:tr w:rsidR="00E47540" w:rsidRPr="00C53A49" w14:paraId="65293A37" w14:textId="77777777" w:rsidTr="005F35CD">
        <w:trPr>
          <w:jc w:val="center"/>
        </w:trPr>
        <w:tc>
          <w:tcPr>
            <w:tcW w:w="1084" w:type="pct"/>
            <w:shd w:val="clear" w:color="auto" w:fill="auto"/>
          </w:tcPr>
          <w:p w14:paraId="5C06CBFF" w14:textId="77777777" w:rsidR="00E47540" w:rsidRPr="006A07B7" w:rsidRDefault="00E47540" w:rsidP="001B50D9">
            <w:pPr>
              <w:pStyle w:val="Tabletext"/>
              <w:rPr>
                <w:lang w:val="fr-FR"/>
              </w:rPr>
            </w:pPr>
            <w:r w:rsidRPr="006A07B7">
              <w:rPr>
                <w:lang w:val="fr-FR"/>
              </w:rPr>
              <w:t>2 septembre 2020</w:t>
            </w:r>
          </w:p>
        </w:tc>
        <w:tc>
          <w:tcPr>
            <w:tcW w:w="1216" w:type="pct"/>
            <w:shd w:val="clear" w:color="auto" w:fill="auto"/>
          </w:tcPr>
          <w:p w14:paraId="0BCCD5D9"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4C34A200" w14:textId="77777777" w:rsidR="00E47540" w:rsidRPr="006A07B7" w:rsidRDefault="00E47540" w:rsidP="001B50D9">
            <w:pPr>
              <w:pStyle w:val="Tabletext"/>
              <w:jc w:val="center"/>
              <w:rPr>
                <w:lang w:val="fr-FR"/>
              </w:rPr>
            </w:pPr>
            <w:r w:rsidRPr="006A07B7">
              <w:rPr>
                <w:lang w:val="fr-FR"/>
              </w:rPr>
              <w:t>Q7/2</w:t>
            </w:r>
          </w:p>
        </w:tc>
        <w:tc>
          <w:tcPr>
            <w:tcW w:w="1913" w:type="pct"/>
            <w:shd w:val="clear" w:color="auto" w:fill="auto"/>
          </w:tcPr>
          <w:p w14:paraId="1A37AE5F" w14:textId="77777777" w:rsidR="00E47540" w:rsidRPr="006A07B7" w:rsidRDefault="00E47540" w:rsidP="001B50D9">
            <w:pPr>
              <w:pStyle w:val="Tabletext"/>
              <w:rPr>
                <w:lang w:val="fr-FR"/>
              </w:rPr>
            </w:pPr>
            <w:r w:rsidRPr="006A07B7">
              <w:rPr>
                <w:lang w:val="fr-FR"/>
              </w:rPr>
              <w:t>Réunion électronique pour la Question 7/2 pour faire avancer les travaux sur l'harmonisation de la méthodologie avec le 3GPP (M.3020)</w:t>
            </w:r>
          </w:p>
        </w:tc>
      </w:tr>
      <w:tr w:rsidR="00E47540" w:rsidRPr="00C53A49" w14:paraId="1570E6DC" w14:textId="77777777" w:rsidTr="005F35CD">
        <w:trPr>
          <w:jc w:val="center"/>
        </w:trPr>
        <w:tc>
          <w:tcPr>
            <w:tcW w:w="1084" w:type="pct"/>
            <w:shd w:val="clear" w:color="auto" w:fill="auto"/>
          </w:tcPr>
          <w:p w14:paraId="79AB49A9" w14:textId="3ABC9DA3" w:rsidR="00E47540" w:rsidRPr="006A07B7" w:rsidRDefault="0001509F" w:rsidP="001B50D9">
            <w:pPr>
              <w:pStyle w:val="Tabletext"/>
              <w:rPr>
                <w:lang w:val="fr-FR"/>
              </w:rPr>
            </w:pPr>
            <w:r w:rsidRPr="006A07B7">
              <w:rPr>
                <w:lang w:val="fr-FR"/>
              </w:rPr>
              <w:t>12 octobre 2020</w:t>
            </w:r>
          </w:p>
        </w:tc>
        <w:tc>
          <w:tcPr>
            <w:tcW w:w="1216" w:type="pct"/>
            <w:shd w:val="clear" w:color="auto" w:fill="auto"/>
          </w:tcPr>
          <w:p w14:paraId="3B35D7FF"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BAC385E" w14:textId="3D6F01A5" w:rsidR="00E47540" w:rsidRPr="006A07B7" w:rsidRDefault="0001509F" w:rsidP="001B50D9">
            <w:pPr>
              <w:pStyle w:val="Tabletext"/>
              <w:jc w:val="center"/>
              <w:rPr>
                <w:lang w:val="fr-FR"/>
              </w:rPr>
            </w:pPr>
            <w:r w:rsidRPr="006A07B7">
              <w:rPr>
                <w:lang w:val="fr-FR"/>
              </w:rPr>
              <w:t>Q</w:t>
            </w:r>
            <w:r w:rsidR="00994804" w:rsidRPr="006A07B7">
              <w:rPr>
                <w:lang w:val="fr-FR"/>
              </w:rPr>
              <w:t>1</w:t>
            </w:r>
            <w:r w:rsidRPr="006A07B7">
              <w:rPr>
                <w:lang w:val="fr-FR"/>
              </w:rPr>
              <w:t>/2</w:t>
            </w:r>
          </w:p>
        </w:tc>
        <w:tc>
          <w:tcPr>
            <w:tcW w:w="1913" w:type="pct"/>
            <w:shd w:val="clear" w:color="auto" w:fill="auto"/>
          </w:tcPr>
          <w:p w14:paraId="38FB22C0" w14:textId="4D216982" w:rsidR="00E47540" w:rsidRPr="00103D62" w:rsidRDefault="007D560B" w:rsidP="001B50D9">
            <w:pPr>
              <w:pStyle w:val="Tabletext"/>
              <w:rPr>
                <w:lang w:val="fr-FR"/>
              </w:rPr>
            </w:pPr>
            <w:r w:rsidRPr="007D560B">
              <w:rPr>
                <w:lang w:val="fr-FR"/>
              </w:rPr>
              <w:t>Question 1/2: Réunion électronique ad hoc de l'éditeur sur</w:t>
            </w:r>
            <w:r w:rsidR="000478DA">
              <w:rPr>
                <w:lang w:val="fr-FR"/>
              </w:rPr>
              <w:t xml:space="preserve"> la </w:t>
            </w:r>
            <w:r w:rsidR="000478DA" w:rsidRPr="00103D62">
              <w:rPr>
                <w:color w:val="000000"/>
                <w:lang w:val="fr-CH"/>
              </w:rPr>
              <w:t>Recommandation UIT-T</w:t>
            </w:r>
            <w:r w:rsidRPr="007D560B">
              <w:rPr>
                <w:lang w:val="fr-FR"/>
              </w:rPr>
              <w:t xml:space="preserve"> E.157</w:t>
            </w:r>
          </w:p>
        </w:tc>
      </w:tr>
      <w:tr w:rsidR="00E47540" w:rsidRPr="00C53A49" w14:paraId="42B36370" w14:textId="77777777" w:rsidTr="005F35CD">
        <w:trPr>
          <w:jc w:val="center"/>
        </w:trPr>
        <w:tc>
          <w:tcPr>
            <w:tcW w:w="1084" w:type="pct"/>
            <w:shd w:val="clear" w:color="auto" w:fill="auto"/>
          </w:tcPr>
          <w:p w14:paraId="5BD57160" w14:textId="37605A38" w:rsidR="00E47540" w:rsidRPr="006A07B7" w:rsidRDefault="00994804" w:rsidP="001B50D9">
            <w:pPr>
              <w:pStyle w:val="Tabletext"/>
              <w:rPr>
                <w:lang w:val="fr-FR"/>
              </w:rPr>
            </w:pPr>
            <w:r w:rsidRPr="006A07B7">
              <w:rPr>
                <w:lang w:val="fr-FR"/>
              </w:rPr>
              <w:t>12 octobre 2020</w:t>
            </w:r>
          </w:p>
        </w:tc>
        <w:tc>
          <w:tcPr>
            <w:tcW w:w="1216" w:type="pct"/>
            <w:shd w:val="clear" w:color="auto" w:fill="auto"/>
          </w:tcPr>
          <w:p w14:paraId="266B6118"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00789ACF" w14:textId="6D21EA59" w:rsidR="00E47540" w:rsidRPr="006A07B7" w:rsidRDefault="00994804" w:rsidP="001B50D9">
            <w:pPr>
              <w:pStyle w:val="Tabletext"/>
              <w:jc w:val="center"/>
              <w:rPr>
                <w:lang w:val="fr-FR"/>
              </w:rPr>
            </w:pPr>
            <w:r w:rsidRPr="006A07B7">
              <w:rPr>
                <w:lang w:val="fr-FR"/>
              </w:rPr>
              <w:t>Q6</w:t>
            </w:r>
            <w:r w:rsidR="00E47540" w:rsidRPr="006A07B7">
              <w:rPr>
                <w:lang w:val="fr-FR"/>
              </w:rPr>
              <w:t>/2</w:t>
            </w:r>
          </w:p>
        </w:tc>
        <w:tc>
          <w:tcPr>
            <w:tcW w:w="1913" w:type="pct"/>
            <w:shd w:val="clear" w:color="auto" w:fill="auto"/>
          </w:tcPr>
          <w:p w14:paraId="2DD79672" w14:textId="3797446E" w:rsidR="00E47540" w:rsidRPr="00103D62" w:rsidRDefault="007D560B" w:rsidP="001B50D9">
            <w:pPr>
              <w:pStyle w:val="Tabletext"/>
              <w:rPr>
                <w:lang w:val="fr-FR"/>
              </w:rPr>
            </w:pPr>
            <w:r w:rsidRPr="007D560B">
              <w:rPr>
                <w:lang w:val="fr-FR"/>
              </w:rPr>
              <w:t>Question 6/2: Réunion électronique ad hoc de l'éditeur sur</w:t>
            </w:r>
            <w:r w:rsidR="000478DA">
              <w:rPr>
                <w:lang w:val="fr-FR"/>
              </w:rPr>
              <w:t xml:space="preserve"> la </w:t>
            </w:r>
            <w:r w:rsidR="000478DA" w:rsidRPr="001405DC">
              <w:rPr>
                <w:color w:val="000000"/>
                <w:lang w:val="fr-CH"/>
              </w:rPr>
              <w:t>Recommandation UIT-T</w:t>
            </w:r>
            <w:r w:rsidRPr="007D560B">
              <w:rPr>
                <w:lang w:val="fr-FR"/>
              </w:rPr>
              <w:t xml:space="preserve"> M.AI-tom</w:t>
            </w:r>
          </w:p>
        </w:tc>
      </w:tr>
      <w:tr w:rsidR="00E47540" w:rsidRPr="00C53A49" w14:paraId="3031B876" w14:textId="77777777" w:rsidTr="005F35CD">
        <w:trPr>
          <w:jc w:val="center"/>
        </w:trPr>
        <w:tc>
          <w:tcPr>
            <w:tcW w:w="1084" w:type="pct"/>
            <w:shd w:val="clear" w:color="auto" w:fill="auto"/>
          </w:tcPr>
          <w:p w14:paraId="76FAA4BA" w14:textId="3E406005" w:rsidR="00E47540" w:rsidRPr="006A07B7" w:rsidRDefault="00994804" w:rsidP="001B50D9">
            <w:pPr>
              <w:pStyle w:val="Tabletext"/>
              <w:rPr>
                <w:lang w:val="fr-FR"/>
              </w:rPr>
            </w:pPr>
            <w:r w:rsidRPr="006A07B7">
              <w:rPr>
                <w:lang w:val="fr-FR"/>
              </w:rPr>
              <w:t>14 octobre 2020</w:t>
            </w:r>
          </w:p>
        </w:tc>
        <w:tc>
          <w:tcPr>
            <w:tcW w:w="1216" w:type="pct"/>
            <w:shd w:val="clear" w:color="auto" w:fill="auto"/>
          </w:tcPr>
          <w:p w14:paraId="088E5E6C"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58C9099C" w14:textId="03BD272E" w:rsidR="00E47540" w:rsidRPr="006A07B7" w:rsidRDefault="007D560B" w:rsidP="001B50D9">
            <w:pPr>
              <w:pStyle w:val="Tabletext"/>
              <w:jc w:val="center"/>
              <w:rPr>
                <w:lang w:val="fr-FR"/>
              </w:rPr>
            </w:pPr>
            <w:r>
              <w:rPr>
                <w:lang w:val="fr-FR"/>
              </w:rPr>
              <w:t>Toutes</w:t>
            </w:r>
            <w:r w:rsidR="00994804" w:rsidRPr="006A07B7">
              <w:rPr>
                <w:lang w:val="fr-FR"/>
              </w:rPr>
              <w:t>/2</w:t>
            </w:r>
          </w:p>
        </w:tc>
        <w:tc>
          <w:tcPr>
            <w:tcW w:w="1913" w:type="pct"/>
            <w:shd w:val="clear" w:color="auto" w:fill="auto"/>
          </w:tcPr>
          <w:p w14:paraId="33827E3D" w14:textId="50CC76BE" w:rsidR="00E47540" w:rsidRPr="00103D62" w:rsidRDefault="007D560B" w:rsidP="001B50D9">
            <w:pPr>
              <w:pStyle w:val="Tabletext"/>
              <w:rPr>
                <w:lang w:val="fr-FR"/>
              </w:rPr>
            </w:pPr>
            <w:r w:rsidRPr="00103D62">
              <w:rPr>
                <w:lang w:val="fr-FR"/>
              </w:rPr>
              <w:t>CE 2 de l'UIT-T</w:t>
            </w:r>
            <w:r w:rsidR="00994804" w:rsidRPr="00103D62">
              <w:rPr>
                <w:lang w:val="fr-FR"/>
              </w:rPr>
              <w:t xml:space="preserve">: </w:t>
            </w:r>
            <w:r w:rsidRPr="007D560B">
              <w:rPr>
                <w:lang w:val="fr-FR"/>
              </w:rPr>
              <w:t xml:space="preserve">Réunion électronique d'examen des observations formulées dans le cadre de la procédure TAP </w:t>
            </w:r>
            <w:r w:rsidR="000478DA">
              <w:rPr>
                <w:lang w:val="fr-FR"/>
              </w:rPr>
              <w:t>concernant</w:t>
            </w:r>
            <w:r w:rsidR="00980AD6">
              <w:rPr>
                <w:lang w:val="fr-FR"/>
              </w:rPr>
              <w:t xml:space="preserve"> </w:t>
            </w:r>
            <w:r w:rsidRPr="007D560B">
              <w:rPr>
                <w:lang w:val="fr-FR"/>
              </w:rPr>
              <w:t>l'Amendement 3 à la Recommandation UIT-T E.212 (2016)</w:t>
            </w:r>
          </w:p>
        </w:tc>
      </w:tr>
      <w:tr w:rsidR="00E47540" w:rsidRPr="00C53A49" w14:paraId="2020934E" w14:textId="77777777" w:rsidTr="005F35CD">
        <w:trPr>
          <w:jc w:val="center"/>
        </w:trPr>
        <w:tc>
          <w:tcPr>
            <w:tcW w:w="1084" w:type="pct"/>
            <w:shd w:val="clear" w:color="auto" w:fill="auto"/>
          </w:tcPr>
          <w:p w14:paraId="7E7E5996" w14:textId="346B8AAA" w:rsidR="00E47540" w:rsidRPr="006A07B7" w:rsidRDefault="00994804" w:rsidP="001B50D9">
            <w:pPr>
              <w:pStyle w:val="Tabletext"/>
              <w:rPr>
                <w:lang w:val="fr-FR"/>
              </w:rPr>
            </w:pPr>
            <w:r w:rsidRPr="006A07B7">
              <w:rPr>
                <w:lang w:val="fr-FR"/>
              </w:rPr>
              <w:t>15 octobre 2020</w:t>
            </w:r>
          </w:p>
        </w:tc>
        <w:tc>
          <w:tcPr>
            <w:tcW w:w="1216" w:type="pct"/>
            <w:shd w:val="clear" w:color="auto" w:fill="auto"/>
          </w:tcPr>
          <w:p w14:paraId="503FBDB6"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385DD073" w14:textId="57C007C2" w:rsidR="00E47540" w:rsidRPr="006A07B7" w:rsidRDefault="00994804" w:rsidP="001B50D9">
            <w:pPr>
              <w:pStyle w:val="Tabletext"/>
              <w:jc w:val="center"/>
              <w:rPr>
                <w:lang w:val="fr-FR"/>
              </w:rPr>
            </w:pPr>
            <w:r w:rsidRPr="006A07B7">
              <w:rPr>
                <w:lang w:val="fr-FR"/>
              </w:rPr>
              <w:t>Q</w:t>
            </w:r>
            <w:r w:rsidR="00E47540" w:rsidRPr="006A07B7">
              <w:rPr>
                <w:lang w:val="fr-FR"/>
              </w:rPr>
              <w:t>1/2</w:t>
            </w:r>
          </w:p>
        </w:tc>
        <w:tc>
          <w:tcPr>
            <w:tcW w:w="1913" w:type="pct"/>
            <w:shd w:val="clear" w:color="auto" w:fill="auto"/>
          </w:tcPr>
          <w:p w14:paraId="0212A3BF" w14:textId="7BB56096" w:rsidR="00E47540" w:rsidRPr="00103D62" w:rsidRDefault="007D560B" w:rsidP="001B50D9">
            <w:pPr>
              <w:pStyle w:val="Tabletext"/>
              <w:rPr>
                <w:lang w:val="fr-FR"/>
              </w:rPr>
            </w:pPr>
            <w:r w:rsidRPr="007D560B">
              <w:rPr>
                <w:lang w:val="fr-FR"/>
              </w:rPr>
              <w:t xml:space="preserve">Question 1/2: Réunion électronique ad hoc de l'éditeur sur </w:t>
            </w:r>
            <w:r w:rsidR="00462813">
              <w:rPr>
                <w:lang w:val="fr-FR"/>
              </w:rPr>
              <w:t xml:space="preserve">le </w:t>
            </w:r>
            <w:r w:rsidR="00462813" w:rsidRPr="00103D62">
              <w:rPr>
                <w:color w:val="000000"/>
                <w:lang w:val="fr-CH"/>
              </w:rPr>
              <w:t>rapport technique</w:t>
            </w:r>
            <w:r w:rsidR="00462813" w:rsidRPr="007D560B">
              <w:rPr>
                <w:lang w:val="fr-FR"/>
              </w:rPr>
              <w:t xml:space="preserve"> </w:t>
            </w:r>
            <w:r w:rsidRPr="007D560B">
              <w:rPr>
                <w:lang w:val="fr-FR"/>
              </w:rPr>
              <w:t>TR.EENM</w:t>
            </w:r>
          </w:p>
        </w:tc>
      </w:tr>
      <w:tr w:rsidR="00E47540" w:rsidRPr="00C53A49" w14:paraId="68C8FF10" w14:textId="77777777" w:rsidTr="005F35CD">
        <w:trPr>
          <w:jc w:val="center"/>
        </w:trPr>
        <w:tc>
          <w:tcPr>
            <w:tcW w:w="1084" w:type="pct"/>
            <w:shd w:val="clear" w:color="auto" w:fill="auto"/>
          </w:tcPr>
          <w:p w14:paraId="1CBFE4AB" w14:textId="0905E8EC" w:rsidR="00E47540" w:rsidRPr="006A07B7" w:rsidRDefault="00994804" w:rsidP="001B50D9">
            <w:pPr>
              <w:pStyle w:val="Tabletext"/>
              <w:rPr>
                <w:lang w:val="fr-FR"/>
              </w:rPr>
            </w:pPr>
            <w:r w:rsidRPr="006A07B7">
              <w:rPr>
                <w:lang w:val="fr-FR"/>
              </w:rPr>
              <w:t>16 octobre 2020</w:t>
            </w:r>
          </w:p>
        </w:tc>
        <w:tc>
          <w:tcPr>
            <w:tcW w:w="1216" w:type="pct"/>
            <w:shd w:val="clear" w:color="auto" w:fill="auto"/>
          </w:tcPr>
          <w:p w14:paraId="08B429A0"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02AD86C4" w14:textId="28285133" w:rsidR="00E47540" w:rsidRPr="006A07B7" w:rsidRDefault="007D560B" w:rsidP="001B50D9">
            <w:pPr>
              <w:pStyle w:val="Tabletext"/>
              <w:jc w:val="center"/>
              <w:rPr>
                <w:lang w:val="fr-FR"/>
              </w:rPr>
            </w:pPr>
            <w:r>
              <w:rPr>
                <w:lang w:val="fr-FR"/>
              </w:rPr>
              <w:t>Toutes</w:t>
            </w:r>
            <w:r w:rsidR="00994804" w:rsidRPr="006A07B7">
              <w:rPr>
                <w:lang w:val="fr-FR"/>
              </w:rPr>
              <w:t>/2</w:t>
            </w:r>
          </w:p>
        </w:tc>
        <w:tc>
          <w:tcPr>
            <w:tcW w:w="1913" w:type="pct"/>
            <w:shd w:val="clear" w:color="auto" w:fill="auto"/>
          </w:tcPr>
          <w:p w14:paraId="5617C40D" w14:textId="40FEE019" w:rsidR="00E47540" w:rsidRPr="00103D62" w:rsidRDefault="007D560B" w:rsidP="001B50D9">
            <w:pPr>
              <w:pStyle w:val="Tabletext"/>
              <w:rPr>
                <w:lang w:val="fr-FR"/>
              </w:rPr>
            </w:pPr>
            <w:r>
              <w:rPr>
                <w:lang w:val="fr-FR"/>
              </w:rPr>
              <w:t>Réunion électronique ad hoc de la CE 2 de l'UIT-T sur la rationalisation des Résolutions</w:t>
            </w:r>
          </w:p>
        </w:tc>
      </w:tr>
      <w:tr w:rsidR="00E47540" w:rsidRPr="00C53A49" w14:paraId="3C12BEC4" w14:textId="77777777" w:rsidTr="005F35CD">
        <w:trPr>
          <w:jc w:val="center"/>
        </w:trPr>
        <w:tc>
          <w:tcPr>
            <w:tcW w:w="1084" w:type="pct"/>
            <w:shd w:val="clear" w:color="auto" w:fill="auto"/>
          </w:tcPr>
          <w:p w14:paraId="01EDFF94" w14:textId="18620D44" w:rsidR="00E47540" w:rsidRPr="006A07B7" w:rsidRDefault="00E47540" w:rsidP="001B50D9">
            <w:pPr>
              <w:pStyle w:val="Tabletext"/>
              <w:rPr>
                <w:lang w:val="fr-FR"/>
              </w:rPr>
            </w:pPr>
            <w:r w:rsidRPr="006A07B7">
              <w:rPr>
                <w:lang w:val="fr-FR"/>
              </w:rPr>
              <w:lastRenderedPageBreak/>
              <w:t>20 octobre 2020</w:t>
            </w:r>
          </w:p>
        </w:tc>
        <w:tc>
          <w:tcPr>
            <w:tcW w:w="1216" w:type="pct"/>
            <w:shd w:val="clear" w:color="auto" w:fill="auto"/>
          </w:tcPr>
          <w:p w14:paraId="2272806C" w14:textId="77777777" w:rsidR="00E47540" w:rsidRPr="006A07B7" w:rsidRDefault="00E47540" w:rsidP="001B50D9">
            <w:pPr>
              <w:pStyle w:val="Tabletext"/>
              <w:rPr>
                <w:lang w:val="fr-FR"/>
              </w:rPr>
            </w:pPr>
            <w:r w:rsidRPr="006A07B7">
              <w:rPr>
                <w:lang w:val="fr-FR"/>
              </w:rPr>
              <w:t>Réunion électronique</w:t>
            </w:r>
          </w:p>
        </w:tc>
        <w:tc>
          <w:tcPr>
            <w:tcW w:w="787" w:type="pct"/>
            <w:shd w:val="clear" w:color="auto" w:fill="auto"/>
          </w:tcPr>
          <w:p w14:paraId="1DB576CC" w14:textId="7392D5F1" w:rsidR="00E47540" w:rsidRPr="006A07B7" w:rsidRDefault="00994804" w:rsidP="001B50D9">
            <w:pPr>
              <w:pStyle w:val="Tabletext"/>
              <w:jc w:val="center"/>
              <w:rPr>
                <w:lang w:val="fr-FR"/>
              </w:rPr>
            </w:pPr>
            <w:r w:rsidRPr="006A07B7">
              <w:rPr>
                <w:lang w:val="fr-FR"/>
              </w:rPr>
              <w:t>Q</w:t>
            </w:r>
            <w:r w:rsidR="00E47540" w:rsidRPr="006A07B7">
              <w:rPr>
                <w:lang w:val="fr-FR"/>
              </w:rPr>
              <w:t>5/2</w:t>
            </w:r>
          </w:p>
        </w:tc>
        <w:tc>
          <w:tcPr>
            <w:tcW w:w="1913" w:type="pct"/>
            <w:shd w:val="clear" w:color="auto" w:fill="auto"/>
          </w:tcPr>
          <w:p w14:paraId="559B2622" w14:textId="0FC248C4" w:rsidR="00E47540" w:rsidRPr="00103D62" w:rsidRDefault="007D560B" w:rsidP="001B50D9">
            <w:pPr>
              <w:pStyle w:val="Tabletext"/>
              <w:rPr>
                <w:lang w:val="fr-FR"/>
              </w:rPr>
            </w:pPr>
            <w:r w:rsidRPr="007D560B">
              <w:rPr>
                <w:lang w:val="fr-FR"/>
              </w:rPr>
              <w:t>Question 5/2: Réunion électronique ad hoc de l'é</w:t>
            </w:r>
            <w:r>
              <w:rPr>
                <w:lang w:val="fr-FR"/>
              </w:rPr>
              <w:t xml:space="preserve">diteur sur </w:t>
            </w:r>
            <w:r w:rsidR="00462813">
              <w:rPr>
                <w:lang w:val="fr-FR"/>
              </w:rPr>
              <w:t xml:space="preserve">les </w:t>
            </w:r>
            <w:r w:rsidR="00462813" w:rsidRPr="001405DC">
              <w:rPr>
                <w:color w:val="000000"/>
                <w:lang w:val="fr-CH"/>
              </w:rPr>
              <w:t>Recommandation</w:t>
            </w:r>
            <w:r w:rsidR="00462813">
              <w:rPr>
                <w:color w:val="000000"/>
                <w:lang w:val="fr-CH"/>
              </w:rPr>
              <w:t>s</w:t>
            </w:r>
            <w:r w:rsidR="00462813" w:rsidRPr="001405DC">
              <w:rPr>
                <w:color w:val="000000"/>
                <w:lang w:val="fr-CH"/>
              </w:rPr>
              <w:t xml:space="preserve"> UIT</w:t>
            </w:r>
            <w:r w:rsidR="00103D62">
              <w:rPr>
                <w:color w:val="000000"/>
                <w:lang w:val="fr-CH"/>
              </w:rPr>
              <w:noBreakHyphen/>
            </w:r>
            <w:r w:rsidR="00462813" w:rsidRPr="001405DC">
              <w:rPr>
                <w:color w:val="000000"/>
                <w:lang w:val="fr-CH"/>
              </w:rPr>
              <w:t>T</w:t>
            </w:r>
            <w:r w:rsidR="00462813" w:rsidRPr="007D560B">
              <w:rPr>
                <w:lang w:val="fr-FR"/>
              </w:rPr>
              <w:t xml:space="preserve"> </w:t>
            </w:r>
            <w:r>
              <w:rPr>
                <w:lang w:val="fr-FR"/>
              </w:rPr>
              <w:t>M.resm-AI, M.rvqms</w:t>
            </w:r>
          </w:p>
        </w:tc>
      </w:tr>
      <w:tr w:rsidR="00994804" w:rsidRPr="00C53A49" w14:paraId="470BDFA8" w14:textId="77777777" w:rsidTr="005F35CD">
        <w:trPr>
          <w:jc w:val="center"/>
        </w:trPr>
        <w:tc>
          <w:tcPr>
            <w:tcW w:w="1084" w:type="pct"/>
            <w:shd w:val="clear" w:color="auto" w:fill="auto"/>
          </w:tcPr>
          <w:p w14:paraId="2EA9DB53" w14:textId="7426084D" w:rsidR="00994804" w:rsidRPr="006A07B7" w:rsidRDefault="00994804" w:rsidP="001B50D9">
            <w:pPr>
              <w:pStyle w:val="Tabletext"/>
              <w:rPr>
                <w:lang w:val="fr-FR"/>
              </w:rPr>
            </w:pPr>
            <w:r w:rsidRPr="006A07B7">
              <w:rPr>
                <w:lang w:val="fr-FR"/>
              </w:rPr>
              <w:t>21 octobre 2020</w:t>
            </w:r>
          </w:p>
        </w:tc>
        <w:tc>
          <w:tcPr>
            <w:tcW w:w="1216" w:type="pct"/>
            <w:shd w:val="clear" w:color="auto" w:fill="auto"/>
          </w:tcPr>
          <w:p w14:paraId="454FDB9D" w14:textId="075F24FD"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23A8F56C" w14:textId="4E5FD6E5"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23DBEC7B" w14:textId="04D23C0D" w:rsidR="00994804" w:rsidRPr="00103D62" w:rsidRDefault="007D560B" w:rsidP="001B50D9">
            <w:pPr>
              <w:pStyle w:val="Tabletext"/>
              <w:rPr>
                <w:lang w:val="fr-FR"/>
              </w:rPr>
            </w:pPr>
            <w:r w:rsidRPr="007D560B">
              <w:rPr>
                <w:rFonts w:asciiTheme="majorBidi" w:hAnsiTheme="majorBidi" w:cstheme="majorBidi"/>
                <w:lang w:val="fr-FR"/>
              </w:rPr>
              <w:t>Question 1/2: Réunion électronique ad hoc de l'éditeur sur</w:t>
            </w:r>
            <w:r w:rsidR="00462813">
              <w:rPr>
                <w:lang w:val="fr-FR"/>
              </w:rPr>
              <w:t xml:space="preserve"> la </w:t>
            </w:r>
            <w:r w:rsidR="00462813" w:rsidRPr="001405DC">
              <w:rPr>
                <w:color w:val="000000"/>
                <w:lang w:val="fr-CH"/>
              </w:rPr>
              <w:t>Recommandation UIT-T</w:t>
            </w:r>
            <w:r w:rsidRPr="007D560B">
              <w:rPr>
                <w:rFonts w:asciiTheme="majorBidi" w:hAnsiTheme="majorBidi" w:cstheme="majorBidi"/>
                <w:lang w:val="fr-FR"/>
              </w:rPr>
              <w:t xml:space="preserve"> E.118</w:t>
            </w:r>
          </w:p>
        </w:tc>
      </w:tr>
      <w:tr w:rsidR="00994804" w:rsidRPr="00C53A49" w14:paraId="1A97858D" w14:textId="77777777" w:rsidTr="005F35CD">
        <w:trPr>
          <w:jc w:val="center"/>
        </w:trPr>
        <w:tc>
          <w:tcPr>
            <w:tcW w:w="1084" w:type="pct"/>
            <w:shd w:val="clear" w:color="auto" w:fill="auto"/>
          </w:tcPr>
          <w:p w14:paraId="133E040B" w14:textId="04C954E5" w:rsidR="00994804" w:rsidRPr="006A07B7" w:rsidRDefault="00994804" w:rsidP="001B50D9">
            <w:pPr>
              <w:pStyle w:val="Tabletext"/>
              <w:rPr>
                <w:lang w:val="fr-FR"/>
              </w:rPr>
            </w:pPr>
            <w:r w:rsidRPr="006A07B7">
              <w:rPr>
                <w:lang w:val="fr-FR"/>
              </w:rPr>
              <w:t>22 octobre 2020</w:t>
            </w:r>
          </w:p>
        </w:tc>
        <w:tc>
          <w:tcPr>
            <w:tcW w:w="1216" w:type="pct"/>
            <w:shd w:val="clear" w:color="auto" w:fill="auto"/>
          </w:tcPr>
          <w:p w14:paraId="4D2DDEA1" w14:textId="2BC32894"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73C2AF03" w14:textId="71792D70" w:rsidR="00994804" w:rsidRPr="006A07B7" w:rsidRDefault="00994804" w:rsidP="001B50D9">
            <w:pPr>
              <w:pStyle w:val="Tabletext"/>
              <w:jc w:val="center"/>
              <w:rPr>
                <w:lang w:val="fr-FR"/>
              </w:rPr>
            </w:pPr>
            <w:r w:rsidRPr="006A07B7">
              <w:rPr>
                <w:rFonts w:asciiTheme="majorBidi" w:hAnsiTheme="majorBidi" w:cstheme="majorBidi"/>
                <w:lang w:val="fr-FR"/>
              </w:rPr>
              <w:t>Q7/2</w:t>
            </w:r>
          </w:p>
        </w:tc>
        <w:tc>
          <w:tcPr>
            <w:tcW w:w="1913" w:type="pct"/>
            <w:shd w:val="clear" w:color="auto" w:fill="auto"/>
          </w:tcPr>
          <w:p w14:paraId="0EC0EED8" w14:textId="0A893631" w:rsidR="00994804" w:rsidRPr="00103D62" w:rsidRDefault="007D560B" w:rsidP="001B50D9">
            <w:pPr>
              <w:pStyle w:val="Tabletext"/>
              <w:rPr>
                <w:lang w:val="fr-FR"/>
              </w:rPr>
            </w:pPr>
            <w:r>
              <w:rPr>
                <w:lang w:val="fr-FR"/>
              </w:rPr>
              <w:t>Question 7/2: Réunion électronique ad hoc de</w:t>
            </w:r>
            <w:r w:rsidR="001337E1">
              <w:rPr>
                <w:lang w:val="fr-FR"/>
              </w:rPr>
              <w:t xml:space="preserve"> l'éditeur sur </w:t>
            </w:r>
            <w:r w:rsidR="00462813">
              <w:rPr>
                <w:lang w:val="fr-FR"/>
              </w:rPr>
              <w:t xml:space="preserve">les </w:t>
            </w:r>
            <w:r w:rsidR="00462813" w:rsidRPr="001405DC">
              <w:rPr>
                <w:color w:val="000000"/>
                <w:lang w:val="fr-CH"/>
              </w:rPr>
              <w:t>Recommandation</w:t>
            </w:r>
            <w:r w:rsidR="00462813">
              <w:rPr>
                <w:color w:val="000000"/>
                <w:lang w:val="fr-CH"/>
              </w:rPr>
              <w:t>s</w:t>
            </w:r>
            <w:r w:rsidR="00103D62">
              <w:rPr>
                <w:color w:val="000000"/>
                <w:lang w:val="fr-CH"/>
              </w:rPr>
              <w:t xml:space="preserve"> UIT</w:t>
            </w:r>
            <w:r w:rsidR="00103D62">
              <w:rPr>
                <w:color w:val="000000"/>
                <w:lang w:val="fr-CH"/>
              </w:rPr>
              <w:noBreakHyphen/>
            </w:r>
            <w:r w:rsidR="00462813" w:rsidRPr="001405DC">
              <w:rPr>
                <w:color w:val="000000"/>
                <w:lang w:val="fr-CH"/>
              </w:rPr>
              <w:t>T</w:t>
            </w:r>
            <w:r w:rsidR="00462813" w:rsidRPr="007D560B">
              <w:rPr>
                <w:lang w:val="fr-FR"/>
              </w:rPr>
              <w:t xml:space="preserve"> </w:t>
            </w:r>
            <w:r w:rsidR="001337E1">
              <w:rPr>
                <w:lang w:val="fr-FR"/>
              </w:rPr>
              <w:t>X.rest, Q.rest,</w:t>
            </w:r>
            <w:r>
              <w:rPr>
                <w:lang w:val="fr-FR"/>
              </w:rPr>
              <w:t xml:space="preserve"> X.rest-ics</w:t>
            </w:r>
          </w:p>
        </w:tc>
      </w:tr>
      <w:tr w:rsidR="00994804" w:rsidRPr="00C53A49" w14:paraId="79C72CF6" w14:textId="77777777" w:rsidTr="005F35CD">
        <w:trPr>
          <w:jc w:val="center"/>
        </w:trPr>
        <w:tc>
          <w:tcPr>
            <w:tcW w:w="1084" w:type="pct"/>
            <w:shd w:val="clear" w:color="auto" w:fill="auto"/>
          </w:tcPr>
          <w:p w14:paraId="712F4E0A" w14:textId="090BA9AE" w:rsidR="00994804" w:rsidRPr="006A07B7" w:rsidRDefault="00994804" w:rsidP="001B50D9">
            <w:pPr>
              <w:pStyle w:val="Tabletext"/>
              <w:rPr>
                <w:lang w:val="fr-FR"/>
              </w:rPr>
            </w:pPr>
            <w:r w:rsidRPr="006A07B7">
              <w:rPr>
                <w:lang w:val="fr-FR"/>
              </w:rPr>
              <w:t>16-18 novembre 2020</w:t>
            </w:r>
          </w:p>
        </w:tc>
        <w:tc>
          <w:tcPr>
            <w:tcW w:w="1216" w:type="pct"/>
            <w:shd w:val="clear" w:color="auto" w:fill="auto"/>
          </w:tcPr>
          <w:p w14:paraId="3ED1BFBB" w14:textId="6511160F"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0FB54A92" w14:textId="01366334"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38FA6A27" w14:textId="5853C30D" w:rsidR="00994804" w:rsidRPr="00103D62" w:rsidRDefault="00E97135" w:rsidP="001B50D9">
            <w:pPr>
              <w:pStyle w:val="Tabletext"/>
              <w:rPr>
                <w:rFonts w:asciiTheme="majorBidi" w:hAnsiTheme="majorBidi" w:cstheme="majorBidi"/>
                <w:lang w:val="fr-FR"/>
              </w:rPr>
            </w:pPr>
            <w:r w:rsidRPr="00E97135">
              <w:rPr>
                <w:rFonts w:asciiTheme="majorBidi" w:hAnsiTheme="majorBidi" w:cstheme="majorBidi"/>
                <w:lang w:val="fr-FR"/>
              </w:rPr>
              <w:t>Question 1/2: Réunion du Groupe du Rapporteur sur l'indicatif +888/Humanitaire et point sur les réunions ad hoc de l'éditeur</w:t>
            </w:r>
          </w:p>
        </w:tc>
      </w:tr>
      <w:tr w:rsidR="00994804" w:rsidRPr="00C53A49" w14:paraId="7292FE25" w14:textId="77777777" w:rsidTr="005F35CD">
        <w:trPr>
          <w:jc w:val="center"/>
        </w:trPr>
        <w:tc>
          <w:tcPr>
            <w:tcW w:w="1084" w:type="pct"/>
            <w:shd w:val="clear" w:color="auto" w:fill="auto"/>
          </w:tcPr>
          <w:p w14:paraId="362D4BEE" w14:textId="1C13EDCA" w:rsidR="00994804" w:rsidRPr="006A07B7" w:rsidRDefault="00994804" w:rsidP="001B50D9">
            <w:pPr>
              <w:pStyle w:val="Tabletext"/>
              <w:rPr>
                <w:lang w:val="fr-FR"/>
              </w:rPr>
            </w:pPr>
            <w:r w:rsidRPr="006A07B7">
              <w:rPr>
                <w:lang w:val="fr-FR"/>
              </w:rPr>
              <w:t>16 novembre 2020</w:t>
            </w:r>
          </w:p>
        </w:tc>
        <w:tc>
          <w:tcPr>
            <w:tcW w:w="1216" w:type="pct"/>
            <w:shd w:val="clear" w:color="auto" w:fill="auto"/>
          </w:tcPr>
          <w:p w14:paraId="02C6C46E" w14:textId="77777777"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1E6A50B5" w14:textId="74098FF2" w:rsidR="00994804" w:rsidRPr="006A07B7" w:rsidRDefault="00994804" w:rsidP="001B50D9">
            <w:pPr>
              <w:pStyle w:val="Tabletext"/>
              <w:jc w:val="center"/>
              <w:rPr>
                <w:lang w:val="fr-FR"/>
              </w:rPr>
            </w:pPr>
            <w:r w:rsidRPr="006A07B7">
              <w:rPr>
                <w:lang w:val="fr-FR"/>
              </w:rPr>
              <w:t>Q6/2</w:t>
            </w:r>
          </w:p>
        </w:tc>
        <w:tc>
          <w:tcPr>
            <w:tcW w:w="1913" w:type="pct"/>
            <w:shd w:val="clear" w:color="auto" w:fill="auto"/>
          </w:tcPr>
          <w:p w14:paraId="6FA6F1B1" w14:textId="58E32504" w:rsidR="00994804" w:rsidRPr="00103D62" w:rsidRDefault="00E97135" w:rsidP="001B50D9">
            <w:pPr>
              <w:pStyle w:val="Tabletext"/>
              <w:rPr>
                <w:lang w:val="fr-FR"/>
              </w:rPr>
            </w:pPr>
            <w:r>
              <w:rPr>
                <w:lang w:val="fr-FR"/>
              </w:rPr>
              <w:t xml:space="preserve">Question 6/2: Réunion électronique ad hoc de l'éditeur sur </w:t>
            </w:r>
            <w:r w:rsidR="00A33F75">
              <w:rPr>
                <w:lang w:val="fr-FR"/>
              </w:rPr>
              <w:t xml:space="preserve">la </w:t>
            </w:r>
            <w:r w:rsidR="00A33F75" w:rsidRPr="001405DC">
              <w:rPr>
                <w:color w:val="000000"/>
                <w:lang w:val="fr-CH"/>
              </w:rPr>
              <w:t>Recommandation UIT-T</w:t>
            </w:r>
            <w:r w:rsidR="00A33F75" w:rsidRPr="007D560B">
              <w:rPr>
                <w:rFonts w:asciiTheme="majorBidi" w:hAnsiTheme="majorBidi" w:cstheme="majorBidi"/>
                <w:lang w:val="fr-FR"/>
              </w:rPr>
              <w:t xml:space="preserve"> </w:t>
            </w:r>
            <w:r>
              <w:rPr>
                <w:lang w:val="fr-FR"/>
              </w:rPr>
              <w:t>M.AI-tom</w:t>
            </w:r>
          </w:p>
        </w:tc>
      </w:tr>
      <w:tr w:rsidR="00994804" w:rsidRPr="00C53A49" w14:paraId="6B3B4209" w14:textId="77777777" w:rsidTr="005F35CD">
        <w:trPr>
          <w:jc w:val="center"/>
        </w:trPr>
        <w:tc>
          <w:tcPr>
            <w:tcW w:w="1084" w:type="pct"/>
            <w:shd w:val="clear" w:color="auto" w:fill="auto"/>
          </w:tcPr>
          <w:p w14:paraId="0C2CD28C" w14:textId="1861E3D9" w:rsidR="00994804" w:rsidRPr="006A07B7" w:rsidRDefault="00994804" w:rsidP="001B50D9">
            <w:pPr>
              <w:pStyle w:val="Tabletext"/>
              <w:rPr>
                <w:lang w:val="fr-FR"/>
              </w:rPr>
            </w:pPr>
            <w:r w:rsidRPr="006A07B7">
              <w:rPr>
                <w:lang w:val="fr-FR"/>
              </w:rPr>
              <w:t>19 novembre 2020</w:t>
            </w:r>
          </w:p>
        </w:tc>
        <w:tc>
          <w:tcPr>
            <w:tcW w:w="1216" w:type="pct"/>
            <w:shd w:val="clear" w:color="auto" w:fill="auto"/>
          </w:tcPr>
          <w:p w14:paraId="2E95F723" w14:textId="77777777"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4A36CEFC" w14:textId="190EB066" w:rsidR="00994804" w:rsidRPr="006A07B7" w:rsidRDefault="00994804" w:rsidP="001B50D9">
            <w:pPr>
              <w:pStyle w:val="Tabletext"/>
              <w:jc w:val="center"/>
              <w:rPr>
                <w:lang w:val="fr-FR"/>
              </w:rPr>
            </w:pPr>
            <w:r w:rsidRPr="006A07B7">
              <w:rPr>
                <w:lang w:val="fr-FR"/>
              </w:rPr>
              <w:t>Q7/2</w:t>
            </w:r>
          </w:p>
        </w:tc>
        <w:tc>
          <w:tcPr>
            <w:tcW w:w="1913" w:type="pct"/>
            <w:shd w:val="clear" w:color="auto" w:fill="auto"/>
          </w:tcPr>
          <w:p w14:paraId="33AF6826" w14:textId="486B66DC" w:rsidR="00994804" w:rsidRPr="00103D62" w:rsidRDefault="00E97135" w:rsidP="001B50D9">
            <w:pPr>
              <w:pStyle w:val="Tabletext"/>
              <w:rPr>
                <w:lang w:val="fr-FR"/>
              </w:rPr>
            </w:pPr>
            <w:r>
              <w:rPr>
                <w:lang w:val="fr-FR"/>
              </w:rPr>
              <w:t xml:space="preserve">Question 7/2: Réunion électronique ad hoc de l'éditeur sur </w:t>
            </w:r>
            <w:r w:rsidR="00A33F75">
              <w:rPr>
                <w:lang w:val="fr-FR"/>
              </w:rPr>
              <w:t xml:space="preserve">les </w:t>
            </w:r>
            <w:r w:rsidR="00A33F75" w:rsidRPr="001405DC">
              <w:rPr>
                <w:color w:val="000000"/>
                <w:lang w:val="fr-CH"/>
              </w:rPr>
              <w:t>Recommandation</w:t>
            </w:r>
            <w:r w:rsidR="00A33F75">
              <w:rPr>
                <w:color w:val="000000"/>
                <w:lang w:val="fr-CH"/>
              </w:rPr>
              <w:t>s</w:t>
            </w:r>
            <w:r w:rsidR="00C53A49">
              <w:rPr>
                <w:color w:val="000000"/>
                <w:lang w:val="fr-CH"/>
              </w:rPr>
              <w:t xml:space="preserve"> UIT</w:t>
            </w:r>
            <w:r w:rsidR="00C53A49">
              <w:rPr>
                <w:lang w:val="fr-FR"/>
              </w:rPr>
              <w:noBreakHyphen/>
            </w:r>
            <w:r w:rsidR="00A33F75" w:rsidRPr="001405DC">
              <w:rPr>
                <w:color w:val="000000"/>
                <w:lang w:val="fr-CH"/>
              </w:rPr>
              <w:t>T</w:t>
            </w:r>
            <w:r w:rsidR="00980AD6">
              <w:rPr>
                <w:lang w:val="fr-FR"/>
              </w:rPr>
              <w:t xml:space="preserve"> </w:t>
            </w:r>
            <w:r>
              <w:rPr>
                <w:lang w:val="fr-FR"/>
              </w:rPr>
              <w:t>X.rest, Q.rest, X.rest-ics</w:t>
            </w:r>
          </w:p>
        </w:tc>
      </w:tr>
      <w:tr w:rsidR="00994804" w:rsidRPr="00C53A49" w14:paraId="01487607" w14:textId="77777777" w:rsidTr="005F35CD">
        <w:trPr>
          <w:jc w:val="center"/>
        </w:trPr>
        <w:tc>
          <w:tcPr>
            <w:tcW w:w="1084" w:type="pct"/>
            <w:shd w:val="clear" w:color="auto" w:fill="auto"/>
          </w:tcPr>
          <w:p w14:paraId="5B613101" w14:textId="77777777" w:rsidR="00994804" w:rsidRPr="006A07B7" w:rsidRDefault="00994804" w:rsidP="001B50D9">
            <w:pPr>
              <w:pStyle w:val="Tabletext"/>
              <w:rPr>
                <w:lang w:val="fr-FR"/>
              </w:rPr>
            </w:pPr>
            <w:r w:rsidRPr="006A07B7">
              <w:rPr>
                <w:lang w:val="fr-FR"/>
              </w:rPr>
              <w:t>16 décembre 2020</w:t>
            </w:r>
          </w:p>
        </w:tc>
        <w:tc>
          <w:tcPr>
            <w:tcW w:w="1216" w:type="pct"/>
            <w:shd w:val="clear" w:color="auto" w:fill="auto"/>
          </w:tcPr>
          <w:p w14:paraId="3AA1D632" w14:textId="77777777"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6DA3060A" w14:textId="0FC472BF" w:rsidR="00994804" w:rsidRPr="006A07B7" w:rsidRDefault="00994804" w:rsidP="001B50D9">
            <w:pPr>
              <w:pStyle w:val="Tabletext"/>
              <w:jc w:val="center"/>
              <w:rPr>
                <w:lang w:val="fr-FR"/>
              </w:rPr>
            </w:pPr>
            <w:r w:rsidRPr="006A07B7">
              <w:rPr>
                <w:lang w:val="fr-FR"/>
              </w:rPr>
              <w:t>Q7/2</w:t>
            </w:r>
          </w:p>
        </w:tc>
        <w:tc>
          <w:tcPr>
            <w:tcW w:w="1913" w:type="pct"/>
            <w:shd w:val="clear" w:color="auto" w:fill="auto"/>
          </w:tcPr>
          <w:p w14:paraId="222BB195" w14:textId="3E251FBA" w:rsidR="00994804" w:rsidRPr="006A07B7" w:rsidRDefault="00994804" w:rsidP="001B50D9">
            <w:pPr>
              <w:pStyle w:val="Tabletext"/>
              <w:rPr>
                <w:lang w:val="fr-FR"/>
              </w:rPr>
            </w:pPr>
            <w:r w:rsidRPr="006A07B7">
              <w:rPr>
                <w:lang w:val="fr-FR"/>
              </w:rPr>
              <w:t>Q</w:t>
            </w:r>
            <w:r w:rsidR="00E97135">
              <w:rPr>
                <w:lang w:val="fr-FR"/>
              </w:rPr>
              <w:t xml:space="preserve">uestion </w:t>
            </w:r>
            <w:r w:rsidRPr="006A07B7">
              <w:rPr>
                <w:lang w:val="fr-FR"/>
              </w:rPr>
              <w:t>7/2: Harmonisation de la méthodologie avec le 3GPP (M.3020)</w:t>
            </w:r>
          </w:p>
        </w:tc>
      </w:tr>
      <w:tr w:rsidR="00994804" w:rsidRPr="00C53A49" w14:paraId="56C4CE38" w14:textId="77777777" w:rsidTr="005F35CD">
        <w:trPr>
          <w:jc w:val="center"/>
        </w:trPr>
        <w:tc>
          <w:tcPr>
            <w:tcW w:w="1084" w:type="pct"/>
            <w:shd w:val="clear" w:color="auto" w:fill="auto"/>
          </w:tcPr>
          <w:p w14:paraId="3FB685F6" w14:textId="2A967FBC" w:rsidR="00994804" w:rsidRPr="006A07B7" w:rsidRDefault="00994804" w:rsidP="001B50D9">
            <w:pPr>
              <w:pStyle w:val="Tabletext"/>
              <w:rPr>
                <w:lang w:val="fr-FR"/>
              </w:rPr>
            </w:pPr>
            <w:r w:rsidRPr="006A07B7">
              <w:rPr>
                <w:rFonts w:asciiTheme="majorBidi" w:hAnsiTheme="majorBidi" w:cstheme="majorBidi"/>
                <w:lang w:val="fr-FR"/>
              </w:rPr>
              <w:t>8-10 mars 2021</w:t>
            </w:r>
          </w:p>
        </w:tc>
        <w:tc>
          <w:tcPr>
            <w:tcW w:w="1216" w:type="pct"/>
            <w:shd w:val="clear" w:color="auto" w:fill="auto"/>
          </w:tcPr>
          <w:p w14:paraId="583DFCF7" w14:textId="5D700819"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5D1E7E53" w14:textId="37BB841C"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75E113E2" w14:textId="0F194EA4" w:rsidR="00994804" w:rsidRPr="00103D62" w:rsidRDefault="00E97135" w:rsidP="001B50D9">
            <w:pPr>
              <w:pStyle w:val="Tabletext"/>
              <w:rPr>
                <w:rFonts w:asciiTheme="majorBidi" w:hAnsiTheme="majorBidi" w:cstheme="majorBidi"/>
                <w:lang w:val="fr-FR"/>
              </w:rPr>
            </w:pPr>
            <w:r w:rsidRPr="00E97135">
              <w:rPr>
                <w:rFonts w:asciiTheme="majorBidi" w:hAnsiTheme="majorBidi" w:cstheme="majorBidi"/>
                <w:lang w:val="fr-FR"/>
              </w:rPr>
              <w:t>Réunion électronique du Groupe du Rapporteur pour faire avancer les travaux sur la Question 1/2</w:t>
            </w:r>
          </w:p>
        </w:tc>
      </w:tr>
      <w:tr w:rsidR="00994804" w:rsidRPr="00C53A49" w14:paraId="3FCB21CC" w14:textId="77777777" w:rsidTr="005F35CD">
        <w:trPr>
          <w:jc w:val="center"/>
        </w:trPr>
        <w:tc>
          <w:tcPr>
            <w:tcW w:w="1084" w:type="pct"/>
            <w:shd w:val="clear" w:color="auto" w:fill="auto"/>
          </w:tcPr>
          <w:p w14:paraId="35E17BE9" w14:textId="746ABFBF" w:rsidR="00994804" w:rsidRPr="006A07B7" w:rsidRDefault="00994804" w:rsidP="001B50D9">
            <w:pPr>
              <w:pStyle w:val="Tabletext"/>
              <w:rPr>
                <w:lang w:val="fr-FR"/>
              </w:rPr>
            </w:pPr>
            <w:r w:rsidRPr="006A07B7">
              <w:rPr>
                <w:rFonts w:asciiTheme="majorBidi" w:hAnsiTheme="majorBidi" w:cstheme="majorBidi"/>
                <w:lang w:val="fr-FR"/>
              </w:rPr>
              <w:t>18 mars 2021</w:t>
            </w:r>
          </w:p>
        </w:tc>
        <w:tc>
          <w:tcPr>
            <w:tcW w:w="1216" w:type="pct"/>
            <w:shd w:val="clear" w:color="auto" w:fill="auto"/>
          </w:tcPr>
          <w:p w14:paraId="265B57B0" w14:textId="32C2C8B8"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193FBDB4" w14:textId="65828ED4" w:rsidR="00994804" w:rsidRPr="006A07B7" w:rsidRDefault="00994804" w:rsidP="001B50D9">
            <w:pPr>
              <w:pStyle w:val="Tabletext"/>
              <w:jc w:val="center"/>
              <w:rPr>
                <w:lang w:val="fr-FR"/>
              </w:rPr>
            </w:pPr>
            <w:r w:rsidRPr="006A07B7">
              <w:rPr>
                <w:rFonts w:asciiTheme="majorBidi" w:hAnsiTheme="majorBidi" w:cstheme="majorBidi"/>
                <w:lang w:val="fr-FR"/>
              </w:rPr>
              <w:t>Q5/2</w:t>
            </w:r>
          </w:p>
        </w:tc>
        <w:tc>
          <w:tcPr>
            <w:tcW w:w="1913" w:type="pct"/>
            <w:shd w:val="clear" w:color="auto" w:fill="auto"/>
          </w:tcPr>
          <w:p w14:paraId="3D5D4FCC" w14:textId="50F3AF79" w:rsidR="00994804" w:rsidRPr="00103D62" w:rsidRDefault="00E97135" w:rsidP="001B50D9">
            <w:pPr>
              <w:pStyle w:val="Tabletext"/>
              <w:rPr>
                <w:lang w:val="fr-FR"/>
              </w:rPr>
            </w:pPr>
            <w:r>
              <w:rPr>
                <w:lang w:val="fr-FR"/>
              </w:rPr>
              <w:t>Question 5/2: Réunion électronique ad hoc de l'éditeur sur</w:t>
            </w:r>
            <w:r w:rsidR="00994804" w:rsidRPr="00103D62">
              <w:rPr>
                <w:rFonts w:asciiTheme="majorBidi" w:hAnsiTheme="majorBidi" w:cstheme="majorBidi"/>
                <w:lang w:val="fr-FR"/>
              </w:rPr>
              <w:t xml:space="preserve"> </w:t>
            </w:r>
            <w:r w:rsidR="00A33F75">
              <w:rPr>
                <w:lang w:val="fr-FR"/>
              </w:rPr>
              <w:t xml:space="preserve">les </w:t>
            </w:r>
            <w:r w:rsidR="00A33F75" w:rsidRPr="001405DC">
              <w:rPr>
                <w:color w:val="000000"/>
                <w:lang w:val="fr-CH"/>
              </w:rPr>
              <w:t>Recommandation</w:t>
            </w:r>
            <w:r w:rsidR="00A33F75">
              <w:rPr>
                <w:color w:val="000000"/>
                <w:lang w:val="fr-CH"/>
              </w:rPr>
              <w:t>s</w:t>
            </w:r>
            <w:r w:rsidR="00A33F75" w:rsidRPr="001405DC">
              <w:rPr>
                <w:color w:val="000000"/>
                <w:lang w:val="fr-CH"/>
              </w:rPr>
              <w:t xml:space="preserve"> UIT</w:t>
            </w:r>
            <w:r w:rsidR="001B50D9">
              <w:rPr>
                <w:color w:val="000000"/>
                <w:lang w:val="fr-CH"/>
              </w:rPr>
              <w:noBreakHyphen/>
            </w:r>
            <w:r w:rsidR="00A33F75" w:rsidRPr="001405DC">
              <w:rPr>
                <w:color w:val="000000"/>
                <w:lang w:val="fr-CH"/>
              </w:rPr>
              <w:t>T</w:t>
            </w:r>
            <w:r w:rsidR="00980AD6">
              <w:rPr>
                <w:lang w:val="fr-FR"/>
              </w:rPr>
              <w:t xml:space="preserve"> </w:t>
            </w:r>
            <w:r w:rsidR="00994804" w:rsidRPr="00103D62">
              <w:rPr>
                <w:rFonts w:asciiTheme="majorBidi" w:hAnsiTheme="majorBidi" w:cstheme="majorBidi"/>
                <w:lang w:val="fr-FR"/>
              </w:rPr>
              <w:t>M.rvqms, M.rwop-AI, M.rmbs, M.rmacbe, M.rrsp, M.resm-AI</w:t>
            </w:r>
          </w:p>
        </w:tc>
      </w:tr>
      <w:tr w:rsidR="00994804" w:rsidRPr="00C53A49" w14:paraId="3E0487A8" w14:textId="77777777" w:rsidTr="005F35CD">
        <w:trPr>
          <w:jc w:val="center"/>
        </w:trPr>
        <w:tc>
          <w:tcPr>
            <w:tcW w:w="1084" w:type="pct"/>
            <w:shd w:val="clear" w:color="auto" w:fill="auto"/>
          </w:tcPr>
          <w:p w14:paraId="69A06F35" w14:textId="3D26E350" w:rsidR="00994804" w:rsidRPr="006A07B7" w:rsidRDefault="00994804" w:rsidP="001B50D9">
            <w:pPr>
              <w:pStyle w:val="Tabletext"/>
              <w:rPr>
                <w:lang w:val="fr-FR"/>
              </w:rPr>
            </w:pPr>
            <w:r w:rsidRPr="006A07B7">
              <w:rPr>
                <w:rFonts w:asciiTheme="majorBidi" w:hAnsiTheme="majorBidi" w:cstheme="majorBidi"/>
                <w:lang w:val="fr-FR"/>
              </w:rPr>
              <w:t>22 mars 2021</w:t>
            </w:r>
          </w:p>
        </w:tc>
        <w:tc>
          <w:tcPr>
            <w:tcW w:w="1216" w:type="pct"/>
            <w:shd w:val="clear" w:color="auto" w:fill="auto"/>
          </w:tcPr>
          <w:p w14:paraId="4AD743A2" w14:textId="0E8C97D8"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3F4A6F99" w14:textId="440D9E59" w:rsidR="00994804" w:rsidRPr="006A07B7" w:rsidRDefault="00994804" w:rsidP="001B50D9">
            <w:pPr>
              <w:pStyle w:val="Tabletext"/>
              <w:jc w:val="center"/>
              <w:rPr>
                <w:lang w:val="fr-FR"/>
              </w:rPr>
            </w:pPr>
            <w:r w:rsidRPr="006A07B7">
              <w:rPr>
                <w:rFonts w:asciiTheme="majorBidi" w:hAnsiTheme="majorBidi" w:cstheme="majorBidi"/>
                <w:lang w:val="fr-FR"/>
              </w:rPr>
              <w:t>Q6/2</w:t>
            </w:r>
          </w:p>
        </w:tc>
        <w:tc>
          <w:tcPr>
            <w:tcW w:w="1913" w:type="pct"/>
            <w:shd w:val="clear" w:color="auto" w:fill="auto"/>
          </w:tcPr>
          <w:p w14:paraId="25A820F1" w14:textId="3CD52CE4" w:rsidR="00994804" w:rsidRPr="00103D62" w:rsidRDefault="00E97135" w:rsidP="001B50D9">
            <w:pPr>
              <w:pStyle w:val="Tabletext"/>
              <w:rPr>
                <w:rFonts w:asciiTheme="majorBidi" w:hAnsiTheme="majorBidi" w:cstheme="majorBidi"/>
                <w:lang w:val="fr-FR"/>
              </w:rPr>
            </w:pPr>
            <w:r w:rsidRPr="00E97135">
              <w:rPr>
                <w:rFonts w:asciiTheme="majorBidi" w:hAnsiTheme="majorBidi" w:cstheme="majorBidi"/>
                <w:lang w:val="fr-FR"/>
              </w:rPr>
              <w:t xml:space="preserve">Question 6/2: Réunion électronique ad hoc de l'éditeur pour faire avancer </w:t>
            </w:r>
            <w:r>
              <w:rPr>
                <w:rFonts w:asciiTheme="majorBidi" w:hAnsiTheme="majorBidi" w:cstheme="majorBidi"/>
                <w:lang w:val="fr-FR"/>
              </w:rPr>
              <w:t>les travaux sur la Question 6/2</w:t>
            </w:r>
          </w:p>
        </w:tc>
      </w:tr>
      <w:tr w:rsidR="00994804" w:rsidRPr="00C53A49" w14:paraId="2D5F05F1" w14:textId="77777777" w:rsidTr="005F35CD">
        <w:trPr>
          <w:jc w:val="center"/>
        </w:trPr>
        <w:tc>
          <w:tcPr>
            <w:tcW w:w="1084" w:type="pct"/>
            <w:shd w:val="clear" w:color="auto" w:fill="auto"/>
          </w:tcPr>
          <w:p w14:paraId="2EEA358E" w14:textId="2AF489FC" w:rsidR="00994804" w:rsidRPr="006A07B7" w:rsidRDefault="00994804" w:rsidP="001B50D9">
            <w:pPr>
              <w:pStyle w:val="Tabletext"/>
              <w:rPr>
                <w:lang w:val="fr-FR"/>
              </w:rPr>
            </w:pPr>
            <w:r w:rsidRPr="006A07B7">
              <w:rPr>
                <w:rFonts w:asciiTheme="majorBidi" w:hAnsiTheme="majorBidi" w:cstheme="majorBidi"/>
                <w:lang w:val="fr-FR"/>
              </w:rPr>
              <w:t>7 avril 2021</w:t>
            </w:r>
          </w:p>
        </w:tc>
        <w:tc>
          <w:tcPr>
            <w:tcW w:w="1216" w:type="pct"/>
            <w:shd w:val="clear" w:color="auto" w:fill="auto"/>
          </w:tcPr>
          <w:p w14:paraId="6A154D11" w14:textId="300E2AB1"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4E3A8620" w14:textId="0F72ED4D" w:rsidR="00994804" w:rsidRPr="006A07B7" w:rsidRDefault="00994804" w:rsidP="001B50D9">
            <w:pPr>
              <w:pStyle w:val="Tabletext"/>
              <w:jc w:val="center"/>
              <w:rPr>
                <w:lang w:val="fr-FR"/>
              </w:rPr>
            </w:pPr>
            <w:r w:rsidRPr="006A07B7">
              <w:rPr>
                <w:rFonts w:asciiTheme="majorBidi" w:hAnsiTheme="majorBidi" w:cstheme="majorBidi"/>
                <w:lang w:val="fr-FR"/>
              </w:rPr>
              <w:t>Q7/2</w:t>
            </w:r>
          </w:p>
        </w:tc>
        <w:tc>
          <w:tcPr>
            <w:tcW w:w="1913" w:type="pct"/>
            <w:shd w:val="clear" w:color="auto" w:fill="auto"/>
          </w:tcPr>
          <w:p w14:paraId="36386A9E" w14:textId="3366CE71" w:rsidR="00994804" w:rsidRPr="00103D62" w:rsidRDefault="00E97135" w:rsidP="001B50D9">
            <w:pPr>
              <w:pStyle w:val="Tabletext"/>
              <w:rPr>
                <w:lang w:val="fr-FR"/>
              </w:rPr>
            </w:pPr>
            <w:r>
              <w:rPr>
                <w:lang w:val="fr-FR"/>
              </w:rPr>
              <w:t>Question 7/2: Harmonisation de la méthodologie avec le 3GPP (M.3020)</w:t>
            </w:r>
          </w:p>
        </w:tc>
      </w:tr>
      <w:tr w:rsidR="00994804" w:rsidRPr="00C53A49" w14:paraId="1E092A48" w14:textId="77777777" w:rsidTr="005F35CD">
        <w:trPr>
          <w:jc w:val="center"/>
        </w:trPr>
        <w:tc>
          <w:tcPr>
            <w:tcW w:w="1084" w:type="pct"/>
            <w:shd w:val="clear" w:color="auto" w:fill="auto"/>
          </w:tcPr>
          <w:p w14:paraId="2614F6DE" w14:textId="5A5018E0" w:rsidR="00994804" w:rsidRPr="006A07B7" w:rsidRDefault="00994804" w:rsidP="001B50D9">
            <w:pPr>
              <w:pStyle w:val="Tabletext"/>
              <w:rPr>
                <w:lang w:val="fr-FR"/>
              </w:rPr>
            </w:pPr>
            <w:r w:rsidRPr="006A07B7">
              <w:rPr>
                <w:rFonts w:asciiTheme="majorBidi" w:hAnsiTheme="majorBidi" w:cstheme="majorBidi"/>
                <w:lang w:val="fr-FR"/>
              </w:rPr>
              <w:t>27 avril 2021</w:t>
            </w:r>
          </w:p>
        </w:tc>
        <w:tc>
          <w:tcPr>
            <w:tcW w:w="1216" w:type="pct"/>
            <w:shd w:val="clear" w:color="auto" w:fill="auto"/>
          </w:tcPr>
          <w:p w14:paraId="0D4F67E3" w14:textId="5ECA9BB7"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3A511CA6" w14:textId="23482859" w:rsidR="00994804" w:rsidRPr="006A07B7" w:rsidRDefault="00994804" w:rsidP="001B50D9">
            <w:pPr>
              <w:pStyle w:val="Tabletext"/>
              <w:jc w:val="center"/>
              <w:rPr>
                <w:lang w:val="fr-FR"/>
              </w:rPr>
            </w:pPr>
            <w:r w:rsidRPr="006A07B7">
              <w:rPr>
                <w:rFonts w:asciiTheme="majorBidi" w:hAnsiTheme="majorBidi" w:cstheme="majorBidi"/>
                <w:lang w:val="fr-FR"/>
              </w:rPr>
              <w:t>Q7/2</w:t>
            </w:r>
          </w:p>
        </w:tc>
        <w:tc>
          <w:tcPr>
            <w:tcW w:w="1913" w:type="pct"/>
            <w:shd w:val="clear" w:color="auto" w:fill="auto"/>
          </w:tcPr>
          <w:p w14:paraId="54C4D416" w14:textId="1C21E30B" w:rsidR="00994804" w:rsidRPr="00103D62" w:rsidRDefault="00E97135" w:rsidP="001B50D9">
            <w:pPr>
              <w:pStyle w:val="Tabletext"/>
              <w:rPr>
                <w:lang w:val="fr-FR"/>
              </w:rPr>
            </w:pPr>
            <w:r w:rsidRPr="00E97135">
              <w:rPr>
                <w:rFonts w:asciiTheme="majorBidi" w:hAnsiTheme="majorBidi" w:cstheme="majorBidi"/>
                <w:lang w:val="fr-FR"/>
              </w:rPr>
              <w:t>Question 7/2: Réunion électronique ad hoc de l'éditeur sur</w:t>
            </w:r>
            <w:r w:rsidR="00A33F75">
              <w:rPr>
                <w:lang w:val="fr-FR"/>
              </w:rPr>
              <w:t xml:space="preserve"> les </w:t>
            </w:r>
            <w:r w:rsidR="00A33F75" w:rsidRPr="001405DC">
              <w:rPr>
                <w:color w:val="000000"/>
                <w:lang w:val="fr-CH"/>
              </w:rPr>
              <w:t>Recommandation</w:t>
            </w:r>
            <w:r w:rsidR="00A33F75">
              <w:rPr>
                <w:color w:val="000000"/>
                <w:lang w:val="fr-CH"/>
              </w:rPr>
              <w:t>s</w:t>
            </w:r>
            <w:r w:rsidR="00A33F75" w:rsidRPr="001405DC">
              <w:rPr>
                <w:color w:val="000000"/>
                <w:lang w:val="fr-CH"/>
              </w:rPr>
              <w:t xml:space="preserve"> UIT</w:t>
            </w:r>
            <w:r w:rsidR="001B50D9">
              <w:rPr>
                <w:color w:val="000000"/>
                <w:lang w:val="fr-CH"/>
              </w:rPr>
              <w:noBreakHyphen/>
            </w:r>
            <w:r w:rsidR="00A33F75" w:rsidRPr="001405DC">
              <w:rPr>
                <w:color w:val="000000"/>
                <w:lang w:val="fr-CH"/>
              </w:rPr>
              <w:t>T</w:t>
            </w:r>
            <w:r w:rsidR="00980AD6">
              <w:rPr>
                <w:lang w:val="fr-FR"/>
              </w:rPr>
              <w:t xml:space="preserve"> </w:t>
            </w:r>
            <w:r w:rsidRPr="00E97135">
              <w:rPr>
                <w:rFonts w:asciiTheme="majorBidi" w:hAnsiTheme="majorBidi" w:cstheme="majorBidi"/>
                <w:lang w:val="fr-FR"/>
              </w:rPr>
              <w:t>X.rest, Q.rest et X.rest-ics, entre autres</w:t>
            </w:r>
          </w:p>
        </w:tc>
      </w:tr>
      <w:tr w:rsidR="00994804" w:rsidRPr="00C53A49" w14:paraId="11183E3D" w14:textId="77777777" w:rsidTr="005F35CD">
        <w:trPr>
          <w:jc w:val="center"/>
        </w:trPr>
        <w:tc>
          <w:tcPr>
            <w:tcW w:w="1084" w:type="pct"/>
            <w:shd w:val="clear" w:color="auto" w:fill="auto"/>
          </w:tcPr>
          <w:p w14:paraId="7F5B4702" w14:textId="6CD47538" w:rsidR="00994804" w:rsidRPr="006A07B7" w:rsidRDefault="00994804" w:rsidP="001B50D9">
            <w:pPr>
              <w:pStyle w:val="Tabletext"/>
              <w:rPr>
                <w:lang w:val="fr-FR"/>
              </w:rPr>
            </w:pPr>
            <w:r w:rsidRPr="006A07B7">
              <w:rPr>
                <w:rFonts w:asciiTheme="majorBidi" w:hAnsiTheme="majorBidi" w:cstheme="majorBidi"/>
                <w:lang w:val="fr-FR"/>
              </w:rPr>
              <w:t>23 juin 2021</w:t>
            </w:r>
          </w:p>
        </w:tc>
        <w:tc>
          <w:tcPr>
            <w:tcW w:w="1216" w:type="pct"/>
            <w:shd w:val="clear" w:color="auto" w:fill="auto"/>
          </w:tcPr>
          <w:p w14:paraId="6BC01035" w14:textId="364537FC"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423AC474" w14:textId="0DA85800" w:rsidR="00994804" w:rsidRPr="006A07B7" w:rsidRDefault="00994804" w:rsidP="001B50D9">
            <w:pPr>
              <w:pStyle w:val="Tabletext"/>
              <w:jc w:val="center"/>
              <w:rPr>
                <w:lang w:val="fr-FR"/>
              </w:rPr>
            </w:pPr>
            <w:r w:rsidRPr="006A07B7">
              <w:rPr>
                <w:rFonts w:asciiTheme="majorBidi" w:hAnsiTheme="majorBidi" w:cstheme="majorBidi"/>
                <w:lang w:val="fr-FR"/>
              </w:rPr>
              <w:t>Q7/2</w:t>
            </w:r>
          </w:p>
        </w:tc>
        <w:tc>
          <w:tcPr>
            <w:tcW w:w="1913" w:type="pct"/>
            <w:shd w:val="clear" w:color="auto" w:fill="auto"/>
          </w:tcPr>
          <w:p w14:paraId="638F7213" w14:textId="66656BE4" w:rsidR="00994804" w:rsidRPr="00103D62" w:rsidRDefault="00E97135" w:rsidP="001B50D9">
            <w:pPr>
              <w:pStyle w:val="Tabletext"/>
              <w:rPr>
                <w:lang w:val="fr-FR"/>
              </w:rPr>
            </w:pPr>
            <w:r>
              <w:rPr>
                <w:lang w:val="fr-FR"/>
              </w:rPr>
              <w:t>Question 7/2: Harmonisation de la métho</w:t>
            </w:r>
            <w:r w:rsidR="00C53A49">
              <w:rPr>
                <w:lang w:val="fr-FR"/>
              </w:rPr>
              <w:t>dologie avec le 3GPP (M.3020 et </w:t>
            </w:r>
            <w:r>
              <w:rPr>
                <w:lang w:val="fr-FR"/>
              </w:rPr>
              <w:t>REST)</w:t>
            </w:r>
          </w:p>
        </w:tc>
      </w:tr>
      <w:tr w:rsidR="00994804" w:rsidRPr="00C53A49" w14:paraId="3F69EE5F" w14:textId="77777777" w:rsidTr="005F35CD">
        <w:trPr>
          <w:jc w:val="center"/>
        </w:trPr>
        <w:tc>
          <w:tcPr>
            <w:tcW w:w="1084" w:type="pct"/>
            <w:shd w:val="clear" w:color="auto" w:fill="auto"/>
          </w:tcPr>
          <w:p w14:paraId="20BD549E" w14:textId="60E0C676" w:rsidR="00994804" w:rsidRPr="006A07B7" w:rsidRDefault="00994804" w:rsidP="001B50D9">
            <w:pPr>
              <w:pStyle w:val="Tabletext"/>
              <w:rPr>
                <w:lang w:val="fr-FR"/>
              </w:rPr>
            </w:pPr>
            <w:r w:rsidRPr="006A07B7">
              <w:rPr>
                <w:rFonts w:asciiTheme="majorBidi" w:hAnsiTheme="majorBidi" w:cstheme="majorBidi"/>
                <w:lang w:val="fr-FR"/>
              </w:rPr>
              <w:t>28 juillet 2021</w:t>
            </w:r>
          </w:p>
        </w:tc>
        <w:tc>
          <w:tcPr>
            <w:tcW w:w="1216" w:type="pct"/>
            <w:shd w:val="clear" w:color="auto" w:fill="auto"/>
          </w:tcPr>
          <w:p w14:paraId="1A63FA75" w14:textId="40D78312"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088C11CE" w14:textId="1028D829"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0093C144" w14:textId="25539F5A" w:rsidR="00994804" w:rsidRPr="00103D62" w:rsidRDefault="00E97135" w:rsidP="001B50D9">
            <w:pPr>
              <w:pStyle w:val="Tabletext"/>
              <w:rPr>
                <w:lang w:val="fr-FR"/>
              </w:rPr>
            </w:pPr>
            <w:r>
              <w:rPr>
                <w:lang w:val="fr-FR"/>
              </w:rPr>
              <w:t xml:space="preserve">Réunion </w:t>
            </w:r>
            <w:r w:rsidR="00836B05">
              <w:rPr>
                <w:lang w:val="fr-FR"/>
              </w:rPr>
              <w:t xml:space="preserve">ad hoc </w:t>
            </w:r>
            <w:r w:rsidR="005C6F0C">
              <w:rPr>
                <w:lang w:val="fr-FR"/>
              </w:rPr>
              <w:t xml:space="preserve">au titre de </w:t>
            </w:r>
            <w:r>
              <w:rPr>
                <w:lang w:val="fr-FR"/>
              </w:rPr>
              <w:t>la Question 1/2 sur le système STIR/SHAKEN</w:t>
            </w:r>
          </w:p>
        </w:tc>
      </w:tr>
      <w:tr w:rsidR="00994804" w:rsidRPr="00C53A49" w14:paraId="61B40664" w14:textId="77777777" w:rsidTr="005F35CD">
        <w:trPr>
          <w:jc w:val="center"/>
        </w:trPr>
        <w:tc>
          <w:tcPr>
            <w:tcW w:w="1084" w:type="pct"/>
            <w:shd w:val="clear" w:color="auto" w:fill="auto"/>
          </w:tcPr>
          <w:p w14:paraId="42D32C9E" w14:textId="0C004C08" w:rsidR="00994804" w:rsidRPr="006A07B7" w:rsidRDefault="00994804" w:rsidP="001B50D9">
            <w:pPr>
              <w:pStyle w:val="Tabletext"/>
              <w:rPr>
                <w:lang w:val="fr-FR"/>
              </w:rPr>
            </w:pPr>
            <w:r w:rsidRPr="006A07B7">
              <w:rPr>
                <w:rFonts w:asciiTheme="majorBidi" w:hAnsiTheme="majorBidi" w:cstheme="majorBidi"/>
                <w:lang w:val="fr-FR"/>
              </w:rPr>
              <w:t>11 août 2021</w:t>
            </w:r>
          </w:p>
        </w:tc>
        <w:tc>
          <w:tcPr>
            <w:tcW w:w="1216" w:type="pct"/>
            <w:shd w:val="clear" w:color="auto" w:fill="auto"/>
          </w:tcPr>
          <w:p w14:paraId="3A637860" w14:textId="0DCF6D1E"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150DBF96" w14:textId="678BF467"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4B7BA69F" w14:textId="7C2AF333" w:rsidR="00994804" w:rsidRPr="00103D62" w:rsidRDefault="00E97135" w:rsidP="001B50D9">
            <w:pPr>
              <w:pStyle w:val="Tabletext"/>
              <w:rPr>
                <w:lang w:val="fr-FR"/>
              </w:rPr>
            </w:pPr>
            <w:r>
              <w:rPr>
                <w:lang w:val="fr-FR"/>
              </w:rPr>
              <w:t xml:space="preserve">Réunion </w:t>
            </w:r>
            <w:r w:rsidR="009A291F">
              <w:rPr>
                <w:lang w:val="fr-FR"/>
              </w:rPr>
              <w:t>ad hoc</w:t>
            </w:r>
            <w:r w:rsidR="0010168F">
              <w:rPr>
                <w:lang w:val="fr-FR"/>
              </w:rPr>
              <w:t xml:space="preserve"> </w:t>
            </w:r>
            <w:r>
              <w:rPr>
                <w:lang w:val="fr-FR"/>
              </w:rPr>
              <w:t>p</w:t>
            </w:r>
            <w:r w:rsidR="001B50D9">
              <w:rPr>
                <w:lang w:val="fr-FR"/>
              </w:rPr>
              <w:t xml:space="preserve"> </w:t>
            </w:r>
            <w:r w:rsidR="005C6F0C">
              <w:rPr>
                <w:lang w:val="fr-FR"/>
              </w:rPr>
              <w:t>au titre de</w:t>
            </w:r>
            <w:r>
              <w:rPr>
                <w:lang w:val="fr-FR"/>
              </w:rPr>
              <w:t xml:space="preserve"> la Question 1/2 sur le système STIR/SHAKEN</w:t>
            </w:r>
          </w:p>
        </w:tc>
      </w:tr>
      <w:tr w:rsidR="00994804" w:rsidRPr="00C53A49" w14:paraId="1CBB4D85" w14:textId="77777777" w:rsidTr="005F35CD">
        <w:trPr>
          <w:jc w:val="center"/>
        </w:trPr>
        <w:tc>
          <w:tcPr>
            <w:tcW w:w="1084" w:type="pct"/>
            <w:shd w:val="clear" w:color="auto" w:fill="auto"/>
          </w:tcPr>
          <w:p w14:paraId="4A13B465" w14:textId="0A1B5315" w:rsidR="00994804" w:rsidRPr="006A07B7" w:rsidRDefault="00994804" w:rsidP="001B50D9">
            <w:pPr>
              <w:pStyle w:val="Tabletext"/>
              <w:rPr>
                <w:lang w:val="fr-FR"/>
              </w:rPr>
            </w:pPr>
            <w:r w:rsidRPr="006A07B7">
              <w:rPr>
                <w:rFonts w:asciiTheme="majorBidi" w:hAnsiTheme="majorBidi" w:cstheme="majorBidi"/>
                <w:lang w:val="fr-FR"/>
              </w:rPr>
              <w:t>18 août 2021</w:t>
            </w:r>
          </w:p>
        </w:tc>
        <w:tc>
          <w:tcPr>
            <w:tcW w:w="1216" w:type="pct"/>
            <w:shd w:val="clear" w:color="auto" w:fill="auto"/>
          </w:tcPr>
          <w:p w14:paraId="70FC604E" w14:textId="7AB8A0D2"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1D077378" w14:textId="36B8DB9B" w:rsidR="00994804" w:rsidRPr="006A07B7" w:rsidRDefault="00994804" w:rsidP="001B50D9">
            <w:pPr>
              <w:pStyle w:val="Tabletext"/>
              <w:jc w:val="center"/>
              <w:rPr>
                <w:lang w:val="fr-FR"/>
              </w:rPr>
            </w:pPr>
            <w:r w:rsidRPr="006A07B7">
              <w:rPr>
                <w:rFonts w:asciiTheme="majorBidi" w:hAnsiTheme="majorBidi" w:cstheme="majorBidi"/>
                <w:lang w:val="fr-FR"/>
              </w:rPr>
              <w:t>Q5/2</w:t>
            </w:r>
          </w:p>
        </w:tc>
        <w:tc>
          <w:tcPr>
            <w:tcW w:w="1913" w:type="pct"/>
            <w:shd w:val="clear" w:color="auto" w:fill="auto"/>
          </w:tcPr>
          <w:p w14:paraId="41E5820F" w14:textId="6249BE4F" w:rsidR="00994804" w:rsidRPr="00103D62" w:rsidRDefault="00E97135" w:rsidP="001B50D9">
            <w:pPr>
              <w:pStyle w:val="Tabletext"/>
              <w:rPr>
                <w:lang w:val="fr-FR"/>
              </w:rPr>
            </w:pPr>
            <w:r>
              <w:rPr>
                <w:lang w:val="fr-FR"/>
              </w:rPr>
              <w:t xml:space="preserve">Réunion ad hoc de l'éditeur </w:t>
            </w:r>
            <w:r w:rsidR="005C6F0C">
              <w:rPr>
                <w:lang w:val="fr-FR"/>
              </w:rPr>
              <w:t>sur</w:t>
            </w:r>
            <w:r>
              <w:rPr>
                <w:lang w:val="fr-FR"/>
              </w:rPr>
              <w:t xml:space="preserve"> la Question</w:t>
            </w:r>
            <w:r w:rsidR="001B50D9">
              <w:rPr>
                <w:lang w:val="fr-FR"/>
              </w:rPr>
              <w:t> </w:t>
            </w:r>
            <w:r>
              <w:rPr>
                <w:lang w:val="fr-FR"/>
              </w:rPr>
              <w:t>5/2</w:t>
            </w:r>
          </w:p>
        </w:tc>
      </w:tr>
      <w:tr w:rsidR="00994804" w:rsidRPr="00C53A49" w14:paraId="2138AB36" w14:textId="77777777" w:rsidTr="005F35CD">
        <w:trPr>
          <w:jc w:val="center"/>
        </w:trPr>
        <w:tc>
          <w:tcPr>
            <w:tcW w:w="1084" w:type="pct"/>
            <w:shd w:val="clear" w:color="auto" w:fill="auto"/>
          </w:tcPr>
          <w:p w14:paraId="2C4F9F34" w14:textId="329BD2E4" w:rsidR="00994804" w:rsidRPr="006A07B7" w:rsidRDefault="00994804" w:rsidP="001B50D9">
            <w:pPr>
              <w:pStyle w:val="Tabletext"/>
              <w:rPr>
                <w:lang w:val="fr-FR"/>
              </w:rPr>
            </w:pPr>
            <w:r w:rsidRPr="006A07B7">
              <w:rPr>
                <w:rFonts w:asciiTheme="majorBidi" w:hAnsiTheme="majorBidi" w:cstheme="majorBidi"/>
                <w:lang w:val="fr-FR"/>
              </w:rPr>
              <w:t>6-10 septembre 2021</w:t>
            </w:r>
          </w:p>
        </w:tc>
        <w:tc>
          <w:tcPr>
            <w:tcW w:w="1216" w:type="pct"/>
            <w:shd w:val="clear" w:color="auto" w:fill="auto"/>
          </w:tcPr>
          <w:p w14:paraId="059B565A" w14:textId="3148ADEE"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334C609C" w14:textId="3FD54A46"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14231711" w14:textId="6D5CB24E" w:rsidR="00994804" w:rsidRPr="006A07B7" w:rsidRDefault="00E97135" w:rsidP="001B50D9">
            <w:pPr>
              <w:pStyle w:val="Tabletext"/>
              <w:rPr>
                <w:lang w:val="fr-FR"/>
              </w:rPr>
            </w:pPr>
            <w:r>
              <w:rPr>
                <w:lang w:val="fr-FR"/>
              </w:rPr>
              <w:t>Réunion des Groupes du Rapporteur pour les Questions 1/2, 2/2 et 3/2</w:t>
            </w:r>
          </w:p>
        </w:tc>
      </w:tr>
      <w:tr w:rsidR="00994804" w:rsidRPr="00C53A49" w14:paraId="0685B56C" w14:textId="77777777" w:rsidTr="005F35CD">
        <w:trPr>
          <w:jc w:val="center"/>
        </w:trPr>
        <w:tc>
          <w:tcPr>
            <w:tcW w:w="1084" w:type="pct"/>
            <w:shd w:val="clear" w:color="auto" w:fill="auto"/>
          </w:tcPr>
          <w:p w14:paraId="5B0AA582" w14:textId="30DBB759" w:rsidR="00994804" w:rsidRPr="006A07B7" w:rsidRDefault="00994804" w:rsidP="001B50D9">
            <w:pPr>
              <w:pStyle w:val="Tabletext"/>
              <w:rPr>
                <w:lang w:val="fr-FR"/>
              </w:rPr>
            </w:pPr>
            <w:r w:rsidRPr="006A07B7">
              <w:rPr>
                <w:rFonts w:asciiTheme="majorBidi" w:hAnsiTheme="majorBidi" w:cstheme="majorBidi"/>
                <w:lang w:val="fr-FR"/>
              </w:rPr>
              <w:t>13 septembre 2021</w:t>
            </w:r>
          </w:p>
        </w:tc>
        <w:tc>
          <w:tcPr>
            <w:tcW w:w="1216" w:type="pct"/>
            <w:shd w:val="clear" w:color="auto" w:fill="auto"/>
          </w:tcPr>
          <w:p w14:paraId="427C532E" w14:textId="0400CBA7"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368FD537" w14:textId="7055D221" w:rsidR="00994804" w:rsidRPr="006A07B7" w:rsidRDefault="00994804" w:rsidP="001B50D9">
            <w:pPr>
              <w:pStyle w:val="Tabletext"/>
              <w:jc w:val="center"/>
              <w:rPr>
                <w:lang w:val="fr-FR"/>
              </w:rPr>
            </w:pPr>
            <w:r w:rsidRPr="006A07B7">
              <w:rPr>
                <w:rFonts w:asciiTheme="majorBidi" w:hAnsiTheme="majorBidi" w:cstheme="majorBidi"/>
                <w:lang w:val="fr-FR"/>
              </w:rPr>
              <w:t>Q6/2</w:t>
            </w:r>
          </w:p>
        </w:tc>
        <w:tc>
          <w:tcPr>
            <w:tcW w:w="1913" w:type="pct"/>
            <w:shd w:val="clear" w:color="auto" w:fill="auto"/>
          </w:tcPr>
          <w:p w14:paraId="46F38016" w14:textId="59537777" w:rsidR="00994804" w:rsidRPr="00103D62" w:rsidRDefault="00E97135" w:rsidP="001B50D9">
            <w:pPr>
              <w:pStyle w:val="Tabletext"/>
              <w:rPr>
                <w:lang w:val="fr-FR"/>
              </w:rPr>
            </w:pPr>
            <w:r>
              <w:rPr>
                <w:lang w:val="fr-FR"/>
              </w:rPr>
              <w:t xml:space="preserve">Réunion ad hoc de l'éditeur </w:t>
            </w:r>
            <w:r w:rsidR="005C6F0C">
              <w:rPr>
                <w:lang w:val="fr-FR"/>
              </w:rPr>
              <w:t>sur</w:t>
            </w:r>
            <w:r w:rsidR="00980AD6">
              <w:rPr>
                <w:lang w:val="fr-FR"/>
              </w:rPr>
              <w:t xml:space="preserve"> </w:t>
            </w:r>
            <w:r>
              <w:rPr>
                <w:lang w:val="fr-FR"/>
              </w:rPr>
              <w:t>la Question</w:t>
            </w:r>
            <w:r w:rsidR="001B50D9">
              <w:rPr>
                <w:lang w:val="fr-FR"/>
              </w:rPr>
              <w:t> </w:t>
            </w:r>
            <w:r>
              <w:rPr>
                <w:lang w:val="fr-FR"/>
              </w:rPr>
              <w:t>6/2</w:t>
            </w:r>
          </w:p>
        </w:tc>
      </w:tr>
      <w:tr w:rsidR="00994804" w:rsidRPr="00C53A49" w14:paraId="743DEA47" w14:textId="77777777" w:rsidTr="005F35CD">
        <w:trPr>
          <w:jc w:val="center"/>
        </w:trPr>
        <w:tc>
          <w:tcPr>
            <w:tcW w:w="1084" w:type="pct"/>
            <w:shd w:val="clear" w:color="auto" w:fill="auto"/>
          </w:tcPr>
          <w:p w14:paraId="72A8D54C" w14:textId="43A8D5D3" w:rsidR="00994804" w:rsidRPr="006A07B7" w:rsidRDefault="00994804" w:rsidP="001B50D9">
            <w:pPr>
              <w:pStyle w:val="Tabletext"/>
              <w:rPr>
                <w:lang w:val="fr-FR"/>
              </w:rPr>
            </w:pPr>
            <w:r w:rsidRPr="006A07B7">
              <w:rPr>
                <w:rFonts w:asciiTheme="majorBidi" w:hAnsiTheme="majorBidi" w:cstheme="majorBidi"/>
                <w:lang w:val="fr-FR"/>
              </w:rPr>
              <w:t>5 octobre 2021</w:t>
            </w:r>
          </w:p>
        </w:tc>
        <w:tc>
          <w:tcPr>
            <w:tcW w:w="1216" w:type="pct"/>
            <w:shd w:val="clear" w:color="auto" w:fill="auto"/>
          </w:tcPr>
          <w:p w14:paraId="520BAF9B" w14:textId="1B746026"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255CB5D6" w14:textId="5B5BE4F4" w:rsidR="00994804" w:rsidRPr="006A07B7" w:rsidRDefault="00994804" w:rsidP="001B50D9">
            <w:pPr>
              <w:pStyle w:val="Tabletext"/>
              <w:jc w:val="center"/>
              <w:rPr>
                <w:lang w:val="fr-FR"/>
              </w:rPr>
            </w:pPr>
            <w:r w:rsidRPr="006A07B7">
              <w:rPr>
                <w:rFonts w:asciiTheme="majorBidi" w:hAnsiTheme="majorBidi" w:cstheme="majorBidi"/>
                <w:lang w:val="fr-FR"/>
              </w:rPr>
              <w:t>Q1/2</w:t>
            </w:r>
          </w:p>
        </w:tc>
        <w:tc>
          <w:tcPr>
            <w:tcW w:w="1913" w:type="pct"/>
            <w:shd w:val="clear" w:color="auto" w:fill="auto"/>
          </w:tcPr>
          <w:p w14:paraId="70B89520" w14:textId="0DDD42DA" w:rsidR="00994804" w:rsidRPr="00103D62" w:rsidRDefault="00E97135" w:rsidP="001B50D9">
            <w:pPr>
              <w:pStyle w:val="Tabletext"/>
              <w:rPr>
                <w:lang w:val="fr-FR"/>
              </w:rPr>
            </w:pPr>
            <w:r>
              <w:rPr>
                <w:lang w:val="fr-FR"/>
              </w:rPr>
              <w:t xml:space="preserve">Réunion ad hoc de l'éditeur </w:t>
            </w:r>
            <w:r w:rsidR="005C6F0C">
              <w:rPr>
                <w:lang w:val="fr-FR"/>
              </w:rPr>
              <w:t>sur</w:t>
            </w:r>
            <w:r w:rsidR="00980AD6">
              <w:rPr>
                <w:lang w:val="fr-FR"/>
              </w:rPr>
              <w:t xml:space="preserve"> </w:t>
            </w:r>
            <w:r>
              <w:rPr>
                <w:lang w:val="fr-FR"/>
              </w:rPr>
              <w:t>la Question</w:t>
            </w:r>
            <w:r w:rsidR="001B50D9">
              <w:rPr>
                <w:lang w:val="fr-FR"/>
              </w:rPr>
              <w:t> </w:t>
            </w:r>
            <w:r>
              <w:rPr>
                <w:lang w:val="fr-FR"/>
              </w:rPr>
              <w:t xml:space="preserve">1/2 </w:t>
            </w:r>
            <w:r w:rsidR="005C6F0C">
              <w:rPr>
                <w:lang w:val="fr-FR"/>
              </w:rPr>
              <w:t>concernant</w:t>
            </w:r>
            <w:r>
              <w:rPr>
                <w:lang w:val="fr-FR"/>
              </w:rPr>
              <w:t xml:space="preserve"> le suivi de </w:t>
            </w:r>
            <w:r w:rsidR="005C6F0C">
              <w:rPr>
                <w:lang w:val="fr-FR"/>
              </w:rPr>
              <w:t xml:space="preserve">la Recommandation UIT-T </w:t>
            </w:r>
            <w:r>
              <w:rPr>
                <w:lang w:val="fr-FR"/>
              </w:rPr>
              <w:t>E.156</w:t>
            </w:r>
          </w:p>
        </w:tc>
      </w:tr>
      <w:tr w:rsidR="00994804" w:rsidRPr="00C53A49" w14:paraId="3762F7F0" w14:textId="77777777" w:rsidTr="005F35CD">
        <w:trPr>
          <w:jc w:val="center"/>
        </w:trPr>
        <w:tc>
          <w:tcPr>
            <w:tcW w:w="1084" w:type="pct"/>
            <w:shd w:val="clear" w:color="auto" w:fill="auto"/>
          </w:tcPr>
          <w:p w14:paraId="11558FED" w14:textId="20E9057F" w:rsidR="00994804" w:rsidRPr="006A07B7" w:rsidRDefault="00994804" w:rsidP="001B50D9">
            <w:pPr>
              <w:pStyle w:val="Tabletext"/>
              <w:rPr>
                <w:lang w:val="fr-FR"/>
              </w:rPr>
            </w:pPr>
            <w:r w:rsidRPr="006A07B7">
              <w:rPr>
                <w:rFonts w:asciiTheme="majorBidi" w:hAnsiTheme="majorBidi" w:cstheme="majorBidi"/>
                <w:lang w:val="fr-FR"/>
              </w:rPr>
              <w:lastRenderedPageBreak/>
              <w:t>20 octobre 2021</w:t>
            </w:r>
          </w:p>
        </w:tc>
        <w:tc>
          <w:tcPr>
            <w:tcW w:w="1216" w:type="pct"/>
            <w:shd w:val="clear" w:color="auto" w:fill="auto"/>
          </w:tcPr>
          <w:p w14:paraId="1A7F4207" w14:textId="36A2C5A3"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1F14D299" w14:textId="0569429C" w:rsidR="00994804" w:rsidRPr="006A07B7" w:rsidRDefault="00994804" w:rsidP="001B50D9">
            <w:pPr>
              <w:pStyle w:val="Tabletext"/>
              <w:jc w:val="center"/>
              <w:rPr>
                <w:lang w:val="fr-FR"/>
              </w:rPr>
            </w:pPr>
            <w:r w:rsidRPr="006A07B7">
              <w:rPr>
                <w:rFonts w:asciiTheme="majorBidi" w:hAnsiTheme="majorBidi" w:cstheme="majorBidi"/>
                <w:lang w:val="fr-FR"/>
              </w:rPr>
              <w:t>Q5/2</w:t>
            </w:r>
          </w:p>
        </w:tc>
        <w:tc>
          <w:tcPr>
            <w:tcW w:w="1913" w:type="pct"/>
            <w:shd w:val="clear" w:color="auto" w:fill="auto"/>
          </w:tcPr>
          <w:p w14:paraId="7CDFF911" w14:textId="6A673276" w:rsidR="00994804" w:rsidRPr="00103D62" w:rsidRDefault="00E97135" w:rsidP="001B50D9">
            <w:pPr>
              <w:pStyle w:val="Tabletext"/>
              <w:rPr>
                <w:lang w:val="fr-FR"/>
              </w:rPr>
            </w:pPr>
            <w:r>
              <w:rPr>
                <w:lang w:val="fr-FR"/>
              </w:rPr>
              <w:t xml:space="preserve">Réunion ad hoc de l'éditeur </w:t>
            </w:r>
            <w:r w:rsidR="005C6F0C">
              <w:rPr>
                <w:lang w:val="fr-FR"/>
              </w:rPr>
              <w:t xml:space="preserve">sur </w:t>
            </w:r>
            <w:r>
              <w:rPr>
                <w:lang w:val="fr-FR"/>
              </w:rPr>
              <w:t>la Question</w:t>
            </w:r>
            <w:r w:rsidR="001B50D9">
              <w:rPr>
                <w:lang w:val="fr-FR"/>
              </w:rPr>
              <w:t> </w:t>
            </w:r>
            <w:r>
              <w:rPr>
                <w:lang w:val="fr-FR"/>
              </w:rPr>
              <w:t>5/2</w:t>
            </w:r>
          </w:p>
        </w:tc>
      </w:tr>
      <w:tr w:rsidR="00994804" w:rsidRPr="00C53A49" w14:paraId="519357F0" w14:textId="77777777" w:rsidTr="005F35CD">
        <w:trPr>
          <w:jc w:val="center"/>
        </w:trPr>
        <w:tc>
          <w:tcPr>
            <w:tcW w:w="1084" w:type="pct"/>
            <w:shd w:val="clear" w:color="auto" w:fill="auto"/>
          </w:tcPr>
          <w:p w14:paraId="239415B2" w14:textId="26133A5E" w:rsidR="00994804" w:rsidRPr="006A07B7" w:rsidRDefault="00994804" w:rsidP="001B50D9">
            <w:pPr>
              <w:pStyle w:val="Tabletext"/>
              <w:rPr>
                <w:lang w:val="fr-FR"/>
              </w:rPr>
            </w:pPr>
            <w:r w:rsidRPr="006A07B7">
              <w:rPr>
                <w:rFonts w:asciiTheme="majorBidi" w:hAnsiTheme="majorBidi" w:cstheme="majorBidi"/>
                <w:lang w:val="fr-FR"/>
              </w:rPr>
              <w:t>11 novembre 2021</w:t>
            </w:r>
          </w:p>
        </w:tc>
        <w:tc>
          <w:tcPr>
            <w:tcW w:w="1216" w:type="pct"/>
            <w:shd w:val="clear" w:color="auto" w:fill="auto"/>
          </w:tcPr>
          <w:p w14:paraId="03110CD5" w14:textId="1920843B"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4025FF93" w14:textId="4420B7F7" w:rsidR="00994804" w:rsidRPr="006A07B7" w:rsidRDefault="00994804" w:rsidP="001B50D9">
            <w:pPr>
              <w:pStyle w:val="Tabletext"/>
              <w:jc w:val="center"/>
              <w:rPr>
                <w:lang w:val="fr-FR"/>
              </w:rPr>
            </w:pPr>
            <w:r w:rsidRPr="006A07B7">
              <w:rPr>
                <w:rFonts w:asciiTheme="majorBidi" w:hAnsiTheme="majorBidi" w:cstheme="majorBidi"/>
                <w:lang w:val="fr-FR"/>
              </w:rPr>
              <w:t>Q7/2</w:t>
            </w:r>
          </w:p>
        </w:tc>
        <w:tc>
          <w:tcPr>
            <w:tcW w:w="1913" w:type="pct"/>
            <w:shd w:val="clear" w:color="auto" w:fill="auto"/>
          </w:tcPr>
          <w:p w14:paraId="0CCA8D17" w14:textId="0DC9D391" w:rsidR="00994804" w:rsidRPr="00103D62" w:rsidRDefault="00E97135" w:rsidP="001B50D9">
            <w:pPr>
              <w:pStyle w:val="Tabletext"/>
              <w:rPr>
                <w:lang w:val="fr-FR"/>
              </w:rPr>
            </w:pPr>
            <w:r>
              <w:rPr>
                <w:lang w:val="fr-FR"/>
              </w:rPr>
              <w:t xml:space="preserve">Réunion ad hoc de l'éditeur </w:t>
            </w:r>
            <w:r w:rsidR="005C6F0C">
              <w:rPr>
                <w:lang w:val="fr-FR"/>
              </w:rPr>
              <w:t xml:space="preserve">sur </w:t>
            </w:r>
            <w:r>
              <w:rPr>
                <w:lang w:val="fr-FR"/>
              </w:rPr>
              <w:t>la Question</w:t>
            </w:r>
            <w:r w:rsidR="001B50D9">
              <w:rPr>
                <w:lang w:val="fr-FR"/>
              </w:rPr>
              <w:t> </w:t>
            </w:r>
            <w:r>
              <w:rPr>
                <w:lang w:val="fr-FR"/>
              </w:rPr>
              <w:t>7/2</w:t>
            </w:r>
          </w:p>
        </w:tc>
      </w:tr>
      <w:tr w:rsidR="00994804" w:rsidRPr="00C53A49" w14:paraId="1940342D" w14:textId="77777777" w:rsidTr="005F35CD">
        <w:trPr>
          <w:jc w:val="center"/>
        </w:trPr>
        <w:tc>
          <w:tcPr>
            <w:tcW w:w="1084" w:type="pct"/>
            <w:shd w:val="clear" w:color="auto" w:fill="auto"/>
          </w:tcPr>
          <w:p w14:paraId="64701017" w14:textId="7FE55557" w:rsidR="00994804" w:rsidRPr="006A07B7" w:rsidRDefault="00994804" w:rsidP="001B50D9">
            <w:pPr>
              <w:pStyle w:val="Tabletext"/>
              <w:rPr>
                <w:lang w:val="fr-FR"/>
              </w:rPr>
            </w:pPr>
            <w:r w:rsidRPr="006A07B7">
              <w:rPr>
                <w:rFonts w:asciiTheme="majorBidi" w:hAnsiTheme="majorBidi" w:cstheme="majorBidi"/>
                <w:lang w:val="fr-FR"/>
              </w:rPr>
              <w:t>16 février 2022</w:t>
            </w:r>
          </w:p>
        </w:tc>
        <w:tc>
          <w:tcPr>
            <w:tcW w:w="1216" w:type="pct"/>
            <w:shd w:val="clear" w:color="auto" w:fill="auto"/>
          </w:tcPr>
          <w:p w14:paraId="3A262C4E" w14:textId="4B03ECDD"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657E8007" w14:textId="34B811D8" w:rsidR="00994804" w:rsidRPr="006A07B7" w:rsidRDefault="00994804" w:rsidP="001B50D9">
            <w:pPr>
              <w:pStyle w:val="Tabletext"/>
              <w:jc w:val="center"/>
              <w:rPr>
                <w:lang w:val="fr-FR"/>
              </w:rPr>
            </w:pPr>
            <w:r w:rsidRPr="006A07B7">
              <w:rPr>
                <w:rFonts w:asciiTheme="majorBidi" w:hAnsiTheme="majorBidi" w:cstheme="majorBidi"/>
                <w:lang w:val="fr-FR"/>
              </w:rPr>
              <w:t>Q6/2</w:t>
            </w:r>
          </w:p>
        </w:tc>
        <w:tc>
          <w:tcPr>
            <w:tcW w:w="1913" w:type="pct"/>
            <w:shd w:val="clear" w:color="auto" w:fill="auto"/>
          </w:tcPr>
          <w:p w14:paraId="410288A0" w14:textId="37FFE771" w:rsidR="00994804" w:rsidRPr="00103D62" w:rsidRDefault="00E97135" w:rsidP="001B50D9">
            <w:pPr>
              <w:pStyle w:val="Tabletext"/>
              <w:rPr>
                <w:lang w:val="fr-FR"/>
              </w:rPr>
            </w:pPr>
            <w:r>
              <w:rPr>
                <w:lang w:val="fr-FR"/>
              </w:rPr>
              <w:t xml:space="preserve">Question 6/2: Avancement des travaux sur </w:t>
            </w:r>
            <w:r w:rsidR="001B50D9">
              <w:rPr>
                <w:lang w:val="fr-FR"/>
              </w:rPr>
              <w:t xml:space="preserve">la Recommandation UIT-T </w:t>
            </w:r>
            <w:r>
              <w:rPr>
                <w:lang w:val="fr-FR"/>
              </w:rPr>
              <w:t>M.il-AITOM</w:t>
            </w:r>
          </w:p>
        </w:tc>
      </w:tr>
      <w:tr w:rsidR="00994804" w:rsidRPr="00C53A49" w14:paraId="35459677" w14:textId="77777777" w:rsidTr="005F35CD">
        <w:trPr>
          <w:jc w:val="center"/>
        </w:trPr>
        <w:tc>
          <w:tcPr>
            <w:tcW w:w="1084" w:type="pct"/>
            <w:shd w:val="clear" w:color="auto" w:fill="auto"/>
          </w:tcPr>
          <w:p w14:paraId="51ED76F4" w14:textId="7DD372B8" w:rsidR="00994804" w:rsidRPr="006A07B7" w:rsidRDefault="00994804" w:rsidP="001B50D9">
            <w:pPr>
              <w:pStyle w:val="Tabletext"/>
              <w:rPr>
                <w:lang w:val="fr-FR"/>
              </w:rPr>
            </w:pPr>
            <w:r w:rsidRPr="006A07B7">
              <w:rPr>
                <w:rFonts w:asciiTheme="majorBidi" w:hAnsiTheme="majorBidi" w:cstheme="majorBidi"/>
                <w:lang w:val="fr-FR"/>
              </w:rPr>
              <w:t>22 février 2022</w:t>
            </w:r>
          </w:p>
        </w:tc>
        <w:tc>
          <w:tcPr>
            <w:tcW w:w="1216" w:type="pct"/>
            <w:shd w:val="clear" w:color="auto" w:fill="auto"/>
          </w:tcPr>
          <w:p w14:paraId="1DF94B8E" w14:textId="3C479456"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7FD4430D" w14:textId="747D0CEC" w:rsidR="00994804" w:rsidRPr="006A07B7" w:rsidRDefault="00994804" w:rsidP="001B50D9">
            <w:pPr>
              <w:pStyle w:val="Tabletext"/>
              <w:jc w:val="center"/>
              <w:rPr>
                <w:lang w:val="fr-FR"/>
              </w:rPr>
            </w:pPr>
            <w:r w:rsidRPr="006A07B7">
              <w:rPr>
                <w:rFonts w:asciiTheme="majorBidi" w:hAnsiTheme="majorBidi" w:cstheme="majorBidi"/>
                <w:lang w:val="fr-FR"/>
              </w:rPr>
              <w:t>Q5/2</w:t>
            </w:r>
          </w:p>
        </w:tc>
        <w:tc>
          <w:tcPr>
            <w:tcW w:w="1913" w:type="pct"/>
            <w:shd w:val="clear" w:color="auto" w:fill="auto"/>
          </w:tcPr>
          <w:p w14:paraId="0D1D39F8" w14:textId="5F30B5FD" w:rsidR="00994804" w:rsidRPr="00103D62" w:rsidRDefault="00E97135" w:rsidP="001B50D9">
            <w:pPr>
              <w:pStyle w:val="Tabletext"/>
              <w:rPr>
                <w:lang w:val="fr-FR"/>
              </w:rPr>
            </w:pPr>
            <w:r>
              <w:rPr>
                <w:lang w:val="fr-FR"/>
              </w:rPr>
              <w:t>Question 5/2: Examen des nouveaux sujets d'étude possibles</w:t>
            </w:r>
          </w:p>
        </w:tc>
      </w:tr>
      <w:tr w:rsidR="00994804" w:rsidRPr="00C53A49" w14:paraId="4EEEAEAD" w14:textId="77777777" w:rsidTr="005F35CD">
        <w:trPr>
          <w:jc w:val="center"/>
        </w:trPr>
        <w:tc>
          <w:tcPr>
            <w:tcW w:w="1084" w:type="pct"/>
            <w:shd w:val="clear" w:color="auto" w:fill="auto"/>
          </w:tcPr>
          <w:p w14:paraId="02C8045F" w14:textId="59AF8D24" w:rsidR="00994804" w:rsidRPr="006A07B7" w:rsidRDefault="00994804" w:rsidP="001B50D9">
            <w:pPr>
              <w:pStyle w:val="Tabletext"/>
              <w:rPr>
                <w:lang w:val="fr-FR"/>
              </w:rPr>
            </w:pPr>
            <w:r w:rsidRPr="006A07B7">
              <w:rPr>
                <w:rFonts w:asciiTheme="majorBidi" w:hAnsiTheme="majorBidi" w:cstheme="majorBidi"/>
                <w:lang w:val="fr-FR"/>
              </w:rPr>
              <w:t>16 mars 2022</w:t>
            </w:r>
          </w:p>
        </w:tc>
        <w:tc>
          <w:tcPr>
            <w:tcW w:w="1216" w:type="pct"/>
            <w:shd w:val="clear" w:color="auto" w:fill="auto"/>
          </w:tcPr>
          <w:p w14:paraId="4E5C754C" w14:textId="06328755" w:rsidR="00994804" w:rsidRPr="006A07B7" w:rsidRDefault="00994804" w:rsidP="001B50D9">
            <w:pPr>
              <w:pStyle w:val="Tabletext"/>
              <w:rPr>
                <w:lang w:val="fr-FR"/>
              </w:rPr>
            </w:pPr>
            <w:r w:rsidRPr="006A07B7">
              <w:rPr>
                <w:lang w:val="fr-FR"/>
              </w:rPr>
              <w:t>Réunion électronique</w:t>
            </w:r>
          </w:p>
        </w:tc>
        <w:tc>
          <w:tcPr>
            <w:tcW w:w="787" w:type="pct"/>
            <w:shd w:val="clear" w:color="auto" w:fill="auto"/>
          </w:tcPr>
          <w:p w14:paraId="4C0CB4B6" w14:textId="628C1A1B" w:rsidR="00994804" w:rsidRPr="006A07B7" w:rsidRDefault="00994804" w:rsidP="001B50D9">
            <w:pPr>
              <w:pStyle w:val="Tabletext"/>
              <w:jc w:val="center"/>
              <w:rPr>
                <w:lang w:val="fr-FR"/>
              </w:rPr>
            </w:pPr>
            <w:r w:rsidRPr="006A07B7">
              <w:rPr>
                <w:rFonts w:asciiTheme="majorBidi" w:hAnsiTheme="majorBidi" w:cstheme="majorBidi"/>
                <w:lang w:val="fr-FR"/>
              </w:rPr>
              <w:t>Q5/2</w:t>
            </w:r>
          </w:p>
        </w:tc>
        <w:tc>
          <w:tcPr>
            <w:tcW w:w="1913" w:type="pct"/>
            <w:shd w:val="clear" w:color="auto" w:fill="auto"/>
          </w:tcPr>
          <w:p w14:paraId="1E7D7B44" w14:textId="1D10875B" w:rsidR="00994804" w:rsidRPr="00103D62" w:rsidRDefault="00E97135" w:rsidP="001B50D9">
            <w:pPr>
              <w:pStyle w:val="Tabletext"/>
              <w:rPr>
                <w:lang w:val="fr-FR"/>
              </w:rPr>
            </w:pPr>
            <w:r>
              <w:rPr>
                <w:lang w:val="fr-FR"/>
              </w:rPr>
              <w:t xml:space="preserve">Question 5/2: Avancement des travaux sur </w:t>
            </w:r>
            <w:r w:rsidR="001B50D9">
              <w:rPr>
                <w:lang w:val="fr-FR"/>
              </w:rPr>
              <w:t>la Recommandation UIT-T</w:t>
            </w:r>
            <w:r w:rsidR="005C6F0C">
              <w:rPr>
                <w:lang w:val="fr-FR"/>
              </w:rPr>
              <w:t xml:space="preserve"> </w:t>
            </w:r>
            <w:r>
              <w:rPr>
                <w:lang w:val="fr-FR"/>
              </w:rPr>
              <w:t>M.rmnoc-AI</w:t>
            </w:r>
          </w:p>
        </w:tc>
      </w:tr>
    </w:tbl>
    <w:p w14:paraId="3114E6CF" w14:textId="7014377B" w:rsidR="00E97135" w:rsidRPr="00103D62" w:rsidRDefault="00E97135" w:rsidP="001B50D9">
      <w:pPr>
        <w:rPr>
          <w:lang w:val="fr-FR"/>
        </w:rPr>
      </w:pPr>
      <w:bookmarkStart w:id="8" w:name="_Toc53746676"/>
      <w:r>
        <w:rPr>
          <w:lang w:val="fr-FR"/>
        </w:rPr>
        <w:t xml:space="preserve">L'équipe de coordination du numérotage (NCT) a tenu 48 réunions, à la suite desquelles il a été </w:t>
      </w:r>
      <w:r w:rsidR="00F31882">
        <w:rPr>
          <w:lang w:val="fr-FR"/>
        </w:rPr>
        <w:t>conseillé</w:t>
      </w:r>
      <w:r>
        <w:rPr>
          <w:lang w:val="fr-FR"/>
        </w:rPr>
        <w:t xml:space="preserve"> au Directeur d'attribuer 24 </w:t>
      </w:r>
      <w:r w:rsidR="00134C0F">
        <w:rPr>
          <w:lang w:val="fr-FR"/>
        </w:rPr>
        <w:t xml:space="preserve">indicatifs </w:t>
      </w:r>
      <w:r>
        <w:rPr>
          <w:lang w:val="fr-FR"/>
        </w:rPr>
        <w:t xml:space="preserve">MCC partagés et </w:t>
      </w:r>
      <w:r w:rsidR="00134C0F">
        <w:rPr>
          <w:lang w:val="fr-FR"/>
        </w:rPr>
        <w:t xml:space="preserve">codes </w:t>
      </w:r>
      <w:r>
        <w:rPr>
          <w:lang w:val="fr-FR"/>
        </w:rPr>
        <w:t>MNC UIT-T E.212, 19</w:t>
      </w:r>
      <w:r w:rsidR="001B50D9">
        <w:rPr>
          <w:lang w:val="fr-FR"/>
        </w:rPr>
        <w:t> </w:t>
      </w:r>
      <w:r w:rsidR="00134C0F">
        <w:rPr>
          <w:lang w:val="fr-FR"/>
        </w:rPr>
        <w:t xml:space="preserve">indicatifs </w:t>
      </w:r>
      <w:r>
        <w:rPr>
          <w:lang w:val="fr-FR"/>
        </w:rPr>
        <w:t xml:space="preserve">CC partagés et </w:t>
      </w:r>
      <w:r w:rsidR="00134C0F">
        <w:rPr>
          <w:lang w:val="fr-FR"/>
        </w:rPr>
        <w:t xml:space="preserve">codes </w:t>
      </w:r>
      <w:r>
        <w:rPr>
          <w:lang w:val="fr-FR"/>
        </w:rPr>
        <w:t>IC UIT-T E.164</w:t>
      </w:r>
      <w:r w:rsidR="00134C0F">
        <w:rPr>
          <w:lang w:val="fr-FR"/>
        </w:rPr>
        <w:t>,</w:t>
      </w:r>
      <w:r>
        <w:rPr>
          <w:lang w:val="fr-FR"/>
        </w:rPr>
        <w:t xml:space="preserve"> et 2 </w:t>
      </w:r>
      <w:r w:rsidR="005C6F0C" w:rsidRPr="00103D62">
        <w:rPr>
          <w:color w:val="000000"/>
          <w:lang w:val="fr-CH"/>
        </w:rPr>
        <w:t>numéros IIN</w:t>
      </w:r>
      <w:r w:rsidR="001B50D9">
        <w:rPr>
          <w:color w:val="000000"/>
          <w:lang w:val="fr-CH"/>
        </w:rPr>
        <w:t xml:space="preserve"> relevant de la Recommandation </w:t>
      </w:r>
      <w:r>
        <w:rPr>
          <w:lang w:val="fr-FR"/>
        </w:rPr>
        <w:t>UIT-T E.218.</w:t>
      </w:r>
    </w:p>
    <w:p w14:paraId="53E4964D" w14:textId="6803E0DA" w:rsidR="00E47540" w:rsidRPr="006A07B7" w:rsidRDefault="00E47540" w:rsidP="001B50D9">
      <w:pPr>
        <w:pStyle w:val="Heading1"/>
        <w:rPr>
          <w:lang w:val="fr-FR"/>
        </w:rPr>
      </w:pPr>
      <w:r w:rsidRPr="006A07B7">
        <w:rPr>
          <w:lang w:val="fr-FR"/>
        </w:rPr>
        <w:t>2</w:t>
      </w:r>
      <w:r w:rsidRPr="006A07B7">
        <w:rPr>
          <w:lang w:val="fr-FR"/>
        </w:rPr>
        <w:tab/>
        <w:t xml:space="preserve">Organisation </w:t>
      </w:r>
      <w:bookmarkEnd w:id="4"/>
      <w:bookmarkEnd w:id="5"/>
      <w:bookmarkEnd w:id="6"/>
      <w:r w:rsidRPr="006A07B7">
        <w:rPr>
          <w:lang w:val="fr-FR"/>
        </w:rPr>
        <w:t>des travaux</w:t>
      </w:r>
      <w:bookmarkEnd w:id="7"/>
      <w:bookmarkEnd w:id="8"/>
    </w:p>
    <w:p w14:paraId="0366E4D0" w14:textId="77777777" w:rsidR="00E47540" w:rsidRPr="006A07B7" w:rsidRDefault="00E47540" w:rsidP="001B50D9">
      <w:pPr>
        <w:pStyle w:val="Heading2"/>
        <w:rPr>
          <w:b w:val="0"/>
          <w:lang w:val="fr-FR"/>
        </w:rPr>
      </w:pPr>
      <w:r w:rsidRPr="006A07B7">
        <w:rPr>
          <w:lang w:val="fr-FR"/>
        </w:rPr>
        <w:t>2.1</w:t>
      </w:r>
      <w:r w:rsidRPr="006A07B7">
        <w:rPr>
          <w:lang w:val="fr-FR"/>
        </w:rPr>
        <w:tab/>
        <w:t>Organisation des études et répartition des travaux</w:t>
      </w:r>
    </w:p>
    <w:p w14:paraId="1D64C087" w14:textId="77777777" w:rsidR="00E47540" w:rsidRPr="006A07B7" w:rsidRDefault="00E47540" w:rsidP="001B50D9">
      <w:pPr>
        <w:rPr>
          <w:lang w:val="fr-FR"/>
        </w:rPr>
      </w:pPr>
      <w:r w:rsidRPr="006A07B7">
        <w:rPr>
          <w:b/>
          <w:bCs/>
          <w:lang w:val="fr-FR"/>
        </w:rPr>
        <w:t>2.1.1</w:t>
      </w:r>
      <w:r w:rsidRPr="006A07B7">
        <w:rPr>
          <w:lang w:val="fr-FR"/>
        </w:rPr>
        <w:tab/>
        <w:t>À la première réunion qu'elle a tenue pendant la période d'études, la Commission d'études 2 a décidé de créer deux Groupes de travail.</w:t>
      </w:r>
    </w:p>
    <w:p w14:paraId="3D3AC107" w14:textId="77777777" w:rsidR="00E47540" w:rsidRPr="006A07B7" w:rsidRDefault="00E47540" w:rsidP="001B50D9">
      <w:pPr>
        <w:rPr>
          <w:lang w:val="fr-FR"/>
        </w:rPr>
      </w:pPr>
      <w:r w:rsidRPr="006A07B7">
        <w:rPr>
          <w:b/>
          <w:bCs/>
          <w:lang w:val="fr-FR"/>
        </w:rPr>
        <w:t>2.1.2</w:t>
      </w:r>
      <w:r w:rsidRPr="006A07B7">
        <w:rPr>
          <w:lang w:val="fr-FR"/>
        </w:rPr>
        <w:tab/>
        <w:t xml:space="preserve">Le Tableau 2 donne le numéro et le nom de chaque Groupe de travail, ainsi que le numéro des Questions qui lui ont été confiées et le nom de son Président. </w:t>
      </w:r>
    </w:p>
    <w:p w14:paraId="120BF60C" w14:textId="77777777" w:rsidR="00E47540" w:rsidRPr="006A07B7" w:rsidRDefault="00E47540" w:rsidP="001B50D9">
      <w:pPr>
        <w:rPr>
          <w:lang w:val="fr-FR"/>
        </w:rPr>
      </w:pPr>
      <w:r w:rsidRPr="006A07B7">
        <w:rPr>
          <w:b/>
          <w:bCs/>
          <w:lang w:val="fr-FR"/>
        </w:rPr>
        <w:t>2.1.3</w:t>
      </w:r>
      <w:r w:rsidRPr="006A07B7">
        <w:rPr>
          <w:lang w:val="fr-FR"/>
        </w:rPr>
        <w:tab/>
        <w:t>Le Tableau 3 contient la liste des autres groupes créés par la Commission d'études 2 pendant la période d'études.</w:t>
      </w:r>
    </w:p>
    <w:p w14:paraId="22EAEE49" w14:textId="77777777" w:rsidR="00E47540" w:rsidRPr="006A07B7" w:rsidRDefault="00E47540" w:rsidP="001B50D9">
      <w:pPr>
        <w:rPr>
          <w:lang w:val="fr-FR"/>
        </w:rPr>
      </w:pPr>
      <w:r w:rsidRPr="006A07B7">
        <w:rPr>
          <w:b/>
          <w:bCs/>
          <w:lang w:val="fr-FR"/>
        </w:rPr>
        <w:t>2.1.4</w:t>
      </w:r>
      <w:r w:rsidRPr="006A07B7">
        <w:rPr>
          <w:lang w:val="fr-FR"/>
        </w:rPr>
        <w:tab/>
        <w:t>Conformément à la Résolution 54 (Rév. Hammamet, 2016), le Groupe régional de la Commission d'études 2 de l'UIT-T pour l'Afrique (SG2RG-AFR) a été créé, et le Groupe régional de la Commission d'études 2 de l'UIT-T pour l'Afrique de l'Est (SG2RG-EA) a cessé ses activités en juillet 2018.</w:t>
      </w:r>
    </w:p>
    <w:p w14:paraId="29C41880" w14:textId="77777777" w:rsidR="00E47540" w:rsidRPr="006A07B7" w:rsidRDefault="00E47540" w:rsidP="001B50D9">
      <w:pPr>
        <w:pStyle w:val="TableNo"/>
        <w:rPr>
          <w:lang w:val="fr-FR" w:eastAsia="ja-JP"/>
        </w:rPr>
      </w:pPr>
      <w:r w:rsidRPr="006A07B7">
        <w:rPr>
          <w:lang w:val="fr-FR" w:eastAsia="ja-JP"/>
        </w:rPr>
        <w:t>TABLEAU 2</w:t>
      </w:r>
    </w:p>
    <w:p w14:paraId="62EC9FE5" w14:textId="77777777" w:rsidR="00E47540" w:rsidRPr="006A07B7" w:rsidRDefault="00E47540" w:rsidP="001B50D9">
      <w:pPr>
        <w:pStyle w:val="Tabletitle"/>
        <w:rPr>
          <w:lang w:val="fr-FR" w:eastAsia="ja-JP"/>
        </w:rPr>
      </w:pPr>
      <w:r w:rsidRPr="006A07B7">
        <w:rPr>
          <w:lang w:val="fr-FR" w:eastAsia="ja-JP"/>
        </w:rPr>
        <w:t>Organisation de la Commission d'études 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3402"/>
        <w:gridCol w:w="3408"/>
      </w:tblGrid>
      <w:tr w:rsidR="00E47540" w:rsidRPr="006A07B7" w14:paraId="2CF79EEE" w14:textId="77777777" w:rsidTr="007D560B">
        <w:trPr>
          <w:cantSplit/>
          <w:tblHeader/>
          <w:jc w:val="center"/>
        </w:trPr>
        <w:tc>
          <w:tcPr>
            <w:tcW w:w="1413" w:type="dxa"/>
            <w:shd w:val="clear" w:color="auto" w:fill="auto"/>
          </w:tcPr>
          <w:p w14:paraId="2ABEF347" w14:textId="77777777" w:rsidR="00E47540" w:rsidRPr="006A07B7" w:rsidRDefault="00E47540" w:rsidP="001B50D9">
            <w:pPr>
              <w:pStyle w:val="Tablehead"/>
              <w:rPr>
                <w:lang w:val="fr-FR"/>
              </w:rPr>
            </w:pPr>
            <w:r w:rsidRPr="006A07B7">
              <w:rPr>
                <w:lang w:val="fr-FR"/>
              </w:rPr>
              <w:t>Désignation</w:t>
            </w:r>
          </w:p>
        </w:tc>
        <w:tc>
          <w:tcPr>
            <w:tcW w:w="1417" w:type="dxa"/>
            <w:shd w:val="clear" w:color="auto" w:fill="auto"/>
          </w:tcPr>
          <w:p w14:paraId="7A87B186" w14:textId="77777777" w:rsidR="00E47540" w:rsidRPr="006A07B7" w:rsidRDefault="00E47540" w:rsidP="001B50D9">
            <w:pPr>
              <w:pStyle w:val="Tablehead"/>
              <w:rPr>
                <w:lang w:val="fr-FR"/>
              </w:rPr>
            </w:pPr>
            <w:r w:rsidRPr="006A07B7">
              <w:rPr>
                <w:lang w:val="fr-FR"/>
              </w:rPr>
              <w:t xml:space="preserve">Questions </w:t>
            </w:r>
            <w:r w:rsidRPr="006A07B7">
              <w:rPr>
                <w:lang w:val="fr-FR"/>
              </w:rPr>
              <w:br/>
              <w:t>à étudier</w:t>
            </w:r>
          </w:p>
        </w:tc>
        <w:tc>
          <w:tcPr>
            <w:tcW w:w="3402" w:type="dxa"/>
            <w:shd w:val="clear" w:color="auto" w:fill="auto"/>
          </w:tcPr>
          <w:p w14:paraId="42B24D80" w14:textId="77777777" w:rsidR="00E47540" w:rsidRPr="006A07B7" w:rsidRDefault="00E47540" w:rsidP="001B50D9">
            <w:pPr>
              <w:pStyle w:val="Tablehead"/>
              <w:rPr>
                <w:lang w:val="fr-FR"/>
              </w:rPr>
            </w:pPr>
            <w:r w:rsidRPr="006A07B7">
              <w:rPr>
                <w:lang w:val="fr-FR"/>
              </w:rPr>
              <w:t>Nom du Groupe de travail</w:t>
            </w:r>
          </w:p>
        </w:tc>
        <w:tc>
          <w:tcPr>
            <w:tcW w:w="3408" w:type="dxa"/>
            <w:shd w:val="clear" w:color="auto" w:fill="auto"/>
          </w:tcPr>
          <w:p w14:paraId="4D541006" w14:textId="77777777" w:rsidR="00E47540" w:rsidRPr="006A07B7" w:rsidRDefault="00E47540" w:rsidP="001B50D9">
            <w:pPr>
              <w:pStyle w:val="Tablehead"/>
              <w:rPr>
                <w:lang w:val="fr-FR"/>
              </w:rPr>
            </w:pPr>
            <w:r w:rsidRPr="006A07B7">
              <w:rPr>
                <w:lang w:val="fr-FR"/>
              </w:rPr>
              <w:t>Président</w:t>
            </w:r>
            <w:r w:rsidRPr="006A07B7">
              <w:rPr>
                <w:lang w:val="fr-FR"/>
              </w:rPr>
              <w:br/>
              <w:t>et Vice-Présidents</w:t>
            </w:r>
          </w:p>
        </w:tc>
      </w:tr>
      <w:tr w:rsidR="00E47540" w:rsidRPr="00C53A49" w14:paraId="30BE8779" w14:textId="77777777" w:rsidTr="007D560B">
        <w:trPr>
          <w:cantSplit/>
          <w:jc w:val="center"/>
        </w:trPr>
        <w:tc>
          <w:tcPr>
            <w:tcW w:w="1413" w:type="dxa"/>
            <w:shd w:val="clear" w:color="auto" w:fill="auto"/>
          </w:tcPr>
          <w:p w14:paraId="3298E7C1"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GT 1/2</w:t>
            </w:r>
          </w:p>
        </w:tc>
        <w:tc>
          <w:tcPr>
            <w:tcW w:w="1417" w:type="dxa"/>
            <w:shd w:val="clear" w:color="auto" w:fill="auto"/>
          </w:tcPr>
          <w:p w14:paraId="2EFFA20B"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1/2; 2/2; 3/2</w:t>
            </w:r>
          </w:p>
        </w:tc>
        <w:tc>
          <w:tcPr>
            <w:tcW w:w="3402" w:type="dxa"/>
            <w:shd w:val="clear" w:color="auto" w:fill="auto"/>
          </w:tcPr>
          <w:p w14:paraId="1FF84C0D"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Numérotage, nommage, adressage, routage et fourniture des services</w:t>
            </w:r>
          </w:p>
        </w:tc>
        <w:tc>
          <w:tcPr>
            <w:tcW w:w="3408" w:type="dxa"/>
            <w:shd w:val="clear" w:color="auto" w:fill="auto"/>
          </w:tcPr>
          <w:p w14:paraId="138A5037"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M. Einar BOHLIN (États-Unis d'Amérique)</w:t>
            </w:r>
            <w:r w:rsidRPr="006A07B7">
              <w:rPr>
                <w:rFonts w:asciiTheme="majorBidi" w:hAnsiTheme="majorBidi" w:cstheme="majorBidi"/>
                <w:szCs w:val="22"/>
                <w:vertAlign w:val="superscript"/>
                <w:lang w:val="fr-FR"/>
              </w:rPr>
              <w:t>(*)</w:t>
            </w:r>
          </w:p>
          <w:p w14:paraId="3C33F804"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M. Dmitry CHERKESOV (Fédération de Russie)</w:t>
            </w:r>
            <w:r w:rsidRPr="006A07B7">
              <w:rPr>
                <w:rFonts w:asciiTheme="majorBidi" w:hAnsiTheme="majorBidi" w:cstheme="majorBidi"/>
                <w:szCs w:val="22"/>
                <w:vertAlign w:val="superscript"/>
                <w:lang w:val="fr-FR"/>
              </w:rPr>
              <w:t>(#)</w:t>
            </w:r>
          </w:p>
        </w:tc>
      </w:tr>
      <w:tr w:rsidR="00E47540" w:rsidRPr="006A07B7" w14:paraId="5C704AB1" w14:textId="77777777" w:rsidTr="007D560B">
        <w:trPr>
          <w:cantSplit/>
          <w:jc w:val="center"/>
        </w:trPr>
        <w:tc>
          <w:tcPr>
            <w:tcW w:w="1413" w:type="dxa"/>
            <w:shd w:val="clear" w:color="auto" w:fill="auto"/>
          </w:tcPr>
          <w:p w14:paraId="185FF484"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GT 2/2</w:t>
            </w:r>
          </w:p>
        </w:tc>
        <w:tc>
          <w:tcPr>
            <w:tcW w:w="1417" w:type="dxa"/>
            <w:shd w:val="clear" w:color="auto" w:fill="auto"/>
          </w:tcPr>
          <w:p w14:paraId="34343156" w14:textId="16042154"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5/2; 6/2</w:t>
            </w:r>
            <w:r w:rsidR="00E83B90" w:rsidRPr="006A07B7">
              <w:rPr>
                <w:rFonts w:asciiTheme="majorBidi" w:hAnsiTheme="majorBidi" w:cstheme="majorBidi"/>
                <w:szCs w:val="22"/>
                <w:lang w:val="fr-FR"/>
              </w:rPr>
              <w:t>; 7/2</w:t>
            </w:r>
          </w:p>
        </w:tc>
        <w:tc>
          <w:tcPr>
            <w:tcW w:w="3402" w:type="dxa"/>
            <w:shd w:val="clear" w:color="auto" w:fill="auto"/>
          </w:tcPr>
          <w:p w14:paraId="515591B9"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Gestion des télécommunications et exploitation des réseaux et des services</w:t>
            </w:r>
          </w:p>
        </w:tc>
        <w:tc>
          <w:tcPr>
            <w:tcW w:w="3408" w:type="dxa"/>
            <w:shd w:val="clear" w:color="auto" w:fill="auto"/>
          </w:tcPr>
          <w:p w14:paraId="5AC44C1C" w14:textId="77777777"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M. Zhili WANG (BUPT, Chine, Rép. Pop. de)</w:t>
            </w:r>
            <w:r w:rsidRPr="006A07B7">
              <w:rPr>
                <w:rFonts w:asciiTheme="majorBidi" w:hAnsiTheme="majorBidi" w:cstheme="majorBidi"/>
                <w:szCs w:val="22"/>
                <w:vertAlign w:val="superscript"/>
                <w:lang w:val="fr-FR"/>
              </w:rPr>
              <w:t>(*)</w:t>
            </w:r>
          </w:p>
          <w:p w14:paraId="37A8A936" w14:textId="2549D1F6" w:rsidR="00E47540" w:rsidRPr="006A07B7" w:rsidRDefault="00E47540" w:rsidP="001B50D9">
            <w:pPr>
              <w:pStyle w:val="Tabletext"/>
              <w:rPr>
                <w:rFonts w:asciiTheme="majorBidi" w:hAnsiTheme="majorBidi" w:cstheme="majorBidi"/>
                <w:szCs w:val="22"/>
                <w:lang w:val="fr-FR"/>
              </w:rPr>
            </w:pPr>
            <w:r w:rsidRPr="006A07B7">
              <w:rPr>
                <w:rFonts w:asciiTheme="majorBidi" w:hAnsiTheme="majorBidi" w:cstheme="majorBidi"/>
                <w:szCs w:val="22"/>
                <w:lang w:val="fr-FR"/>
              </w:rPr>
              <w:t xml:space="preserve">Mme Yanchuan WANG (China Telecommunications Corporation, Chine, Rép. </w:t>
            </w:r>
            <w:r w:rsidR="005C6F0C">
              <w:rPr>
                <w:rFonts w:asciiTheme="majorBidi" w:hAnsiTheme="majorBidi" w:cstheme="majorBidi"/>
                <w:szCs w:val="22"/>
                <w:lang w:val="fr-FR"/>
              </w:rPr>
              <w:t>p</w:t>
            </w:r>
            <w:r w:rsidR="005C6F0C" w:rsidRPr="006A07B7">
              <w:rPr>
                <w:rFonts w:asciiTheme="majorBidi" w:hAnsiTheme="majorBidi" w:cstheme="majorBidi"/>
                <w:szCs w:val="22"/>
                <w:lang w:val="fr-FR"/>
              </w:rPr>
              <w:t>op</w:t>
            </w:r>
            <w:r w:rsidRPr="006A07B7">
              <w:rPr>
                <w:rFonts w:asciiTheme="majorBidi" w:hAnsiTheme="majorBidi" w:cstheme="majorBidi"/>
                <w:szCs w:val="22"/>
                <w:lang w:val="fr-FR"/>
              </w:rPr>
              <w:t>. de)</w:t>
            </w:r>
            <w:r w:rsidRPr="006A07B7">
              <w:rPr>
                <w:rFonts w:asciiTheme="majorBidi" w:hAnsiTheme="majorBidi" w:cstheme="majorBidi"/>
                <w:szCs w:val="22"/>
                <w:vertAlign w:val="superscript"/>
                <w:lang w:val="fr-FR"/>
              </w:rPr>
              <w:t>(#)</w:t>
            </w:r>
          </w:p>
        </w:tc>
      </w:tr>
    </w:tbl>
    <w:p w14:paraId="5AEE4C7B" w14:textId="77777777" w:rsidR="00E47540" w:rsidRPr="006A07B7" w:rsidRDefault="00E47540" w:rsidP="001B50D9">
      <w:pPr>
        <w:pStyle w:val="Tablelegend"/>
        <w:tabs>
          <w:tab w:val="clear" w:pos="1134"/>
          <w:tab w:val="left" w:pos="567"/>
        </w:tabs>
        <w:rPr>
          <w:lang w:val="fr-FR"/>
        </w:rPr>
      </w:pPr>
      <w:r w:rsidRPr="006A07B7">
        <w:rPr>
          <w:vertAlign w:val="superscript"/>
          <w:lang w:val="fr-FR"/>
        </w:rPr>
        <w:t>(*)</w:t>
      </w:r>
      <w:r w:rsidRPr="006A07B7">
        <w:rPr>
          <w:lang w:val="fr-FR"/>
        </w:rPr>
        <w:t>:</w:t>
      </w:r>
      <w:r w:rsidRPr="006A07B7">
        <w:rPr>
          <w:lang w:val="fr-FR"/>
        </w:rPr>
        <w:tab/>
        <w:t>Président.</w:t>
      </w:r>
    </w:p>
    <w:p w14:paraId="02F8DEE8" w14:textId="77777777" w:rsidR="00E47540" w:rsidRPr="006A07B7" w:rsidRDefault="00E47540" w:rsidP="001B50D9">
      <w:pPr>
        <w:pStyle w:val="Tablelegend"/>
        <w:tabs>
          <w:tab w:val="clear" w:pos="1134"/>
          <w:tab w:val="left" w:pos="567"/>
        </w:tabs>
        <w:rPr>
          <w:lang w:val="fr-FR"/>
        </w:rPr>
      </w:pPr>
      <w:r w:rsidRPr="006A07B7">
        <w:rPr>
          <w:vertAlign w:val="superscript"/>
          <w:lang w:val="fr-FR"/>
        </w:rPr>
        <w:t>(#)</w:t>
      </w:r>
      <w:r w:rsidRPr="006A07B7">
        <w:rPr>
          <w:lang w:val="fr-FR"/>
        </w:rPr>
        <w:t>:</w:t>
      </w:r>
      <w:r w:rsidRPr="006A07B7">
        <w:rPr>
          <w:lang w:val="fr-FR"/>
        </w:rPr>
        <w:tab/>
        <w:t>Vice-Président.</w:t>
      </w:r>
    </w:p>
    <w:p w14:paraId="208C240E" w14:textId="77777777" w:rsidR="00E47540" w:rsidRPr="006A07B7" w:rsidRDefault="00E47540" w:rsidP="001B50D9">
      <w:pPr>
        <w:pStyle w:val="TableNo"/>
        <w:rPr>
          <w:lang w:val="fr-FR"/>
        </w:rPr>
      </w:pPr>
      <w:r w:rsidRPr="006A07B7">
        <w:rPr>
          <w:lang w:val="fr-FR"/>
        </w:rPr>
        <w:br w:type="page"/>
      </w:r>
    </w:p>
    <w:p w14:paraId="3B4FE24A" w14:textId="77777777" w:rsidR="00E47540" w:rsidRPr="006A07B7" w:rsidRDefault="00E47540" w:rsidP="001B50D9">
      <w:pPr>
        <w:pStyle w:val="TableNo"/>
        <w:rPr>
          <w:lang w:val="fr-FR" w:eastAsia="ja-JP"/>
        </w:rPr>
      </w:pPr>
      <w:r w:rsidRPr="006A07B7">
        <w:rPr>
          <w:lang w:val="fr-FR"/>
        </w:rPr>
        <w:lastRenderedPageBreak/>
        <w:t>TABLEAU</w:t>
      </w:r>
      <w:r w:rsidRPr="006A07B7">
        <w:rPr>
          <w:lang w:val="fr-FR" w:eastAsia="ja-JP"/>
        </w:rPr>
        <w:t xml:space="preserve"> 3</w:t>
      </w:r>
    </w:p>
    <w:p w14:paraId="02A8FA04" w14:textId="77777777" w:rsidR="00E47540" w:rsidRPr="006A07B7" w:rsidRDefault="00E47540" w:rsidP="001B50D9">
      <w:pPr>
        <w:pStyle w:val="Tabletitle"/>
        <w:rPr>
          <w:lang w:val="fr-FR" w:eastAsia="ja-JP"/>
        </w:rPr>
      </w:pPr>
      <w:r w:rsidRPr="006A07B7">
        <w:rPr>
          <w:lang w:val="fr-FR" w:eastAsia="ja-JP"/>
        </w:rPr>
        <w:t>Autres groupes (s'il y a lieu)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03"/>
        <w:gridCol w:w="3203"/>
      </w:tblGrid>
      <w:tr w:rsidR="00E47540" w:rsidRPr="006A07B7" w14:paraId="189D5BBF" w14:textId="77777777" w:rsidTr="005F35CD">
        <w:trPr>
          <w:tblHeader/>
        </w:trPr>
        <w:tc>
          <w:tcPr>
            <w:tcW w:w="3203" w:type="dxa"/>
          </w:tcPr>
          <w:p w14:paraId="278C29B8" w14:textId="77777777" w:rsidR="00E47540" w:rsidRPr="006A07B7" w:rsidRDefault="00E47540" w:rsidP="001B50D9">
            <w:pPr>
              <w:pStyle w:val="Tablehead"/>
              <w:rPr>
                <w:lang w:val="fr-FR"/>
              </w:rPr>
            </w:pPr>
            <w:r w:rsidRPr="006A07B7">
              <w:rPr>
                <w:lang w:val="fr-FR"/>
              </w:rPr>
              <w:t>Nom du Groupe</w:t>
            </w:r>
          </w:p>
        </w:tc>
        <w:tc>
          <w:tcPr>
            <w:tcW w:w="3203" w:type="dxa"/>
          </w:tcPr>
          <w:p w14:paraId="47294F83" w14:textId="77777777" w:rsidR="00E47540" w:rsidRPr="006A07B7" w:rsidRDefault="00E47540" w:rsidP="001B50D9">
            <w:pPr>
              <w:pStyle w:val="Tablehead"/>
              <w:rPr>
                <w:lang w:val="fr-FR"/>
              </w:rPr>
            </w:pPr>
            <w:r w:rsidRPr="006A07B7">
              <w:rPr>
                <w:lang w:val="fr-FR"/>
              </w:rPr>
              <w:t>Président</w:t>
            </w:r>
          </w:p>
        </w:tc>
        <w:tc>
          <w:tcPr>
            <w:tcW w:w="3203" w:type="dxa"/>
          </w:tcPr>
          <w:p w14:paraId="16DC3301" w14:textId="77777777" w:rsidR="00E47540" w:rsidRPr="006A07B7" w:rsidRDefault="00E47540" w:rsidP="001B50D9">
            <w:pPr>
              <w:pStyle w:val="Tablehead"/>
              <w:rPr>
                <w:lang w:val="fr-FR"/>
              </w:rPr>
            </w:pPr>
            <w:r w:rsidRPr="006A07B7">
              <w:rPr>
                <w:lang w:val="fr-FR"/>
              </w:rPr>
              <w:t>Vice-Présidents</w:t>
            </w:r>
          </w:p>
        </w:tc>
      </w:tr>
      <w:tr w:rsidR="00E47540" w:rsidRPr="00C53A49" w14:paraId="766DAA22" w14:textId="77777777" w:rsidTr="005F35CD">
        <w:tc>
          <w:tcPr>
            <w:tcW w:w="3203" w:type="dxa"/>
          </w:tcPr>
          <w:p w14:paraId="67D57292" w14:textId="77777777" w:rsidR="00E47540" w:rsidRPr="006A07B7" w:rsidRDefault="00E47540" w:rsidP="001B50D9">
            <w:pPr>
              <w:pStyle w:val="Tabletext"/>
              <w:rPr>
                <w:lang w:val="fr-FR"/>
              </w:rPr>
            </w:pPr>
            <w:r w:rsidRPr="006A07B7">
              <w:rPr>
                <w:lang w:val="fr-FR"/>
              </w:rPr>
              <w:t>Équipe de coordination du numérotage (NCT)</w:t>
            </w:r>
          </w:p>
        </w:tc>
        <w:tc>
          <w:tcPr>
            <w:tcW w:w="3203" w:type="dxa"/>
          </w:tcPr>
          <w:p w14:paraId="0299301F" w14:textId="77777777" w:rsidR="00E47540" w:rsidRPr="006A07B7" w:rsidRDefault="00E47540" w:rsidP="001B50D9">
            <w:pPr>
              <w:pStyle w:val="Tabletext"/>
              <w:rPr>
                <w:lang w:val="fr-FR"/>
              </w:rPr>
            </w:pPr>
            <w:r w:rsidRPr="006A07B7">
              <w:rPr>
                <w:lang w:val="fr-FR"/>
              </w:rPr>
              <w:t>M. Philip RUSHTON (Royaume</w:t>
            </w:r>
            <w:r w:rsidRPr="006A07B7">
              <w:rPr>
                <w:lang w:val="fr-FR"/>
              </w:rPr>
              <w:noBreakHyphen/>
              <w:t>Uni)</w:t>
            </w:r>
          </w:p>
        </w:tc>
        <w:tc>
          <w:tcPr>
            <w:tcW w:w="3203" w:type="dxa"/>
          </w:tcPr>
          <w:p w14:paraId="49D7CA03" w14:textId="77777777" w:rsidR="00E47540" w:rsidRPr="006A07B7" w:rsidRDefault="00E47540" w:rsidP="001B50D9">
            <w:pPr>
              <w:pStyle w:val="Tabletext"/>
              <w:rPr>
                <w:lang w:val="fr-FR"/>
              </w:rPr>
            </w:pPr>
          </w:p>
        </w:tc>
      </w:tr>
      <w:tr w:rsidR="00E47540" w:rsidRPr="00C53A49" w14:paraId="3DBF8BD0" w14:textId="77777777" w:rsidTr="005F35CD">
        <w:tc>
          <w:tcPr>
            <w:tcW w:w="3203" w:type="dxa"/>
          </w:tcPr>
          <w:p w14:paraId="6824D169" w14:textId="77777777" w:rsidR="00E47540" w:rsidRPr="006A07B7" w:rsidRDefault="00E47540" w:rsidP="001B50D9">
            <w:pPr>
              <w:pStyle w:val="Tabletext"/>
              <w:rPr>
                <w:lang w:val="fr-FR"/>
              </w:rPr>
            </w:pPr>
            <w:r w:rsidRPr="006A07B7">
              <w:rPr>
                <w:lang w:val="fr-FR"/>
              </w:rPr>
              <w:t>Groupe mixte du Rapporteur sur la gestion de l'informatique en nuage (JRG-CCM) (a cessé ses activités en mars/avril 2017)</w:t>
            </w:r>
          </w:p>
        </w:tc>
        <w:tc>
          <w:tcPr>
            <w:tcW w:w="3203" w:type="dxa"/>
          </w:tcPr>
          <w:p w14:paraId="67829B1C" w14:textId="1C996AA0" w:rsidR="00E47540" w:rsidRPr="006A07B7" w:rsidRDefault="005F35CD" w:rsidP="001B50D9">
            <w:pPr>
              <w:pStyle w:val="Tabletext"/>
              <w:rPr>
                <w:lang w:val="fr-FR"/>
              </w:rPr>
            </w:pPr>
            <w:r>
              <w:rPr>
                <w:lang w:val="fr-FR"/>
              </w:rPr>
              <w:t>Cor</w:t>
            </w:r>
            <w:r w:rsidR="00E47540" w:rsidRPr="006A07B7">
              <w:rPr>
                <w:lang w:val="fr-FR"/>
              </w:rPr>
              <w:t>apporteur: M. Emil KOWALCZYK (Orange, Pologne) (membre de la CE 13)</w:t>
            </w:r>
          </w:p>
          <w:p w14:paraId="18856594" w14:textId="42DC25A0" w:rsidR="00E47540" w:rsidRPr="006A07B7" w:rsidRDefault="005F35CD" w:rsidP="001B50D9">
            <w:pPr>
              <w:pStyle w:val="Tabletext"/>
              <w:rPr>
                <w:lang w:val="fr-FR"/>
              </w:rPr>
            </w:pPr>
            <w:r>
              <w:rPr>
                <w:lang w:val="fr-FR"/>
              </w:rPr>
              <w:t>Cor</w:t>
            </w:r>
            <w:r w:rsidR="00E47540" w:rsidRPr="006A07B7">
              <w:rPr>
                <w:lang w:val="fr-FR"/>
              </w:rPr>
              <w:t>apporteur: Mme Yanchuan WANG (China Telecom) (membre de la CE 2)</w:t>
            </w:r>
          </w:p>
        </w:tc>
        <w:tc>
          <w:tcPr>
            <w:tcW w:w="3203" w:type="dxa"/>
          </w:tcPr>
          <w:p w14:paraId="5096A187" w14:textId="77777777" w:rsidR="00E47540" w:rsidRPr="006A07B7" w:rsidRDefault="00E47540" w:rsidP="001B50D9">
            <w:pPr>
              <w:pStyle w:val="Tabletext"/>
              <w:rPr>
                <w:lang w:val="fr-FR"/>
              </w:rPr>
            </w:pPr>
          </w:p>
        </w:tc>
      </w:tr>
      <w:tr w:rsidR="00E47540" w:rsidRPr="00C53A49" w14:paraId="61C83151" w14:textId="77777777" w:rsidTr="005F35CD">
        <w:tc>
          <w:tcPr>
            <w:tcW w:w="3203" w:type="dxa"/>
          </w:tcPr>
          <w:p w14:paraId="7863873F" w14:textId="77777777" w:rsidR="00E47540" w:rsidRPr="006A07B7" w:rsidRDefault="00E47540" w:rsidP="001B50D9">
            <w:pPr>
              <w:pStyle w:val="Tabletext"/>
              <w:rPr>
                <w:lang w:val="fr-FR"/>
              </w:rPr>
            </w:pPr>
            <w:r w:rsidRPr="006A07B7">
              <w:rPr>
                <w:lang w:val="fr-FR"/>
              </w:rPr>
              <w:t>Groupe ad hoc sur la Résolution 64 de l'AMNT-16 "Attribution des adresses IP (protocole Internet) et mesures propres à faciliter le passage au protocole IPv6 ainsi que le déploiement de ce protocole"</w:t>
            </w:r>
          </w:p>
        </w:tc>
        <w:tc>
          <w:tcPr>
            <w:tcW w:w="3203" w:type="dxa"/>
          </w:tcPr>
          <w:p w14:paraId="1D48702E" w14:textId="77777777" w:rsidR="00E47540" w:rsidRPr="006A07B7" w:rsidRDefault="00E47540" w:rsidP="001B50D9">
            <w:pPr>
              <w:pStyle w:val="Tabletext"/>
              <w:rPr>
                <w:lang w:val="fr-FR"/>
              </w:rPr>
            </w:pPr>
            <w:r w:rsidRPr="006A07B7">
              <w:rPr>
                <w:lang w:val="fr-FR"/>
              </w:rPr>
              <w:t>M. Saif BIN GHELAITA (Émirats arabes unis)</w:t>
            </w:r>
          </w:p>
        </w:tc>
        <w:tc>
          <w:tcPr>
            <w:tcW w:w="3203" w:type="dxa"/>
          </w:tcPr>
          <w:p w14:paraId="7F044496" w14:textId="77777777" w:rsidR="00E47540" w:rsidRPr="006A07B7" w:rsidRDefault="00E47540" w:rsidP="001B50D9">
            <w:pPr>
              <w:pStyle w:val="Tabletext"/>
              <w:rPr>
                <w:lang w:val="fr-FR"/>
              </w:rPr>
            </w:pPr>
            <w:r w:rsidRPr="006A07B7">
              <w:rPr>
                <w:lang w:val="fr-FR"/>
              </w:rPr>
              <w:t>M. Einar BOHLIN (États-Unis d'Amérique)</w:t>
            </w:r>
          </w:p>
        </w:tc>
      </w:tr>
      <w:tr w:rsidR="00E47540" w:rsidRPr="006A07B7" w14:paraId="4D621E57" w14:textId="77777777" w:rsidTr="005F35CD">
        <w:tc>
          <w:tcPr>
            <w:tcW w:w="3203" w:type="dxa"/>
          </w:tcPr>
          <w:p w14:paraId="5818CFF5" w14:textId="77777777" w:rsidR="00E47540" w:rsidRPr="006A07B7" w:rsidRDefault="00E47540" w:rsidP="001B50D9">
            <w:pPr>
              <w:pStyle w:val="Tabletext"/>
              <w:rPr>
                <w:lang w:val="fr-FR"/>
              </w:rPr>
            </w:pPr>
            <w:r w:rsidRPr="006A07B7">
              <w:rPr>
                <w:lang w:val="fr-FR"/>
              </w:rPr>
              <w:t>Groupe ad hoc sur l'utilisation abusive des numéros et Groupe ad hoc sur l'acheminement des informations relatives au numéro de l'appelant</w:t>
            </w:r>
          </w:p>
        </w:tc>
        <w:tc>
          <w:tcPr>
            <w:tcW w:w="3203" w:type="dxa"/>
          </w:tcPr>
          <w:p w14:paraId="4AEEDA8C" w14:textId="77777777" w:rsidR="00E47540" w:rsidRPr="006A07B7" w:rsidRDefault="00E47540" w:rsidP="001B50D9">
            <w:pPr>
              <w:pStyle w:val="Tabletext"/>
              <w:rPr>
                <w:lang w:val="fr-FR"/>
              </w:rPr>
            </w:pPr>
            <w:r w:rsidRPr="006A07B7">
              <w:rPr>
                <w:lang w:val="fr-FR"/>
              </w:rPr>
              <w:t>M. Richard HILL (VisionNG)</w:t>
            </w:r>
          </w:p>
        </w:tc>
        <w:tc>
          <w:tcPr>
            <w:tcW w:w="3203" w:type="dxa"/>
          </w:tcPr>
          <w:p w14:paraId="4842FFF4" w14:textId="77777777" w:rsidR="00E47540" w:rsidRPr="006A07B7" w:rsidRDefault="00E47540" w:rsidP="001B50D9">
            <w:pPr>
              <w:pStyle w:val="Tabletext"/>
              <w:rPr>
                <w:lang w:val="fr-FR"/>
              </w:rPr>
            </w:pPr>
          </w:p>
        </w:tc>
      </w:tr>
      <w:tr w:rsidR="00E47540" w:rsidRPr="00C53A49" w14:paraId="090B1725" w14:textId="77777777" w:rsidTr="005F35CD">
        <w:tc>
          <w:tcPr>
            <w:tcW w:w="3203" w:type="dxa"/>
          </w:tcPr>
          <w:p w14:paraId="4832BC42" w14:textId="77777777" w:rsidR="00E47540" w:rsidRPr="006A07B7" w:rsidRDefault="00E47540" w:rsidP="001B50D9">
            <w:pPr>
              <w:pStyle w:val="Tabletext"/>
              <w:rPr>
                <w:lang w:val="fr-FR"/>
              </w:rPr>
            </w:pPr>
            <w:r w:rsidRPr="006A07B7">
              <w:rPr>
                <w:lang w:val="fr-FR"/>
              </w:rPr>
              <w:t>Groupe ad hoc sur les questions relatives aux pays en développement</w:t>
            </w:r>
          </w:p>
        </w:tc>
        <w:tc>
          <w:tcPr>
            <w:tcW w:w="3203" w:type="dxa"/>
          </w:tcPr>
          <w:p w14:paraId="5D6D02D9" w14:textId="77777777" w:rsidR="00E47540" w:rsidRPr="006A07B7" w:rsidRDefault="00E47540" w:rsidP="001B50D9">
            <w:pPr>
              <w:pStyle w:val="Tabletext"/>
              <w:rPr>
                <w:lang w:val="fr-FR"/>
              </w:rPr>
            </w:pPr>
            <w:r w:rsidRPr="006A07B7">
              <w:rPr>
                <w:lang w:val="fr-FR"/>
              </w:rPr>
              <w:t>M. Ahmed Tajelsir ATYA MOHAMMED (Soudan, République du)</w:t>
            </w:r>
          </w:p>
        </w:tc>
        <w:tc>
          <w:tcPr>
            <w:tcW w:w="3203" w:type="dxa"/>
          </w:tcPr>
          <w:p w14:paraId="3A1314A0" w14:textId="77777777" w:rsidR="00E47540" w:rsidRPr="006A07B7" w:rsidRDefault="00E47540" w:rsidP="001B50D9">
            <w:pPr>
              <w:pStyle w:val="Tabletext"/>
              <w:rPr>
                <w:lang w:val="fr-FR"/>
              </w:rPr>
            </w:pPr>
          </w:p>
        </w:tc>
      </w:tr>
      <w:tr w:rsidR="00E47540" w:rsidRPr="00C53A49" w14:paraId="527DFF4A" w14:textId="77777777" w:rsidTr="005F35CD">
        <w:tc>
          <w:tcPr>
            <w:tcW w:w="3203" w:type="dxa"/>
          </w:tcPr>
          <w:p w14:paraId="098391D4" w14:textId="77777777" w:rsidR="00E47540" w:rsidRPr="006A07B7" w:rsidRDefault="00E47540" w:rsidP="001B50D9">
            <w:pPr>
              <w:pStyle w:val="Tabletext"/>
              <w:rPr>
                <w:lang w:val="fr-FR"/>
              </w:rPr>
            </w:pPr>
            <w:r w:rsidRPr="006A07B7">
              <w:rPr>
                <w:lang w:val="fr-FR"/>
              </w:rPr>
              <w:t>Groupe ad hoc sur le vocabulaire et les définitions</w:t>
            </w:r>
          </w:p>
        </w:tc>
        <w:tc>
          <w:tcPr>
            <w:tcW w:w="3203" w:type="dxa"/>
          </w:tcPr>
          <w:p w14:paraId="177E2C03" w14:textId="77777777" w:rsidR="00E47540" w:rsidRPr="006A07B7" w:rsidRDefault="00E47540" w:rsidP="001B50D9">
            <w:pPr>
              <w:pStyle w:val="Tabletext"/>
              <w:rPr>
                <w:lang w:val="fr-FR"/>
              </w:rPr>
            </w:pPr>
            <w:r w:rsidRPr="006A07B7">
              <w:rPr>
                <w:lang w:val="fr-FR"/>
              </w:rPr>
              <w:t>M. Dmitry CHERKESOV (Fédération de Russie)</w:t>
            </w:r>
          </w:p>
        </w:tc>
        <w:tc>
          <w:tcPr>
            <w:tcW w:w="3203" w:type="dxa"/>
          </w:tcPr>
          <w:p w14:paraId="5E6B3931" w14:textId="77777777" w:rsidR="00E47540" w:rsidRPr="006A07B7" w:rsidRDefault="00E47540" w:rsidP="001B50D9">
            <w:pPr>
              <w:pStyle w:val="Tabletext"/>
              <w:rPr>
                <w:lang w:val="fr-FR"/>
              </w:rPr>
            </w:pPr>
          </w:p>
        </w:tc>
      </w:tr>
      <w:tr w:rsidR="00E47540" w:rsidRPr="006A07B7" w14:paraId="643A850C" w14:textId="77777777" w:rsidTr="005F35CD">
        <w:tc>
          <w:tcPr>
            <w:tcW w:w="3203" w:type="dxa"/>
          </w:tcPr>
          <w:p w14:paraId="46B7A8B4" w14:textId="77777777" w:rsidR="00E47540" w:rsidRPr="006A07B7" w:rsidRDefault="00E47540" w:rsidP="001B50D9">
            <w:pPr>
              <w:pStyle w:val="Tabletext"/>
              <w:rPr>
                <w:lang w:val="fr-FR"/>
              </w:rPr>
            </w:pPr>
            <w:r w:rsidRPr="006A07B7">
              <w:rPr>
                <w:lang w:val="fr-FR"/>
              </w:rPr>
              <w:t>Groupe régional de la CE 2 de l'UIT</w:t>
            </w:r>
            <w:r w:rsidRPr="006A07B7">
              <w:rPr>
                <w:lang w:val="fr-FR"/>
              </w:rPr>
              <w:noBreakHyphen/>
              <w:t>T pour l'Afrique (SG2RG</w:t>
            </w:r>
            <w:r w:rsidRPr="006A07B7">
              <w:rPr>
                <w:lang w:val="fr-FR"/>
              </w:rPr>
              <w:noBreakHyphen/>
              <w:t>AFR)</w:t>
            </w:r>
            <w:r w:rsidRPr="006A07B7">
              <w:rPr>
                <w:vertAlign w:val="superscript"/>
                <w:lang w:val="fr-FR"/>
              </w:rPr>
              <w:t>(*)</w:t>
            </w:r>
          </w:p>
        </w:tc>
        <w:tc>
          <w:tcPr>
            <w:tcW w:w="3203" w:type="dxa"/>
          </w:tcPr>
          <w:p w14:paraId="0ECFCDAC" w14:textId="77777777" w:rsidR="00E47540" w:rsidRPr="006A07B7" w:rsidRDefault="00E47540" w:rsidP="001B50D9">
            <w:pPr>
              <w:pStyle w:val="Tabletext"/>
              <w:rPr>
                <w:lang w:val="fr-FR"/>
              </w:rPr>
            </w:pPr>
            <w:r w:rsidRPr="006A07B7">
              <w:rPr>
                <w:lang w:val="fr-FR"/>
              </w:rPr>
              <w:t>Mme Susan NAKANWAGI (Ouganda)</w:t>
            </w:r>
          </w:p>
        </w:tc>
        <w:tc>
          <w:tcPr>
            <w:tcW w:w="3203" w:type="dxa"/>
          </w:tcPr>
          <w:p w14:paraId="5511EF83" w14:textId="77777777" w:rsidR="00E47540" w:rsidRPr="006A07B7" w:rsidRDefault="00E47540" w:rsidP="001B50D9">
            <w:pPr>
              <w:pStyle w:val="Tabletext"/>
              <w:rPr>
                <w:lang w:val="fr-FR"/>
              </w:rPr>
            </w:pPr>
            <w:r w:rsidRPr="006A07B7">
              <w:rPr>
                <w:lang w:val="fr-FR"/>
              </w:rPr>
              <w:t>M. Ahmed Tajelsir ATYA MOHAMMED (Soudan, République du)</w:t>
            </w:r>
          </w:p>
          <w:p w14:paraId="2C1E5EFD" w14:textId="77777777" w:rsidR="00E47540" w:rsidRPr="007D560B" w:rsidRDefault="00E47540" w:rsidP="001B50D9">
            <w:pPr>
              <w:pStyle w:val="Tabletext"/>
              <w:rPr>
                <w:lang w:val="en-US"/>
              </w:rPr>
            </w:pPr>
            <w:r w:rsidRPr="007D560B">
              <w:rPr>
                <w:lang w:val="en-US"/>
              </w:rPr>
              <w:t>M. Frank BOAMAH BAAFI (Ghana)</w:t>
            </w:r>
          </w:p>
          <w:p w14:paraId="242EE70E" w14:textId="77777777" w:rsidR="00E47540" w:rsidRPr="007D560B" w:rsidRDefault="00E47540" w:rsidP="001B50D9">
            <w:pPr>
              <w:pStyle w:val="Tabletext"/>
              <w:rPr>
                <w:lang w:val="en-US"/>
              </w:rPr>
            </w:pPr>
            <w:r w:rsidRPr="007D560B">
              <w:rPr>
                <w:lang w:val="en-US"/>
              </w:rPr>
              <w:t>M. Wilson EMERY BOKATOLA (Congo, Rép. du)</w:t>
            </w:r>
          </w:p>
          <w:p w14:paraId="3662C114" w14:textId="77777777" w:rsidR="00E47540" w:rsidRPr="007D560B" w:rsidRDefault="00E47540" w:rsidP="001B50D9">
            <w:pPr>
              <w:pStyle w:val="Tabletext"/>
              <w:rPr>
                <w:lang w:val="en-US"/>
              </w:rPr>
            </w:pPr>
            <w:r w:rsidRPr="007D560B">
              <w:rPr>
                <w:lang w:val="en-US"/>
              </w:rPr>
              <w:t>M. Anthony IKEMEFUNA (Nigéria)</w:t>
            </w:r>
          </w:p>
          <w:p w14:paraId="0595F090" w14:textId="77777777" w:rsidR="00E47540" w:rsidRPr="007D560B" w:rsidRDefault="00E47540" w:rsidP="001B50D9">
            <w:pPr>
              <w:pStyle w:val="Tabletext"/>
              <w:rPr>
                <w:lang w:val="en-US"/>
              </w:rPr>
            </w:pPr>
            <w:r w:rsidRPr="007D560B">
              <w:rPr>
                <w:lang w:val="en-US"/>
              </w:rPr>
              <w:t>Mme Adzowavi MASSAN GNOGNO (Togo)</w:t>
            </w:r>
          </w:p>
        </w:tc>
      </w:tr>
      <w:tr w:rsidR="00E47540" w:rsidRPr="006A07B7" w14:paraId="5B757573" w14:textId="77777777" w:rsidTr="005F35CD">
        <w:tc>
          <w:tcPr>
            <w:tcW w:w="3203" w:type="dxa"/>
          </w:tcPr>
          <w:p w14:paraId="340F1B2A" w14:textId="77777777" w:rsidR="00E47540" w:rsidRPr="006A07B7" w:rsidRDefault="00E47540" w:rsidP="001B50D9">
            <w:pPr>
              <w:pStyle w:val="Tabletext"/>
              <w:rPr>
                <w:lang w:val="fr-FR"/>
              </w:rPr>
            </w:pPr>
            <w:r w:rsidRPr="006A07B7">
              <w:rPr>
                <w:lang w:val="fr-FR"/>
              </w:rPr>
              <w:t>Groupe régional de la CE 2 de l'UIT</w:t>
            </w:r>
            <w:r w:rsidRPr="006A07B7">
              <w:rPr>
                <w:lang w:val="fr-FR"/>
              </w:rPr>
              <w:noBreakHyphen/>
              <w:t>T pour les Amériques (SG2RG-AMR)</w:t>
            </w:r>
          </w:p>
        </w:tc>
        <w:tc>
          <w:tcPr>
            <w:tcW w:w="3203" w:type="dxa"/>
          </w:tcPr>
          <w:p w14:paraId="4291F31F" w14:textId="77777777" w:rsidR="00E47540" w:rsidRPr="006A07B7" w:rsidRDefault="00E47540" w:rsidP="001B50D9">
            <w:pPr>
              <w:pStyle w:val="Tabletext"/>
              <w:rPr>
                <w:lang w:val="fr-FR"/>
              </w:rPr>
            </w:pPr>
            <w:r w:rsidRPr="006A07B7">
              <w:rPr>
                <w:lang w:val="fr-FR"/>
              </w:rPr>
              <w:t>M. Edgardo Guillermo CLEMENTE (Argentine)</w:t>
            </w:r>
          </w:p>
        </w:tc>
        <w:tc>
          <w:tcPr>
            <w:tcW w:w="3203" w:type="dxa"/>
          </w:tcPr>
          <w:p w14:paraId="7428D66F" w14:textId="77777777" w:rsidR="00E47540" w:rsidRPr="006A07B7" w:rsidRDefault="00E47540" w:rsidP="001B50D9">
            <w:pPr>
              <w:pStyle w:val="Tabletext"/>
              <w:rPr>
                <w:lang w:val="fr-FR"/>
              </w:rPr>
            </w:pPr>
            <w:r w:rsidRPr="006A07B7">
              <w:rPr>
                <w:lang w:val="fr-FR"/>
              </w:rPr>
              <w:t>M. Fernando HERNÁNDEZ SÁNCHEZ (Uruguay)</w:t>
            </w:r>
          </w:p>
          <w:p w14:paraId="5DB748EC" w14:textId="77777777" w:rsidR="00E47540" w:rsidRPr="006A07B7" w:rsidRDefault="00E47540" w:rsidP="001B50D9">
            <w:pPr>
              <w:pStyle w:val="Tabletext"/>
              <w:rPr>
                <w:lang w:val="fr-FR"/>
              </w:rPr>
            </w:pPr>
            <w:r w:rsidRPr="006A07B7">
              <w:rPr>
                <w:lang w:val="fr-FR"/>
              </w:rPr>
              <w:t>M. Kirk SOOKRAM (Trinité</w:t>
            </w:r>
            <w:r w:rsidRPr="006A07B7">
              <w:rPr>
                <w:lang w:val="fr-FR"/>
              </w:rPr>
              <w:noBreakHyphen/>
              <w:t>et</w:t>
            </w:r>
            <w:r w:rsidRPr="006A07B7">
              <w:rPr>
                <w:lang w:val="fr-FR"/>
              </w:rPr>
              <w:noBreakHyphen/>
              <w:t>Tobago)</w:t>
            </w:r>
          </w:p>
        </w:tc>
      </w:tr>
      <w:tr w:rsidR="00E47540" w:rsidRPr="006A07B7" w14:paraId="05709F04" w14:textId="77777777" w:rsidTr="005F35CD">
        <w:tc>
          <w:tcPr>
            <w:tcW w:w="3203" w:type="dxa"/>
          </w:tcPr>
          <w:p w14:paraId="4427B650" w14:textId="7A66F087" w:rsidR="00E47540" w:rsidRPr="006A07B7" w:rsidRDefault="00E47540" w:rsidP="001B50D9">
            <w:pPr>
              <w:pStyle w:val="Tabletext"/>
              <w:rPr>
                <w:lang w:val="fr-FR"/>
              </w:rPr>
            </w:pPr>
            <w:r w:rsidRPr="006A07B7">
              <w:rPr>
                <w:lang w:val="fr-FR"/>
              </w:rPr>
              <w:t>Groupe régional de la Commission d'étu</w:t>
            </w:r>
            <w:r w:rsidR="00C53A49">
              <w:rPr>
                <w:lang w:val="fr-FR"/>
              </w:rPr>
              <w:t>des 2 de l'UIT-T pour les États </w:t>
            </w:r>
            <w:r w:rsidRPr="006A07B7">
              <w:rPr>
                <w:lang w:val="fr-FR"/>
              </w:rPr>
              <w:t>arabes (SG2RG-ARB)</w:t>
            </w:r>
          </w:p>
        </w:tc>
        <w:tc>
          <w:tcPr>
            <w:tcW w:w="3203" w:type="dxa"/>
          </w:tcPr>
          <w:p w14:paraId="4289E65E" w14:textId="77777777" w:rsidR="00E47540" w:rsidRPr="006A07B7" w:rsidRDefault="00E47540" w:rsidP="001B50D9">
            <w:pPr>
              <w:pStyle w:val="Tabletext"/>
              <w:rPr>
                <w:lang w:val="fr-FR"/>
              </w:rPr>
            </w:pPr>
            <w:r w:rsidRPr="006A07B7">
              <w:rPr>
                <w:lang w:val="fr-FR"/>
              </w:rPr>
              <w:t>M. Saif BIN GHELAITA (Émirats arabes unis)</w:t>
            </w:r>
          </w:p>
        </w:tc>
        <w:tc>
          <w:tcPr>
            <w:tcW w:w="3203" w:type="dxa"/>
          </w:tcPr>
          <w:p w14:paraId="3F576CAE" w14:textId="4D2483CC" w:rsidR="00E47540" w:rsidRPr="006A07B7" w:rsidRDefault="00E47540" w:rsidP="001B50D9">
            <w:pPr>
              <w:pStyle w:val="Tabletext"/>
              <w:rPr>
                <w:lang w:val="fr-FR"/>
              </w:rPr>
            </w:pPr>
            <w:r w:rsidRPr="006A07B7">
              <w:rPr>
                <w:lang w:val="fr-FR"/>
              </w:rPr>
              <w:t xml:space="preserve">M. Abdullah AL-MUBADAL (Arabie </w:t>
            </w:r>
            <w:r w:rsidR="005F35CD">
              <w:rPr>
                <w:lang w:val="fr-FR"/>
              </w:rPr>
              <w:t>s</w:t>
            </w:r>
            <w:r w:rsidRPr="006A07B7">
              <w:rPr>
                <w:lang w:val="fr-FR"/>
              </w:rPr>
              <w:t>aoudite)</w:t>
            </w:r>
          </w:p>
          <w:p w14:paraId="17F12276" w14:textId="77777777" w:rsidR="00E47540" w:rsidRPr="006A07B7" w:rsidRDefault="00E47540" w:rsidP="001B50D9">
            <w:pPr>
              <w:pStyle w:val="Tabletext"/>
              <w:rPr>
                <w:lang w:val="fr-FR"/>
              </w:rPr>
            </w:pPr>
            <w:r w:rsidRPr="006A07B7">
              <w:rPr>
                <w:lang w:val="fr-FR"/>
              </w:rPr>
              <w:t>M. Ahmed Tajelsir ATYA MOHAMMED (Soudan, République du)</w:t>
            </w:r>
          </w:p>
          <w:p w14:paraId="18C3B4C7" w14:textId="77777777" w:rsidR="00E47540" w:rsidRPr="006A07B7" w:rsidRDefault="00E47540" w:rsidP="001B50D9">
            <w:pPr>
              <w:pStyle w:val="Tabletext"/>
              <w:rPr>
                <w:lang w:val="fr-FR"/>
              </w:rPr>
            </w:pPr>
            <w:r w:rsidRPr="006A07B7">
              <w:rPr>
                <w:lang w:val="fr-FR"/>
              </w:rPr>
              <w:t>M. Ahmed JIDOU (Mauritanie)</w:t>
            </w:r>
          </w:p>
          <w:p w14:paraId="26FAFAB4" w14:textId="77777777" w:rsidR="00E47540" w:rsidRPr="006A07B7" w:rsidRDefault="00E47540" w:rsidP="001B50D9">
            <w:pPr>
              <w:pStyle w:val="Tabletext"/>
              <w:rPr>
                <w:lang w:val="fr-FR"/>
              </w:rPr>
            </w:pPr>
            <w:r w:rsidRPr="006A07B7">
              <w:rPr>
                <w:lang w:val="fr-FR"/>
              </w:rPr>
              <w:t>M. Hossam SAKAR (Égypte)</w:t>
            </w:r>
          </w:p>
        </w:tc>
      </w:tr>
      <w:tr w:rsidR="00E47540" w:rsidRPr="006A07B7" w14:paraId="0A801D51" w14:textId="77777777" w:rsidTr="005F35CD">
        <w:tc>
          <w:tcPr>
            <w:tcW w:w="3203" w:type="dxa"/>
          </w:tcPr>
          <w:p w14:paraId="4C9104D7" w14:textId="77777777" w:rsidR="00E47540" w:rsidRPr="006A07B7" w:rsidRDefault="00E47540" w:rsidP="001B50D9">
            <w:pPr>
              <w:pStyle w:val="Tabletext"/>
              <w:rPr>
                <w:lang w:val="fr-FR"/>
              </w:rPr>
            </w:pPr>
            <w:r w:rsidRPr="006A07B7">
              <w:rPr>
                <w:lang w:val="fr-FR"/>
              </w:rPr>
              <w:t>Groupe régional de la CE 2 de l'UIT</w:t>
            </w:r>
            <w:r w:rsidRPr="006A07B7">
              <w:rPr>
                <w:lang w:val="fr-FR"/>
              </w:rPr>
              <w:noBreakHyphen/>
              <w:t>T pour l'Afrique de l'Est (SG2RG-EA)</w:t>
            </w:r>
            <w:r w:rsidRPr="006A07B7">
              <w:rPr>
                <w:vertAlign w:val="superscript"/>
                <w:lang w:val="fr-FR"/>
              </w:rPr>
              <w:t>(**)</w:t>
            </w:r>
          </w:p>
        </w:tc>
        <w:tc>
          <w:tcPr>
            <w:tcW w:w="3203" w:type="dxa"/>
          </w:tcPr>
          <w:p w14:paraId="72738245" w14:textId="77777777" w:rsidR="00E47540" w:rsidRPr="006A07B7" w:rsidRDefault="00E47540" w:rsidP="001B50D9">
            <w:pPr>
              <w:pStyle w:val="Tabletext"/>
              <w:rPr>
                <w:lang w:val="fr-FR"/>
              </w:rPr>
            </w:pPr>
            <w:r w:rsidRPr="006A07B7">
              <w:rPr>
                <w:lang w:val="fr-FR"/>
              </w:rPr>
              <w:t>Mme Susan NAKANWAGI (Ouganda)</w:t>
            </w:r>
          </w:p>
        </w:tc>
        <w:tc>
          <w:tcPr>
            <w:tcW w:w="3203" w:type="dxa"/>
          </w:tcPr>
          <w:p w14:paraId="54598CEC" w14:textId="77777777" w:rsidR="00E47540" w:rsidRPr="006A07B7" w:rsidRDefault="00E47540" w:rsidP="001B50D9">
            <w:pPr>
              <w:pStyle w:val="Tabletext"/>
              <w:rPr>
                <w:lang w:val="fr-FR"/>
              </w:rPr>
            </w:pPr>
            <w:r w:rsidRPr="006A07B7">
              <w:rPr>
                <w:lang w:val="fr-FR"/>
              </w:rPr>
              <w:t>M. Peter NYONGESA (Kenya)</w:t>
            </w:r>
          </w:p>
        </w:tc>
      </w:tr>
    </w:tbl>
    <w:p w14:paraId="6FF16F42" w14:textId="77777777" w:rsidR="00E47540" w:rsidRPr="006A07B7" w:rsidRDefault="00E47540" w:rsidP="001B50D9">
      <w:pPr>
        <w:pStyle w:val="Tablelegend"/>
        <w:tabs>
          <w:tab w:val="clear" w:pos="1134"/>
          <w:tab w:val="left" w:pos="567"/>
        </w:tabs>
        <w:rPr>
          <w:lang w:val="fr-FR"/>
        </w:rPr>
      </w:pPr>
      <w:r w:rsidRPr="006A07B7">
        <w:rPr>
          <w:vertAlign w:val="superscript"/>
          <w:lang w:val="fr-FR"/>
        </w:rPr>
        <w:t>(*)</w:t>
      </w:r>
      <w:r w:rsidRPr="006A07B7">
        <w:rPr>
          <w:lang w:val="fr-FR"/>
        </w:rPr>
        <w:t>:</w:t>
      </w:r>
      <w:r w:rsidRPr="006A07B7">
        <w:rPr>
          <w:lang w:val="fr-FR"/>
        </w:rPr>
        <w:tab/>
        <w:t>créé le 1er décembre 2017.</w:t>
      </w:r>
    </w:p>
    <w:p w14:paraId="1C463815" w14:textId="77777777" w:rsidR="00E47540" w:rsidRPr="006A07B7" w:rsidRDefault="00E47540" w:rsidP="001B50D9">
      <w:pPr>
        <w:pStyle w:val="Tablelegend"/>
        <w:tabs>
          <w:tab w:val="clear" w:pos="1134"/>
          <w:tab w:val="left" w:pos="567"/>
        </w:tabs>
        <w:rPr>
          <w:lang w:val="fr-FR"/>
        </w:rPr>
      </w:pPr>
      <w:r w:rsidRPr="006A07B7">
        <w:rPr>
          <w:vertAlign w:val="superscript"/>
          <w:lang w:val="fr-FR"/>
        </w:rPr>
        <w:t>(**)</w:t>
      </w:r>
      <w:r w:rsidRPr="006A07B7">
        <w:rPr>
          <w:lang w:val="fr-FR"/>
        </w:rPr>
        <w:t>:</w:t>
      </w:r>
      <w:r w:rsidRPr="006A07B7">
        <w:rPr>
          <w:lang w:val="fr-FR"/>
        </w:rPr>
        <w:tab/>
        <w:t>fin d'activité en juillet 2018.</w:t>
      </w:r>
    </w:p>
    <w:p w14:paraId="4CE22FE8" w14:textId="77777777" w:rsidR="00E47540" w:rsidRPr="006A07B7" w:rsidRDefault="00E47540" w:rsidP="001B50D9">
      <w:pPr>
        <w:pStyle w:val="Heading2"/>
        <w:rPr>
          <w:b w:val="0"/>
          <w:lang w:val="fr-FR"/>
        </w:rPr>
      </w:pPr>
      <w:bookmarkStart w:id="9" w:name="_Toc320869652"/>
      <w:r w:rsidRPr="006A07B7">
        <w:rPr>
          <w:lang w:val="fr-FR"/>
        </w:rPr>
        <w:lastRenderedPageBreak/>
        <w:t>2.2</w:t>
      </w:r>
      <w:r w:rsidRPr="006A07B7">
        <w:rPr>
          <w:lang w:val="fr-FR"/>
        </w:rPr>
        <w:tab/>
        <w:t>Questions et Rapporteurs</w:t>
      </w:r>
      <w:bookmarkEnd w:id="9"/>
    </w:p>
    <w:p w14:paraId="1C54AC8D" w14:textId="77777777" w:rsidR="00E47540" w:rsidRPr="006A07B7" w:rsidRDefault="00E47540" w:rsidP="001B50D9">
      <w:pPr>
        <w:keepNext/>
        <w:keepLines/>
        <w:tabs>
          <w:tab w:val="left" w:pos="1107"/>
        </w:tabs>
        <w:rPr>
          <w:lang w:val="fr-FR"/>
        </w:rPr>
      </w:pPr>
      <w:r w:rsidRPr="006A07B7">
        <w:rPr>
          <w:b/>
          <w:bCs/>
          <w:lang w:val="fr-FR"/>
        </w:rPr>
        <w:t>2.2.1</w:t>
      </w:r>
      <w:r w:rsidRPr="006A07B7">
        <w:rPr>
          <w:b/>
          <w:bCs/>
          <w:lang w:val="fr-FR"/>
        </w:rPr>
        <w:tab/>
      </w:r>
      <w:r w:rsidRPr="006A07B7">
        <w:rPr>
          <w:bCs/>
          <w:lang w:val="fr-FR"/>
        </w:rPr>
        <w:t xml:space="preserve">L'AMNT-16 </w:t>
      </w:r>
      <w:r w:rsidRPr="006A07B7">
        <w:rPr>
          <w:lang w:val="fr-FR"/>
        </w:rPr>
        <w:t>a confié à la Commission d'études 2 les six Questions dont la liste figure dans le Tableau 4.</w:t>
      </w:r>
    </w:p>
    <w:p w14:paraId="2A5469F7" w14:textId="5A9624E6" w:rsidR="00134C0F" w:rsidRPr="001B50D9" w:rsidRDefault="00E47540" w:rsidP="001B50D9">
      <w:pPr>
        <w:rPr>
          <w:lang w:val="fr-FR"/>
        </w:rPr>
      </w:pPr>
      <w:r w:rsidRPr="001B50D9">
        <w:rPr>
          <w:b/>
          <w:bCs/>
          <w:lang w:val="fr-FR"/>
        </w:rPr>
        <w:t>2.2.2</w:t>
      </w:r>
      <w:r w:rsidRPr="001B50D9">
        <w:rPr>
          <w:lang w:val="fr-FR"/>
        </w:rPr>
        <w:tab/>
      </w:r>
      <w:r w:rsidR="00134C0F" w:rsidRPr="001B50D9">
        <w:rPr>
          <w:lang w:val="fr-FR"/>
        </w:rPr>
        <w:t xml:space="preserve">Les Questions dont la liste figure dans le Tableau 5 ont été approuvées </w:t>
      </w:r>
      <w:r w:rsidR="004F7A4C">
        <w:rPr>
          <w:lang w:val="fr-FR"/>
        </w:rPr>
        <w:t>lors de la réunion du Groupe consultatif de la normalisation des télécommu</w:t>
      </w:r>
      <w:r w:rsidR="005F35CD">
        <w:rPr>
          <w:lang w:val="fr-FR"/>
        </w:rPr>
        <w:t>nications (GCNT) tenue du 11 au </w:t>
      </w:r>
      <w:r w:rsidR="004F7A4C">
        <w:rPr>
          <w:lang w:val="fr-FR"/>
        </w:rPr>
        <w:t xml:space="preserve">18 janvier 2021. </w:t>
      </w:r>
      <w:r w:rsidR="007E527E">
        <w:rPr>
          <w:lang w:val="fr-FR"/>
        </w:rPr>
        <w:t xml:space="preserve">Les Questions approuvées </w:t>
      </w:r>
      <w:r w:rsidR="00985A87">
        <w:rPr>
          <w:lang w:val="fr-FR"/>
        </w:rPr>
        <w:t>figurant</w:t>
      </w:r>
      <w:r w:rsidR="007E527E">
        <w:rPr>
          <w:lang w:val="fr-FR"/>
        </w:rPr>
        <w:t xml:space="preserve"> dans le Document </w:t>
      </w:r>
      <w:hyperlink r:id="rId9" w:history="1">
        <w:r w:rsidR="007E527E" w:rsidRPr="00985A87">
          <w:rPr>
            <w:rStyle w:val="Hyperlink"/>
            <w:lang w:val="fr-FR"/>
          </w:rPr>
          <w:t>TSAG-R12</w:t>
        </w:r>
      </w:hyperlink>
      <w:r w:rsidR="007E527E">
        <w:rPr>
          <w:lang w:val="fr-FR"/>
        </w:rPr>
        <w:t xml:space="preserve"> sont entrées en vigueur le 18 janvier 2021</w:t>
      </w:r>
      <w:r w:rsidR="005C6F0C">
        <w:rPr>
          <w:lang w:val="fr-FR"/>
        </w:rPr>
        <w:t xml:space="preserve"> </w:t>
      </w:r>
      <w:r w:rsidR="007E527E">
        <w:rPr>
          <w:lang w:val="fr-FR"/>
        </w:rPr>
        <w:t xml:space="preserve">pour le reste de la période d'études. Le </w:t>
      </w:r>
      <w:r w:rsidR="00985A87">
        <w:rPr>
          <w:lang w:val="fr-FR"/>
        </w:rPr>
        <w:t>texte des Questions proposées figurant dans la Partie II du présent rapport reste inchangé par r</w:t>
      </w:r>
      <w:r w:rsidR="005F35CD">
        <w:rPr>
          <w:lang w:val="fr-FR"/>
        </w:rPr>
        <w:t>apport au texte approuvé par le </w:t>
      </w:r>
      <w:r w:rsidR="00985A87">
        <w:rPr>
          <w:lang w:val="fr-FR"/>
        </w:rPr>
        <w:t>GCNT.</w:t>
      </w:r>
    </w:p>
    <w:p w14:paraId="157145E3" w14:textId="77777777" w:rsidR="00E47540" w:rsidRPr="006A07B7" w:rsidRDefault="00E47540" w:rsidP="001B50D9">
      <w:pPr>
        <w:rPr>
          <w:lang w:val="fr-FR"/>
        </w:rPr>
      </w:pPr>
      <w:r w:rsidRPr="006A07B7">
        <w:rPr>
          <w:b/>
          <w:bCs/>
          <w:lang w:val="fr-FR"/>
        </w:rPr>
        <w:t>2.2.3</w:t>
      </w:r>
      <w:r w:rsidRPr="006A07B7">
        <w:rPr>
          <w:lang w:val="fr-FR"/>
        </w:rPr>
        <w:tab/>
        <w:t>Les Questions dont la liste figure dans le Tableau 6 ont été supprimées pendant cette période d'études.</w:t>
      </w:r>
    </w:p>
    <w:p w14:paraId="3592CCD6" w14:textId="77777777" w:rsidR="00E47540" w:rsidRPr="006A07B7" w:rsidRDefault="00E47540" w:rsidP="001B50D9">
      <w:pPr>
        <w:pStyle w:val="TableNo"/>
        <w:spacing w:before="360"/>
        <w:rPr>
          <w:lang w:val="fr-FR" w:eastAsia="ja-JP"/>
        </w:rPr>
      </w:pPr>
      <w:r w:rsidRPr="006A07B7">
        <w:rPr>
          <w:lang w:val="fr-FR" w:eastAsia="ja-JP"/>
        </w:rPr>
        <w:t>TABLEAU 4</w:t>
      </w:r>
    </w:p>
    <w:p w14:paraId="5BC9107F" w14:textId="77777777" w:rsidR="00E47540" w:rsidRPr="006A07B7" w:rsidRDefault="00E47540" w:rsidP="001B50D9">
      <w:pPr>
        <w:pStyle w:val="Tabletitle"/>
        <w:rPr>
          <w:bCs/>
          <w:lang w:val="fr-FR" w:eastAsia="ja-JP"/>
        </w:rPr>
      </w:pPr>
      <w:r w:rsidRPr="006A07B7">
        <w:rPr>
          <w:lang w:val="fr-FR" w:eastAsia="ja-JP"/>
        </w:rPr>
        <w:t>Commission d'études 2 – Questions confiées par l'AMNT-16 et Rapporteurs</w:t>
      </w: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4"/>
        <w:gridCol w:w="4394"/>
        <w:gridCol w:w="850"/>
        <w:gridCol w:w="3473"/>
      </w:tblGrid>
      <w:tr w:rsidR="00E47540" w:rsidRPr="006A07B7" w14:paraId="1BD87FF7" w14:textId="77777777" w:rsidTr="005F35CD">
        <w:trPr>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4B8AC169" w14:textId="77777777" w:rsidR="00E47540" w:rsidRPr="006A07B7" w:rsidRDefault="00E47540" w:rsidP="001B50D9">
            <w:pPr>
              <w:pStyle w:val="Tablehead"/>
              <w:rPr>
                <w:lang w:val="fr-FR"/>
              </w:rPr>
            </w:pPr>
            <w:r w:rsidRPr="006A07B7">
              <w:rPr>
                <w:lang w:val="fr-FR"/>
              </w:rPr>
              <w:t>Question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2ABADA" w14:textId="77777777" w:rsidR="00E47540" w:rsidRPr="006A07B7" w:rsidRDefault="00E47540" w:rsidP="001B50D9">
            <w:pPr>
              <w:pStyle w:val="Tablehead"/>
              <w:rPr>
                <w:lang w:val="fr-FR"/>
              </w:rPr>
            </w:pPr>
            <w:r w:rsidRPr="006A07B7">
              <w:rPr>
                <w:lang w:val="fr-FR"/>
              </w:rPr>
              <w:t>Titre de la Question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4F11A3" w14:textId="77777777" w:rsidR="00E47540" w:rsidRPr="006A07B7" w:rsidRDefault="00E47540" w:rsidP="001B50D9">
            <w:pPr>
              <w:pStyle w:val="Tablehead"/>
              <w:rPr>
                <w:lang w:val="fr-FR"/>
              </w:rPr>
            </w:pPr>
            <w:r w:rsidRPr="006A07B7">
              <w:rPr>
                <w:lang w:val="fr-FR"/>
              </w:rPr>
              <w:t>GT</w:t>
            </w:r>
          </w:p>
        </w:tc>
        <w:tc>
          <w:tcPr>
            <w:tcW w:w="3473" w:type="dxa"/>
            <w:tcBorders>
              <w:top w:val="single" w:sz="4" w:space="0" w:color="auto"/>
              <w:left w:val="single" w:sz="4" w:space="0" w:color="auto"/>
              <w:bottom w:val="single" w:sz="4" w:space="0" w:color="auto"/>
              <w:right w:val="single" w:sz="4" w:space="0" w:color="auto"/>
            </w:tcBorders>
          </w:tcPr>
          <w:p w14:paraId="3B648F41" w14:textId="77777777" w:rsidR="00E47540" w:rsidRPr="006A07B7" w:rsidRDefault="00E47540" w:rsidP="001B50D9">
            <w:pPr>
              <w:pStyle w:val="Tablehead"/>
              <w:rPr>
                <w:lang w:val="fr-FR"/>
              </w:rPr>
            </w:pPr>
            <w:r w:rsidRPr="006A07B7">
              <w:rPr>
                <w:lang w:val="fr-FR"/>
              </w:rPr>
              <w:t>Rapporteur</w:t>
            </w:r>
          </w:p>
        </w:tc>
      </w:tr>
      <w:tr w:rsidR="00E47540" w:rsidRPr="00C53A49" w14:paraId="6361B7F3"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5BB1E7EB"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1AFD42" w14:textId="77777777" w:rsidR="00E47540" w:rsidRPr="006A07B7" w:rsidRDefault="00E47540" w:rsidP="001B50D9">
            <w:pPr>
              <w:pStyle w:val="Tabletext"/>
              <w:rPr>
                <w:rFonts w:asciiTheme="majorBidi" w:hAnsiTheme="majorBidi" w:cstheme="majorBidi"/>
                <w:lang w:val="fr-FR"/>
              </w:rPr>
            </w:pPr>
            <w:r w:rsidRPr="006A07B7">
              <w:rPr>
                <w:rFonts w:asciiTheme="majorBidi" w:hAnsiTheme="majorBidi" w:cstheme="majorBidi"/>
                <w:lang w:val="fr-FR"/>
              </w:rPr>
              <w:t>Application des plans de numérotage, de nommage, d'adressage et d'identification aux services de télécommunication fixes et mobiles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72B37A"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3473" w:type="dxa"/>
            <w:tcBorders>
              <w:top w:val="single" w:sz="4" w:space="0" w:color="auto"/>
              <w:left w:val="single" w:sz="4" w:space="0" w:color="auto"/>
              <w:bottom w:val="single" w:sz="4" w:space="0" w:color="auto"/>
              <w:right w:val="single" w:sz="4" w:space="0" w:color="auto"/>
            </w:tcBorders>
          </w:tcPr>
          <w:p w14:paraId="445C3BBE" w14:textId="77777777" w:rsidR="00E47540" w:rsidRPr="006A07B7" w:rsidRDefault="00E47540" w:rsidP="001B50D9">
            <w:pPr>
              <w:pStyle w:val="Tabletext"/>
              <w:rPr>
                <w:lang w:val="fr-FR"/>
              </w:rPr>
            </w:pPr>
            <w:r w:rsidRPr="006A07B7">
              <w:rPr>
                <w:lang w:val="fr-FR"/>
              </w:rPr>
              <w:t>M. Philippe FOUQUART (Orange, France)</w:t>
            </w:r>
          </w:p>
          <w:p w14:paraId="216CBB7F" w14:textId="77777777" w:rsidR="00E47540" w:rsidRPr="006A07B7" w:rsidRDefault="00E47540" w:rsidP="001B50D9">
            <w:pPr>
              <w:pStyle w:val="Tabletext"/>
              <w:rPr>
                <w:rFonts w:asciiTheme="majorBidi" w:hAnsiTheme="majorBidi" w:cstheme="majorBidi"/>
                <w:lang w:val="fr-FR"/>
              </w:rPr>
            </w:pPr>
            <w:r w:rsidRPr="006A07B7">
              <w:rPr>
                <w:lang w:val="fr-FR"/>
              </w:rPr>
              <w:t>Mme Ena DEKANIC (États</w:t>
            </w:r>
            <w:r w:rsidRPr="006A07B7">
              <w:rPr>
                <w:lang w:val="fr-FR"/>
              </w:rPr>
              <w:noBreakHyphen/>
              <w:t>Unis d'Amérique)</w:t>
            </w:r>
            <w:r w:rsidRPr="006A07B7">
              <w:rPr>
                <w:vertAlign w:val="superscript"/>
                <w:lang w:val="fr-FR"/>
              </w:rPr>
              <w:t>(*) (#)</w:t>
            </w:r>
          </w:p>
        </w:tc>
      </w:tr>
      <w:tr w:rsidR="00E47540" w:rsidRPr="00C53A49" w14:paraId="10B2A94A"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36DAC3B0"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920BAF" w14:textId="77777777" w:rsidR="00E47540" w:rsidRPr="006A07B7" w:rsidRDefault="00E47540" w:rsidP="001B50D9">
            <w:pPr>
              <w:pStyle w:val="Tabletext"/>
              <w:rPr>
                <w:rFonts w:asciiTheme="majorBidi" w:hAnsiTheme="majorBidi" w:cstheme="majorBidi"/>
                <w:lang w:val="fr-FR"/>
              </w:rPr>
            </w:pPr>
            <w:r w:rsidRPr="006A07B7">
              <w:rPr>
                <w:rFonts w:asciiTheme="majorBidi" w:hAnsiTheme="majorBidi" w:cstheme="majorBidi"/>
                <w:lang w:val="fr-FR"/>
              </w:rPr>
              <w:t>Plans de routage et d'interfonctionnement pour les réseaux fixes et mobiles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6FCC2"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3473" w:type="dxa"/>
            <w:tcBorders>
              <w:top w:val="single" w:sz="4" w:space="0" w:color="auto"/>
              <w:left w:val="single" w:sz="4" w:space="0" w:color="auto"/>
              <w:bottom w:val="single" w:sz="4" w:space="0" w:color="auto"/>
              <w:right w:val="single" w:sz="4" w:space="0" w:color="auto"/>
            </w:tcBorders>
          </w:tcPr>
          <w:p w14:paraId="04AB838F" w14:textId="77777777" w:rsidR="00E47540" w:rsidRPr="006A07B7" w:rsidRDefault="00E47540" w:rsidP="001B50D9">
            <w:pPr>
              <w:pStyle w:val="Tabletext"/>
              <w:rPr>
                <w:lang w:val="fr-FR"/>
              </w:rPr>
            </w:pPr>
            <w:r w:rsidRPr="006A07B7">
              <w:rPr>
                <w:lang w:val="fr-FR"/>
              </w:rPr>
              <w:t>Mme Yana YANKOVA (Voxbone SA, depuis mai 2020); Mme Anne-Valérie HEUSCHEN (Voxbone SA, jusqu'en mai 2020)</w:t>
            </w:r>
          </w:p>
          <w:p w14:paraId="42E2C52A" w14:textId="77777777" w:rsidR="00E47540" w:rsidRPr="006A07B7" w:rsidRDefault="00E47540" w:rsidP="001B50D9">
            <w:pPr>
              <w:pStyle w:val="Tabletext"/>
              <w:rPr>
                <w:rFonts w:asciiTheme="majorBidi" w:hAnsiTheme="majorBidi" w:cstheme="majorBidi"/>
                <w:lang w:val="fr-FR"/>
              </w:rPr>
            </w:pPr>
            <w:r w:rsidRPr="006A07B7">
              <w:rPr>
                <w:lang w:val="fr-FR"/>
              </w:rPr>
              <w:t>M. Saif BIN GHELAITA (Émirats arabes unis)</w:t>
            </w:r>
            <w:r w:rsidRPr="006A07B7">
              <w:rPr>
                <w:vertAlign w:val="superscript"/>
                <w:lang w:val="fr-FR"/>
              </w:rPr>
              <w:t>(*)</w:t>
            </w:r>
          </w:p>
        </w:tc>
      </w:tr>
      <w:tr w:rsidR="00E47540" w:rsidRPr="006A07B7" w14:paraId="48D2529B"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311524DF"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344034" w14:textId="77777777" w:rsidR="00E47540" w:rsidRPr="006A07B7" w:rsidRDefault="00E47540" w:rsidP="001B50D9">
            <w:pPr>
              <w:pStyle w:val="Tabletext"/>
              <w:rPr>
                <w:rFonts w:asciiTheme="majorBidi" w:hAnsiTheme="majorBidi" w:cstheme="majorBidi"/>
                <w:lang w:val="fr-FR"/>
              </w:rPr>
            </w:pPr>
            <w:r w:rsidRPr="006A07B7">
              <w:rPr>
                <w:rFonts w:asciiTheme="majorBidi" w:hAnsiTheme="majorBidi" w:cstheme="majorBidi"/>
                <w:lang w:val="fr-FR"/>
              </w:rPr>
              <w:t>Aspects services et exploitation des télécommunications, y compris les définitions de service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FBF6A"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3473" w:type="dxa"/>
            <w:tcBorders>
              <w:top w:val="single" w:sz="4" w:space="0" w:color="auto"/>
              <w:left w:val="single" w:sz="4" w:space="0" w:color="auto"/>
              <w:bottom w:val="single" w:sz="4" w:space="0" w:color="auto"/>
              <w:right w:val="single" w:sz="4" w:space="0" w:color="auto"/>
            </w:tcBorders>
          </w:tcPr>
          <w:p w14:paraId="63AF2C02" w14:textId="77777777" w:rsidR="00E47540" w:rsidRPr="006A07B7" w:rsidRDefault="00E4754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fr-FR"/>
              </w:rPr>
            </w:pPr>
            <w:r w:rsidRPr="006A07B7">
              <w:rPr>
                <w:rFonts w:eastAsia="Batang"/>
                <w:sz w:val="20"/>
                <w:lang w:val="fr-FR"/>
              </w:rPr>
              <w:t>M. Hossam SAKAR (Égypte)</w:t>
            </w:r>
          </w:p>
          <w:p w14:paraId="52383526" w14:textId="77777777" w:rsidR="00E47540" w:rsidRPr="006A07B7" w:rsidRDefault="00E4754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fr-FR"/>
              </w:rPr>
            </w:pPr>
            <w:r w:rsidRPr="006A07B7">
              <w:rPr>
                <w:rFonts w:eastAsia="Batang"/>
                <w:sz w:val="20"/>
                <w:lang w:val="fr-FR"/>
              </w:rPr>
              <w:t>Mme Yasmina ALAA (Égypte)</w:t>
            </w:r>
            <w:r w:rsidRPr="006A07B7">
              <w:rPr>
                <w:rFonts w:eastAsia="Batang"/>
                <w:sz w:val="20"/>
                <w:vertAlign w:val="superscript"/>
                <w:lang w:val="fr-FR"/>
              </w:rPr>
              <w:t>(*) (&amp;)</w:t>
            </w:r>
          </w:p>
          <w:p w14:paraId="515BC646" w14:textId="77777777" w:rsidR="00E47540" w:rsidRPr="007D560B" w:rsidRDefault="00E4754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rPrChange w:id="10" w:author="French" w:date="2020-10-16T08:13:00Z">
                  <w:rPr>
                    <w:rFonts w:eastAsia="Batang"/>
                    <w:sz w:val="22"/>
                    <w:vertAlign w:val="superscript"/>
                    <w:lang w:val="fr-FR"/>
                  </w:rPr>
                </w:rPrChange>
              </w:rPr>
            </w:pPr>
            <w:r w:rsidRPr="007D560B">
              <w:rPr>
                <w:rFonts w:eastAsia="Batang"/>
                <w:sz w:val="20"/>
                <w:lang w:val="en-US"/>
                <w:rPrChange w:id="11" w:author="French" w:date="2020-10-16T08:13:00Z">
                  <w:rPr>
                    <w:rFonts w:eastAsia="Batang"/>
                    <w:sz w:val="22"/>
                    <w:lang w:val="fr-FR"/>
                  </w:rPr>
                </w:rPrChange>
              </w:rPr>
              <w:t>M. Ping ZHAO (China Telecom Corp., Chine, Rép. pop. de)</w:t>
            </w:r>
            <w:r w:rsidRPr="007D560B">
              <w:rPr>
                <w:rFonts w:eastAsia="Batang"/>
                <w:sz w:val="20"/>
                <w:vertAlign w:val="superscript"/>
                <w:lang w:val="en-US"/>
                <w:rPrChange w:id="12" w:author="French" w:date="2020-10-16T08:13:00Z">
                  <w:rPr>
                    <w:rFonts w:eastAsia="Batang"/>
                    <w:sz w:val="22"/>
                    <w:vertAlign w:val="superscript"/>
                    <w:lang w:val="fr-FR"/>
                  </w:rPr>
                </w:rPrChange>
              </w:rPr>
              <w:t>(*) (%)</w:t>
            </w:r>
          </w:p>
        </w:tc>
      </w:tr>
      <w:tr w:rsidR="00E47540" w:rsidRPr="00C53A49" w14:paraId="0A774B43"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47B7E2B8"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5/2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818196" w14:textId="77777777" w:rsidR="00E47540" w:rsidRPr="006A07B7" w:rsidRDefault="00E47540" w:rsidP="001B50D9">
            <w:pPr>
              <w:pStyle w:val="Tabletext"/>
              <w:rPr>
                <w:rFonts w:asciiTheme="majorBidi" w:hAnsiTheme="majorBidi" w:cstheme="majorBidi"/>
                <w:lang w:val="fr-FR"/>
              </w:rPr>
            </w:pPr>
            <w:r w:rsidRPr="006A07B7">
              <w:rPr>
                <w:rFonts w:asciiTheme="majorBidi" w:hAnsiTheme="majorBidi" w:cstheme="majorBidi"/>
                <w:lang w:val="fr-FR"/>
              </w:rPr>
              <w:t>Prescriptions, priorités et planification concernant la gestion des télécommunications et Recommandations relatives à l'exploitation l'administration et la maintenance (OAM)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55420B"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3473" w:type="dxa"/>
            <w:tcBorders>
              <w:top w:val="single" w:sz="4" w:space="0" w:color="auto"/>
              <w:left w:val="single" w:sz="4" w:space="0" w:color="auto"/>
              <w:bottom w:val="single" w:sz="4" w:space="0" w:color="auto"/>
              <w:right w:val="single" w:sz="4" w:space="0" w:color="auto"/>
            </w:tcBorders>
          </w:tcPr>
          <w:p w14:paraId="0CD35EDD" w14:textId="77777777" w:rsidR="00E47540" w:rsidRPr="007D560B" w:rsidRDefault="00E4754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Change w:id="13" w:author="French" w:date="2020-10-16T08:13:00Z">
                  <w:rPr>
                    <w:rFonts w:eastAsia="Batang"/>
                    <w:sz w:val="22"/>
                    <w:lang w:val="fr-FR"/>
                  </w:rPr>
                </w:rPrChange>
              </w:rPr>
            </w:pPr>
            <w:r w:rsidRPr="007D560B">
              <w:rPr>
                <w:rFonts w:eastAsia="Batang"/>
                <w:sz w:val="20"/>
                <w:lang w:val="en-US"/>
                <w:rPrChange w:id="14" w:author="French" w:date="2020-10-16T08:13:00Z">
                  <w:rPr>
                    <w:rFonts w:eastAsia="Batang"/>
                    <w:sz w:val="22"/>
                    <w:lang w:val="fr-FR"/>
                  </w:rPr>
                </w:rPrChange>
              </w:rPr>
              <w:t>M. Ping ZHAO (China Telecom Corp., Chine, Rép. pop. de)</w:t>
            </w:r>
          </w:p>
          <w:p w14:paraId="23EB06F9" w14:textId="77777777" w:rsidR="00E47540" w:rsidRPr="006A07B7" w:rsidRDefault="00E47540" w:rsidP="001B50D9">
            <w:pPr>
              <w:pStyle w:val="Tabletext"/>
              <w:rPr>
                <w:rFonts w:asciiTheme="majorBidi" w:hAnsiTheme="majorBidi" w:cstheme="majorBidi"/>
                <w:lang w:val="fr-FR"/>
              </w:rPr>
            </w:pPr>
            <w:r w:rsidRPr="006A07B7">
              <w:rPr>
                <w:rFonts w:eastAsia="Batang"/>
                <w:lang w:val="fr-FR"/>
              </w:rPr>
              <w:t>M. Dmitry CHERKESOV (Fédération de Russie)</w:t>
            </w:r>
            <w:r w:rsidRPr="006A07B7">
              <w:rPr>
                <w:rFonts w:eastAsia="Batang"/>
                <w:vertAlign w:val="superscript"/>
                <w:lang w:val="fr-FR"/>
              </w:rPr>
              <w:t>(*)</w:t>
            </w:r>
          </w:p>
        </w:tc>
      </w:tr>
      <w:tr w:rsidR="00E47540" w:rsidRPr="006A07B7" w14:paraId="7099CCCA"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1D8F03C9"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6/2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2910393" w14:textId="77777777" w:rsidR="00E47540" w:rsidRPr="006A07B7" w:rsidRDefault="00E47540" w:rsidP="001B50D9">
            <w:pPr>
              <w:pStyle w:val="Tabletext"/>
              <w:rPr>
                <w:rFonts w:asciiTheme="majorBidi" w:hAnsiTheme="majorBidi" w:cstheme="majorBidi"/>
                <w:lang w:val="fr-FR"/>
              </w:rPr>
            </w:pPr>
            <w:r w:rsidRPr="006A07B7">
              <w:rPr>
                <w:rFonts w:asciiTheme="majorBidi" w:hAnsiTheme="majorBidi" w:cstheme="majorBidi"/>
                <w:lang w:val="fr-FR"/>
              </w:rPr>
              <w:t xml:space="preserve">Architecture et sécurité de la gestion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2D1CD"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3473" w:type="dxa"/>
            <w:tcBorders>
              <w:top w:val="single" w:sz="4" w:space="0" w:color="auto"/>
              <w:left w:val="single" w:sz="4" w:space="0" w:color="auto"/>
              <w:bottom w:val="single" w:sz="4" w:space="0" w:color="auto"/>
              <w:right w:val="single" w:sz="4" w:space="0" w:color="auto"/>
            </w:tcBorders>
          </w:tcPr>
          <w:p w14:paraId="7E779689" w14:textId="77777777" w:rsidR="00E47540" w:rsidRPr="006A07B7" w:rsidRDefault="00E4754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fr-FR"/>
              </w:rPr>
            </w:pPr>
            <w:r w:rsidRPr="006A07B7">
              <w:rPr>
                <w:rFonts w:eastAsia="Batang"/>
                <w:sz w:val="20"/>
                <w:lang w:val="fr-FR"/>
              </w:rPr>
              <w:t>Mme Yanchuan WANG (China Telecom Corp., Chine, Rép. pop. de)</w:t>
            </w:r>
          </w:p>
          <w:p w14:paraId="4CD709A5" w14:textId="77777777" w:rsidR="00E47540" w:rsidRPr="006A07B7" w:rsidRDefault="00E47540" w:rsidP="001B50D9">
            <w:pPr>
              <w:pStyle w:val="Tabletext"/>
              <w:rPr>
                <w:rFonts w:asciiTheme="majorBidi" w:hAnsiTheme="majorBidi" w:cstheme="majorBidi"/>
                <w:lang w:val="fr-FR"/>
              </w:rPr>
            </w:pPr>
            <w:r w:rsidRPr="006A07B7">
              <w:rPr>
                <w:rFonts w:eastAsia="Batang"/>
                <w:lang w:val="fr-FR"/>
              </w:rPr>
              <w:t>M. Francis Olivier CUBAHIRO (Burundi)</w:t>
            </w:r>
            <w:r w:rsidRPr="006A07B7">
              <w:rPr>
                <w:rFonts w:eastAsia="Batang"/>
                <w:vertAlign w:val="superscript"/>
                <w:lang w:val="fr-FR"/>
              </w:rPr>
              <w:t>(*) (%)</w:t>
            </w:r>
          </w:p>
        </w:tc>
      </w:tr>
      <w:tr w:rsidR="00E47540" w:rsidRPr="00C53A49" w14:paraId="7D9B5588"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57525705"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7/2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E13B8D" w14:textId="77777777" w:rsidR="00E47540" w:rsidRPr="006A07B7" w:rsidRDefault="00E47540" w:rsidP="001B50D9">
            <w:pPr>
              <w:pStyle w:val="Tabletext"/>
              <w:rPr>
                <w:rFonts w:asciiTheme="majorBidi" w:hAnsiTheme="majorBidi" w:cstheme="majorBidi"/>
                <w:lang w:val="fr-FR"/>
              </w:rPr>
            </w:pPr>
            <w:r w:rsidRPr="006A07B7">
              <w:rPr>
                <w:rFonts w:asciiTheme="majorBidi" w:hAnsiTheme="majorBidi" w:cstheme="majorBidi"/>
                <w:lang w:val="fr-FR"/>
              </w:rPr>
              <w:t>Spécifications des interfaces et méthodologie pour la spécification des interfaces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B656CE" w14:textId="77777777" w:rsidR="00E47540" w:rsidRPr="006A07B7" w:rsidRDefault="00E4754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3473" w:type="dxa"/>
            <w:tcBorders>
              <w:top w:val="single" w:sz="4" w:space="0" w:color="auto"/>
              <w:left w:val="single" w:sz="4" w:space="0" w:color="auto"/>
              <w:bottom w:val="single" w:sz="4" w:space="0" w:color="auto"/>
              <w:right w:val="single" w:sz="4" w:space="0" w:color="auto"/>
            </w:tcBorders>
          </w:tcPr>
          <w:p w14:paraId="692CFAB8" w14:textId="77777777" w:rsidR="00E47540" w:rsidRPr="006A07B7" w:rsidRDefault="00E47540" w:rsidP="001B50D9">
            <w:pPr>
              <w:pStyle w:val="Tabletext"/>
              <w:rPr>
                <w:rFonts w:asciiTheme="majorBidi" w:hAnsiTheme="majorBidi" w:cstheme="majorBidi"/>
                <w:lang w:val="fr-FR"/>
              </w:rPr>
            </w:pPr>
            <w:r w:rsidRPr="006A07B7">
              <w:rPr>
                <w:rFonts w:eastAsia="Batang"/>
                <w:lang w:val="fr-FR"/>
              </w:rPr>
              <w:t>M. Zhili WANG (BUPT, Chine, Rép. pop. de)</w:t>
            </w:r>
          </w:p>
        </w:tc>
      </w:tr>
    </w:tbl>
    <w:p w14:paraId="4B2D49CD" w14:textId="77777777" w:rsidR="00E47540" w:rsidRPr="006A07B7" w:rsidRDefault="00E47540" w:rsidP="001B50D9">
      <w:pPr>
        <w:pStyle w:val="Tablelegend"/>
        <w:tabs>
          <w:tab w:val="clear" w:pos="1134"/>
          <w:tab w:val="clear" w:pos="2268"/>
          <w:tab w:val="left" w:pos="567"/>
          <w:tab w:val="left" w:pos="2853"/>
        </w:tabs>
        <w:rPr>
          <w:lang w:val="fr-FR"/>
        </w:rPr>
      </w:pPr>
      <w:r w:rsidRPr="006A07B7">
        <w:rPr>
          <w:vertAlign w:val="superscript"/>
          <w:lang w:val="fr-FR"/>
        </w:rPr>
        <w:t>(*)</w:t>
      </w:r>
      <w:r w:rsidRPr="006A07B7">
        <w:rPr>
          <w:lang w:val="fr-FR"/>
        </w:rPr>
        <w:t>:</w:t>
      </w:r>
      <w:r w:rsidRPr="006A07B7">
        <w:rPr>
          <w:lang w:val="fr-FR"/>
        </w:rPr>
        <w:tab/>
        <w:t>Rapporteur associé.</w:t>
      </w:r>
    </w:p>
    <w:p w14:paraId="23752001" w14:textId="77777777" w:rsidR="00E47540" w:rsidRPr="006A07B7" w:rsidRDefault="00E47540" w:rsidP="001B50D9">
      <w:pPr>
        <w:pStyle w:val="Tablelegend"/>
        <w:tabs>
          <w:tab w:val="clear" w:pos="1134"/>
          <w:tab w:val="left" w:pos="567"/>
        </w:tabs>
        <w:rPr>
          <w:lang w:val="fr-FR"/>
        </w:rPr>
      </w:pPr>
      <w:r w:rsidRPr="006A07B7">
        <w:rPr>
          <w:vertAlign w:val="superscript"/>
          <w:lang w:val="fr-FR"/>
        </w:rPr>
        <w:t>(#)</w:t>
      </w:r>
      <w:r w:rsidRPr="006A07B7">
        <w:rPr>
          <w:lang w:val="fr-FR"/>
        </w:rPr>
        <w:t>:</w:t>
      </w:r>
      <w:r w:rsidRPr="006A07B7">
        <w:rPr>
          <w:lang w:val="fr-FR"/>
        </w:rPr>
        <w:tab/>
        <w:t>Depuis le 10 décembre 2019.</w:t>
      </w:r>
    </w:p>
    <w:p w14:paraId="5F599ABB" w14:textId="77777777" w:rsidR="00E47540" w:rsidRPr="006A07B7" w:rsidRDefault="00E47540" w:rsidP="001B50D9">
      <w:pPr>
        <w:pStyle w:val="Tablelegend"/>
        <w:tabs>
          <w:tab w:val="clear" w:pos="1134"/>
          <w:tab w:val="left" w:pos="567"/>
        </w:tabs>
        <w:rPr>
          <w:lang w:val="fr-FR"/>
        </w:rPr>
      </w:pPr>
      <w:r w:rsidRPr="006A07B7">
        <w:rPr>
          <w:vertAlign w:val="superscript"/>
          <w:lang w:val="fr-FR"/>
        </w:rPr>
        <w:t>(%)</w:t>
      </w:r>
      <w:r w:rsidRPr="006A07B7">
        <w:rPr>
          <w:lang w:val="fr-FR"/>
        </w:rPr>
        <w:t>:</w:t>
      </w:r>
      <w:r w:rsidRPr="006A07B7">
        <w:rPr>
          <w:lang w:val="fr-FR"/>
        </w:rPr>
        <w:tab/>
        <w:t>Depuis le 1er décembre 2017.</w:t>
      </w:r>
    </w:p>
    <w:p w14:paraId="0B91E602" w14:textId="77777777" w:rsidR="00E47540" w:rsidRPr="006A07B7" w:rsidRDefault="00E47540" w:rsidP="001B50D9">
      <w:pPr>
        <w:pStyle w:val="Tablelegend"/>
        <w:tabs>
          <w:tab w:val="clear" w:pos="1134"/>
          <w:tab w:val="left" w:pos="567"/>
        </w:tabs>
        <w:rPr>
          <w:lang w:val="fr-FR"/>
        </w:rPr>
      </w:pPr>
      <w:r w:rsidRPr="006A07B7">
        <w:rPr>
          <w:vertAlign w:val="superscript"/>
          <w:lang w:val="fr-FR"/>
        </w:rPr>
        <w:t>(&amp;)</w:t>
      </w:r>
      <w:r w:rsidRPr="006A07B7">
        <w:rPr>
          <w:lang w:val="fr-FR"/>
        </w:rPr>
        <w:t>:</w:t>
      </w:r>
      <w:r w:rsidRPr="006A07B7">
        <w:rPr>
          <w:lang w:val="fr-FR"/>
        </w:rPr>
        <w:tab/>
        <w:t>Depuis le 13 juillet 2018.</w:t>
      </w:r>
    </w:p>
    <w:p w14:paraId="773187AE" w14:textId="1C5E5EA1" w:rsidR="00E47540" w:rsidRPr="006A07B7" w:rsidRDefault="00E47540" w:rsidP="001B50D9">
      <w:pPr>
        <w:pStyle w:val="TableNo"/>
        <w:spacing w:before="360"/>
        <w:rPr>
          <w:lang w:val="fr-FR"/>
        </w:rPr>
      </w:pPr>
      <w:r w:rsidRPr="006A07B7">
        <w:rPr>
          <w:lang w:val="fr-FR"/>
        </w:rPr>
        <w:br w:type="page"/>
      </w:r>
    </w:p>
    <w:p w14:paraId="634433B1" w14:textId="30B55CF3" w:rsidR="00E83B90" w:rsidRPr="006A07B7" w:rsidRDefault="00E83B90" w:rsidP="001B50D9">
      <w:pPr>
        <w:pStyle w:val="TableNo"/>
        <w:spacing w:before="360"/>
        <w:rPr>
          <w:lang w:val="fr-FR" w:eastAsia="ja-JP"/>
        </w:rPr>
      </w:pPr>
      <w:r w:rsidRPr="006A07B7">
        <w:rPr>
          <w:lang w:val="fr-FR" w:eastAsia="ja-JP"/>
        </w:rPr>
        <w:lastRenderedPageBreak/>
        <w:t>TABLEAU 5</w:t>
      </w:r>
    </w:p>
    <w:p w14:paraId="4A7FFE38" w14:textId="6650E948" w:rsidR="00E83B90" w:rsidRPr="006A07B7" w:rsidRDefault="00E83B90" w:rsidP="001B50D9">
      <w:pPr>
        <w:pStyle w:val="Tabletitle"/>
        <w:rPr>
          <w:bCs/>
          <w:lang w:val="fr-FR" w:eastAsia="ja-JP"/>
        </w:rPr>
      </w:pPr>
      <w:r w:rsidRPr="006A07B7">
        <w:rPr>
          <w:lang w:val="fr-FR" w:eastAsia="ja-JP"/>
        </w:rPr>
        <w:t xml:space="preserve">Commission d'études 2 – </w:t>
      </w:r>
      <w:r w:rsidR="00985A87">
        <w:rPr>
          <w:lang w:val="fr-FR" w:eastAsia="ja-JP"/>
        </w:rPr>
        <w:t xml:space="preserve">Nouvelles </w:t>
      </w:r>
      <w:r w:rsidRPr="006A07B7">
        <w:rPr>
          <w:lang w:val="fr-FR" w:eastAsia="ja-JP"/>
        </w:rPr>
        <w:t xml:space="preserve">Questions </w:t>
      </w:r>
      <w:r w:rsidR="00985A87">
        <w:rPr>
          <w:lang w:val="fr-FR" w:eastAsia="ja-JP"/>
        </w:rPr>
        <w:t>adoptées</w:t>
      </w:r>
      <w:r w:rsidRPr="006A07B7">
        <w:rPr>
          <w:lang w:val="fr-FR" w:eastAsia="ja-JP"/>
        </w:rPr>
        <w:t xml:space="preserve"> et Rapporteurs</w:t>
      </w: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4"/>
        <w:gridCol w:w="4394"/>
        <w:gridCol w:w="850"/>
        <w:gridCol w:w="3473"/>
      </w:tblGrid>
      <w:tr w:rsidR="00E83B90" w:rsidRPr="006A07B7" w14:paraId="1D03E085" w14:textId="77777777" w:rsidTr="005F35CD">
        <w:trPr>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2B4879EB" w14:textId="77777777" w:rsidR="00E83B90" w:rsidRPr="006A07B7" w:rsidRDefault="00E83B90" w:rsidP="001B50D9">
            <w:pPr>
              <w:pStyle w:val="Tablehead"/>
              <w:rPr>
                <w:lang w:val="fr-FR"/>
              </w:rPr>
            </w:pPr>
            <w:r w:rsidRPr="006A07B7">
              <w:rPr>
                <w:lang w:val="fr-FR"/>
              </w:rPr>
              <w:t>Question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7A0277" w14:textId="77777777" w:rsidR="00E83B90" w:rsidRPr="006A07B7" w:rsidRDefault="00E83B90" w:rsidP="001B50D9">
            <w:pPr>
              <w:pStyle w:val="Tablehead"/>
              <w:rPr>
                <w:lang w:val="fr-FR"/>
              </w:rPr>
            </w:pPr>
            <w:r w:rsidRPr="006A07B7">
              <w:rPr>
                <w:lang w:val="fr-FR"/>
              </w:rPr>
              <w:t>Titre de la Question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BD5DC1" w14:textId="77777777" w:rsidR="00E83B90" w:rsidRPr="006A07B7" w:rsidRDefault="00E83B90" w:rsidP="001B50D9">
            <w:pPr>
              <w:pStyle w:val="Tablehead"/>
              <w:rPr>
                <w:lang w:val="fr-FR"/>
              </w:rPr>
            </w:pPr>
            <w:r w:rsidRPr="006A07B7">
              <w:rPr>
                <w:lang w:val="fr-FR"/>
              </w:rPr>
              <w:t>GT</w:t>
            </w:r>
          </w:p>
        </w:tc>
        <w:tc>
          <w:tcPr>
            <w:tcW w:w="3473" w:type="dxa"/>
            <w:tcBorders>
              <w:top w:val="single" w:sz="4" w:space="0" w:color="auto"/>
              <w:left w:val="single" w:sz="4" w:space="0" w:color="auto"/>
              <w:bottom w:val="single" w:sz="4" w:space="0" w:color="auto"/>
              <w:right w:val="single" w:sz="4" w:space="0" w:color="auto"/>
            </w:tcBorders>
          </w:tcPr>
          <w:p w14:paraId="38C29CBD" w14:textId="77777777" w:rsidR="00E83B90" w:rsidRPr="006A07B7" w:rsidRDefault="00E83B90" w:rsidP="001B50D9">
            <w:pPr>
              <w:pStyle w:val="Tablehead"/>
              <w:rPr>
                <w:lang w:val="fr-FR"/>
              </w:rPr>
            </w:pPr>
            <w:r w:rsidRPr="006A07B7">
              <w:rPr>
                <w:lang w:val="fr-FR"/>
              </w:rPr>
              <w:t>Rapporteur</w:t>
            </w:r>
          </w:p>
        </w:tc>
      </w:tr>
      <w:tr w:rsidR="00E83B90" w:rsidRPr="00C53A49" w14:paraId="0D477D5A"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38C90A56"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9E4BAE" w14:textId="77777777" w:rsidR="00E83B90" w:rsidRPr="006A07B7" w:rsidRDefault="00E83B90" w:rsidP="001B50D9">
            <w:pPr>
              <w:pStyle w:val="Tabletext"/>
              <w:rPr>
                <w:rFonts w:asciiTheme="majorBidi" w:hAnsiTheme="majorBidi" w:cstheme="majorBidi"/>
                <w:lang w:val="fr-FR"/>
              </w:rPr>
            </w:pPr>
            <w:r w:rsidRPr="006A07B7">
              <w:rPr>
                <w:rFonts w:asciiTheme="majorBidi" w:hAnsiTheme="majorBidi" w:cstheme="majorBidi"/>
                <w:lang w:val="fr-FR"/>
              </w:rPr>
              <w:t>Application des plans de numérotage, de nommage, d'adressage et d'identification aux services de télécommunication fixes et mobiles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C9FBCC"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3473" w:type="dxa"/>
            <w:tcBorders>
              <w:top w:val="single" w:sz="4" w:space="0" w:color="auto"/>
              <w:left w:val="single" w:sz="4" w:space="0" w:color="auto"/>
              <w:bottom w:val="single" w:sz="4" w:space="0" w:color="auto"/>
              <w:right w:val="single" w:sz="4" w:space="0" w:color="auto"/>
            </w:tcBorders>
          </w:tcPr>
          <w:p w14:paraId="71CD93AD" w14:textId="77777777" w:rsidR="00E83B90" w:rsidRPr="006A07B7" w:rsidRDefault="00E83B90" w:rsidP="001B50D9">
            <w:pPr>
              <w:pStyle w:val="Tabletext"/>
              <w:rPr>
                <w:lang w:val="fr-FR"/>
              </w:rPr>
            </w:pPr>
            <w:r w:rsidRPr="006A07B7">
              <w:rPr>
                <w:lang w:val="fr-FR"/>
              </w:rPr>
              <w:t>M. Philippe FOUQUART (Orange, France)</w:t>
            </w:r>
          </w:p>
          <w:p w14:paraId="76A75A7E" w14:textId="7E1FE8D4" w:rsidR="00E83B90" w:rsidRPr="006A07B7" w:rsidRDefault="00E83B90" w:rsidP="001B50D9">
            <w:pPr>
              <w:pStyle w:val="Tabletext"/>
              <w:rPr>
                <w:rFonts w:asciiTheme="majorBidi" w:hAnsiTheme="majorBidi" w:cstheme="majorBidi"/>
                <w:lang w:val="fr-FR"/>
              </w:rPr>
            </w:pPr>
            <w:r w:rsidRPr="006A07B7">
              <w:rPr>
                <w:lang w:val="fr-FR"/>
              </w:rPr>
              <w:t>Mme Ena DEKANIC (États</w:t>
            </w:r>
            <w:r w:rsidRPr="006A07B7">
              <w:rPr>
                <w:lang w:val="fr-FR"/>
              </w:rPr>
              <w:noBreakHyphen/>
              <w:t>Unis d'Amérique)</w:t>
            </w:r>
            <w:r w:rsidRPr="006A07B7">
              <w:rPr>
                <w:vertAlign w:val="superscript"/>
                <w:lang w:val="fr-FR"/>
              </w:rPr>
              <w:t>(*)</w:t>
            </w:r>
          </w:p>
        </w:tc>
      </w:tr>
      <w:tr w:rsidR="00E83B90" w:rsidRPr="00C53A49" w14:paraId="4ED92FEB"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0AA096A1"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BF430E" w14:textId="5DEBCBC8" w:rsidR="00E83B90" w:rsidRPr="006A07B7" w:rsidRDefault="00E83B90" w:rsidP="001B50D9">
            <w:pPr>
              <w:pStyle w:val="Tabletext"/>
              <w:rPr>
                <w:rFonts w:asciiTheme="majorBidi" w:hAnsiTheme="majorBidi" w:cstheme="majorBidi"/>
                <w:lang w:val="fr-FR"/>
              </w:rPr>
            </w:pPr>
            <w:r w:rsidRPr="006A07B7">
              <w:rPr>
                <w:rFonts w:asciiTheme="majorBidi" w:hAnsiTheme="majorBidi" w:cstheme="majorBidi"/>
                <w:lang w:val="fr-FR"/>
              </w:rPr>
              <w:t xml:space="preserve">Plans de routage et d'interfonctionnement pour les réseaux </w:t>
            </w:r>
            <w:r w:rsidR="00770489">
              <w:rPr>
                <w:rFonts w:asciiTheme="majorBidi" w:hAnsiTheme="majorBidi" w:cstheme="majorBidi"/>
                <w:lang w:val="fr-FR"/>
              </w:rPr>
              <w:t>actuels</w:t>
            </w:r>
            <w:r w:rsidR="00770489" w:rsidRPr="006A07B7">
              <w:rPr>
                <w:rFonts w:asciiTheme="majorBidi" w:hAnsiTheme="majorBidi" w:cstheme="majorBidi"/>
                <w:lang w:val="fr-FR"/>
              </w:rPr>
              <w:t xml:space="preserve"> </w:t>
            </w:r>
            <w:r w:rsidRPr="006A07B7">
              <w:rPr>
                <w:rFonts w:asciiTheme="majorBidi" w:hAnsiTheme="majorBidi" w:cstheme="majorBidi"/>
                <w:lang w:val="fr-FR"/>
              </w:rPr>
              <w:t xml:space="preserve">et </w:t>
            </w:r>
            <w:r w:rsidR="00770489">
              <w:rPr>
                <w:rFonts w:asciiTheme="majorBidi" w:hAnsiTheme="majorBidi" w:cstheme="majorBidi"/>
                <w:lang w:val="fr-FR"/>
              </w:rPr>
              <w:t>futurs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7C3C23"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3473" w:type="dxa"/>
            <w:tcBorders>
              <w:top w:val="single" w:sz="4" w:space="0" w:color="auto"/>
              <w:left w:val="single" w:sz="4" w:space="0" w:color="auto"/>
              <w:bottom w:val="single" w:sz="4" w:space="0" w:color="auto"/>
              <w:right w:val="single" w:sz="4" w:space="0" w:color="auto"/>
            </w:tcBorders>
          </w:tcPr>
          <w:p w14:paraId="621BF290" w14:textId="6968EA42" w:rsidR="00E83B90" w:rsidRPr="006A07B7" w:rsidRDefault="00E83B90" w:rsidP="001B50D9">
            <w:pPr>
              <w:pStyle w:val="Tabletext"/>
              <w:rPr>
                <w:lang w:val="fr-FR"/>
              </w:rPr>
            </w:pPr>
            <w:r w:rsidRPr="006A07B7">
              <w:rPr>
                <w:lang w:val="fr-FR"/>
              </w:rPr>
              <w:t>Mme Yana YANKOVA (Voxbone SA)</w:t>
            </w:r>
          </w:p>
          <w:p w14:paraId="65357512" w14:textId="77777777" w:rsidR="00E83B90" w:rsidRPr="006A07B7" w:rsidRDefault="00E83B90" w:rsidP="001B50D9">
            <w:pPr>
              <w:pStyle w:val="Tabletext"/>
              <w:rPr>
                <w:rFonts w:asciiTheme="majorBidi" w:hAnsiTheme="majorBidi" w:cstheme="majorBidi"/>
                <w:lang w:val="fr-FR"/>
              </w:rPr>
            </w:pPr>
            <w:r w:rsidRPr="006A07B7">
              <w:rPr>
                <w:lang w:val="fr-FR"/>
              </w:rPr>
              <w:t>M. Saif BIN GHELAITA (Émirats arabes unis)</w:t>
            </w:r>
            <w:r w:rsidRPr="006A07B7">
              <w:rPr>
                <w:vertAlign w:val="superscript"/>
                <w:lang w:val="fr-FR"/>
              </w:rPr>
              <w:t>(*)</w:t>
            </w:r>
          </w:p>
        </w:tc>
      </w:tr>
      <w:tr w:rsidR="00E83B90" w:rsidRPr="006A07B7" w14:paraId="306E03BF"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7D10384A"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4C5AA1" w14:textId="77777777" w:rsidR="00E83B90" w:rsidRPr="006A07B7" w:rsidRDefault="00E83B90" w:rsidP="001B50D9">
            <w:pPr>
              <w:pStyle w:val="Tabletext"/>
              <w:rPr>
                <w:rFonts w:asciiTheme="majorBidi" w:hAnsiTheme="majorBidi" w:cstheme="majorBidi"/>
                <w:lang w:val="fr-FR"/>
              </w:rPr>
            </w:pPr>
            <w:r w:rsidRPr="006A07B7">
              <w:rPr>
                <w:rFonts w:asciiTheme="majorBidi" w:hAnsiTheme="majorBidi" w:cstheme="majorBidi"/>
                <w:lang w:val="fr-FR"/>
              </w:rPr>
              <w:t>Aspects services et exploitation des télécommunications, y compris les définitions de service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DB41E"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1/2</w:t>
            </w:r>
          </w:p>
        </w:tc>
        <w:tc>
          <w:tcPr>
            <w:tcW w:w="3473" w:type="dxa"/>
            <w:tcBorders>
              <w:top w:val="single" w:sz="4" w:space="0" w:color="auto"/>
              <w:left w:val="single" w:sz="4" w:space="0" w:color="auto"/>
              <w:bottom w:val="single" w:sz="4" w:space="0" w:color="auto"/>
              <w:right w:val="single" w:sz="4" w:space="0" w:color="auto"/>
            </w:tcBorders>
          </w:tcPr>
          <w:p w14:paraId="3833D6D0" w14:textId="77777777" w:rsidR="00E83B90" w:rsidRPr="006A07B7" w:rsidRDefault="00E83B9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fr-FR"/>
              </w:rPr>
            </w:pPr>
            <w:r w:rsidRPr="006A07B7">
              <w:rPr>
                <w:rFonts w:eastAsia="Batang"/>
                <w:sz w:val="20"/>
                <w:lang w:val="fr-FR"/>
              </w:rPr>
              <w:t>M. Hossam SAKAR (Égypte)</w:t>
            </w:r>
          </w:p>
          <w:p w14:paraId="37C4C367" w14:textId="1702F59A" w:rsidR="00E83B90" w:rsidRPr="006A07B7" w:rsidRDefault="00E83B9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fr-FR"/>
              </w:rPr>
            </w:pPr>
            <w:r w:rsidRPr="006A07B7">
              <w:rPr>
                <w:rFonts w:eastAsia="Batang"/>
                <w:sz w:val="20"/>
                <w:lang w:val="fr-FR"/>
              </w:rPr>
              <w:t>Mme Yasmina ALAA (Égypte)</w:t>
            </w:r>
            <w:r w:rsidRPr="006A07B7">
              <w:rPr>
                <w:rFonts w:eastAsia="Batang"/>
                <w:sz w:val="20"/>
                <w:vertAlign w:val="superscript"/>
                <w:lang w:val="fr-FR"/>
              </w:rPr>
              <w:t>(*)</w:t>
            </w:r>
          </w:p>
          <w:p w14:paraId="12891818" w14:textId="058DAA39" w:rsidR="00E83B90" w:rsidRPr="001B50D9" w:rsidRDefault="00E83B9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rPr>
            </w:pPr>
            <w:r w:rsidRPr="001B50D9">
              <w:rPr>
                <w:rFonts w:eastAsia="Batang"/>
                <w:sz w:val="20"/>
                <w:lang w:val="en-US"/>
              </w:rPr>
              <w:t>M. Ping ZHAO (China Telecom Corp., Chine, Rép. pop. de)</w:t>
            </w:r>
            <w:r w:rsidRPr="001B50D9">
              <w:rPr>
                <w:rFonts w:eastAsia="Batang"/>
                <w:sz w:val="20"/>
                <w:vertAlign w:val="superscript"/>
                <w:lang w:val="en-US"/>
              </w:rPr>
              <w:t>(*)</w:t>
            </w:r>
          </w:p>
        </w:tc>
      </w:tr>
      <w:tr w:rsidR="00E83B90" w:rsidRPr="00C53A49" w14:paraId="6D7A7012"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0792849E"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5/2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AF646CA" w14:textId="33C7D2FF" w:rsidR="00E83B90" w:rsidRPr="006A07B7" w:rsidRDefault="00E83B90" w:rsidP="001B50D9">
            <w:pPr>
              <w:pStyle w:val="Tabletext"/>
              <w:rPr>
                <w:rFonts w:asciiTheme="majorBidi" w:hAnsiTheme="majorBidi" w:cstheme="majorBidi"/>
                <w:lang w:val="fr-FR"/>
              </w:rPr>
            </w:pPr>
            <w:r w:rsidRPr="006A07B7">
              <w:rPr>
                <w:rFonts w:asciiTheme="majorBidi" w:hAnsiTheme="majorBidi" w:cstheme="majorBidi"/>
                <w:lang w:val="fr-FR"/>
              </w:rPr>
              <w:t>Prescriptions, priorités et planification concernant la gestion des télécommunications</w:t>
            </w:r>
            <w:r w:rsidR="00D5330E">
              <w:rPr>
                <w:rFonts w:asciiTheme="majorBidi" w:hAnsiTheme="majorBidi" w:cstheme="majorBidi"/>
                <w:lang w:val="fr-FR"/>
              </w:rPr>
              <w:t>/TIC</w:t>
            </w:r>
            <w:r w:rsidRPr="006A07B7">
              <w:rPr>
                <w:rFonts w:asciiTheme="majorBidi" w:hAnsiTheme="majorBidi" w:cstheme="majorBidi"/>
                <w:lang w:val="fr-FR"/>
              </w:rPr>
              <w:t xml:space="preserve"> et Recommandations relatives à l'exploitation l'administration et la maintenance (OAM)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067F5B"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3473" w:type="dxa"/>
            <w:tcBorders>
              <w:top w:val="single" w:sz="4" w:space="0" w:color="auto"/>
              <w:left w:val="single" w:sz="4" w:space="0" w:color="auto"/>
              <w:bottom w:val="single" w:sz="4" w:space="0" w:color="auto"/>
              <w:right w:val="single" w:sz="4" w:space="0" w:color="auto"/>
            </w:tcBorders>
          </w:tcPr>
          <w:p w14:paraId="1550CD4F" w14:textId="77777777" w:rsidR="00E83B90" w:rsidRPr="001B50D9" w:rsidRDefault="00E83B9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1B50D9">
              <w:rPr>
                <w:rFonts w:eastAsia="Batang"/>
                <w:sz w:val="20"/>
                <w:lang w:val="en-US"/>
              </w:rPr>
              <w:t>M. Ping ZHAO (China Telecom Corp., Chine, Rép. pop. de)</w:t>
            </w:r>
          </w:p>
          <w:p w14:paraId="57E0FDEE" w14:textId="77777777" w:rsidR="00E83B90" w:rsidRPr="006A07B7" w:rsidRDefault="00E83B90" w:rsidP="001B50D9">
            <w:pPr>
              <w:pStyle w:val="Tabletext"/>
              <w:rPr>
                <w:rFonts w:asciiTheme="majorBidi" w:hAnsiTheme="majorBidi" w:cstheme="majorBidi"/>
                <w:lang w:val="fr-FR"/>
              </w:rPr>
            </w:pPr>
            <w:r w:rsidRPr="006A07B7">
              <w:rPr>
                <w:rFonts w:eastAsia="Batang"/>
                <w:lang w:val="fr-FR"/>
              </w:rPr>
              <w:t>M. Dmitry CHERKESOV (Fédération de Russie)</w:t>
            </w:r>
            <w:r w:rsidRPr="006A07B7">
              <w:rPr>
                <w:rFonts w:eastAsia="Batang"/>
                <w:vertAlign w:val="superscript"/>
                <w:lang w:val="fr-FR"/>
              </w:rPr>
              <w:t>(*)</w:t>
            </w:r>
          </w:p>
        </w:tc>
      </w:tr>
      <w:tr w:rsidR="00E83B90" w:rsidRPr="006A07B7" w14:paraId="4B37E1D9"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0D2A4FDD"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6/2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46855D" w14:textId="77777777" w:rsidR="00E83B90" w:rsidRPr="006A07B7" w:rsidRDefault="00E83B90" w:rsidP="001B50D9">
            <w:pPr>
              <w:pStyle w:val="Tabletext"/>
              <w:rPr>
                <w:rFonts w:asciiTheme="majorBidi" w:hAnsiTheme="majorBidi" w:cstheme="majorBidi"/>
                <w:lang w:val="fr-FR"/>
              </w:rPr>
            </w:pPr>
            <w:r w:rsidRPr="006A07B7">
              <w:rPr>
                <w:rFonts w:asciiTheme="majorBidi" w:hAnsiTheme="majorBidi" w:cstheme="majorBidi"/>
                <w:lang w:val="fr-FR"/>
              </w:rPr>
              <w:t xml:space="preserve">Architecture et sécurité de la gestion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76FD7A"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3473" w:type="dxa"/>
            <w:tcBorders>
              <w:top w:val="single" w:sz="4" w:space="0" w:color="auto"/>
              <w:left w:val="single" w:sz="4" w:space="0" w:color="auto"/>
              <w:bottom w:val="single" w:sz="4" w:space="0" w:color="auto"/>
              <w:right w:val="single" w:sz="4" w:space="0" w:color="auto"/>
            </w:tcBorders>
          </w:tcPr>
          <w:p w14:paraId="2EE7101B" w14:textId="77777777" w:rsidR="00E83B90" w:rsidRPr="006A07B7" w:rsidRDefault="00E83B90" w:rsidP="001B50D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fr-FR"/>
              </w:rPr>
            </w:pPr>
            <w:r w:rsidRPr="006A07B7">
              <w:rPr>
                <w:rFonts w:eastAsia="Batang"/>
                <w:sz w:val="20"/>
                <w:lang w:val="fr-FR"/>
              </w:rPr>
              <w:t>Mme Yanchuan WANG (China Telecom Corp., Chine, Rép. pop. de)</w:t>
            </w:r>
          </w:p>
          <w:p w14:paraId="7161AD07" w14:textId="3870DAF3" w:rsidR="00E83B90" w:rsidRPr="006A07B7" w:rsidRDefault="00E83B90" w:rsidP="001B50D9">
            <w:pPr>
              <w:pStyle w:val="Tabletext"/>
              <w:rPr>
                <w:rFonts w:asciiTheme="majorBidi" w:hAnsiTheme="majorBidi" w:cstheme="majorBidi"/>
                <w:lang w:val="fr-FR"/>
              </w:rPr>
            </w:pPr>
            <w:r w:rsidRPr="006A07B7">
              <w:rPr>
                <w:rFonts w:eastAsia="Batang"/>
                <w:lang w:val="fr-FR"/>
              </w:rPr>
              <w:t>M. Francis Olivier CUBAHIRO (Burundi)</w:t>
            </w:r>
            <w:r w:rsidRPr="006A07B7">
              <w:rPr>
                <w:rFonts w:eastAsia="Batang"/>
                <w:vertAlign w:val="superscript"/>
                <w:lang w:val="fr-FR"/>
              </w:rPr>
              <w:t>(*)</w:t>
            </w:r>
          </w:p>
        </w:tc>
      </w:tr>
      <w:tr w:rsidR="00E83B90" w:rsidRPr="00C53A49" w14:paraId="05812B11" w14:textId="77777777" w:rsidTr="005F35CD">
        <w:trPr>
          <w:jc w:val="center"/>
        </w:trPr>
        <w:tc>
          <w:tcPr>
            <w:tcW w:w="1064" w:type="dxa"/>
            <w:tcBorders>
              <w:top w:val="single" w:sz="4" w:space="0" w:color="auto"/>
              <w:left w:val="single" w:sz="4" w:space="0" w:color="auto"/>
              <w:bottom w:val="single" w:sz="4" w:space="0" w:color="auto"/>
              <w:right w:val="single" w:sz="4" w:space="0" w:color="auto"/>
            </w:tcBorders>
            <w:shd w:val="clear" w:color="auto" w:fill="auto"/>
          </w:tcPr>
          <w:p w14:paraId="39E028DC"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7/2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8C5065" w14:textId="77777777" w:rsidR="00E83B90" w:rsidRPr="006A07B7" w:rsidRDefault="00E83B90" w:rsidP="001B50D9">
            <w:pPr>
              <w:pStyle w:val="Tabletext"/>
              <w:rPr>
                <w:rFonts w:asciiTheme="majorBidi" w:hAnsiTheme="majorBidi" w:cstheme="majorBidi"/>
                <w:lang w:val="fr-FR"/>
              </w:rPr>
            </w:pPr>
            <w:r w:rsidRPr="006A07B7">
              <w:rPr>
                <w:rFonts w:asciiTheme="majorBidi" w:hAnsiTheme="majorBidi" w:cstheme="majorBidi"/>
                <w:lang w:val="fr-FR"/>
              </w:rPr>
              <w:t>Spécifications des interfaces et méthodologie pour la spécification des interfaces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F50FAE" w14:textId="77777777" w:rsidR="00E83B90" w:rsidRPr="006A07B7" w:rsidRDefault="00E83B90" w:rsidP="001B50D9">
            <w:pPr>
              <w:pStyle w:val="Tabletext"/>
              <w:jc w:val="center"/>
              <w:rPr>
                <w:rFonts w:asciiTheme="majorBidi" w:hAnsiTheme="majorBidi" w:cstheme="majorBidi"/>
                <w:lang w:val="fr-FR"/>
              </w:rPr>
            </w:pPr>
            <w:r w:rsidRPr="006A07B7">
              <w:rPr>
                <w:rFonts w:asciiTheme="majorBidi" w:hAnsiTheme="majorBidi" w:cstheme="majorBidi"/>
                <w:lang w:val="fr-FR"/>
              </w:rPr>
              <w:t>2/2</w:t>
            </w:r>
          </w:p>
        </w:tc>
        <w:tc>
          <w:tcPr>
            <w:tcW w:w="3473" w:type="dxa"/>
            <w:tcBorders>
              <w:top w:val="single" w:sz="4" w:space="0" w:color="auto"/>
              <w:left w:val="single" w:sz="4" w:space="0" w:color="auto"/>
              <w:bottom w:val="single" w:sz="4" w:space="0" w:color="auto"/>
              <w:right w:val="single" w:sz="4" w:space="0" w:color="auto"/>
            </w:tcBorders>
          </w:tcPr>
          <w:p w14:paraId="306749A6" w14:textId="77777777" w:rsidR="00E83B90" w:rsidRPr="006A07B7" w:rsidRDefault="00E83B90" w:rsidP="001B50D9">
            <w:pPr>
              <w:pStyle w:val="Tabletext"/>
              <w:rPr>
                <w:rFonts w:asciiTheme="majorBidi" w:hAnsiTheme="majorBidi" w:cstheme="majorBidi"/>
                <w:lang w:val="fr-FR"/>
              </w:rPr>
            </w:pPr>
            <w:r w:rsidRPr="006A07B7">
              <w:rPr>
                <w:rFonts w:eastAsia="Batang"/>
                <w:lang w:val="fr-FR"/>
              </w:rPr>
              <w:t>M. Zhili WANG (BUPT, Chine, Rép. pop. de)</w:t>
            </w:r>
          </w:p>
        </w:tc>
      </w:tr>
    </w:tbl>
    <w:p w14:paraId="1DFF4804" w14:textId="1E6CB8D4" w:rsidR="00E83B90" w:rsidRPr="006A07B7" w:rsidRDefault="00E83B90" w:rsidP="001B50D9">
      <w:pPr>
        <w:pStyle w:val="Tablelegend"/>
        <w:tabs>
          <w:tab w:val="clear" w:pos="1134"/>
          <w:tab w:val="clear" w:pos="2268"/>
          <w:tab w:val="left" w:pos="567"/>
          <w:tab w:val="left" w:pos="2853"/>
        </w:tabs>
        <w:rPr>
          <w:lang w:val="fr-FR"/>
        </w:rPr>
      </w:pPr>
      <w:r w:rsidRPr="006A07B7">
        <w:rPr>
          <w:vertAlign w:val="superscript"/>
          <w:lang w:val="fr-FR"/>
        </w:rPr>
        <w:t>(*)</w:t>
      </w:r>
      <w:r w:rsidRPr="006A07B7">
        <w:rPr>
          <w:lang w:val="fr-FR"/>
        </w:rPr>
        <w:t>:</w:t>
      </w:r>
      <w:r w:rsidRPr="006A07B7">
        <w:rPr>
          <w:lang w:val="fr-FR"/>
        </w:rPr>
        <w:tab/>
        <w:t>Rapporteur associé.</w:t>
      </w:r>
    </w:p>
    <w:p w14:paraId="02893FE3" w14:textId="77777777" w:rsidR="00E47540" w:rsidRPr="006A07B7" w:rsidRDefault="00E47540" w:rsidP="001B50D9">
      <w:pPr>
        <w:pStyle w:val="TableNo"/>
        <w:spacing w:before="360"/>
        <w:rPr>
          <w:lang w:val="fr-FR"/>
        </w:rPr>
      </w:pPr>
      <w:r w:rsidRPr="006A07B7">
        <w:rPr>
          <w:lang w:val="fr-FR"/>
        </w:rPr>
        <w:t>TABLEAU 6</w:t>
      </w:r>
    </w:p>
    <w:p w14:paraId="666497B7" w14:textId="77777777" w:rsidR="00E47540" w:rsidRPr="006A07B7" w:rsidRDefault="00E47540" w:rsidP="001B50D9">
      <w:pPr>
        <w:pStyle w:val="Tabletitle"/>
        <w:rPr>
          <w:b w:val="0"/>
          <w:lang w:val="fr-FR" w:eastAsia="ja-JP"/>
        </w:rPr>
      </w:pPr>
      <w:r w:rsidRPr="006A07B7">
        <w:rPr>
          <w:b w:val="0"/>
          <w:lang w:val="fr-FR" w:eastAsia="ja-JP"/>
        </w:rPr>
        <w:t xml:space="preserve">Commission d'études 2 – </w:t>
      </w:r>
      <w:r w:rsidRPr="006A07B7">
        <w:rPr>
          <w:lang w:val="fr-FR" w:eastAsia="ja-JP"/>
        </w:rPr>
        <w:t>Questions</w:t>
      </w:r>
      <w:r w:rsidRPr="006A07B7">
        <w:rPr>
          <w:b w:val="0"/>
          <w:lang w:val="fr-FR" w:eastAsia="ja-JP"/>
        </w:rPr>
        <w:t xml:space="preserve"> 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E47540" w:rsidRPr="006A07B7" w14:paraId="566D5364" w14:textId="77777777" w:rsidTr="007D560B">
        <w:trPr>
          <w:tblHeader/>
          <w:jc w:val="center"/>
        </w:trPr>
        <w:tc>
          <w:tcPr>
            <w:tcW w:w="1242" w:type="dxa"/>
            <w:shd w:val="clear" w:color="auto" w:fill="auto"/>
            <w:vAlign w:val="center"/>
          </w:tcPr>
          <w:p w14:paraId="3C1D46C9" w14:textId="77777777" w:rsidR="00E47540" w:rsidRPr="006A07B7" w:rsidRDefault="00E47540" w:rsidP="001B50D9">
            <w:pPr>
              <w:pStyle w:val="Tablehead"/>
              <w:rPr>
                <w:lang w:val="fr-FR"/>
              </w:rPr>
            </w:pPr>
            <w:r w:rsidRPr="006A07B7">
              <w:rPr>
                <w:lang w:val="fr-FR"/>
              </w:rPr>
              <w:t>Question</w:t>
            </w:r>
          </w:p>
        </w:tc>
        <w:tc>
          <w:tcPr>
            <w:tcW w:w="2835" w:type="dxa"/>
            <w:shd w:val="clear" w:color="auto" w:fill="auto"/>
            <w:vAlign w:val="center"/>
          </w:tcPr>
          <w:p w14:paraId="4A316ECD" w14:textId="77777777" w:rsidR="00E47540" w:rsidRPr="006A07B7" w:rsidRDefault="00E47540" w:rsidP="001B50D9">
            <w:pPr>
              <w:pStyle w:val="Tablehead"/>
              <w:rPr>
                <w:lang w:val="fr-FR"/>
              </w:rPr>
            </w:pPr>
            <w:r w:rsidRPr="006A07B7">
              <w:rPr>
                <w:lang w:val="fr-FR"/>
              </w:rPr>
              <w:t>Titre de la Question</w:t>
            </w:r>
          </w:p>
        </w:tc>
        <w:tc>
          <w:tcPr>
            <w:tcW w:w="3119" w:type="dxa"/>
            <w:shd w:val="clear" w:color="auto" w:fill="auto"/>
            <w:vAlign w:val="center"/>
          </w:tcPr>
          <w:p w14:paraId="657489E2" w14:textId="77777777" w:rsidR="00E47540" w:rsidRPr="006A07B7" w:rsidRDefault="00E47540" w:rsidP="001B50D9">
            <w:pPr>
              <w:pStyle w:val="Tablehead"/>
              <w:rPr>
                <w:lang w:val="fr-FR"/>
              </w:rPr>
            </w:pPr>
            <w:r w:rsidRPr="006A07B7">
              <w:rPr>
                <w:lang w:val="fr-FR"/>
              </w:rPr>
              <w:t>Rapporteur</w:t>
            </w:r>
          </w:p>
        </w:tc>
        <w:tc>
          <w:tcPr>
            <w:tcW w:w="2693" w:type="dxa"/>
            <w:shd w:val="clear" w:color="auto" w:fill="auto"/>
            <w:vAlign w:val="center"/>
          </w:tcPr>
          <w:p w14:paraId="42DA9405" w14:textId="77777777" w:rsidR="00E47540" w:rsidRPr="006A07B7" w:rsidRDefault="00E47540" w:rsidP="001B50D9">
            <w:pPr>
              <w:pStyle w:val="Tablehead"/>
              <w:rPr>
                <w:lang w:val="fr-FR"/>
              </w:rPr>
            </w:pPr>
            <w:r w:rsidRPr="006A07B7">
              <w:rPr>
                <w:lang w:val="fr-FR"/>
              </w:rPr>
              <w:t>Résultats</w:t>
            </w:r>
          </w:p>
        </w:tc>
      </w:tr>
      <w:tr w:rsidR="00E47540" w:rsidRPr="006A07B7" w14:paraId="42D93B5B" w14:textId="77777777" w:rsidTr="007D560B">
        <w:trPr>
          <w:jc w:val="center"/>
        </w:trPr>
        <w:tc>
          <w:tcPr>
            <w:tcW w:w="1242" w:type="dxa"/>
            <w:shd w:val="clear" w:color="auto" w:fill="auto"/>
          </w:tcPr>
          <w:p w14:paraId="3B24F96C" w14:textId="77777777" w:rsidR="00E47540" w:rsidRPr="006A07B7" w:rsidRDefault="00E47540" w:rsidP="001B50D9">
            <w:pPr>
              <w:pStyle w:val="Tabletext"/>
              <w:rPr>
                <w:lang w:val="fr-FR"/>
              </w:rPr>
            </w:pPr>
            <w:r w:rsidRPr="006A07B7">
              <w:rPr>
                <w:lang w:val="fr-FR"/>
              </w:rPr>
              <w:t>Néant</w:t>
            </w:r>
          </w:p>
        </w:tc>
        <w:tc>
          <w:tcPr>
            <w:tcW w:w="2835" w:type="dxa"/>
            <w:shd w:val="clear" w:color="auto" w:fill="auto"/>
          </w:tcPr>
          <w:p w14:paraId="148172C3" w14:textId="77777777" w:rsidR="00E47540" w:rsidRPr="006A07B7" w:rsidRDefault="00E47540" w:rsidP="001B50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Cs/>
                <w:sz w:val="22"/>
                <w:lang w:val="fr-FR"/>
              </w:rPr>
            </w:pPr>
          </w:p>
        </w:tc>
        <w:tc>
          <w:tcPr>
            <w:tcW w:w="3119" w:type="dxa"/>
            <w:shd w:val="clear" w:color="auto" w:fill="auto"/>
          </w:tcPr>
          <w:p w14:paraId="451C641A" w14:textId="77777777" w:rsidR="00E47540" w:rsidRPr="006A07B7" w:rsidRDefault="00E47540" w:rsidP="001B50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lang w:val="fr-FR"/>
              </w:rPr>
            </w:pPr>
          </w:p>
        </w:tc>
        <w:tc>
          <w:tcPr>
            <w:tcW w:w="2693" w:type="dxa"/>
            <w:shd w:val="clear" w:color="auto" w:fill="auto"/>
          </w:tcPr>
          <w:p w14:paraId="6D391B4D" w14:textId="77777777" w:rsidR="00E47540" w:rsidRPr="006A07B7" w:rsidRDefault="00E47540" w:rsidP="001B50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Cs/>
                <w:sz w:val="22"/>
                <w:lang w:val="fr-FR"/>
              </w:rPr>
            </w:pPr>
          </w:p>
        </w:tc>
      </w:tr>
    </w:tbl>
    <w:p w14:paraId="22C6D891" w14:textId="77777777" w:rsidR="00E47540" w:rsidRPr="006A07B7" w:rsidRDefault="00E47540" w:rsidP="001B50D9">
      <w:pPr>
        <w:pStyle w:val="Heading1"/>
        <w:rPr>
          <w:lang w:val="fr-FR"/>
        </w:rPr>
      </w:pPr>
      <w:bookmarkStart w:id="15" w:name="_Toc461543569"/>
      <w:bookmarkStart w:id="16" w:name="_Toc320869653"/>
      <w:bookmarkStart w:id="17" w:name="_Toc445983186"/>
      <w:bookmarkStart w:id="18" w:name="_Toc53746677"/>
      <w:r w:rsidRPr="006A07B7">
        <w:rPr>
          <w:lang w:val="fr-FR"/>
        </w:rPr>
        <w:t>3</w:t>
      </w:r>
      <w:r w:rsidRPr="006A07B7">
        <w:rPr>
          <w:lang w:val="fr-FR"/>
        </w:rPr>
        <w:tab/>
        <w:t xml:space="preserve">Résultats des travaux effectués pendant la période d'études </w:t>
      </w:r>
      <w:bookmarkEnd w:id="15"/>
      <w:r w:rsidRPr="006A07B7">
        <w:rPr>
          <w:lang w:val="fr-FR"/>
        </w:rPr>
        <w:t>2017-2020</w:t>
      </w:r>
      <w:bookmarkEnd w:id="16"/>
      <w:bookmarkEnd w:id="17"/>
      <w:bookmarkEnd w:id="18"/>
    </w:p>
    <w:p w14:paraId="416F0998" w14:textId="77777777" w:rsidR="00E47540" w:rsidRPr="006A07B7" w:rsidRDefault="00E47540" w:rsidP="001B50D9">
      <w:pPr>
        <w:pStyle w:val="Heading2"/>
        <w:rPr>
          <w:b w:val="0"/>
          <w:lang w:val="fr-FR"/>
        </w:rPr>
      </w:pPr>
      <w:r w:rsidRPr="006A07B7">
        <w:rPr>
          <w:lang w:val="fr-FR"/>
        </w:rPr>
        <w:t>3.1</w:t>
      </w:r>
      <w:r w:rsidRPr="006A07B7">
        <w:rPr>
          <w:lang w:val="fr-FR"/>
        </w:rPr>
        <w:tab/>
        <w:t>Généralités</w:t>
      </w:r>
    </w:p>
    <w:p w14:paraId="5BCFDAAB" w14:textId="77777777" w:rsidR="00E47540" w:rsidRPr="006A07B7" w:rsidRDefault="00E47540" w:rsidP="001B50D9">
      <w:pPr>
        <w:rPr>
          <w:lang w:val="fr-FR"/>
        </w:rPr>
      </w:pPr>
      <w:r w:rsidRPr="006A07B7">
        <w:rPr>
          <w:lang w:val="fr-FR"/>
        </w:rPr>
        <w:t>Pendant la période d'études, la Commission d'études 2 a examiné mmm contributions et élaboré un grand nombre de documents temporaires (TD) et de notes de liaison. Elle a aussi:</w:t>
      </w:r>
    </w:p>
    <w:p w14:paraId="5004B2C7" w14:textId="77777777" w:rsidR="00E47540" w:rsidRPr="006A07B7" w:rsidRDefault="00E47540" w:rsidP="001B50D9">
      <w:pPr>
        <w:pStyle w:val="enumlev1"/>
        <w:rPr>
          <w:lang w:val="fr-FR"/>
        </w:rPr>
      </w:pPr>
      <w:r w:rsidRPr="006A07B7">
        <w:rPr>
          <w:lang w:val="fr-FR"/>
        </w:rPr>
        <w:t>–</w:t>
      </w:r>
      <w:r w:rsidRPr="006A07B7">
        <w:rPr>
          <w:lang w:val="fr-FR"/>
        </w:rPr>
        <w:tab/>
        <w:t>établi 15 nouvelles Recommandations;</w:t>
      </w:r>
    </w:p>
    <w:p w14:paraId="5F4B6245" w14:textId="77777777" w:rsidR="00E47540" w:rsidRPr="006A07B7" w:rsidRDefault="00E47540" w:rsidP="001B50D9">
      <w:pPr>
        <w:pStyle w:val="enumlev1"/>
        <w:rPr>
          <w:lang w:val="fr-FR"/>
        </w:rPr>
      </w:pPr>
      <w:r w:rsidRPr="006A07B7">
        <w:rPr>
          <w:lang w:val="fr-FR"/>
        </w:rPr>
        <w:t>–</w:t>
      </w:r>
      <w:r w:rsidRPr="006A07B7">
        <w:rPr>
          <w:lang w:val="fr-FR"/>
        </w:rPr>
        <w:tab/>
        <w:t>modifié/révisé 8 Recommandations existantes;</w:t>
      </w:r>
    </w:p>
    <w:p w14:paraId="6A05D312" w14:textId="77777777" w:rsidR="00E47540" w:rsidRPr="006A07B7" w:rsidRDefault="00E47540" w:rsidP="001B50D9">
      <w:pPr>
        <w:pStyle w:val="enumlev1"/>
        <w:rPr>
          <w:lang w:val="fr-FR"/>
        </w:rPr>
      </w:pPr>
      <w:r w:rsidRPr="006A07B7">
        <w:rPr>
          <w:lang w:val="fr-FR"/>
        </w:rPr>
        <w:t>–</w:t>
      </w:r>
      <w:r w:rsidRPr="006A07B7">
        <w:rPr>
          <w:lang w:val="fr-FR"/>
        </w:rPr>
        <w:tab/>
        <w:t>élaboré trois nouveaux Suppléments;</w:t>
      </w:r>
    </w:p>
    <w:p w14:paraId="7C7F49DA" w14:textId="77777777" w:rsidR="00E47540" w:rsidRPr="006A07B7" w:rsidRDefault="00E47540" w:rsidP="001B50D9">
      <w:pPr>
        <w:pStyle w:val="enumlev1"/>
        <w:rPr>
          <w:lang w:val="fr-FR"/>
        </w:rPr>
      </w:pPr>
      <w:r w:rsidRPr="006A07B7">
        <w:rPr>
          <w:lang w:val="fr-FR"/>
        </w:rPr>
        <w:t>–</w:t>
      </w:r>
      <w:r w:rsidRPr="006A07B7">
        <w:rPr>
          <w:lang w:val="fr-FR"/>
        </w:rPr>
        <w:tab/>
        <w:t>rédigé un rapport technique.</w:t>
      </w:r>
    </w:p>
    <w:p w14:paraId="3A413B1D" w14:textId="77777777" w:rsidR="00E47540" w:rsidRPr="006A07B7" w:rsidRDefault="00E47540" w:rsidP="001B50D9">
      <w:pPr>
        <w:pStyle w:val="Heading2"/>
        <w:rPr>
          <w:b w:val="0"/>
          <w:lang w:val="fr-FR"/>
        </w:rPr>
      </w:pPr>
      <w:r w:rsidRPr="006A07B7">
        <w:rPr>
          <w:lang w:val="fr-FR"/>
        </w:rPr>
        <w:t>3.2</w:t>
      </w:r>
      <w:r w:rsidRPr="006A07B7">
        <w:rPr>
          <w:lang w:val="fr-FR"/>
        </w:rPr>
        <w:tab/>
        <w:t>Principaux résultats obtenus</w:t>
      </w:r>
    </w:p>
    <w:p w14:paraId="73859861" w14:textId="77777777" w:rsidR="00E47540" w:rsidRPr="006A07B7" w:rsidRDefault="00E47540" w:rsidP="001B50D9">
      <w:pPr>
        <w:spacing w:after="240"/>
        <w:rPr>
          <w:lang w:val="fr-FR"/>
        </w:rPr>
      </w:pPr>
      <w:r w:rsidRPr="006A07B7">
        <w:rPr>
          <w:lang w:val="fr-FR"/>
        </w:rPr>
        <w:t>Les principaux résultats obtenus par la Commission d'études 2 au titre des diverses Questions qu'elle devait étudier sont brièvement résumés ci-dessous (voir Tableau 6a). Les réponses officielles aux Questions sont données dans un tableau synoptique figurant dans l'Annexe 1 du présent rapport.</w:t>
      </w:r>
    </w:p>
    <w:p w14:paraId="6733C110" w14:textId="77777777" w:rsidR="00E47540" w:rsidRPr="006A07B7" w:rsidRDefault="00E47540" w:rsidP="001B50D9">
      <w:pPr>
        <w:pStyle w:val="TableNo"/>
        <w:rPr>
          <w:lang w:val="fr-FR"/>
        </w:rPr>
      </w:pPr>
      <w:r w:rsidRPr="006A07B7">
        <w:rPr>
          <w:lang w:val="fr-FR"/>
        </w:rPr>
        <w:lastRenderedPageBreak/>
        <w:t>Tableau 6a</w:t>
      </w:r>
    </w:p>
    <w:p w14:paraId="47827E85" w14:textId="77777777" w:rsidR="00E47540" w:rsidRPr="006A07B7" w:rsidRDefault="00E47540" w:rsidP="001B50D9">
      <w:pPr>
        <w:pStyle w:val="Tabletitle"/>
        <w:rPr>
          <w:lang w:val="fr-FR"/>
        </w:rPr>
      </w:pPr>
      <w:r w:rsidRPr="006A07B7">
        <w:rPr>
          <w:lang w:val="fr-FR"/>
        </w:rPr>
        <w:t>Résumé des résultats obtenus au cours de la période d'études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992"/>
        <w:gridCol w:w="992"/>
        <w:gridCol w:w="851"/>
        <w:gridCol w:w="992"/>
        <w:gridCol w:w="851"/>
        <w:gridCol w:w="850"/>
        <w:gridCol w:w="2268"/>
      </w:tblGrid>
      <w:tr w:rsidR="00E47540" w:rsidRPr="006A07B7" w14:paraId="4EEC550A" w14:textId="77777777" w:rsidTr="00C53A49">
        <w:trPr>
          <w:tblHeader/>
        </w:trPr>
        <w:tc>
          <w:tcPr>
            <w:tcW w:w="988" w:type="dxa"/>
            <w:vMerge w:val="restart"/>
            <w:vAlign w:val="center"/>
          </w:tcPr>
          <w:p w14:paraId="743C89E2" w14:textId="77777777" w:rsidR="00E47540" w:rsidRPr="006A07B7" w:rsidRDefault="00E47540" w:rsidP="001B50D9">
            <w:pPr>
              <w:pStyle w:val="Tablehead"/>
              <w:rPr>
                <w:sz w:val="18"/>
                <w:szCs w:val="18"/>
                <w:lang w:val="fr-FR"/>
              </w:rPr>
            </w:pPr>
            <w:r w:rsidRPr="006A07B7">
              <w:rPr>
                <w:sz w:val="18"/>
                <w:szCs w:val="18"/>
                <w:lang w:val="fr-FR"/>
              </w:rPr>
              <w:t>Question</w:t>
            </w:r>
          </w:p>
        </w:tc>
        <w:tc>
          <w:tcPr>
            <w:tcW w:w="1984" w:type="dxa"/>
            <w:gridSpan w:val="2"/>
            <w:vAlign w:val="center"/>
          </w:tcPr>
          <w:p w14:paraId="51828D93" w14:textId="77777777" w:rsidR="00E47540" w:rsidRPr="006A07B7" w:rsidRDefault="00E47540" w:rsidP="001B50D9">
            <w:pPr>
              <w:pStyle w:val="Tablehead"/>
              <w:rPr>
                <w:sz w:val="18"/>
                <w:szCs w:val="18"/>
                <w:lang w:val="fr-FR"/>
              </w:rPr>
            </w:pPr>
            <w:r w:rsidRPr="006A07B7">
              <w:rPr>
                <w:sz w:val="18"/>
                <w:szCs w:val="18"/>
                <w:lang w:val="fr-FR"/>
              </w:rPr>
              <w:t>Recommandations</w:t>
            </w:r>
          </w:p>
        </w:tc>
        <w:tc>
          <w:tcPr>
            <w:tcW w:w="992" w:type="dxa"/>
            <w:vMerge w:val="restart"/>
            <w:vAlign w:val="center"/>
          </w:tcPr>
          <w:p w14:paraId="187E1E97" w14:textId="0FE1A5BA" w:rsidR="00E47540" w:rsidRPr="006A07B7" w:rsidRDefault="00E47540" w:rsidP="001B50D9">
            <w:pPr>
              <w:pStyle w:val="Tablehead"/>
              <w:rPr>
                <w:sz w:val="18"/>
                <w:szCs w:val="18"/>
                <w:lang w:val="fr-FR"/>
              </w:rPr>
            </w:pPr>
            <w:r w:rsidRPr="006A07B7">
              <w:rPr>
                <w:sz w:val="18"/>
                <w:szCs w:val="18"/>
                <w:lang w:val="fr-FR"/>
              </w:rPr>
              <w:t>Amend</w:t>
            </w:r>
            <w:r w:rsidR="00C53A49">
              <w:rPr>
                <w:sz w:val="18"/>
                <w:szCs w:val="18"/>
                <w:lang w:val="fr-FR"/>
              </w:rPr>
              <w:t>e-</w:t>
            </w:r>
            <w:r w:rsidRPr="006A07B7">
              <w:rPr>
                <w:sz w:val="18"/>
                <w:szCs w:val="18"/>
                <w:lang w:val="fr-FR"/>
              </w:rPr>
              <w:t>ments</w:t>
            </w:r>
          </w:p>
        </w:tc>
        <w:tc>
          <w:tcPr>
            <w:tcW w:w="851" w:type="dxa"/>
            <w:vMerge w:val="restart"/>
            <w:vAlign w:val="center"/>
          </w:tcPr>
          <w:p w14:paraId="396846B2" w14:textId="77777777" w:rsidR="00E47540" w:rsidRPr="006A07B7" w:rsidRDefault="00E47540" w:rsidP="001B50D9">
            <w:pPr>
              <w:pStyle w:val="Tablehead"/>
              <w:rPr>
                <w:sz w:val="18"/>
                <w:szCs w:val="18"/>
                <w:lang w:val="fr-FR"/>
              </w:rPr>
            </w:pPr>
            <w:r w:rsidRPr="006A07B7">
              <w:rPr>
                <w:sz w:val="18"/>
                <w:szCs w:val="18"/>
                <w:lang w:val="fr-FR"/>
              </w:rPr>
              <w:t>Corri</w:t>
            </w:r>
            <w:r w:rsidRPr="006A07B7">
              <w:rPr>
                <w:sz w:val="18"/>
                <w:szCs w:val="18"/>
                <w:lang w:val="fr-FR"/>
              </w:rPr>
              <w:softHyphen/>
              <w:t>genda</w:t>
            </w:r>
          </w:p>
        </w:tc>
        <w:tc>
          <w:tcPr>
            <w:tcW w:w="1843" w:type="dxa"/>
            <w:gridSpan w:val="2"/>
            <w:vAlign w:val="center"/>
          </w:tcPr>
          <w:p w14:paraId="706CEB36" w14:textId="77777777" w:rsidR="00E47540" w:rsidRPr="006A07B7" w:rsidRDefault="00E47540" w:rsidP="001B50D9">
            <w:pPr>
              <w:pStyle w:val="Tablehead"/>
              <w:rPr>
                <w:sz w:val="18"/>
                <w:szCs w:val="18"/>
                <w:lang w:val="fr-FR"/>
              </w:rPr>
            </w:pPr>
            <w:r w:rsidRPr="006A07B7">
              <w:rPr>
                <w:sz w:val="18"/>
                <w:szCs w:val="18"/>
                <w:lang w:val="fr-FR"/>
              </w:rPr>
              <w:t>Suppléments</w:t>
            </w:r>
          </w:p>
        </w:tc>
        <w:tc>
          <w:tcPr>
            <w:tcW w:w="850" w:type="dxa"/>
            <w:vMerge w:val="restart"/>
            <w:vAlign w:val="center"/>
          </w:tcPr>
          <w:p w14:paraId="1D885A93" w14:textId="1840C36C" w:rsidR="00E47540" w:rsidRPr="006A07B7" w:rsidRDefault="00C53A49" w:rsidP="001B50D9">
            <w:pPr>
              <w:pStyle w:val="Tablehead"/>
              <w:rPr>
                <w:sz w:val="18"/>
                <w:szCs w:val="18"/>
                <w:lang w:val="fr-FR"/>
              </w:rPr>
            </w:pPr>
            <w:r>
              <w:rPr>
                <w:sz w:val="18"/>
                <w:szCs w:val="18"/>
                <w:lang w:val="fr-FR"/>
              </w:rPr>
              <w:t>Autres publi</w:t>
            </w:r>
            <w:r w:rsidR="00E47540" w:rsidRPr="006A07B7">
              <w:rPr>
                <w:sz w:val="18"/>
                <w:szCs w:val="18"/>
                <w:lang w:val="fr-FR"/>
              </w:rPr>
              <w:softHyphen/>
              <w:t>cations</w:t>
            </w:r>
          </w:p>
        </w:tc>
        <w:tc>
          <w:tcPr>
            <w:tcW w:w="2268" w:type="dxa"/>
            <w:vMerge w:val="restart"/>
            <w:vAlign w:val="center"/>
          </w:tcPr>
          <w:p w14:paraId="130778DF" w14:textId="77777777" w:rsidR="00E47540" w:rsidRPr="006A07B7" w:rsidRDefault="00E47540" w:rsidP="001B50D9">
            <w:pPr>
              <w:pStyle w:val="Tablehead"/>
              <w:rPr>
                <w:sz w:val="18"/>
                <w:szCs w:val="18"/>
                <w:lang w:val="fr-FR"/>
              </w:rPr>
            </w:pPr>
            <w:r w:rsidRPr="006A07B7">
              <w:rPr>
                <w:sz w:val="18"/>
                <w:szCs w:val="18"/>
                <w:lang w:val="fr-FR"/>
              </w:rPr>
              <w:t>Projet de Recommandation ayant fait l'objet d'un consentement/d'une détermination à la dernière réunion</w:t>
            </w:r>
          </w:p>
          <w:p w14:paraId="20B4B0B8" w14:textId="77777777" w:rsidR="00E47540" w:rsidRPr="006A07B7" w:rsidRDefault="00E47540" w:rsidP="001B50D9">
            <w:pPr>
              <w:pStyle w:val="Tablehead"/>
              <w:rPr>
                <w:sz w:val="18"/>
                <w:szCs w:val="18"/>
                <w:lang w:val="fr-FR"/>
              </w:rPr>
            </w:pPr>
            <w:r w:rsidRPr="006A07B7">
              <w:rPr>
                <w:sz w:val="18"/>
                <w:szCs w:val="18"/>
                <w:lang w:val="fr-FR"/>
              </w:rPr>
              <w:t>(voir Tableau 8)</w:t>
            </w:r>
          </w:p>
        </w:tc>
      </w:tr>
      <w:tr w:rsidR="00E47540" w:rsidRPr="006A07B7" w14:paraId="102B754D" w14:textId="77777777" w:rsidTr="00C53A49">
        <w:trPr>
          <w:tblHeader/>
        </w:trPr>
        <w:tc>
          <w:tcPr>
            <w:tcW w:w="988" w:type="dxa"/>
            <w:vMerge/>
            <w:vAlign w:val="center"/>
          </w:tcPr>
          <w:p w14:paraId="5B874470" w14:textId="77777777" w:rsidR="00E47540" w:rsidRPr="006A07B7" w:rsidRDefault="00E47540" w:rsidP="001B50D9">
            <w:pPr>
              <w:pStyle w:val="Tablehead"/>
              <w:rPr>
                <w:sz w:val="18"/>
                <w:szCs w:val="18"/>
                <w:lang w:val="fr-FR"/>
              </w:rPr>
            </w:pPr>
          </w:p>
        </w:tc>
        <w:tc>
          <w:tcPr>
            <w:tcW w:w="992" w:type="dxa"/>
            <w:vAlign w:val="center"/>
          </w:tcPr>
          <w:p w14:paraId="6F59546D" w14:textId="77777777" w:rsidR="00E47540" w:rsidRPr="006A07B7" w:rsidRDefault="00E47540" w:rsidP="001B50D9">
            <w:pPr>
              <w:pStyle w:val="Tablehead"/>
              <w:rPr>
                <w:sz w:val="18"/>
                <w:szCs w:val="18"/>
                <w:lang w:val="fr-FR"/>
              </w:rPr>
            </w:pPr>
            <w:r w:rsidRPr="006A07B7">
              <w:rPr>
                <w:sz w:val="18"/>
                <w:szCs w:val="18"/>
                <w:lang w:val="fr-FR"/>
              </w:rPr>
              <w:t>Nouvelles</w:t>
            </w:r>
          </w:p>
        </w:tc>
        <w:tc>
          <w:tcPr>
            <w:tcW w:w="992" w:type="dxa"/>
            <w:vAlign w:val="center"/>
          </w:tcPr>
          <w:p w14:paraId="5108CE56" w14:textId="77777777" w:rsidR="00E47540" w:rsidRPr="006A07B7" w:rsidRDefault="00E47540" w:rsidP="001B50D9">
            <w:pPr>
              <w:pStyle w:val="Tablehead"/>
              <w:rPr>
                <w:sz w:val="18"/>
                <w:szCs w:val="18"/>
                <w:lang w:val="fr-FR"/>
              </w:rPr>
            </w:pPr>
            <w:r w:rsidRPr="006A07B7">
              <w:rPr>
                <w:sz w:val="18"/>
                <w:szCs w:val="18"/>
                <w:lang w:val="fr-FR"/>
              </w:rPr>
              <w:t>Révisées</w:t>
            </w:r>
          </w:p>
        </w:tc>
        <w:tc>
          <w:tcPr>
            <w:tcW w:w="992" w:type="dxa"/>
            <w:vMerge/>
            <w:vAlign w:val="center"/>
          </w:tcPr>
          <w:p w14:paraId="59E09314" w14:textId="77777777" w:rsidR="00E47540" w:rsidRPr="006A07B7" w:rsidRDefault="00E47540" w:rsidP="001B50D9">
            <w:pPr>
              <w:pStyle w:val="Tablehead"/>
              <w:rPr>
                <w:sz w:val="18"/>
                <w:szCs w:val="18"/>
                <w:lang w:val="fr-FR"/>
              </w:rPr>
            </w:pPr>
          </w:p>
        </w:tc>
        <w:tc>
          <w:tcPr>
            <w:tcW w:w="851" w:type="dxa"/>
            <w:vMerge/>
            <w:vAlign w:val="center"/>
          </w:tcPr>
          <w:p w14:paraId="17775E4E" w14:textId="77777777" w:rsidR="00E47540" w:rsidRPr="006A07B7" w:rsidRDefault="00E47540" w:rsidP="001B50D9">
            <w:pPr>
              <w:pStyle w:val="Tablehead"/>
              <w:rPr>
                <w:sz w:val="18"/>
                <w:szCs w:val="18"/>
                <w:lang w:val="fr-FR"/>
              </w:rPr>
            </w:pPr>
          </w:p>
        </w:tc>
        <w:tc>
          <w:tcPr>
            <w:tcW w:w="992" w:type="dxa"/>
            <w:vAlign w:val="center"/>
          </w:tcPr>
          <w:p w14:paraId="5969895C" w14:textId="77777777" w:rsidR="00E47540" w:rsidRPr="006A07B7" w:rsidRDefault="00E47540" w:rsidP="001B50D9">
            <w:pPr>
              <w:pStyle w:val="Tablehead"/>
              <w:rPr>
                <w:sz w:val="18"/>
                <w:szCs w:val="18"/>
                <w:lang w:val="fr-FR"/>
              </w:rPr>
            </w:pPr>
            <w:r w:rsidRPr="006A07B7">
              <w:rPr>
                <w:sz w:val="18"/>
                <w:szCs w:val="18"/>
                <w:lang w:val="fr-FR"/>
              </w:rPr>
              <w:t>Nouveaux</w:t>
            </w:r>
          </w:p>
        </w:tc>
        <w:tc>
          <w:tcPr>
            <w:tcW w:w="851" w:type="dxa"/>
            <w:vAlign w:val="center"/>
          </w:tcPr>
          <w:p w14:paraId="40C78303" w14:textId="77777777" w:rsidR="00E47540" w:rsidRPr="006A07B7" w:rsidRDefault="00E47540" w:rsidP="001B50D9">
            <w:pPr>
              <w:pStyle w:val="Tablehead"/>
              <w:rPr>
                <w:sz w:val="18"/>
                <w:szCs w:val="18"/>
                <w:lang w:val="fr-FR"/>
              </w:rPr>
            </w:pPr>
            <w:r w:rsidRPr="006A07B7">
              <w:rPr>
                <w:sz w:val="18"/>
                <w:szCs w:val="18"/>
                <w:lang w:val="fr-FR"/>
              </w:rPr>
              <w:t>Révisés</w:t>
            </w:r>
          </w:p>
        </w:tc>
        <w:tc>
          <w:tcPr>
            <w:tcW w:w="850" w:type="dxa"/>
            <w:vMerge/>
          </w:tcPr>
          <w:p w14:paraId="40F9D5D8" w14:textId="77777777" w:rsidR="00E47540" w:rsidRPr="006A07B7" w:rsidRDefault="00E47540" w:rsidP="001B50D9">
            <w:pPr>
              <w:pStyle w:val="Tablehead"/>
              <w:rPr>
                <w:sz w:val="18"/>
                <w:szCs w:val="18"/>
                <w:lang w:val="fr-FR"/>
              </w:rPr>
            </w:pPr>
          </w:p>
        </w:tc>
        <w:tc>
          <w:tcPr>
            <w:tcW w:w="2268" w:type="dxa"/>
            <w:vMerge/>
            <w:vAlign w:val="center"/>
          </w:tcPr>
          <w:p w14:paraId="4B8D8B72" w14:textId="77777777" w:rsidR="00E47540" w:rsidRPr="006A07B7" w:rsidRDefault="00E47540" w:rsidP="001B50D9">
            <w:pPr>
              <w:pStyle w:val="Tablehead"/>
              <w:rPr>
                <w:sz w:val="18"/>
                <w:szCs w:val="18"/>
                <w:lang w:val="fr-FR"/>
              </w:rPr>
            </w:pPr>
          </w:p>
        </w:tc>
      </w:tr>
      <w:tr w:rsidR="00E47540" w:rsidRPr="006A07B7" w14:paraId="559D91FF" w14:textId="77777777" w:rsidTr="00C53A49">
        <w:tc>
          <w:tcPr>
            <w:tcW w:w="988" w:type="dxa"/>
          </w:tcPr>
          <w:p w14:paraId="6E3FB920" w14:textId="77777777" w:rsidR="00E47540" w:rsidRPr="006A07B7" w:rsidRDefault="00E47540" w:rsidP="001B50D9">
            <w:pPr>
              <w:pStyle w:val="Tabletext"/>
              <w:jc w:val="center"/>
              <w:rPr>
                <w:b/>
                <w:bCs/>
                <w:sz w:val="18"/>
                <w:szCs w:val="18"/>
                <w:lang w:val="fr-FR"/>
              </w:rPr>
            </w:pPr>
            <w:r w:rsidRPr="006A07B7">
              <w:rPr>
                <w:b/>
                <w:bCs/>
                <w:sz w:val="18"/>
                <w:szCs w:val="18"/>
                <w:lang w:val="fr-FR"/>
              </w:rPr>
              <w:t>1/2</w:t>
            </w:r>
          </w:p>
        </w:tc>
        <w:tc>
          <w:tcPr>
            <w:tcW w:w="992" w:type="dxa"/>
          </w:tcPr>
          <w:p w14:paraId="1DADFCA2" w14:textId="20DB343E" w:rsidR="00E47540" w:rsidRPr="006A07B7" w:rsidRDefault="00743BB7" w:rsidP="001B50D9">
            <w:pPr>
              <w:pStyle w:val="Tabletext"/>
              <w:jc w:val="center"/>
              <w:rPr>
                <w:sz w:val="18"/>
                <w:szCs w:val="18"/>
                <w:lang w:val="fr-FR"/>
              </w:rPr>
            </w:pPr>
            <w:r>
              <w:rPr>
                <w:sz w:val="18"/>
                <w:szCs w:val="18"/>
                <w:lang w:val="fr-FR"/>
              </w:rPr>
              <w:t>4</w:t>
            </w:r>
          </w:p>
        </w:tc>
        <w:tc>
          <w:tcPr>
            <w:tcW w:w="992" w:type="dxa"/>
          </w:tcPr>
          <w:p w14:paraId="36C19E01" w14:textId="3466AF01" w:rsidR="00E47540" w:rsidRPr="006A07B7" w:rsidRDefault="00E83B90" w:rsidP="001B50D9">
            <w:pPr>
              <w:pStyle w:val="Tabletext"/>
              <w:jc w:val="center"/>
              <w:rPr>
                <w:sz w:val="18"/>
                <w:szCs w:val="18"/>
                <w:lang w:val="fr-FR"/>
              </w:rPr>
            </w:pPr>
            <w:r w:rsidRPr="006A07B7">
              <w:rPr>
                <w:sz w:val="18"/>
                <w:szCs w:val="18"/>
                <w:lang w:val="fr-FR"/>
              </w:rPr>
              <w:t>5*</w:t>
            </w:r>
          </w:p>
        </w:tc>
        <w:tc>
          <w:tcPr>
            <w:tcW w:w="992" w:type="dxa"/>
          </w:tcPr>
          <w:p w14:paraId="3CD76D52" w14:textId="30E0A1E5" w:rsidR="00E47540" w:rsidRPr="006A07B7" w:rsidRDefault="00E47540" w:rsidP="001B50D9">
            <w:pPr>
              <w:pStyle w:val="Tabletext"/>
              <w:jc w:val="center"/>
              <w:rPr>
                <w:sz w:val="18"/>
                <w:szCs w:val="18"/>
                <w:lang w:val="fr-FR"/>
              </w:rPr>
            </w:pPr>
            <w:r w:rsidRPr="006A07B7">
              <w:rPr>
                <w:sz w:val="18"/>
                <w:szCs w:val="18"/>
                <w:lang w:val="fr-FR"/>
              </w:rPr>
              <w:t>6</w:t>
            </w:r>
            <w:r w:rsidR="00E83B90" w:rsidRPr="006A07B7">
              <w:rPr>
                <w:sz w:val="18"/>
                <w:szCs w:val="18"/>
                <w:lang w:val="fr-FR"/>
              </w:rPr>
              <w:t>*</w:t>
            </w:r>
          </w:p>
        </w:tc>
        <w:tc>
          <w:tcPr>
            <w:tcW w:w="851" w:type="dxa"/>
          </w:tcPr>
          <w:p w14:paraId="2F89BE47" w14:textId="77777777" w:rsidR="00E47540" w:rsidRPr="006A07B7" w:rsidRDefault="00E47540" w:rsidP="001B50D9">
            <w:pPr>
              <w:pStyle w:val="Tabletext"/>
              <w:jc w:val="center"/>
              <w:rPr>
                <w:sz w:val="18"/>
                <w:szCs w:val="18"/>
                <w:lang w:val="fr-FR"/>
              </w:rPr>
            </w:pPr>
          </w:p>
        </w:tc>
        <w:tc>
          <w:tcPr>
            <w:tcW w:w="992" w:type="dxa"/>
          </w:tcPr>
          <w:p w14:paraId="52557B50" w14:textId="77777777" w:rsidR="00E47540" w:rsidRPr="006A07B7" w:rsidRDefault="00E47540" w:rsidP="001B50D9">
            <w:pPr>
              <w:pStyle w:val="Tabletext"/>
              <w:jc w:val="center"/>
              <w:rPr>
                <w:sz w:val="18"/>
                <w:szCs w:val="18"/>
                <w:lang w:val="fr-FR"/>
              </w:rPr>
            </w:pPr>
            <w:r w:rsidRPr="006A07B7">
              <w:rPr>
                <w:sz w:val="18"/>
                <w:szCs w:val="18"/>
                <w:lang w:val="fr-FR"/>
              </w:rPr>
              <w:t>1</w:t>
            </w:r>
          </w:p>
        </w:tc>
        <w:tc>
          <w:tcPr>
            <w:tcW w:w="851" w:type="dxa"/>
          </w:tcPr>
          <w:p w14:paraId="34689DE1" w14:textId="77777777" w:rsidR="00E47540" w:rsidRPr="006A07B7" w:rsidRDefault="00E47540" w:rsidP="001B50D9">
            <w:pPr>
              <w:pStyle w:val="Tabletext"/>
              <w:jc w:val="center"/>
              <w:rPr>
                <w:sz w:val="18"/>
                <w:szCs w:val="18"/>
                <w:lang w:val="fr-FR"/>
              </w:rPr>
            </w:pPr>
          </w:p>
        </w:tc>
        <w:tc>
          <w:tcPr>
            <w:tcW w:w="850" w:type="dxa"/>
          </w:tcPr>
          <w:p w14:paraId="2C7D9735" w14:textId="1F662C99" w:rsidR="00E47540" w:rsidRPr="006A07B7" w:rsidRDefault="00E83B90" w:rsidP="001B50D9">
            <w:pPr>
              <w:pStyle w:val="Tabletext"/>
              <w:jc w:val="center"/>
              <w:rPr>
                <w:sz w:val="18"/>
                <w:szCs w:val="18"/>
                <w:lang w:val="fr-FR"/>
              </w:rPr>
            </w:pPr>
            <w:r w:rsidRPr="006A07B7">
              <w:rPr>
                <w:sz w:val="18"/>
                <w:szCs w:val="18"/>
                <w:lang w:val="fr-FR"/>
              </w:rPr>
              <w:t>3</w:t>
            </w:r>
          </w:p>
        </w:tc>
        <w:tc>
          <w:tcPr>
            <w:tcW w:w="2268" w:type="dxa"/>
          </w:tcPr>
          <w:p w14:paraId="691E9741" w14:textId="16FAA0C9" w:rsidR="00E47540" w:rsidRPr="006A07B7" w:rsidRDefault="00E47540" w:rsidP="001B50D9">
            <w:pPr>
              <w:pStyle w:val="Tabletext"/>
              <w:jc w:val="center"/>
              <w:rPr>
                <w:sz w:val="18"/>
                <w:szCs w:val="18"/>
                <w:lang w:val="fr-FR"/>
              </w:rPr>
            </w:pPr>
          </w:p>
        </w:tc>
      </w:tr>
      <w:tr w:rsidR="00E47540" w:rsidRPr="006A07B7" w14:paraId="462CB800" w14:textId="77777777" w:rsidTr="00C53A49">
        <w:tc>
          <w:tcPr>
            <w:tcW w:w="988" w:type="dxa"/>
          </w:tcPr>
          <w:p w14:paraId="18F6C75E" w14:textId="77777777" w:rsidR="00E47540" w:rsidRPr="006A07B7" w:rsidRDefault="00E47540" w:rsidP="001B50D9">
            <w:pPr>
              <w:pStyle w:val="Tabletext"/>
              <w:jc w:val="center"/>
              <w:rPr>
                <w:b/>
                <w:bCs/>
                <w:sz w:val="18"/>
                <w:szCs w:val="18"/>
                <w:lang w:val="fr-FR"/>
              </w:rPr>
            </w:pPr>
            <w:r w:rsidRPr="006A07B7">
              <w:rPr>
                <w:b/>
                <w:bCs/>
                <w:sz w:val="18"/>
                <w:szCs w:val="18"/>
                <w:lang w:val="fr-FR"/>
              </w:rPr>
              <w:t>2/2</w:t>
            </w:r>
          </w:p>
        </w:tc>
        <w:tc>
          <w:tcPr>
            <w:tcW w:w="992" w:type="dxa"/>
          </w:tcPr>
          <w:p w14:paraId="4E4B31EC" w14:textId="77777777" w:rsidR="00E47540" w:rsidRPr="006A07B7" w:rsidRDefault="00E47540" w:rsidP="001B50D9">
            <w:pPr>
              <w:pStyle w:val="Tabletext"/>
              <w:jc w:val="center"/>
              <w:rPr>
                <w:sz w:val="18"/>
                <w:szCs w:val="18"/>
                <w:lang w:val="fr-FR"/>
              </w:rPr>
            </w:pPr>
          </w:p>
        </w:tc>
        <w:tc>
          <w:tcPr>
            <w:tcW w:w="992" w:type="dxa"/>
          </w:tcPr>
          <w:p w14:paraId="35C6FD3B" w14:textId="77777777" w:rsidR="00E47540" w:rsidRPr="006A07B7" w:rsidRDefault="00E47540" w:rsidP="001B50D9">
            <w:pPr>
              <w:pStyle w:val="Tabletext"/>
              <w:jc w:val="center"/>
              <w:rPr>
                <w:sz w:val="18"/>
                <w:szCs w:val="18"/>
                <w:lang w:val="fr-FR"/>
              </w:rPr>
            </w:pPr>
          </w:p>
        </w:tc>
        <w:tc>
          <w:tcPr>
            <w:tcW w:w="992" w:type="dxa"/>
          </w:tcPr>
          <w:p w14:paraId="2DED99C0" w14:textId="77777777" w:rsidR="00E47540" w:rsidRPr="006A07B7" w:rsidRDefault="00E47540" w:rsidP="001B50D9">
            <w:pPr>
              <w:pStyle w:val="Tabletext"/>
              <w:jc w:val="center"/>
              <w:rPr>
                <w:sz w:val="18"/>
                <w:szCs w:val="18"/>
                <w:lang w:val="fr-FR"/>
              </w:rPr>
            </w:pPr>
          </w:p>
        </w:tc>
        <w:tc>
          <w:tcPr>
            <w:tcW w:w="851" w:type="dxa"/>
          </w:tcPr>
          <w:p w14:paraId="0F302203" w14:textId="77777777" w:rsidR="00E47540" w:rsidRPr="006A07B7" w:rsidRDefault="00E47540" w:rsidP="001B50D9">
            <w:pPr>
              <w:pStyle w:val="Tabletext"/>
              <w:jc w:val="center"/>
              <w:rPr>
                <w:sz w:val="18"/>
                <w:szCs w:val="18"/>
                <w:lang w:val="fr-FR"/>
              </w:rPr>
            </w:pPr>
          </w:p>
        </w:tc>
        <w:tc>
          <w:tcPr>
            <w:tcW w:w="992" w:type="dxa"/>
          </w:tcPr>
          <w:p w14:paraId="4495769A" w14:textId="77777777" w:rsidR="00E47540" w:rsidRPr="006A07B7" w:rsidRDefault="00E47540" w:rsidP="001B50D9">
            <w:pPr>
              <w:pStyle w:val="Tabletext"/>
              <w:jc w:val="center"/>
              <w:rPr>
                <w:sz w:val="18"/>
                <w:szCs w:val="18"/>
                <w:lang w:val="fr-FR"/>
              </w:rPr>
            </w:pPr>
            <w:r w:rsidRPr="006A07B7">
              <w:rPr>
                <w:sz w:val="18"/>
                <w:szCs w:val="18"/>
                <w:lang w:val="fr-FR"/>
              </w:rPr>
              <w:t>1</w:t>
            </w:r>
          </w:p>
        </w:tc>
        <w:tc>
          <w:tcPr>
            <w:tcW w:w="851" w:type="dxa"/>
          </w:tcPr>
          <w:p w14:paraId="34F3BD8D" w14:textId="77777777" w:rsidR="00E47540" w:rsidRPr="006A07B7" w:rsidRDefault="00E47540" w:rsidP="001B50D9">
            <w:pPr>
              <w:pStyle w:val="Tabletext"/>
              <w:jc w:val="center"/>
              <w:rPr>
                <w:sz w:val="18"/>
                <w:szCs w:val="18"/>
                <w:lang w:val="fr-FR"/>
              </w:rPr>
            </w:pPr>
          </w:p>
        </w:tc>
        <w:tc>
          <w:tcPr>
            <w:tcW w:w="850" w:type="dxa"/>
          </w:tcPr>
          <w:p w14:paraId="05BB8844" w14:textId="77777777" w:rsidR="00E47540" w:rsidRPr="006A07B7" w:rsidRDefault="00E47540" w:rsidP="001B50D9">
            <w:pPr>
              <w:pStyle w:val="Tabletext"/>
              <w:jc w:val="center"/>
              <w:rPr>
                <w:sz w:val="18"/>
                <w:szCs w:val="18"/>
                <w:lang w:val="fr-FR"/>
              </w:rPr>
            </w:pPr>
          </w:p>
        </w:tc>
        <w:tc>
          <w:tcPr>
            <w:tcW w:w="2268" w:type="dxa"/>
          </w:tcPr>
          <w:p w14:paraId="06675B78" w14:textId="77777777" w:rsidR="00E47540" w:rsidRPr="006A07B7" w:rsidRDefault="00E47540" w:rsidP="001B50D9">
            <w:pPr>
              <w:pStyle w:val="Tabletext"/>
              <w:jc w:val="center"/>
              <w:rPr>
                <w:sz w:val="18"/>
                <w:szCs w:val="18"/>
                <w:lang w:val="fr-FR"/>
              </w:rPr>
            </w:pPr>
          </w:p>
        </w:tc>
      </w:tr>
      <w:tr w:rsidR="00E47540" w:rsidRPr="006A07B7" w14:paraId="6ED92CB8" w14:textId="77777777" w:rsidTr="00C53A49">
        <w:tc>
          <w:tcPr>
            <w:tcW w:w="988" w:type="dxa"/>
          </w:tcPr>
          <w:p w14:paraId="3C9BB4B0" w14:textId="77777777" w:rsidR="00E47540" w:rsidRPr="006A07B7" w:rsidRDefault="00E47540" w:rsidP="001B50D9">
            <w:pPr>
              <w:pStyle w:val="Tabletext"/>
              <w:jc w:val="center"/>
              <w:rPr>
                <w:b/>
                <w:bCs/>
                <w:sz w:val="18"/>
                <w:szCs w:val="18"/>
                <w:lang w:val="fr-FR"/>
              </w:rPr>
            </w:pPr>
            <w:r w:rsidRPr="006A07B7">
              <w:rPr>
                <w:b/>
                <w:bCs/>
                <w:sz w:val="18"/>
                <w:szCs w:val="18"/>
                <w:lang w:val="fr-FR"/>
              </w:rPr>
              <w:t>3/2</w:t>
            </w:r>
          </w:p>
        </w:tc>
        <w:tc>
          <w:tcPr>
            <w:tcW w:w="992" w:type="dxa"/>
          </w:tcPr>
          <w:p w14:paraId="3C6F91DD" w14:textId="77777777" w:rsidR="00E47540" w:rsidRPr="006A07B7" w:rsidRDefault="00E47540" w:rsidP="001B50D9">
            <w:pPr>
              <w:pStyle w:val="Tabletext"/>
              <w:jc w:val="center"/>
              <w:rPr>
                <w:sz w:val="18"/>
                <w:szCs w:val="18"/>
                <w:lang w:val="fr-FR"/>
              </w:rPr>
            </w:pPr>
            <w:r w:rsidRPr="006A07B7">
              <w:rPr>
                <w:sz w:val="18"/>
                <w:szCs w:val="18"/>
                <w:lang w:val="fr-FR"/>
              </w:rPr>
              <w:t>2</w:t>
            </w:r>
          </w:p>
        </w:tc>
        <w:tc>
          <w:tcPr>
            <w:tcW w:w="992" w:type="dxa"/>
          </w:tcPr>
          <w:p w14:paraId="1F3BA188" w14:textId="77777777" w:rsidR="00E47540" w:rsidRPr="006A07B7" w:rsidRDefault="00E47540" w:rsidP="001B50D9">
            <w:pPr>
              <w:pStyle w:val="Tabletext"/>
              <w:jc w:val="center"/>
              <w:rPr>
                <w:sz w:val="18"/>
                <w:szCs w:val="18"/>
                <w:lang w:val="fr-FR"/>
              </w:rPr>
            </w:pPr>
          </w:p>
        </w:tc>
        <w:tc>
          <w:tcPr>
            <w:tcW w:w="992" w:type="dxa"/>
          </w:tcPr>
          <w:p w14:paraId="4DB09481" w14:textId="77777777" w:rsidR="00E47540" w:rsidRPr="006A07B7" w:rsidRDefault="00E47540" w:rsidP="001B50D9">
            <w:pPr>
              <w:pStyle w:val="Tabletext"/>
              <w:jc w:val="center"/>
              <w:rPr>
                <w:sz w:val="18"/>
                <w:szCs w:val="18"/>
                <w:lang w:val="fr-FR"/>
              </w:rPr>
            </w:pPr>
          </w:p>
        </w:tc>
        <w:tc>
          <w:tcPr>
            <w:tcW w:w="851" w:type="dxa"/>
          </w:tcPr>
          <w:p w14:paraId="0A3DF840" w14:textId="77777777" w:rsidR="00E47540" w:rsidRPr="006A07B7" w:rsidRDefault="00E47540" w:rsidP="001B50D9">
            <w:pPr>
              <w:pStyle w:val="Tabletext"/>
              <w:jc w:val="center"/>
              <w:rPr>
                <w:sz w:val="18"/>
                <w:szCs w:val="18"/>
                <w:lang w:val="fr-FR"/>
              </w:rPr>
            </w:pPr>
          </w:p>
        </w:tc>
        <w:tc>
          <w:tcPr>
            <w:tcW w:w="992" w:type="dxa"/>
          </w:tcPr>
          <w:p w14:paraId="06696B7F" w14:textId="77777777" w:rsidR="00E47540" w:rsidRPr="006A07B7" w:rsidRDefault="00E47540" w:rsidP="001B50D9">
            <w:pPr>
              <w:pStyle w:val="Tabletext"/>
              <w:jc w:val="center"/>
              <w:rPr>
                <w:sz w:val="18"/>
                <w:szCs w:val="18"/>
                <w:lang w:val="fr-FR"/>
              </w:rPr>
            </w:pPr>
            <w:r w:rsidRPr="006A07B7">
              <w:rPr>
                <w:sz w:val="18"/>
                <w:szCs w:val="18"/>
                <w:lang w:val="fr-FR"/>
              </w:rPr>
              <w:t>1</w:t>
            </w:r>
          </w:p>
        </w:tc>
        <w:tc>
          <w:tcPr>
            <w:tcW w:w="851" w:type="dxa"/>
          </w:tcPr>
          <w:p w14:paraId="154D9C1D" w14:textId="77777777" w:rsidR="00E47540" w:rsidRPr="006A07B7" w:rsidRDefault="00E47540" w:rsidP="001B50D9">
            <w:pPr>
              <w:pStyle w:val="Tabletext"/>
              <w:jc w:val="center"/>
              <w:rPr>
                <w:sz w:val="18"/>
                <w:szCs w:val="18"/>
                <w:lang w:val="fr-FR"/>
              </w:rPr>
            </w:pPr>
          </w:p>
        </w:tc>
        <w:tc>
          <w:tcPr>
            <w:tcW w:w="850" w:type="dxa"/>
          </w:tcPr>
          <w:p w14:paraId="5D6AC81E" w14:textId="77777777" w:rsidR="00E47540" w:rsidRPr="006A07B7" w:rsidRDefault="00E47540" w:rsidP="001B50D9">
            <w:pPr>
              <w:pStyle w:val="Tabletext"/>
              <w:jc w:val="center"/>
              <w:rPr>
                <w:sz w:val="18"/>
                <w:szCs w:val="18"/>
                <w:lang w:val="fr-FR"/>
              </w:rPr>
            </w:pPr>
            <w:r w:rsidRPr="006A07B7">
              <w:rPr>
                <w:sz w:val="18"/>
                <w:szCs w:val="18"/>
                <w:lang w:val="fr-FR"/>
              </w:rPr>
              <w:t>1</w:t>
            </w:r>
          </w:p>
        </w:tc>
        <w:tc>
          <w:tcPr>
            <w:tcW w:w="2268" w:type="dxa"/>
          </w:tcPr>
          <w:p w14:paraId="648C20F4" w14:textId="77777777" w:rsidR="00E47540" w:rsidRPr="006A07B7" w:rsidRDefault="00E47540" w:rsidP="001B50D9">
            <w:pPr>
              <w:pStyle w:val="Tabletext"/>
              <w:jc w:val="center"/>
              <w:rPr>
                <w:sz w:val="18"/>
                <w:szCs w:val="18"/>
                <w:lang w:val="fr-FR"/>
              </w:rPr>
            </w:pPr>
          </w:p>
        </w:tc>
      </w:tr>
      <w:tr w:rsidR="00E47540" w:rsidRPr="006A07B7" w14:paraId="14F67219" w14:textId="77777777" w:rsidTr="00C53A49">
        <w:tc>
          <w:tcPr>
            <w:tcW w:w="988" w:type="dxa"/>
          </w:tcPr>
          <w:p w14:paraId="1C958742" w14:textId="77777777" w:rsidR="00E47540" w:rsidRPr="006A07B7" w:rsidRDefault="00E47540" w:rsidP="001B50D9">
            <w:pPr>
              <w:pStyle w:val="Tabletext"/>
              <w:jc w:val="center"/>
              <w:rPr>
                <w:b/>
                <w:bCs/>
                <w:sz w:val="18"/>
                <w:szCs w:val="18"/>
                <w:lang w:val="fr-FR"/>
              </w:rPr>
            </w:pPr>
            <w:r w:rsidRPr="006A07B7">
              <w:rPr>
                <w:b/>
                <w:bCs/>
                <w:sz w:val="18"/>
                <w:szCs w:val="18"/>
                <w:lang w:val="fr-FR"/>
              </w:rPr>
              <w:t>5/2</w:t>
            </w:r>
          </w:p>
        </w:tc>
        <w:tc>
          <w:tcPr>
            <w:tcW w:w="992" w:type="dxa"/>
          </w:tcPr>
          <w:p w14:paraId="2F729E8F" w14:textId="0F0DCAEC" w:rsidR="00E47540" w:rsidRPr="006A07B7" w:rsidRDefault="00E83B90" w:rsidP="001B50D9">
            <w:pPr>
              <w:pStyle w:val="Tabletext"/>
              <w:jc w:val="center"/>
              <w:rPr>
                <w:sz w:val="18"/>
                <w:szCs w:val="18"/>
                <w:lang w:val="fr-FR"/>
              </w:rPr>
            </w:pPr>
            <w:r w:rsidRPr="006A07B7">
              <w:rPr>
                <w:sz w:val="18"/>
                <w:szCs w:val="18"/>
                <w:lang w:val="fr-FR"/>
              </w:rPr>
              <w:t>6</w:t>
            </w:r>
          </w:p>
        </w:tc>
        <w:tc>
          <w:tcPr>
            <w:tcW w:w="992" w:type="dxa"/>
          </w:tcPr>
          <w:p w14:paraId="5B399489" w14:textId="77777777" w:rsidR="00E47540" w:rsidRPr="006A07B7" w:rsidRDefault="00E47540" w:rsidP="001B50D9">
            <w:pPr>
              <w:pStyle w:val="Tabletext"/>
              <w:jc w:val="center"/>
              <w:rPr>
                <w:sz w:val="18"/>
                <w:szCs w:val="18"/>
                <w:lang w:val="fr-FR"/>
              </w:rPr>
            </w:pPr>
          </w:p>
        </w:tc>
        <w:tc>
          <w:tcPr>
            <w:tcW w:w="992" w:type="dxa"/>
          </w:tcPr>
          <w:p w14:paraId="4B043BA3" w14:textId="77777777" w:rsidR="00E47540" w:rsidRPr="006A07B7" w:rsidRDefault="00E47540" w:rsidP="001B50D9">
            <w:pPr>
              <w:pStyle w:val="Tabletext"/>
              <w:jc w:val="center"/>
              <w:rPr>
                <w:sz w:val="18"/>
                <w:szCs w:val="18"/>
                <w:lang w:val="fr-FR"/>
              </w:rPr>
            </w:pPr>
          </w:p>
        </w:tc>
        <w:tc>
          <w:tcPr>
            <w:tcW w:w="851" w:type="dxa"/>
          </w:tcPr>
          <w:p w14:paraId="7C70BD52" w14:textId="77777777" w:rsidR="00E47540" w:rsidRPr="006A07B7" w:rsidRDefault="00E47540" w:rsidP="001B50D9">
            <w:pPr>
              <w:pStyle w:val="Tabletext"/>
              <w:jc w:val="center"/>
              <w:rPr>
                <w:sz w:val="18"/>
                <w:szCs w:val="18"/>
                <w:lang w:val="fr-FR"/>
              </w:rPr>
            </w:pPr>
          </w:p>
        </w:tc>
        <w:tc>
          <w:tcPr>
            <w:tcW w:w="992" w:type="dxa"/>
          </w:tcPr>
          <w:p w14:paraId="0C1BDC37" w14:textId="77777777" w:rsidR="00E47540" w:rsidRPr="006A07B7" w:rsidRDefault="00E47540" w:rsidP="001B50D9">
            <w:pPr>
              <w:pStyle w:val="Tabletext"/>
              <w:jc w:val="center"/>
              <w:rPr>
                <w:sz w:val="18"/>
                <w:szCs w:val="18"/>
                <w:lang w:val="fr-FR"/>
              </w:rPr>
            </w:pPr>
          </w:p>
        </w:tc>
        <w:tc>
          <w:tcPr>
            <w:tcW w:w="851" w:type="dxa"/>
          </w:tcPr>
          <w:p w14:paraId="23DBF356" w14:textId="77777777" w:rsidR="00E47540" w:rsidRPr="006A07B7" w:rsidRDefault="00E47540" w:rsidP="001B50D9">
            <w:pPr>
              <w:pStyle w:val="Tabletext"/>
              <w:jc w:val="center"/>
              <w:rPr>
                <w:sz w:val="18"/>
                <w:szCs w:val="18"/>
                <w:lang w:val="fr-FR"/>
              </w:rPr>
            </w:pPr>
          </w:p>
        </w:tc>
        <w:tc>
          <w:tcPr>
            <w:tcW w:w="850" w:type="dxa"/>
          </w:tcPr>
          <w:p w14:paraId="4812FD6A" w14:textId="77777777" w:rsidR="00E47540" w:rsidRPr="006A07B7" w:rsidRDefault="00E47540" w:rsidP="001B50D9">
            <w:pPr>
              <w:pStyle w:val="Tabletext"/>
              <w:jc w:val="center"/>
              <w:rPr>
                <w:sz w:val="18"/>
                <w:szCs w:val="18"/>
                <w:lang w:val="fr-FR"/>
              </w:rPr>
            </w:pPr>
          </w:p>
        </w:tc>
        <w:tc>
          <w:tcPr>
            <w:tcW w:w="2268" w:type="dxa"/>
          </w:tcPr>
          <w:p w14:paraId="1B9096D0" w14:textId="097279A3" w:rsidR="00E47540" w:rsidRPr="006A07B7" w:rsidRDefault="00E83B90" w:rsidP="001B50D9">
            <w:pPr>
              <w:pStyle w:val="Tabletext"/>
              <w:jc w:val="center"/>
              <w:rPr>
                <w:sz w:val="18"/>
                <w:szCs w:val="18"/>
                <w:lang w:val="fr-FR"/>
              </w:rPr>
            </w:pPr>
            <w:r w:rsidRPr="006A07B7">
              <w:rPr>
                <w:sz w:val="18"/>
                <w:szCs w:val="18"/>
                <w:lang w:val="fr-FR"/>
              </w:rPr>
              <w:t>1</w:t>
            </w:r>
          </w:p>
        </w:tc>
      </w:tr>
      <w:tr w:rsidR="00E47540" w:rsidRPr="006A07B7" w14:paraId="41E54512" w14:textId="77777777" w:rsidTr="00C53A49">
        <w:tc>
          <w:tcPr>
            <w:tcW w:w="988" w:type="dxa"/>
          </w:tcPr>
          <w:p w14:paraId="4D83D5F7" w14:textId="77777777" w:rsidR="00E47540" w:rsidRPr="006A07B7" w:rsidRDefault="00E47540" w:rsidP="001B50D9">
            <w:pPr>
              <w:pStyle w:val="Tabletext"/>
              <w:jc w:val="center"/>
              <w:rPr>
                <w:b/>
                <w:bCs/>
                <w:sz w:val="18"/>
                <w:szCs w:val="18"/>
                <w:lang w:val="fr-FR"/>
              </w:rPr>
            </w:pPr>
            <w:r w:rsidRPr="006A07B7">
              <w:rPr>
                <w:b/>
                <w:bCs/>
                <w:sz w:val="18"/>
                <w:szCs w:val="18"/>
                <w:lang w:val="fr-FR"/>
              </w:rPr>
              <w:t>6/2</w:t>
            </w:r>
          </w:p>
        </w:tc>
        <w:tc>
          <w:tcPr>
            <w:tcW w:w="992" w:type="dxa"/>
          </w:tcPr>
          <w:p w14:paraId="55B43700" w14:textId="55162EF2" w:rsidR="00E47540" w:rsidRPr="006A07B7" w:rsidRDefault="00E83B90" w:rsidP="001B50D9">
            <w:pPr>
              <w:pStyle w:val="Tabletext"/>
              <w:jc w:val="center"/>
              <w:rPr>
                <w:sz w:val="18"/>
                <w:szCs w:val="18"/>
                <w:lang w:val="fr-FR"/>
              </w:rPr>
            </w:pPr>
            <w:r w:rsidRPr="006A07B7">
              <w:rPr>
                <w:sz w:val="18"/>
                <w:szCs w:val="18"/>
                <w:lang w:val="fr-FR"/>
              </w:rPr>
              <w:t>4</w:t>
            </w:r>
          </w:p>
        </w:tc>
        <w:tc>
          <w:tcPr>
            <w:tcW w:w="992" w:type="dxa"/>
          </w:tcPr>
          <w:p w14:paraId="7DAEE5C5" w14:textId="77777777" w:rsidR="00E47540" w:rsidRPr="006A07B7" w:rsidRDefault="00E47540" w:rsidP="001B50D9">
            <w:pPr>
              <w:pStyle w:val="Tabletext"/>
              <w:jc w:val="center"/>
              <w:rPr>
                <w:sz w:val="18"/>
                <w:szCs w:val="18"/>
                <w:lang w:val="fr-FR"/>
              </w:rPr>
            </w:pPr>
          </w:p>
        </w:tc>
        <w:tc>
          <w:tcPr>
            <w:tcW w:w="992" w:type="dxa"/>
          </w:tcPr>
          <w:p w14:paraId="39B1B08D" w14:textId="77777777" w:rsidR="00E47540" w:rsidRPr="006A07B7" w:rsidRDefault="00E47540" w:rsidP="001B50D9">
            <w:pPr>
              <w:pStyle w:val="Tabletext"/>
              <w:jc w:val="center"/>
              <w:rPr>
                <w:sz w:val="18"/>
                <w:szCs w:val="18"/>
                <w:lang w:val="fr-FR"/>
              </w:rPr>
            </w:pPr>
          </w:p>
        </w:tc>
        <w:tc>
          <w:tcPr>
            <w:tcW w:w="851" w:type="dxa"/>
          </w:tcPr>
          <w:p w14:paraId="70CEDFF8" w14:textId="77777777" w:rsidR="00E47540" w:rsidRPr="006A07B7" w:rsidRDefault="00E47540" w:rsidP="001B50D9">
            <w:pPr>
              <w:pStyle w:val="Tabletext"/>
              <w:jc w:val="center"/>
              <w:rPr>
                <w:sz w:val="18"/>
                <w:szCs w:val="18"/>
                <w:lang w:val="fr-FR"/>
              </w:rPr>
            </w:pPr>
          </w:p>
        </w:tc>
        <w:tc>
          <w:tcPr>
            <w:tcW w:w="992" w:type="dxa"/>
          </w:tcPr>
          <w:p w14:paraId="4B7329A0" w14:textId="77777777" w:rsidR="00E47540" w:rsidRPr="006A07B7" w:rsidRDefault="00E47540" w:rsidP="001B50D9">
            <w:pPr>
              <w:pStyle w:val="Tabletext"/>
              <w:jc w:val="center"/>
              <w:rPr>
                <w:sz w:val="18"/>
                <w:szCs w:val="18"/>
                <w:lang w:val="fr-FR"/>
              </w:rPr>
            </w:pPr>
          </w:p>
        </w:tc>
        <w:tc>
          <w:tcPr>
            <w:tcW w:w="851" w:type="dxa"/>
          </w:tcPr>
          <w:p w14:paraId="1C10B4C5" w14:textId="77777777" w:rsidR="00E47540" w:rsidRPr="006A07B7" w:rsidRDefault="00E47540" w:rsidP="001B50D9">
            <w:pPr>
              <w:pStyle w:val="Tabletext"/>
              <w:jc w:val="center"/>
              <w:rPr>
                <w:sz w:val="18"/>
                <w:szCs w:val="18"/>
                <w:lang w:val="fr-FR"/>
              </w:rPr>
            </w:pPr>
          </w:p>
        </w:tc>
        <w:tc>
          <w:tcPr>
            <w:tcW w:w="850" w:type="dxa"/>
          </w:tcPr>
          <w:p w14:paraId="47F3B4A5" w14:textId="77777777" w:rsidR="00E47540" w:rsidRPr="006A07B7" w:rsidRDefault="00E47540" w:rsidP="001B50D9">
            <w:pPr>
              <w:pStyle w:val="Tabletext"/>
              <w:jc w:val="center"/>
              <w:rPr>
                <w:sz w:val="18"/>
                <w:szCs w:val="18"/>
                <w:lang w:val="fr-FR"/>
              </w:rPr>
            </w:pPr>
          </w:p>
        </w:tc>
        <w:tc>
          <w:tcPr>
            <w:tcW w:w="2268" w:type="dxa"/>
          </w:tcPr>
          <w:p w14:paraId="6B65F7EE" w14:textId="77777777" w:rsidR="00E47540" w:rsidRPr="006A07B7" w:rsidRDefault="00E47540" w:rsidP="001B50D9">
            <w:pPr>
              <w:pStyle w:val="Tabletext"/>
              <w:jc w:val="center"/>
              <w:rPr>
                <w:sz w:val="18"/>
                <w:szCs w:val="18"/>
                <w:lang w:val="fr-FR"/>
              </w:rPr>
            </w:pPr>
          </w:p>
        </w:tc>
      </w:tr>
      <w:tr w:rsidR="00E47540" w:rsidRPr="006A07B7" w14:paraId="708AF542" w14:textId="77777777" w:rsidTr="00C53A49">
        <w:tc>
          <w:tcPr>
            <w:tcW w:w="988" w:type="dxa"/>
          </w:tcPr>
          <w:p w14:paraId="139794B0" w14:textId="77777777" w:rsidR="00E47540" w:rsidRPr="006A07B7" w:rsidRDefault="00E47540" w:rsidP="001B50D9">
            <w:pPr>
              <w:pStyle w:val="Tabletext"/>
              <w:jc w:val="center"/>
              <w:rPr>
                <w:b/>
                <w:bCs/>
                <w:sz w:val="18"/>
                <w:szCs w:val="18"/>
                <w:lang w:val="fr-FR"/>
              </w:rPr>
            </w:pPr>
            <w:r w:rsidRPr="006A07B7">
              <w:rPr>
                <w:b/>
                <w:bCs/>
                <w:sz w:val="18"/>
                <w:szCs w:val="18"/>
                <w:lang w:val="fr-FR"/>
              </w:rPr>
              <w:t>7/2</w:t>
            </w:r>
          </w:p>
        </w:tc>
        <w:tc>
          <w:tcPr>
            <w:tcW w:w="992" w:type="dxa"/>
          </w:tcPr>
          <w:p w14:paraId="392FF2EA" w14:textId="3EE24EE6" w:rsidR="00E47540" w:rsidRPr="006A07B7" w:rsidRDefault="00E83B90" w:rsidP="001B50D9">
            <w:pPr>
              <w:pStyle w:val="Tabletext"/>
              <w:jc w:val="center"/>
              <w:rPr>
                <w:sz w:val="18"/>
                <w:szCs w:val="18"/>
                <w:lang w:val="fr-FR"/>
              </w:rPr>
            </w:pPr>
            <w:r w:rsidRPr="006A07B7">
              <w:rPr>
                <w:sz w:val="18"/>
                <w:szCs w:val="18"/>
                <w:lang w:val="fr-FR"/>
              </w:rPr>
              <w:t>3</w:t>
            </w:r>
          </w:p>
        </w:tc>
        <w:tc>
          <w:tcPr>
            <w:tcW w:w="992" w:type="dxa"/>
          </w:tcPr>
          <w:p w14:paraId="7F86BFB7" w14:textId="77777777" w:rsidR="00E47540" w:rsidRPr="006A07B7" w:rsidRDefault="00E47540" w:rsidP="001B50D9">
            <w:pPr>
              <w:pStyle w:val="Tabletext"/>
              <w:jc w:val="center"/>
              <w:rPr>
                <w:sz w:val="18"/>
                <w:szCs w:val="18"/>
                <w:lang w:val="fr-FR"/>
              </w:rPr>
            </w:pPr>
            <w:r w:rsidRPr="006A07B7">
              <w:rPr>
                <w:sz w:val="18"/>
                <w:szCs w:val="18"/>
                <w:lang w:val="fr-FR"/>
              </w:rPr>
              <w:t>1</w:t>
            </w:r>
          </w:p>
        </w:tc>
        <w:tc>
          <w:tcPr>
            <w:tcW w:w="992" w:type="dxa"/>
          </w:tcPr>
          <w:p w14:paraId="6F75BEF9" w14:textId="41E5BA35" w:rsidR="00E47540" w:rsidRPr="006A07B7" w:rsidRDefault="00E83B90" w:rsidP="001B50D9">
            <w:pPr>
              <w:pStyle w:val="Tabletext"/>
              <w:jc w:val="center"/>
              <w:rPr>
                <w:sz w:val="18"/>
                <w:szCs w:val="18"/>
                <w:lang w:val="fr-FR"/>
              </w:rPr>
            </w:pPr>
            <w:r w:rsidRPr="006A07B7">
              <w:rPr>
                <w:sz w:val="18"/>
                <w:szCs w:val="18"/>
                <w:lang w:val="fr-FR"/>
              </w:rPr>
              <w:t>4</w:t>
            </w:r>
          </w:p>
        </w:tc>
        <w:tc>
          <w:tcPr>
            <w:tcW w:w="851" w:type="dxa"/>
          </w:tcPr>
          <w:p w14:paraId="132C3B17" w14:textId="77777777" w:rsidR="00E47540" w:rsidRPr="006A07B7" w:rsidRDefault="00E47540" w:rsidP="001B50D9">
            <w:pPr>
              <w:pStyle w:val="Tabletext"/>
              <w:jc w:val="center"/>
              <w:rPr>
                <w:sz w:val="18"/>
                <w:szCs w:val="18"/>
                <w:lang w:val="fr-FR"/>
              </w:rPr>
            </w:pPr>
          </w:p>
        </w:tc>
        <w:tc>
          <w:tcPr>
            <w:tcW w:w="992" w:type="dxa"/>
          </w:tcPr>
          <w:p w14:paraId="22E392BC" w14:textId="77777777" w:rsidR="00E47540" w:rsidRPr="006A07B7" w:rsidRDefault="00E47540" w:rsidP="001B50D9">
            <w:pPr>
              <w:pStyle w:val="Tabletext"/>
              <w:jc w:val="center"/>
              <w:rPr>
                <w:sz w:val="18"/>
                <w:szCs w:val="18"/>
                <w:lang w:val="fr-FR"/>
              </w:rPr>
            </w:pPr>
          </w:p>
        </w:tc>
        <w:tc>
          <w:tcPr>
            <w:tcW w:w="851" w:type="dxa"/>
          </w:tcPr>
          <w:p w14:paraId="0F8104AD" w14:textId="77777777" w:rsidR="00E47540" w:rsidRPr="006A07B7" w:rsidRDefault="00E47540" w:rsidP="001B50D9">
            <w:pPr>
              <w:pStyle w:val="Tabletext"/>
              <w:jc w:val="center"/>
              <w:rPr>
                <w:sz w:val="18"/>
                <w:szCs w:val="18"/>
                <w:lang w:val="fr-FR"/>
              </w:rPr>
            </w:pPr>
          </w:p>
        </w:tc>
        <w:tc>
          <w:tcPr>
            <w:tcW w:w="850" w:type="dxa"/>
          </w:tcPr>
          <w:p w14:paraId="639D142C" w14:textId="77777777" w:rsidR="00E47540" w:rsidRPr="006A07B7" w:rsidRDefault="00E47540" w:rsidP="001B50D9">
            <w:pPr>
              <w:pStyle w:val="Tabletext"/>
              <w:jc w:val="center"/>
              <w:rPr>
                <w:sz w:val="18"/>
                <w:szCs w:val="18"/>
                <w:lang w:val="fr-FR"/>
              </w:rPr>
            </w:pPr>
          </w:p>
        </w:tc>
        <w:tc>
          <w:tcPr>
            <w:tcW w:w="2268" w:type="dxa"/>
          </w:tcPr>
          <w:p w14:paraId="1C1BC616" w14:textId="06937E80" w:rsidR="00E47540" w:rsidRPr="006A07B7" w:rsidRDefault="00E83B90" w:rsidP="001B50D9">
            <w:pPr>
              <w:pStyle w:val="Tabletext"/>
              <w:jc w:val="center"/>
              <w:rPr>
                <w:sz w:val="18"/>
                <w:szCs w:val="18"/>
                <w:lang w:val="fr-FR"/>
              </w:rPr>
            </w:pPr>
            <w:r w:rsidRPr="006A07B7">
              <w:rPr>
                <w:sz w:val="18"/>
                <w:szCs w:val="18"/>
                <w:lang w:val="fr-FR"/>
              </w:rPr>
              <w:t>2</w:t>
            </w:r>
          </w:p>
        </w:tc>
      </w:tr>
    </w:tbl>
    <w:p w14:paraId="1DEFD8D1" w14:textId="77777777" w:rsidR="00E47540" w:rsidRPr="006A07B7" w:rsidRDefault="00E47540" w:rsidP="001B50D9">
      <w:pPr>
        <w:pStyle w:val="Tablelegend"/>
        <w:rPr>
          <w:lang w:val="fr-FR"/>
        </w:rPr>
      </w:pPr>
      <w:r w:rsidRPr="006A07B7">
        <w:rPr>
          <w:lang w:val="fr-FR"/>
        </w:rPr>
        <w:t>Notes:</w:t>
      </w:r>
    </w:p>
    <w:p w14:paraId="155D9CE0" w14:textId="204C3DBE" w:rsidR="00E47540" w:rsidRPr="001B50D9" w:rsidRDefault="00E47540" w:rsidP="001B50D9">
      <w:pPr>
        <w:pStyle w:val="Tablelegend"/>
        <w:ind w:left="1134" w:hanging="1134"/>
        <w:rPr>
          <w:lang w:val="fr-FR"/>
        </w:rPr>
      </w:pPr>
      <w:r w:rsidRPr="001B50D9">
        <w:rPr>
          <w:lang w:val="fr-FR"/>
        </w:rPr>
        <w:t>*</w:t>
      </w:r>
      <w:r w:rsidRPr="001B50D9">
        <w:rPr>
          <w:lang w:val="fr-FR"/>
        </w:rPr>
        <w:tab/>
      </w:r>
      <w:r w:rsidR="00743BB7" w:rsidRPr="001B50D9">
        <w:rPr>
          <w:lang w:val="fr-FR"/>
        </w:rPr>
        <w:t xml:space="preserve">Les Recommandations </w:t>
      </w:r>
      <w:r w:rsidR="00743BB7">
        <w:rPr>
          <w:lang w:val="fr-FR"/>
        </w:rPr>
        <w:t>élaborées au titre de</w:t>
      </w:r>
      <w:r w:rsidR="00743BB7" w:rsidRPr="001B50D9">
        <w:rPr>
          <w:lang w:val="fr-FR"/>
        </w:rPr>
        <w:t xml:space="preserve"> la Question 1/2 ont été approuvées selon la procédure TAP</w:t>
      </w:r>
      <w:r w:rsidR="00743BB7">
        <w:rPr>
          <w:lang w:val="fr-FR"/>
        </w:rPr>
        <w:t xml:space="preserve"> et toutes les autres Recommandations ont été approuvées selon la procédure AAP.</w:t>
      </w:r>
    </w:p>
    <w:p w14:paraId="202FC7D3" w14:textId="77777777" w:rsidR="00E47540" w:rsidRPr="006A07B7" w:rsidRDefault="00E47540" w:rsidP="001B50D9">
      <w:pPr>
        <w:rPr>
          <w:lang w:val="fr-FR"/>
        </w:rPr>
      </w:pPr>
      <w:r w:rsidRPr="006A07B7">
        <w:rPr>
          <w:lang w:val="fr-FR"/>
        </w:rPr>
        <w:t xml:space="preserve">La Commission d'études 2 a poursuivi l'attribution de ressources de numérotage internationales partagées: 24 indicatifs MCC partagés et codes MNC UIT-T E.212 ont été attribués, ainsi que 19 indicatifs CC partagés et codes IC UIT-T E.164, et 2 </w:t>
      </w:r>
      <w:r w:rsidRPr="006A07B7">
        <w:rPr>
          <w:rFonts w:eastAsia="Batang"/>
          <w:lang w:val="fr-FR"/>
        </w:rPr>
        <w:t xml:space="preserve">IIN </w:t>
      </w:r>
      <w:r w:rsidRPr="006A07B7">
        <w:rPr>
          <w:lang w:val="fr-FR"/>
        </w:rPr>
        <w:t>UIT</w:t>
      </w:r>
      <w:r w:rsidRPr="006A07B7">
        <w:rPr>
          <w:rFonts w:eastAsia="Batang"/>
          <w:lang w:val="fr-FR"/>
        </w:rPr>
        <w:t>-T E.218</w:t>
      </w:r>
      <w:r w:rsidRPr="006A07B7">
        <w:rPr>
          <w:lang w:val="fr-FR"/>
        </w:rPr>
        <w:t>.</w:t>
      </w:r>
    </w:p>
    <w:p w14:paraId="6411BBC6" w14:textId="77777777" w:rsidR="00E47540" w:rsidRPr="006A07B7" w:rsidRDefault="00E47540" w:rsidP="001B50D9">
      <w:pPr>
        <w:pStyle w:val="Headingb"/>
        <w:rPr>
          <w:lang w:val="fr-FR"/>
        </w:rPr>
      </w:pPr>
      <w:r w:rsidRPr="006A07B7">
        <w:rPr>
          <w:lang w:val="fr-FR"/>
        </w:rPr>
        <w:t>Les indicatifs MCC partagés et codes MNC UIT-T E.212 ont été attribués à:</w:t>
      </w:r>
    </w:p>
    <w:p w14:paraId="14CB8D84" w14:textId="51261CCA" w:rsidR="00E83B90" w:rsidRPr="007D560B" w:rsidRDefault="00E47540" w:rsidP="001B50D9">
      <w:pPr>
        <w:pStyle w:val="enumlev1"/>
        <w:rPr>
          <w:lang w:val="en-US"/>
        </w:rPr>
      </w:pPr>
      <w:r w:rsidRPr="007D560B">
        <w:rPr>
          <w:lang w:val="en-US"/>
        </w:rPr>
        <w:t>1)</w:t>
      </w:r>
      <w:r w:rsidRPr="007D560B">
        <w:rPr>
          <w:lang w:val="en-US"/>
        </w:rPr>
        <w:tab/>
      </w:r>
      <w:r w:rsidR="00E83B90" w:rsidRPr="007D560B">
        <w:rPr>
          <w:lang w:val="en-US"/>
        </w:rPr>
        <w:t>iBasis Netherlands B.V.</w:t>
      </w:r>
    </w:p>
    <w:p w14:paraId="6000BA92" w14:textId="232198C2" w:rsidR="00E83B90" w:rsidRPr="007D560B" w:rsidRDefault="00E83B90" w:rsidP="001B50D9">
      <w:pPr>
        <w:pStyle w:val="enumlev1"/>
        <w:rPr>
          <w:lang w:val="en-US"/>
        </w:rPr>
      </w:pPr>
      <w:r w:rsidRPr="007D560B">
        <w:rPr>
          <w:lang w:val="en-US"/>
        </w:rPr>
        <w:t>2)</w:t>
      </w:r>
      <w:r w:rsidRPr="007D560B">
        <w:rPr>
          <w:lang w:val="en-US"/>
        </w:rPr>
        <w:tab/>
        <w:t>Eseye Ltd.</w:t>
      </w:r>
    </w:p>
    <w:p w14:paraId="17026708" w14:textId="787585C8" w:rsidR="00E83B90" w:rsidRPr="007D560B" w:rsidRDefault="00E83B90" w:rsidP="001B50D9">
      <w:pPr>
        <w:pStyle w:val="enumlev1"/>
        <w:rPr>
          <w:lang w:val="en-US"/>
        </w:rPr>
      </w:pPr>
      <w:r w:rsidRPr="007D560B">
        <w:rPr>
          <w:lang w:val="en-US"/>
        </w:rPr>
        <w:t>3)</w:t>
      </w:r>
      <w:r w:rsidRPr="007D560B">
        <w:rPr>
          <w:lang w:val="en-US"/>
        </w:rPr>
        <w:tab/>
        <w:t>Flo Live Limited</w:t>
      </w:r>
    </w:p>
    <w:p w14:paraId="52375846" w14:textId="57FF5F8B" w:rsidR="00E83B90" w:rsidRPr="007D560B" w:rsidRDefault="00E83B90" w:rsidP="001B50D9">
      <w:pPr>
        <w:pStyle w:val="enumlev1"/>
        <w:rPr>
          <w:lang w:val="en-US"/>
        </w:rPr>
      </w:pPr>
      <w:r w:rsidRPr="007D560B">
        <w:rPr>
          <w:lang w:val="en-US"/>
        </w:rPr>
        <w:t>4)</w:t>
      </w:r>
      <w:r w:rsidRPr="007D560B">
        <w:rPr>
          <w:lang w:val="en-US"/>
        </w:rPr>
        <w:tab/>
        <w:t>Airnity</w:t>
      </w:r>
    </w:p>
    <w:p w14:paraId="30426260" w14:textId="1247407D" w:rsidR="00E83B90" w:rsidRPr="007D560B" w:rsidRDefault="00E83B90" w:rsidP="001B50D9">
      <w:pPr>
        <w:pStyle w:val="enumlev1"/>
        <w:rPr>
          <w:lang w:val="en-US"/>
        </w:rPr>
      </w:pPr>
      <w:r w:rsidRPr="007D560B">
        <w:rPr>
          <w:lang w:val="en-US"/>
        </w:rPr>
        <w:t>5)</w:t>
      </w:r>
      <w:r w:rsidRPr="007D560B">
        <w:rPr>
          <w:lang w:val="en-US"/>
        </w:rPr>
        <w:tab/>
        <w:t>Nokia</w:t>
      </w:r>
    </w:p>
    <w:p w14:paraId="7DC4DAC2" w14:textId="787F69A2" w:rsidR="00E83B90" w:rsidRPr="003C2B14" w:rsidRDefault="00E83B90" w:rsidP="001B50D9">
      <w:pPr>
        <w:pStyle w:val="enumlev1"/>
        <w:rPr>
          <w:lang w:val="en-US"/>
        </w:rPr>
      </w:pPr>
      <w:r w:rsidRPr="003C2B14">
        <w:rPr>
          <w:lang w:val="en-US"/>
        </w:rPr>
        <w:t>6)</w:t>
      </w:r>
      <w:r w:rsidRPr="003C2B14">
        <w:rPr>
          <w:lang w:val="en-US"/>
        </w:rPr>
        <w:tab/>
        <w:t xml:space="preserve">Halys SAS (MCC + </w:t>
      </w:r>
      <w:r w:rsidR="00115DD8" w:rsidRPr="003C2B14">
        <w:rPr>
          <w:lang w:val="en-US"/>
        </w:rPr>
        <w:t>MNC-essai</w:t>
      </w:r>
      <w:r w:rsidRPr="003C2B14">
        <w:rPr>
          <w:lang w:val="en-US"/>
        </w:rPr>
        <w:t>)</w:t>
      </w:r>
    </w:p>
    <w:p w14:paraId="0409352C" w14:textId="59F540B0" w:rsidR="00E83B90" w:rsidRPr="007D560B" w:rsidRDefault="00E83B90" w:rsidP="001B50D9">
      <w:pPr>
        <w:pStyle w:val="enumlev1"/>
        <w:rPr>
          <w:lang w:val="en-US"/>
        </w:rPr>
      </w:pPr>
      <w:r w:rsidRPr="007D560B">
        <w:rPr>
          <w:lang w:val="en-US"/>
        </w:rPr>
        <w:t>7)</w:t>
      </w:r>
      <w:r w:rsidRPr="007D560B">
        <w:rPr>
          <w:lang w:val="en-US"/>
        </w:rPr>
        <w:tab/>
        <w:t>Telecom Italia Sparkle S.p.A.</w:t>
      </w:r>
    </w:p>
    <w:p w14:paraId="286A4F37" w14:textId="52A63BF0" w:rsidR="00E83B90" w:rsidRPr="007D560B" w:rsidRDefault="00E83B90" w:rsidP="001B50D9">
      <w:pPr>
        <w:pStyle w:val="enumlev1"/>
        <w:rPr>
          <w:lang w:val="en-US"/>
        </w:rPr>
      </w:pPr>
      <w:r w:rsidRPr="007D560B">
        <w:rPr>
          <w:lang w:val="en-US"/>
        </w:rPr>
        <w:t>8)</w:t>
      </w:r>
      <w:r w:rsidRPr="007D560B">
        <w:rPr>
          <w:lang w:val="en-US"/>
        </w:rPr>
        <w:tab/>
        <w:t>MFA</w:t>
      </w:r>
    </w:p>
    <w:p w14:paraId="175D77C5" w14:textId="6CB85610" w:rsidR="00E47540" w:rsidRPr="007D560B" w:rsidRDefault="00E83B90" w:rsidP="001B50D9">
      <w:pPr>
        <w:pStyle w:val="enumlev1"/>
        <w:rPr>
          <w:lang w:val="en-US"/>
        </w:rPr>
      </w:pPr>
      <w:r w:rsidRPr="007D560B">
        <w:rPr>
          <w:lang w:val="en-US"/>
        </w:rPr>
        <w:t>9)</w:t>
      </w:r>
      <w:r w:rsidRPr="007D560B">
        <w:rPr>
          <w:lang w:val="en-US"/>
        </w:rPr>
        <w:tab/>
      </w:r>
      <w:r w:rsidR="00E47540" w:rsidRPr="007D560B">
        <w:rPr>
          <w:lang w:val="en-US"/>
        </w:rPr>
        <w:t>Bouygues Telecom</w:t>
      </w:r>
    </w:p>
    <w:p w14:paraId="3147EE25" w14:textId="20B5BCD6" w:rsidR="00E83B90" w:rsidRPr="007D560B" w:rsidRDefault="00E83B90" w:rsidP="001B50D9">
      <w:pPr>
        <w:pStyle w:val="enumlev1"/>
        <w:rPr>
          <w:lang w:val="en-US"/>
        </w:rPr>
      </w:pPr>
      <w:r w:rsidRPr="007D560B">
        <w:rPr>
          <w:lang w:val="en-US"/>
        </w:rPr>
        <w:t>10)</w:t>
      </w:r>
      <w:r w:rsidRPr="007D560B">
        <w:rPr>
          <w:lang w:val="en-US"/>
        </w:rPr>
        <w:tab/>
        <w:t xml:space="preserve">Orange (MCC + </w:t>
      </w:r>
      <w:r w:rsidR="00115DD8">
        <w:rPr>
          <w:lang w:val="en-US"/>
        </w:rPr>
        <w:t>MNC-essai</w:t>
      </w:r>
      <w:r w:rsidRPr="007D560B">
        <w:rPr>
          <w:lang w:val="en-US"/>
        </w:rPr>
        <w:t xml:space="preserve">) </w:t>
      </w:r>
    </w:p>
    <w:p w14:paraId="2F87C973" w14:textId="53BE6201" w:rsidR="00E83B90" w:rsidRPr="007D560B" w:rsidRDefault="00E83B90" w:rsidP="001B50D9">
      <w:pPr>
        <w:pStyle w:val="enumlev1"/>
        <w:rPr>
          <w:lang w:val="en-US"/>
        </w:rPr>
      </w:pPr>
      <w:r w:rsidRPr="007D560B">
        <w:rPr>
          <w:lang w:val="en-US"/>
        </w:rPr>
        <w:t>11)</w:t>
      </w:r>
      <w:r w:rsidRPr="007D560B">
        <w:rPr>
          <w:lang w:val="en-US"/>
        </w:rPr>
        <w:tab/>
        <w:t>Telefonica Moviles España, S.A. Unipersonal (TME)</w:t>
      </w:r>
    </w:p>
    <w:p w14:paraId="76CA84FE" w14:textId="45BE4AC0" w:rsidR="00E83B90" w:rsidRPr="007D560B" w:rsidRDefault="00E83B90" w:rsidP="001B50D9">
      <w:pPr>
        <w:pStyle w:val="enumlev1"/>
        <w:rPr>
          <w:lang w:val="en-US"/>
        </w:rPr>
      </w:pPr>
      <w:r w:rsidRPr="007D560B">
        <w:rPr>
          <w:lang w:val="en-US"/>
        </w:rPr>
        <w:t>12)</w:t>
      </w:r>
      <w:r w:rsidRPr="007D560B">
        <w:rPr>
          <w:lang w:val="en-US"/>
        </w:rPr>
        <w:tab/>
        <w:t>Telefónica Germany GmbH &amp; Co.</w:t>
      </w:r>
    </w:p>
    <w:p w14:paraId="77C87610" w14:textId="1B574F8D" w:rsidR="00E47540" w:rsidRPr="007D560B" w:rsidRDefault="00E83B90" w:rsidP="001B50D9">
      <w:pPr>
        <w:pStyle w:val="enumlev1"/>
        <w:rPr>
          <w:lang w:val="en-US"/>
        </w:rPr>
      </w:pPr>
      <w:r w:rsidRPr="007D560B">
        <w:rPr>
          <w:lang w:val="en-US"/>
        </w:rPr>
        <w:t>13</w:t>
      </w:r>
      <w:r w:rsidR="00E47540" w:rsidRPr="007D560B">
        <w:rPr>
          <w:lang w:val="en-US"/>
        </w:rPr>
        <w:t>)</w:t>
      </w:r>
      <w:r w:rsidR="00E47540" w:rsidRPr="007D560B">
        <w:rPr>
          <w:lang w:val="en-US"/>
        </w:rPr>
        <w:tab/>
        <w:t>Podsystem Ltd.</w:t>
      </w:r>
    </w:p>
    <w:p w14:paraId="6066382D" w14:textId="704B172B" w:rsidR="00E47540" w:rsidRPr="007D560B" w:rsidRDefault="00E83B90" w:rsidP="001B50D9">
      <w:pPr>
        <w:pStyle w:val="enumlev1"/>
        <w:rPr>
          <w:lang w:val="en-US"/>
        </w:rPr>
      </w:pPr>
      <w:r w:rsidRPr="007D560B">
        <w:rPr>
          <w:lang w:val="en-US"/>
        </w:rPr>
        <w:t>14</w:t>
      </w:r>
      <w:r w:rsidR="00E47540" w:rsidRPr="007D560B">
        <w:rPr>
          <w:lang w:val="en-US"/>
        </w:rPr>
        <w:t>)</w:t>
      </w:r>
      <w:r w:rsidR="00E47540" w:rsidRPr="007D560B">
        <w:rPr>
          <w:lang w:val="en-US"/>
        </w:rPr>
        <w:tab/>
        <w:t>A1 Telekom Austria AG</w:t>
      </w:r>
    </w:p>
    <w:p w14:paraId="4C85F3A2" w14:textId="02F1CAA8" w:rsidR="00E47540" w:rsidRPr="007D560B" w:rsidRDefault="00E83B90" w:rsidP="001B50D9">
      <w:pPr>
        <w:pStyle w:val="enumlev1"/>
        <w:rPr>
          <w:lang w:val="en-US"/>
        </w:rPr>
      </w:pPr>
      <w:r w:rsidRPr="007D560B">
        <w:rPr>
          <w:lang w:val="en-US"/>
        </w:rPr>
        <w:t>15</w:t>
      </w:r>
      <w:r w:rsidR="00E47540" w:rsidRPr="007D560B">
        <w:rPr>
          <w:lang w:val="en-US"/>
        </w:rPr>
        <w:t>)</w:t>
      </w:r>
      <w:r w:rsidR="00E47540" w:rsidRPr="007D560B">
        <w:rPr>
          <w:lang w:val="en-US"/>
        </w:rPr>
        <w:tab/>
        <w:t>Etisalat</w:t>
      </w:r>
    </w:p>
    <w:p w14:paraId="49E06D29" w14:textId="3C71A925" w:rsidR="00E47540" w:rsidRPr="007D560B" w:rsidRDefault="00E83B90" w:rsidP="001B50D9">
      <w:pPr>
        <w:pStyle w:val="enumlev1"/>
        <w:rPr>
          <w:lang w:val="en-US"/>
        </w:rPr>
      </w:pPr>
      <w:r w:rsidRPr="007D560B">
        <w:rPr>
          <w:lang w:val="en-US"/>
        </w:rPr>
        <w:t>16</w:t>
      </w:r>
      <w:r w:rsidR="00E47540" w:rsidRPr="007D560B">
        <w:rPr>
          <w:lang w:val="en-US"/>
        </w:rPr>
        <w:t>)</w:t>
      </w:r>
      <w:r w:rsidR="00E47540" w:rsidRPr="007D560B">
        <w:rPr>
          <w:lang w:val="en-US"/>
        </w:rPr>
        <w:tab/>
        <w:t>Tele2 IoT</w:t>
      </w:r>
      <w:r w:rsidRPr="007D560B">
        <w:rPr>
          <w:lang w:val="en-US"/>
        </w:rPr>
        <w:t xml:space="preserve"> (Tele2 Sverige Aktiebolag)</w:t>
      </w:r>
    </w:p>
    <w:p w14:paraId="41C89988" w14:textId="783B9774" w:rsidR="00E47540" w:rsidRPr="007D560B" w:rsidRDefault="00E83B90" w:rsidP="001B50D9">
      <w:pPr>
        <w:pStyle w:val="enumlev1"/>
        <w:rPr>
          <w:lang w:val="en-US"/>
        </w:rPr>
      </w:pPr>
      <w:r w:rsidRPr="007D560B">
        <w:rPr>
          <w:lang w:val="en-US"/>
        </w:rPr>
        <w:t>17</w:t>
      </w:r>
      <w:r w:rsidR="00E47540" w:rsidRPr="007D560B">
        <w:rPr>
          <w:lang w:val="en-US"/>
        </w:rPr>
        <w:t>)</w:t>
      </w:r>
      <w:r w:rsidR="00E47540" w:rsidRPr="007D560B">
        <w:rPr>
          <w:lang w:val="en-US"/>
        </w:rPr>
        <w:tab/>
        <w:t>Cubic Telecom Limited</w:t>
      </w:r>
    </w:p>
    <w:p w14:paraId="47B6D5DD" w14:textId="660BC46F" w:rsidR="00E47540" w:rsidRPr="007D560B" w:rsidRDefault="00E83B90" w:rsidP="001B50D9">
      <w:pPr>
        <w:pStyle w:val="enumlev1"/>
        <w:rPr>
          <w:lang w:val="en-US"/>
        </w:rPr>
      </w:pPr>
      <w:r w:rsidRPr="007D560B">
        <w:rPr>
          <w:lang w:val="en-US"/>
        </w:rPr>
        <w:t>18</w:t>
      </w:r>
      <w:r w:rsidR="00E47540" w:rsidRPr="007D560B">
        <w:rPr>
          <w:lang w:val="en-US"/>
        </w:rPr>
        <w:t>)</w:t>
      </w:r>
      <w:r w:rsidR="00E47540" w:rsidRPr="007D560B">
        <w:rPr>
          <w:lang w:val="en-US"/>
        </w:rPr>
        <w:tab/>
        <w:t>Tampnet AS</w:t>
      </w:r>
    </w:p>
    <w:p w14:paraId="4C3768DC" w14:textId="40DAD4A5" w:rsidR="00E47540" w:rsidRPr="007D560B" w:rsidRDefault="00E83B90" w:rsidP="001B50D9">
      <w:pPr>
        <w:pStyle w:val="enumlev1"/>
        <w:rPr>
          <w:lang w:val="en-US"/>
        </w:rPr>
      </w:pPr>
      <w:r w:rsidRPr="007D560B">
        <w:rPr>
          <w:lang w:val="en-US"/>
        </w:rPr>
        <w:t>19</w:t>
      </w:r>
      <w:r w:rsidR="00E47540" w:rsidRPr="007D560B">
        <w:rPr>
          <w:lang w:val="en-US"/>
        </w:rPr>
        <w:t>)</w:t>
      </w:r>
      <w:r w:rsidR="00E47540" w:rsidRPr="007D560B">
        <w:rPr>
          <w:lang w:val="en-US"/>
        </w:rPr>
        <w:tab/>
        <w:t>Clementvale Baltic OÜ</w:t>
      </w:r>
    </w:p>
    <w:p w14:paraId="04BE9724" w14:textId="7A821926" w:rsidR="00E47540" w:rsidRPr="007D560B" w:rsidRDefault="00E83B90" w:rsidP="001B50D9">
      <w:pPr>
        <w:pStyle w:val="enumlev1"/>
        <w:rPr>
          <w:lang w:val="en-US"/>
        </w:rPr>
      </w:pPr>
      <w:r w:rsidRPr="007D560B">
        <w:rPr>
          <w:lang w:val="en-US"/>
        </w:rPr>
        <w:t>20</w:t>
      </w:r>
      <w:r w:rsidR="00E47540" w:rsidRPr="007D560B">
        <w:rPr>
          <w:lang w:val="en-US"/>
        </w:rPr>
        <w:t>)</w:t>
      </w:r>
      <w:r w:rsidR="00E47540" w:rsidRPr="007D560B">
        <w:rPr>
          <w:lang w:val="en-US"/>
        </w:rPr>
        <w:tab/>
        <w:t>Legos</w:t>
      </w:r>
    </w:p>
    <w:p w14:paraId="1EB9040A" w14:textId="555E7801" w:rsidR="00E47540" w:rsidRPr="007D560B" w:rsidRDefault="00E83B90" w:rsidP="001B50D9">
      <w:pPr>
        <w:pStyle w:val="enumlev1"/>
        <w:rPr>
          <w:lang w:val="en-US"/>
        </w:rPr>
      </w:pPr>
      <w:r w:rsidRPr="007D560B">
        <w:rPr>
          <w:lang w:val="en-US"/>
        </w:rPr>
        <w:t>21</w:t>
      </w:r>
      <w:r w:rsidR="00E47540" w:rsidRPr="007D560B">
        <w:rPr>
          <w:lang w:val="en-US"/>
        </w:rPr>
        <w:t>)</w:t>
      </w:r>
      <w:r w:rsidR="00E47540" w:rsidRPr="007D560B">
        <w:rPr>
          <w:lang w:val="en-US"/>
        </w:rPr>
        <w:tab/>
        <w:t>1NCE GmbH</w:t>
      </w:r>
    </w:p>
    <w:p w14:paraId="3ADCC3CF" w14:textId="3E0182CE" w:rsidR="00E47540" w:rsidRPr="007D560B" w:rsidRDefault="00E83B90" w:rsidP="001B50D9">
      <w:pPr>
        <w:pStyle w:val="enumlev1"/>
        <w:rPr>
          <w:lang w:val="en-US"/>
        </w:rPr>
      </w:pPr>
      <w:r w:rsidRPr="007D560B">
        <w:rPr>
          <w:lang w:val="en-US"/>
        </w:rPr>
        <w:t>22</w:t>
      </w:r>
      <w:r w:rsidR="00E47540" w:rsidRPr="007D560B">
        <w:rPr>
          <w:lang w:val="en-US"/>
        </w:rPr>
        <w:t>)</w:t>
      </w:r>
      <w:r w:rsidR="00E47540" w:rsidRPr="007D560B">
        <w:rPr>
          <w:lang w:val="en-US"/>
        </w:rPr>
        <w:tab/>
        <w:t>Maersk Line A/S</w:t>
      </w:r>
    </w:p>
    <w:p w14:paraId="42509D50" w14:textId="5E7DC0FD" w:rsidR="00E47540" w:rsidRPr="007D560B" w:rsidRDefault="00E83B90" w:rsidP="001B50D9">
      <w:pPr>
        <w:pStyle w:val="enumlev1"/>
        <w:rPr>
          <w:lang w:val="en-US"/>
        </w:rPr>
      </w:pPr>
      <w:r w:rsidRPr="007D560B">
        <w:rPr>
          <w:lang w:val="en-US"/>
        </w:rPr>
        <w:lastRenderedPageBreak/>
        <w:t>23</w:t>
      </w:r>
      <w:r w:rsidR="00E47540" w:rsidRPr="007D560B">
        <w:rPr>
          <w:lang w:val="en-US"/>
        </w:rPr>
        <w:t>)</w:t>
      </w:r>
      <w:r w:rsidR="00E47540" w:rsidRPr="007D560B">
        <w:rPr>
          <w:lang w:val="en-US"/>
        </w:rPr>
        <w:tab/>
        <w:t>Plintron Global Technology Solutions Private Limited</w:t>
      </w:r>
    </w:p>
    <w:p w14:paraId="29AFD9FC" w14:textId="58625A1C" w:rsidR="00E47540" w:rsidRPr="007D560B" w:rsidRDefault="00E83B90" w:rsidP="001B50D9">
      <w:pPr>
        <w:pStyle w:val="enumlev1"/>
        <w:rPr>
          <w:lang w:val="en-US"/>
        </w:rPr>
      </w:pPr>
      <w:r w:rsidRPr="007D560B">
        <w:rPr>
          <w:lang w:val="en-US"/>
        </w:rPr>
        <w:t>24</w:t>
      </w:r>
      <w:r w:rsidR="00E47540" w:rsidRPr="007D560B">
        <w:rPr>
          <w:lang w:val="en-US"/>
        </w:rPr>
        <w:t>)</w:t>
      </w:r>
      <w:r w:rsidR="00E47540" w:rsidRPr="007D560B">
        <w:rPr>
          <w:lang w:val="en-US"/>
        </w:rPr>
        <w:tab/>
        <w:t>Limitless Mobile, LLC</w:t>
      </w:r>
    </w:p>
    <w:p w14:paraId="5A4A5CCE" w14:textId="555662F0" w:rsidR="00E47540" w:rsidRPr="007D560B" w:rsidRDefault="00E83B90" w:rsidP="001B50D9">
      <w:pPr>
        <w:pStyle w:val="enumlev1"/>
        <w:rPr>
          <w:lang w:val="en-US"/>
        </w:rPr>
      </w:pPr>
      <w:r w:rsidRPr="007D560B">
        <w:rPr>
          <w:lang w:val="en-US"/>
        </w:rPr>
        <w:t>25</w:t>
      </w:r>
      <w:r w:rsidR="00E47540" w:rsidRPr="007D560B">
        <w:rPr>
          <w:lang w:val="en-US"/>
        </w:rPr>
        <w:t>)</w:t>
      </w:r>
      <w:r w:rsidR="00E47540" w:rsidRPr="007D560B">
        <w:rPr>
          <w:lang w:val="en-US"/>
        </w:rPr>
        <w:tab/>
        <w:t>GloTell B.V.</w:t>
      </w:r>
    </w:p>
    <w:p w14:paraId="71D736E1" w14:textId="0E128827" w:rsidR="00E47540" w:rsidRPr="006A07B7" w:rsidRDefault="00E83B90" w:rsidP="001B50D9">
      <w:pPr>
        <w:pStyle w:val="enumlev1"/>
        <w:rPr>
          <w:lang w:val="fr-FR"/>
        </w:rPr>
      </w:pPr>
      <w:r w:rsidRPr="006A07B7">
        <w:rPr>
          <w:lang w:val="fr-FR"/>
        </w:rPr>
        <w:t>26</w:t>
      </w:r>
      <w:r w:rsidR="00E47540" w:rsidRPr="006A07B7">
        <w:rPr>
          <w:lang w:val="fr-FR"/>
        </w:rPr>
        <w:t>)</w:t>
      </w:r>
      <w:r w:rsidR="00E47540" w:rsidRPr="006A07B7">
        <w:rPr>
          <w:lang w:val="fr-FR"/>
        </w:rPr>
        <w:tab/>
        <w:t>Syniverse Technologies, LLC</w:t>
      </w:r>
    </w:p>
    <w:p w14:paraId="68615317" w14:textId="7786BC5A" w:rsidR="00E47540" w:rsidRPr="006A07B7" w:rsidRDefault="00E83B90" w:rsidP="001B50D9">
      <w:pPr>
        <w:pStyle w:val="enumlev1"/>
        <w:rPr>
          <w:lang w:val="fr-FR"/>
        </w:rPr>
      </w:pPr>
      <w:r w:rsidRPr="006A07B7">
        <w:rPr>
          <w:lang w:val="fr-FR"/>
        </w:rPr>
        <w:t>27</w:t>
      </w:r>
      <w:r w:rsidR="00E47540" w:rsidRPr="006A07B7">
        <w:rPr>
          <w:lang w:val="fr-FR"/>
        </w:rPr>
        <w:t>)</w:t>
      </w:r>
      <w:r w:rsidR="00E47540" w:rsidRPr="006A07B7">
        <w:rPr>
          <w:lang w:val="fr-FR"/>
        </w:rPr>
        <w:tab/>
        <w:t>Twilio Inc.</w:t>
      </w:r>
    </w:p>
    <w:p w14:paraId="78BD9535" w14:textId="2D9FC6E4" w:rsidR="00E47540" w:rsidRPr="001B50D9" w:rsidRDefault="00E83B90" w:rsidP="001B50D9">
      <w:pPr>
        <w:pStyle w:val="enumlev1"/>
        <w:rPr>
          <w:lang w:val="fr-CH"/>
        </w:rPr>
      </w:pPr>
      <w:r w:rsidRPr="001B50D9">
        <w:rPr>
          <w:lang w:val="fr-CH"/>
        </w:rPr>
        <w:t>28</w:t>
      </w:r>
      <w:r w:rsidR="00E47540" w:rsidRPr="001B50D9">
        <w:rPr>
          <w:lang w:val="fr-CH"/>
        </w:rPr>
        <w:t>)</w:t>
      </w:r>
      <w:r w:rsidR="00E47540" w:rsidRPr="001B50D9">
        <w:rPr>
          <w:lang w:val="fr-CH"/>
        </w:rPr>
        <w:tab/>
        <w:t>MTN Management Services</w:t>
      </w:r>
    </w:p>
    <w:p w14:paraId="1C121C20" w14:textId="531AB098" w:rsidR="00E47540" w:rsidRPr="001B50D9" w:rsidRDefault="00E83B90" w:rsidP="001B50D9">
      <w:pPr>
        <w:pStyle w:val="enumlev1"/>
        <w:rPr>
          <w:lang w:val="fr-CH"/>
        </w:rPr>
      </w:pPr>
      <w:r w:rsidRPr="001B50D9">
        <w:rPr>
          <w:lang w:val="fr-CH"/>
        </w:rPr>
        <w:t>29</w:t>
      </w:r>
      <w:r w:rsidR="00E47540" w:rsidRPr="001B50D9">
        <w:rPr>
          <w:lang w:val="fr-CH"/>
        </w:rPr>
        <w:t>)</w:t>
      </w:r>
      <w:r w:rsidR="00E47540" w:rsidRPr="001B50D9">
        <w:rPr>
          <w:lang w:val="fr-CH"/>
        </w:rPr>
        <w:tab/>
        <w:t>OneWeb</w:t>
      </w:r>
    </w:p>
    <w:p w14:paraId="7DCDB37D" w14:textId="3EF20F3C" w:rsidR="00E47540" w:rsidRPr="001B50D9" w:rsidRDefault="00E83B90" w:rsidP="001B50D9">
      <w:pPr>
        <w:pStyle w:val="enumlev1"/>
        <w:rPr>
          <w:lang w:val="fr-CH"/>
        </w:rPr>
      </w:pPr>
      <w:r w:rsidRPr="001B50D9">
        <w:rPr>
          <w:lang w:val="fr-CH"/>
        </w:rPr>
        <w:t>30</w:t>
      </w:r>
      <w:r w:rsidR="00E47540" w:rsidRPr="001B50D9">
        <w:rPr>
          <w:lang w:val="fr-CH"/>
        </w:rPr>
        <w:t>)</w:t>
      </w:r>
      <w:r w:rsidR="00E47540" w:rsidRPr="001B50D9">
        <w:rPr>
          <w:lang w:val="fr-CH"/>
        </w:rPr>
        <w:tab/>
        <w:t>MessageBird B.V.</w:t>
      </w:r>
    </w:p>
    <w:p w14:paraId="576BC7A2" w14:textId="155D3441" w:rsidR="00E47540" w:rsidRPr="001B50D9" w:rsidRDefault="00E83B90" w:rsidP="001B50D9">
      <w:pPr>
        <w:pStyle w:val="enumlev1"/>
        <w:rPr>
          <w:lang w:val="fr-CH"/>
        </w:rPr>
      </w:pPr>
      <w:r w:rsidRPr="001B50D9">
        <w:rPr>
          <w:lang w:val="fr-CH"/>
        </w:rPr>
        <w:t>31</w:t>
      </w:r>
      <w:r w:rsidR="00E47540" w:rsidRPr="001B50D9">
        <w:rPr>
          <w:lang w:val="fr-CH"/>
        </w:rPr>
        <w:t>)</w:t>
      </w:r>
      <w:r w:rsidR="00E47540" w:rsidRPr="001B50D9">
        <w:rPr>
          <w:lang w:val="fr-CH"/>
        </w:rPr>
        <w:tab/>
        <w:t>BICS SA</w:t>
      </w:r>
    </w:p>
    <w:p w14:paraId="5CD66A31" w14:textId="18378164" w:rsidR="00E47540" w:rsidRPr="001B50D9" w:rsidRDefault="00E83B90" w:rsidP="001B50D9">
      <w:pPr>
        <w:pStyle w:val="enumlev1"/>
        <w:rPr>
          <w:lang w:val="fr-FR"/>
        </w:rPr>
      </w:pPr>
      <w:r w:rsidRPr="001B50D9">
        <w:rPr>
          <w:lang w:val="fr-FR"/>
        </w:rPr>
        <w:t>32</w:t>
      </w:r>
      <w:r w:rsidR="00E47540" w:rsidRPr="001B50D9">
        <w:rPr>
          <w:lang w:val="fr-FR"/>
        </w:rPr>
        <w:t>)</w:t>
      </w:r>
      <w:r w:rsidR="00E47540" w:rsidRPr="001B50D9">
        <w:rPr>
          <w:lang w:val="fr-FR"/>
        </w:rPr>
        <w:tab/>
        <w:t>SAP</w:t>
      </w:r>
      <w:r w:rsidRPr="001B50D9">
        <w:rPr>
          <w:lang w:val="fr-FR"/>
        </w:rPr>
        <w:t xml:space="preserve"> (</w:t>
      </w:r>
      <w:r w:rsidR="001B50D9">
        <w:rPr>
          <w:lang w:val="fr-FR"/>
        </w:rPr>
        <w:t>a</w:t>
      </w:r>
      <w:r w:rsidR="003D2A59">
        <w:rPr>
          <w:lang w:val="fr-FR"/>
        </w:rPr>
        <w:t>ujourd</w:t>
      </w:r>
      <w:r w:rsidR="001B50D9">
        <w:rPr>
          <w:lang w:val="fr-FR"/>
        </w:rPr>
        <w:t>'</w:t>
      </w:r>
      <w:r w:rsidR="003D2A59">
        <w:rPr>
          <w:lang w:val="fr-FR"/>
        </w:rPr>
        <w:t xml:space="preserve">hui </w:t>
      </w:r>
      <w:r w:rsidRPr="001B50D9">
        <w:rPr>
          <w:lang w:val="fr-FR"/>
        </w:rPr>
        <w:t>SINCH)</w:t>
      </w:r>
    </w:p>
    <w:p w14:paraId="28B4B990" w14:textId="61E33A3B" w:rsidR="00E47540" w:rsidRPr="006A07B7" w:rsidRDefault="00E83B90" w:rsidP="001B50D9">
      <w:pPr>
        <w:pStyle w:val="enumlev1"/>
        <w:rPr>
          <w:lang w:val="fr-FR"/>
        </w:rPr>
      </w:pPr>
      <w:r w:rsidRPr="006A07B7">
        <w:rPr>
          <w:lang w:val="fr-FR"/>
        </w:rPr>
        <w:t>33</w:t>
      </w:r>
      <w:r w:rsidR="00E47540" w:rsidRPr="006A07B7">
        <w:rPr>
          <w:lang w:val="fr-FR"/>
        </w:rPr>
        <w:t>)</w:t>
      </w:r>
      <w:r w:rsidR="00E47540" w:rsidRPr="006A07B7">
        <w:rPr>
          <w:lang w:val="fr-FR"/>
        </w:rPr>
        <w:tab/>
      </w:r>
      <w:r w:rsidR="00115DD8">
        <w:rPr>
          <w:lang w:val="fr-FR"/>
        </w:rPr>
        <w:t>Institut européen des normes de télécommunication</w:t>
      </w:r>
      <w:r w:rsidR="00E47540" w:rsidRPr="006A07B7">
        <w:rPr>
          <w:lang w:val="fr-FR"/>
        </w:rPr>
        <w:t xml:space="preserve"> (ETSI)</w:t>
      </w:r>
    </w:p>
    <w:p w14:paraId="383F8209" w14:textId="2A37E3CD" w:rsidR="00E47540" w:rsidRPr="006A07B7" w:rsidRDefault="00E83B90" w:rsidP="001B50D9">
      <w:pPr>
        <w:pStyle w:val="enumlev1"/>
        <w:rPr>
          <w:lang w:val="fr-FR"/>
        </w:rPr>
      </w:pPr>
      <w:r w:rsidRPr="006A07B7">
        <w:rPr>
          <w:lang w:val="fr-FR"/>
        </w:rPr>
        <w:t>34</w:t>
      </w:r>
      <w:r w:rsidR="00E47540" w:rsidRPr="006A07B7">
        <w:rPr>
          <w:lang w:val="fr-FR"/>
        </w:rPr>
        <w:t>)</w:t>
      </w:r>
      <w:r w:rsidR="00E47540" w:rsidRPr="006A07B7">
        <w:rPr>
          <w:lang w:val="fr-FR"/>
        </w:rPr>
        <w:tab/>
        <w:t>Beezz Communication Solutions Ltd.</w:t>
      </w:r>
    </w:p>
    <w:p w14:paraId="776C5A00" w14:textId="71843EB3" w:rsidR="00E47540" w:rsidRPr="006A07B7" w:rsidRDefault="00E83B90" w:rsidP="001B50D9">
      <w:pPr>
        <w:pStyle w:val="enumlev1"/>
        <w:rPr>
          <w:lang w:val="fr-FR"/>
        </w:rPr>
      </w:pPr>
      <w:r w:rsidRPr="006A07B7">
        <w:rPr>
          <w:lang w:val="fr-FR"/>
        </w:rPr>
        <w:t>35</w:t>
      </w:r>
      <w:r w:rsidR="00E47540" w:rsidRPr="006A07B7">
        <w:rPr>
          <w:lang w:val="fr-FR"/>
        </w:rPr>
        <w:t>)</w:t>
      </w:r>
      <w:r w:rsidR="00E47540" w:rsidRPr="006A07B7">
        <w:rPr>
          <w:lang w:val="fr-FR"/>
        </w:rPr>
        <w:tab/>
        <w:t>Teleena Holding B.V.</w:t>
      </w:r>
      <w:r w:rsidRPr="006A07B7">
        <w:rPr>
          <w:lang w:val="fr-FR"/>
        </w:rPr>
        <w:t xml:space="preserve"> (</w:t>
      </w:r>
      <w:r w:rsidR="003D2A59">
        <w:rPr>
          <w:lang w:val="fr-FR"/>
        </w:rPr>
        <w:t>aujourd</w:t>
      </w:r>
      <w:r w:rsidR="001B50D9">
        <w:rPr>
          <w:lang w:val="fr-FR"/>
        </w:rPr>
        <w:t>'</w:t>
      </w:r>
      <w:r w:rsidR="003D2A59">
        <w:rPr>
          <w:lang w:val="fr-FR"/>
        </w:rPr>
        <w:t>hui</w:t>
      </w:r>
      <w:r w:rsidR="003D2A59" w:rsidDel="003D2A59">
        <w:rPr>
          <w:lang w:val="fr-FR"/>
        </w:rPr>
        <w:t xml:space="preserve"> </w:t>
      </w:r>
      <w:r w:rsidRPr="006A07B7">
        <w:rPr>
          <w:lang w:val="fr-FR"/>
        </w:rPr>
        <w:t>Tata Communications (UK) Limited)</w:t>
      </w:r>
    </w:p>
    <w:p w14:paraId="12C59DD3" w14:textId="77777777" w:rsidR="00E47540" w:rsidRPr="006A07B7" w:rsidRDefault="00E47540" w:rsidP="001B50D9">
      <w:pPr>
        <w:pStyle w:val="Headingb"/>
        <w:rPr>
          <w:lang w:val="fr-FR"/>
        </w:rPr>
      </w:pPr>
      <w:r w:rsidRPr="006A07B7">
        <w:rPr>
          <w:lang w:val="fr-FR"/>
        </w:rPr>
        <w:t>Les indicatifs CC partagés et codes IC UIT-T E.164 ont été attribués à:</w:t>
      </w:r>
    </w:p>
    <w:p w14:paraId="5F9905EB" w14:textId="77777777" w:rsidR="00CE59DA" w:rsidRPr="007D560B" w:rsidRDefault="00E47540" w:rsidP="001B50D9">
      <w:pPr>
        <w:pStyle w:val="enumlev1"/>
        <w:rPr>
          <w:lang w:val="en-US"/>
          <w:rPrChange w:id="19" w:author="Nouchi, Barbara" w:date="2022-01-04T10:41:00Z">
            <w:rPr>
              <w:lang w:val="fr-FR"/>
            </w:rPr>
          </w:rPrChange>
        </w:rPr>
      </w:pPr>
      <w:r w:rsidRPr="007D560B">
        <w:rPr>
          <w:lang w:val="en-US"/>
          <w:rPrChange w:id="20" w:author="Nouchi, Barbara" w:date="2022-01-04T10:41:00Z">
            <w:rPr>
              <w:lang w:val="fr-FR"/>
            </w:rPr>
          </w:rPrChange>
        </w:rPr>
        <w:t>1)</w:t>
      </w:r>
      <w:r w:rsidRPr="007D560B">
        <w:rPr>
          <w:lang w:val="en-US"/>
          <w:rPrChange w:id="21" w:author="Nouchi, Barbara" w:date="2022-01-04T10:41:00Z">
            <w:rPr>
              <w:lang w:val="fr-FR"/>
            </w:rPr>
          </w:rPrChange>
        </w:rPr>
        <w:tab/>
      </w:r>
      <w:r w:rsidR="00CE59DA" w:rsidRPr="007D560B">
        <w:rPr>
          <w:lang w:val="en-US"/>
          <w:rPrChange w:id="22" w:author="Nouchi, Barbara" w:date="2022-01-04T10:41:00Z">
            <w:rPr>
              <w:lang w:val="fr-FR"/>
            </w:rPr>
          </w:rPrChange>
        </w:rPr>
        <w:t>Airnity</w:t>
      </w:r>
    </w:p>
    <w:p w14:paraId="0C84EB34" w14:textId="1DCE457A" w:rsidR="00CE59DA" w:rsidRPr="007D560B" w:rsidRDefault="00CE59DA" w:rsidP="001B50D9">
      <w:pPr>
        <w:pStyle w:val="enumlev1"/>
        <w:rPr>
          <w:lang w:val="en-US"/>
          <w:rPrChange w:id="23" w:author="Nouchi, Barbara" w:date="2022-01-04T10:41:00Z">
            <w:rPr>
              <w:lang w:val="fr-FR"/>
            </w:rPr>
          </w:rPrChange>
        </w:rPr>
      </w:pPr>
      <w:r w:rsidRPr="007D560B">
        <w:rPr>
          <w:lang w:val="en-US"/>
          <w:rPrChange w:id="24" w:author="Nouchi, Barbara" w:date="2022-01-04T10:41:00Z">
            <w:rPr>
              <w:lang w:val="fr-FR"/>
            </w:rPr>
          </w:rPrChange>
        </w:rPr>
        <w:t>2)</w:t>
      </w:r>
      <w:r w:rsidRPr="007D560B">
        <w:rPr>
          <w:lang w:val="en-US"/>
          <w:rPrChange w:id="25" w:author="Nouchi, Barbara" w:date="2022-01-04T10:41:00Z">
            <w:rPr>
              <w:lang w:val="fr-FR"/>
            </w:rPr>
          </w:rPrChange>
        </w:rPr>
        <w:tab/>
        <w:t>Eseye Ltd.</w:t>
      </w:r>
    </w:p>
    <w:p w14:paraId="623FF3C5" w14:textId="423E431D" w:rsidR="00CE59DA" w:rsidRPr="007D560B" w:rsidRDefault="00CE59DA" w:rsidP="001B50D9">
      <w:pPr>
        <w:pStyle w:val="enumlev1"/>
        <w:rPr>
          <w:lang w:val="en-US"/>
          <w:rPrChange w:id="26" w:author="Nouchi, Barbara" w:date="2022-01-04T10:41:00Z">
            <w:rPr>
              <w:lang w:val="fr-FR"/>
            </w:rPr>
          </w:rPrChange>
        </w:rPr>
      </w:pPr>
      <w:r w:rsidRPr="007D560B">
        <w:rPr>
          <w:lang w:val="en-US"/>
          <w:rPrChange w:id="27" w:author="Nouchi, Barbara" w:date="2022-01-04T10:41:00Z">
            <w:rPr>
              <w:lang w:val="fr-FR"/>
            </w:rPr>
          </w:rPrChange>
        </w:rPr>
        <w:t>3)</w:t>
      </w:r>
      <w:r w:rsidRPr="007D560B">
        <w:rPr>
          <w:lang w:val="en-US"/>
          <w:rPrChange w:id="28" w:author="Nouchi, Barbara" w:date="2022-01-04T10:41:00Z">
            <w:rPr>
              <w:lang w:val="fr-FR"/>
            </w:rPr>
          </w:rPrChange>
        </w:rPr>
        <w:tab/>
        <w:t>A1 Telekom Austria AG</w:t>
      </w:r>
    </w:p>
    <w:p w14:paraId="4A77AA27" w14:textId="207D69BE" w:rsidR="00CE59DA" w:rsidRPr="007D560B" w:rsidRDefault="00CE59DA" w:rsidP="001B50D9">
      <w:pPr>
        <w:pStyle w:val="enumlev1"/>
        <w:rPr>
          <w:lang w:val="en-US"/>
          <w:rPrChange w:id="29" w:author="Nouchi, Barbara" w:date="2022-01-04T10:41:00Z">
            <w:rPr>
              <w:lang w:val="fr-FR"/>
            </w:rPr>
          </w:rPrChange>
        </w:rPr>
      </w:pPr>
      <w:r w:rsidRPr="007D560B">
        <w:rPr>
          <w:lang w:val="en-US"/>
          <w:rPrChange w:id="30" w:author="Nouchi, Barbara" w:date="2022-01-04T10:41:00Z">
            <w:rPr>
              <w:lang w:val="fr-FR"/>
            </w:rPr>
          </w:rPrChange>
        </w:rPr>
        <w:t>4)</w:t>
      </w:r>
      <w:r w:rsidRPr="007D560B">
        <w:rPr>
          <w:lang w:val="en-US"/>
          <w:rPrChange w:id="31" w:author="Nouchi, Barbara" w:date="2022-01-04T10:41:00Z">
            <w:rPr>
              <w:lang w:val="fr-FR"/>
            </w:rPr>
          </w:rPrChange>
        </w:rPr>
        <w:tab/>
        <w:t>Nokia</w:t>
      </w:r>
    </w:p>
    <w:p w14:paraId="6BC76EFC" w14:textId="674226A0" w:rsidR="00CE59DA" w:rsidRPr="007D560B" w:rsidRDefault="00CE59DA" w:rsidP="001B50D9">
      <w:pPr>
        <w:pStyle w:val="enumlev1"/>
        <w:rPr>
          <w:lang w:val="en-US"/>
          <w:rPrChange w:id="32" w:author="Nouchi, Barbara" w:date="2022-01-04T10:41:00Z">
            <w:rPr>
              <w:lang w:val="fr-FR"/>
            </w:rPr>
          </w:rPrChange>
        </w:rPr>
      </w:pPr>
      <w:r w:rsidRPr="007D560B">
        <w:rPr>
          <w:lang w:val="en-US"/>
          <w:rPrChange w:id="33" w:author="Nouchi, Barbara" w:date="2022-01-04T10:41:00Z">
            <w:rPr>
              <w:lang w:val="fr-FR"/>
            </w:rPr>
          </w:rPrChange>
        </w:rPr>
        <w:t>5)</w:t>
      </w:r>
      <w:r w:rsidRPr="007D560B">
        <w:rPr>
          <w:lang w:val="en-US"/>
          <w:rPrChange w:id="34" w:author="Nouchi, Barbara" w:date="2022-01-04T10:41:00Z">
            <w:rPr>
              <w:lang w:val="fr-FR"/>
            </w:rPr>
          </w:rPrChange>
        </w:rPr>
        <w:tab/>
        <w:t>Telecom Italia Sparkle S.p.A.</w:t>
      </w:r>
    </w:p>
    <w:p w14:paraId="5CF9AB10" w14:textId="27FD436D" w:rsidR="00CE59DA" w:rsidRPr="007D560B" w:rsidRDefault="00CE59DA" w:rsidP="001B50D9">
      <w:pPr>
        <w:pStyle w:val="enumlev1"/>
        <w:rPr>
          <w:lang w:val="en-US"/>
          <w:rPrChange w:id="35" w:author="Nouchi, Barbara" w:date="2022-01-04T10:41:00Z">
            <w:rPr>
              <w:lang w:val="fr-FR"/>
            </w:rPr>
          </w:rPrChange>
        </w:rPr>
      </w:pPr>
      <w:r w:rsidRPr="007D560B">
        <w:rPr>
          <w:lang w:val="en-US"/>
          <w:rPrChange w:id="36" w:author="Nouchi, Barbara" w:date="2022-01-04T10:41:00Z">
            <w:rPr>
              <w:lang w:val="fr-FR"/>
            </w:rPr>
          </w:rPrChange>
        </w:rPr>
        <w:t>6)</w:t>
      </w:r>
      <w:r w:rsidRPr="007D560B">
        <w:rPr>
          <w:lang w:val="en-US"/>
          <w:rPrChange w:id="37" w:author="Nouchi, Barbara" w:date="2022-01-04T10:41:00Z">
            <w:rPr>
              <w:lang w:val="fr-FR"/>
            </w:rPr>
          </w:rPrChange>
        </w:rPr>
        <w:tab/>
        <w:t>Afinna One Srl</w:t>
      </w:r>
    </w:p>
    <w:p w14:paraId="712465D8" w14:textId="2779BC31" w:rsidR="00CE59DA" w:rsidRPr="007D560B" w:rsidRDefault="00CE59DA" w:rsidP="001B50D9">
      <w:pPr>
        <w:pStyle w:val="enumlev1"/>
        <w:rPr>
          <w:lang w:val="en-US"/>
          <w:rPrChange w:id="38" w:author="Nouchi, Barbara" w:date="2022-01-04T10:41:00Z">
            <w:rPr>
              <w:lang w:val="fr-FR"/>
            </w:rPr>
          </w:rPrChange>
        </w:rPr>
      </w:pPr>
      <w:r w:rsidRPr="007D560B">
        <w:rPr>
          <w:lang w:val="en-US"/>
          <w:rPrChange w:id="39" w:author="Nouchi, Barbara" w:date="2022-01-04T10:41:00Z">
            <w:rPr>
              <w:lang w:val="fr-FR"/>
            </w:rPr>
          </w:rPrChange>
        </w:rPr>
        <w:t>7)</w:t>
      </w:r>
      <w:r w:rsidRPr="007D560B">
        <w:rPr>
          <w:lang w:val="en-US"/>
          <w:rPrChange w:id="40" w:author="Nouchi, Barbara" w:date="2022-01-04T10:41:00Z">
            <w:rPr>
              <w:lang w:val="fr-FR"/>
            </w:rPr>
          </w:rPrChange>
        </w:rPr>
        <w:tab/>
        <w:t>Telefonica Moviles España, S.A. Unipersonal (TME)</w:t>
      </w:r>
    </w:p>
    <w:p w14:paraId="5205BFCD" w14:textId="48E45BE8" w:rsidR="00CE59DA" w:rsidRPr="007D560B" w:rsidRDefault="00CE59DA" w:rsidP="001B50D9">
      <w:pPr>
        <w:pStyle w:val="enumlev1"/>
        <w:rPr>
          <w:lang w:val="en-US"/>
          <w:rPrChange w:id="41" w:author="Nouchi, Barbara" w:date="2022-01-04T10:41:00Z">
            <w:rPr>
              <w:lang w:val="fr-FR"/>
            </w:rPr>
          </w:rPrChange>
        </w:rPr>
      </w:pPr>
      <w:r w:rsidRPr="007D560B">
        <w:rPr>
          <w:lang w:val="en-US"/>
          <w:rPrChange w:id="42" w:author="Nouchi, Barbara" w:date="2022-01-04T10:41:00Z">
            <w:rPr>
              <w:lang w:val="fr-FR"/>
            </w:rPr>
          </w:rPrChange>
        </w:rPr>
        <w:t>8)</w:t>
      </w:r>
      <w:r w:rsidRPr="007D560B">
        <w:rPr>
          <w:lang w:val="en-US"/>
          <w:rPrChange w:id="43" w:author="Nouchi, Barbara" w:date="2022-01-04T10:41:00Z">
            <w:rPr>
              <w:lang w:val="fr-FR"/>
            </w:rPr>
          </w:rPrChange>
        </w:rPr>
        <w:tab/>
        <w:t>Telefónica Germany GmbH &amp; Co.</w:t>
      </w:r>
    </w:p>
    <w:p w14:paraId="424469D0" w14:textId="1BB638CB" w:rsidR="00E47540" w:rsidRPr="001B50D9" w:rsidRDefault="00CE59DA" w:rsidP="001B50D9">
      <w:pPr>
        <w:pStyle w:val="enumlev1"/>
        <w:rPr>
          <w:lang w:val="en-US"/>
        </w:rPr>
      </w:pPr>
      <w:r w:rsidRPr="007D560B">
        <w:rPr>
          <w:lang w:val="en-US"/>
          <w:rPrChange w:id="44" w:author="Nouchi, Barbara" w:date="2022-01-04T10:41:00Z">
            <w:rPr>
              <w:lang w:val="fr-FR"/>
            </w:rPr>
          </w:rPrChange>
        </w:rPr>
        <w:t>9)</w:t>
      </w:r>
      <w:r w:rsidRPr="007D560B">
        <w:rPr>
          <w:lang w:val="en-US"/>
          <w:rPrChange w:id="45" w:author="Nouchi, Barbara" w:date="2022-01-04T10:41:00Z">
            <w:rPr>
              <w:lang w:val="fr-FR"/>
            </w:rPr>
          </w:rPrChange>
        </w:rPr>
        <w:tab/>
      </w:r>
      <w:r w:rsidR="00E47540" w:rsidRPr="001B50D9">
        <w:rPr>
          <w:lang w:val="en-US"/>
        </w:rPr>
        <w:t>Podsystem Ltd.</w:t>
      </w:r>
    </w:p>
    <w:p w14:paraId="559C3950" w14:textId="13A2426B" w:rsidR="00E47540" w:rsidRPr="001B50D9" w:rsidRDefault="00CE59DA" w:rsidP="001B50D9">
      <w:pPr>
        <w:pStyle w:val="enumlev1"/>
        <w:rPr>
          <w:lang w:val="en-US"/>
        </w:rPr>
      </w:pPr>
      <w:r w:rsidRPr="001B50D9">
        <w:rPr>
          <w:lang w:val="en-US"/>
        </w:rPr>
        <w:t>10</w:t>
      </w:r>
      <w:r w:rsidR="00E47540" w:rsidRPr="001B50D9">
        <w:rPr>
          <w:lang w:val="en-US"/>
        </w:rPr>
        <w:t>)</w:t>
      </w:r>
      <w:r w:rsidR="00E47540" w:rsidRPr="001B50D9">
        <w:rPr>
          <w:lang w:val="en-US"/>
        </w:rPr>
        <w:tab/>
        <w:t>Tele2 IoT</w:t>
      </w:r>
      <w:r w:rsidRPr="001B50D9">
        <w:rPr>
          <w:lang w:val="en-US"/>
        </w:rPr>
        <w:t xml:space="preserve"> (Tele2 Sverige Aktiebolag)</w:t>
      </w:r>
    </w:p>
    <w:p w14:paraId="654F895A" w14:textId="004B069F" w:rsidR="00E47540" w:rsidRPr="001B50D9" w:rsidRDefault="00CE59DA" w:rsidP="001B50D9">
      <w:pPr>
        <w:pStyle w:val="enumlev1"/>
        <w:rPr>
          <w:lang w:val="en-US"/>
        </w:rPr>
      </w:pPr>
      <w:r w:rsidRPr="001B50D9">
        <w:rPr>
          <w:lang w:val="en-US"/>
        </w:rPr>
        <w:t>11</w:t>
      </w:r>
      <w:r w:rsidR="00E47540" w:rsidRPr="001B50D9">
        <w:rPr>
          <w:lang w:val="en-US"/>
        </w:rPr>
        <w:t>)</w:t>
      </w:r>
      <w:r w:rsidR="00E47540" w:rsidRPr="001B50D9">
        <w:rPr>
          <w:lang w:val="en-US"/>
        </w:rPr>
        <w:tab/>
        <w:t>Cubic Telecom Limited</w:t>
      </w:r>
    </w:p>
    <w:p w14:paraId="375532FD" w14:textId="28600763" w:rsidR="00E47540" w:rsidRPr="001B50D9" w:rsidRDefault="00CE59DA" w:rsidP="001B50D9">
      <w:pPr>
        <w:pStyle w:val="enumlev1"/>
        <w:rPr>
          <w:lang w:val="en-US"/>
        </w:rPr>
      </w:pPr>
      <w:r w:rsidRPr="001B50D9">
        <w:rPr>
          <w:lang w:val="en-US"/>
        </w:rPr>
        <w:t>12</w:t>
      </w:r>
      <w:r w:rsidR="00E47540" w:rsidRPr="001B50D9">
        <w:rPr>
          <w:lang w:val="en-US"/>
        </w:rPr>
        <w:t>)</w:t>
      </w:r>
      <w:r w:rsidR="00E47540" w:rsidRPr="001B50D9">
        <w:rPr>
          <w:lang w:val="en-US"/>
        </w:rPr>
        <w:tab/>
        <w:t>Clementvale Baltic OÜ</w:t>
      </w:r>
    </w:p>
    <w:p w14:paraId="5A91DFF6" w14:textId="4A02A775" w:rsidR="00E47540" w:rsidRPr="006A07B7" w:rsidRDefault="00CE59DA" w:rsidP="001B50D9">
      <w:pPr>
        <w:pStyle w:val="enumlev1"/>
        <w:rPr>
          <w:lang w:val="fr-FR"/>
        </w:rPr>
      </w:pPr>
      <w:r w:rsidRPr="006A07B7">
        <w:rPr>
          <w:lang w:val="fr-FR"/>
        </w:rPr>
        <w:t>13</w:t>
      </w:r>
      <w:r w:rsidR="00E47540" w:rsidRPr="006A07B7">
        <w:rPr>
          <w:lang w:val="fr-FR"/>
        </w:rPr>
        <w:t>)</w:t>
      </w:r>
      <w:r w:rsidR="00E47540" w:rsidRPr="006A07B7">
        <w:rPr>
          <w:lang w:val="fr-FR"/>
        </w:rPr>
        <w:tab/>
        <w:t>Legos</w:t>
      </w:r>
    </w:p>
    <w:p w14:paraId="2949C838" w14:textId="6A27227D" w:rsidR="00E47540" w:rsidRPr="006A07B7" w:rsidRDefault="00CE59DA" w:rsidP="001B50D9">
      <w:pPr>
        <w:pStyle w:val="enumlev1"/>
        <w:rPr>
          <w:lang w:val="fr-FR"/>
        </w:rPr>
      </w:pPr>
      <w:r w:rsidRPr="006A07B7">
        <w:rPr>
          <w:lang w:val="fr-FR"/>
        </w:rPr>
        <w:t>14</w:t>
      </w:r>
      <w:r w:rsidR="00E47540" w:rsidRPr="006A07B7">
        <w:rPr>
          <w:lang w:val="fr-FR"/>
        </w:rPr>
        <w:t>)</w:t>
      </w:r>
      <w:r w:rsidR="00E47540" w:rsidRPr="006A07B7">
        <w:rPr>
          <w:lang w:val="fr-FR"/>
        </w:rPr>
        <w:tab/>
        <w:t>Phonegroup SA</w:t>
      </w:r>
    </w:p>
    <w:p w14:paraId="0E92DCBF" w14:textId="11D35ECD" w:rsidR="00E47540" w:rsidRPr="006A07B7" w:rsidRDefault="00CE59DA" w:rsidP="001B50D9">
      <w:pPr>
        <w:pStyle w:val="enumlev1"/>
        <w:rPr>
          <w:lang w:val="fr-FR"/>
        </w:rPr>
      </w:pPr>
      <w:r w:rsidRPr="006A07B7">
        <w:rPr>
          <w:lang w:val="fr-FR"/>
        </w:rPr>
        <w:t>15</w:t>
      </w:r>
      <w:r w:rsidR="00E47540" w:rsidRPr="006A07B7">
        <w:rPr>
          <w:lang w:val="fr-FR"/>
        </w:rPr>
        <w:t>)</w:t>
      </w:r>
      <w:r w:rsidR="00E47540" w:rsidRPr="006A07B7">
        <w:rPr>
          <w:lang w:val="fr-FR"/>
        </w:rPr>
        <w:tab/>
        <w:t>1NCE GmbH</w:t>
      </w:r>
    </w:p>
    <w:p w14:paraId="332B3B0B" w14:textId="026772B9" w:rsidR="00E47540" w:rsidRPr="006A07B7" w:rsidRDefault="00CE59DA" w:rsidP="001B50D9">
      <w:pPr>
        <w:pStyle w:val="enumlev1"/>
        <w:rPr>
          <w:lang w:val="fr-FR"/>
        </w:rPr>
      </w:pPr>
      <w:r w:rsidRPr="006A07B7">
        <w:rPr>
          <w:lang w:val="fr-FR"/>
        </w:rPr>
        <w:t>16</w:t>
      </w:r>
      <w:r w:rsidR="00E47540" w:rsidRPr="006A07B7">
        <w:rPr>
          <w:lang w:val="fr-FR"/>
        </w:rPr>
        <w:t>)</w:t>
      </w:r>
      <w:r w:rsidR="00E47540" w:rsidRPr="006A07B7">
        <w:rPr>
          <w:lang w:val="fr-FR"/>
        </w:rPr>
        <w:tab/>
        <w:t>DIDWW</w:t>
      </w:r>
    </w:p>
    <w:p w14:paraId="1C84DC8E" w14:textId="224D0793" w:rsidR="00E47540" w:rsidRPr="003C2B14" w:rsidRDefault="00CE59DA" w:rsidP="001B50D9">
      <w:pPr>
        <w:pStyle w:val="enumlev1"/>
        <w:rPr>
          <w:lang w:val="fr-FR"/>
        </w:rPr>
      </w:pPr>
      <w:r w:rsidRPr="003C2B14">
        <w:rPr>
          <w:lang w:val="fr-FR"/>
        </w:rPr>
        <w:t>17</w:t>
      </w:r>
      <w:r w:rsidR="00E47540" w:rsidRPr="003C2B14">
        <w:rPr>
          <w:lang w:val="fr-FR"/>
        </w:rPr>
        <w:t>)</w:t>
      </w:r>
      <w:r w:rsidR="00E47540" w:rsidRPr="003C2B14">
        <w:rPr>
          <w:lang w:val="fr-FR"/>
        </w:rPr>
        <w:tab/>
        <w:t>Plintron Global Technology Solutions Private Limited</w:t>
      </w:r>
    </w:p>
    <w:p w14:paraId="300DF8F9" w14:textId="3FE5E41E" w:rsidR="00E47540" w:rsidRPr="003C2B14" w:rsidRDefault="00E47540" w:rsidP="001B50D9">
      <w:pPr>
        <w:pStyle w:val="enumlev1"/>
        <w:rPr>
          <w:lang w:val="fr-FR"/>
        </w:rPr>
      </w:pPr>
      <w:r w:rsidRPr="003C2B14">
        <w:rPr>
          <w:lang w:val="fr-FR"/>
        </w:rPr>
        <w:t>1</w:t>
      </w:r>
      <w:r w:rsidR="00CE59DA" w:rsidRPr="003C2B14">
        <w:rPr>
          <w:lang w:val="fr-FR"/>
        </w:rPr>
        <w:t>8</w:t>
      </w:r>
      <w:r w:rsidRPr="003C2B14">
        <w:rPr>
          <w:lang w:val="fr-FR"/>
        </w:rPr>
        <w:t>)</w:t>
      </w:r>
      <w:r w:rsidRPr="003C2B14">
        <w:rPr>
          <w:lang w:val="fr-FR"/>
        </w:rPr>
        <w:tab/>
        <w:t>Limitless Mobile, LLC</w:t>
      </w:r>
    </w:p>
    <w:p w14:paraId="23152394" w14:textId="46F55414" w:rsidR="00E47540" w:rsidRPr="0089495F" w:rsidRDefault="00E47540" w:rsidP="001B50D9">
      <w:pPr>
        <w:pStyle w:val="enumlev1"/>
        <w:rPr>
          <w:lang w:val="fr-FR"/>
        </w:rPr>
      </w:pPr>
      <w:r w:rsidRPr="0089495F">
        <w:rPr>
          <w:lang w:val="fr-FR"/>
        </w:rPr>
        <w:t>1</w:t>
      </w:r>
      <w:r w:rsidR="00CE59DA" w:rsidRPr="0089495F">
        <w:rPr>
          <w:lang w:val="fr-FR"/>
        </w:rPr>
        <w:t>9</w:t>
      </w:r>
      <w:r w:rsidRPr="0089495F">
        <w:rPr>
          <w:lang w:val="fr-FR"/>
        </w:rPr>
        <w:t>)</w:t>
      </w:r>
      <w:r w:rsidRPr="0089495F">
        <w:rPr>
          <w:lang w:val="fr-FR"/>
        </w:rPr>
        <w:tab/>
        <w:t>World's Global Telecom</w:t>
      </w:r>
      <w:r w:rsidR="00CE59DA" w:rsidRPr="0089495F">
        <w:rPr>
          <w:lang w:val="fr-FR"/>
        </w:rPr>
        <w:t xml:space="preserve"> (</w:t>
      </w:r>
      <w:r w:rsidR="00115DD8" w:rsidRPr="001B50D9">
        <w:rPr>
          <w:lang w:val="fr-FR"/>
        </w:rPr>
        <w:t xml:space="preserve">code d'identification d'essai </w:t>
      </w:r>
      <w:r w:rsidR="00CE59DA" w:rsidRPr="0089495F">
        <w:rPr>
          <w:lang w:val="fr-FR"/>
        </w:rPr>
        <w:t xml:space="preserve">E.164 991 001 – </w:t>
      </w:r>
      <w:r w:rsidR="00115DD8" w:rsidRPr="001B50D9">
        <w:rPr>
          <w:lang w:val="fr-FR"/>
        </w:rPr>
        <w:t xml:space="preserve">retiré </w:t>
      </w:r>
      <w:r w:rsidR="0071279D">
        <w:rPr>
          <w:lang w:val="fr-FR"/>
        </w:rPr>
        <w:t>le</w:t>
      </w:r>
      <w:r w:rsidR="00115DD8" w:rsidRPr="001B50D9">
        <w:rPr>
          <w:lang w:val="fr-FR"/>
        </w:rPr>
        <w:t xml:space="preserve"> 15</w:t>
      </w:r>
      <w:r w:rsidR="001B50D9">
        <w:rPr>
          <w:lang w:val="fr-FR"/>
        </w:rPr>
        <w:t> </w:t>
      </w:r>
      <w:r w:rsidR="00115DD8" w:rsidRPr="001B50D9">
        <w:rPr>
          <w:lang w:val="fr-FR"/>
        </w:rPr>
        <w:t>janvier</w:t>
      </w:r>
      <w:r w:rsidR="00CE59DA" w:rsidRPr="0089495F">
        <w:rPr>
          <w:lang w:val="fr-FR"/>
        </w:rPr>
        <w:t xml:space="preserve"> 2021)</w:t>
      </w:r>
    </w:p>
    <w:p w14:paraId="7D02A44D" w14:textId="472148D9" w:rsidR="00E47540" w:rsidRPr="003C2B14" w:rsidRDefault="00CE59DA" w:rsidP="001B50D9">
      <w:pPr>
        <w:pStyle w:val="enumlev1"/>
        <w:rPr>
          <w:lang w:val="fr-FR"/>
        </w:rPr>
      </w:pPr>
      <w:r w:rsidRPr="003C2B14">
        <w:rPr>
          <w:lang w:val="fr-FR"/>
        </w:rPr>
        <w:t>20</w:t>
      </w:r>
      <w:r w:rsidR="00E47540" w:rsidRPr="003C2B14">
        <w:rPr>
          <w:lang w:val="fr-FR"/>
        </w:rPr>
        <w:t>)</w:t>
      </w:r>
      <w:r w:rsidR="00E47540" w:rsidRPr="003C2B14">
        <w:rPr>
          <w:lang w:val="fr-FR"/>
        </w:rPr>
        <w:tab/>
        <w:t>GloTell B.V.</w:t>
      </w:r>
    </w:p>
    <w:p w14:paraId="69661F5F" w14:textId="4DC86A92" w:rsidR="00E47540" w:rsidRPr="001B50D9" w:rsidRDefault="00CE59DA" w:rsidP="001B50D9">
      <w:pPr>
        <w:pStyle w:val="enumlev1"/>
        <w:rPr>
          <w:lang w:val="en-US"/>
        </w:rPr>
      </w:pPr>
      <w:r w:rsidRPr="001B50D9">
        <w:rPr>
          <w:lang w:val="en-US"/>
        </w:rPr>
        <w:t>21</w:t>
      </w:r>
      <w:r w:rsidR="00E47540" w:rsidRPr="001B50D9">
        <w:rPr>
          <w:lang w:val="en-US"/>
        </w:rPr>
        <w:t>)</w:t>
      </w:r>
      <w:r w:rsidR="00E47540" w:rsidRPr="001B50D9">
        <w:rPr>
          <w:lang w:val="en-US"/>
        </w:rPr>
        <w:tab/>
        <w:t>Twilio Inc.</w:t>
      </w:r>
    </w:p>
    <w:p w14:paraId="0DCE7407" w14:textId="528B30A6" w:rsidR="00E47540" w:rsidRPr="001B50D9" w:rsidRDefault="00CE59DA" w:rsidP="001B50D9">
      <w:pPr>
        <w:pStyle w:val="enumlev1"/>
        <w:rPr>
          <w:lang w:val="en-US"/>
        </w:rPr>
      </w:pPr>
      <w:r w:rsidRPr="001B50D9">
        <w:rPr>
          <w:lang w:val="en-US"/>
        </w:rPr>
        <w:t>22</w:t>
      </w:r>
      <w:r w:rsidR="00E47540" w:rsidRPr="001B50D9">
        <w:rPr>
          <w:lang w:val="en-US"/>
        </w:rPr>
        <w:t>)</w:t>
      </w:r>
      <w:r w:rsidR="00E47540" w:rsidRPr="001B50D9">
        <w:rPr>
          <w:lang w:val="en-US"/>
        </w:rPr>
        <w:tab/>
        <w:t>MessageBird B.V.</w:t>
      </w:r>
    </w:p>
    <w:p w14:paraId="4445F554" w14:textId="2EE9A8E5" w:rsidR="00E47540" w:rsidRPr="001B50D9" w:rsidRDefault="00CE59DA" w:rsidP="001B50D9">
      <w:pPr>
        <w:pStyle w:val="enumlev1"/>
        <w:rPr>
          <w:lang w:val="fr-CH"/>
        </w:rPr>
      </w:pPr>
      <w:r w:rsidRPr="001B50D9">
        <w:rPr>
          <w:lang w:val="fr-CH"/>
        </w:rPr>
        <w:t>23</w:t>
      </w:r>
      <w:r w:rsidR="00E47540" w:rsidRPr="001B50D9">
        <w:rPr>
          <w:lang w:val="fr-CH"/>
        </w:rPr>
        <w:t>)</w:t>
      </w:r>
      <w:r w:rsidR="00E47540" w:rsidRPr="001B50D9">
        <w:rPr>
          <w:lang w:val="fr-CH"/>
        </w:rPr>
        <w:tab/>
        <w:t>BICS SA</w:t>
      </w:r>
    </w:p>
    <w:p w14:paraId="4AE1679D" w14:textId="00A3E704" w:rsidR="00E47540" w:rsidRPr="001B50D9" w:rsidRDefault="00CE59DA" w:rsidP="001B50D9">
      <w:pPr>
        <w:pStyle w:val="enumlev1"/>
        <w:rPr>
          <w:lang w:val="fr-CH"/>
        </w:rPr>
      </w:pPr>
      <w:r w:rsidRPr="001B50D9">
        <w:rPr>
          <w:lang w:val="fr-CH"/>
        </w:rPr>
        <w:t>24</w:t>
      </w:r>
      <w:r w:rsidR="00E47540" w:rsidRPr="001B50D9">
        <w:rPr>
          <w:lang w:val="fr-CH"/>
        </w:rPr>
        <w:t>)</w:t>
      </w:r>
      <w:r w:rsidR="00E47540" w:rsidRPr="001B50D9">
        <w:rPr>
          <w:lang w:val="fr-CH"/>
        </w:rPr>
        <w:tab/>
        <w:t>SAP</w:t>
      </w:r>
      <w:r w:rsidRPr="001B50D9">
        <w:rPr>
          <w:lang w:val="fr-CH"/>
        </w:rPr>
        <w:t xml:space="preserve"> SE (</w:t>
      </w:r>
      <w:r w:rsidR="003D2A59">
        <w:rPr>
          <w:lang w:val="fr-CH"/>
        </w:rPr>
        <w:t>aujourd</w:t>
      </w:r>
      <w:r w:rsidR="001B50D9">
        <w:rPr>
          <w:lang w:val="fr-CH"/>
        </w:rPr>
        <w:t>'</w:t>
      </w:r>
      <w:r w:rsidR="003D2A59">
        <w:rPr>
          <w:lang w:val="fr-CH"/>
        </w:rPr>
        <w:t xml:space="preserve">hui </w:t>
      </w:r>
      <w:r w:rsidRPr="001B50D9">
        <w:rPr>
          <w:lang w:val="fr-CH"/>
        </w:rPr>
        <w:t>SINCH)</w:t>
      </w:r>
    </w:p>
    <w:p w14:paraId="4450D28B" w14:textId="1A3AA871" w:rsidR="00E47540" w:rsidRPr="001B50D9" w:rsidRDefault="00CE59DA" w:rsidP="003546FF">
      <w:pPr>
        <w:pStyle w:val="enumlev1"/>
        <w:keepNext/>
        <w:keepLines/>
        <w:rPr>
          <w:lang w:val="en-US"/>
        </w:rPr>
      </w:pPr>
      <w:r w:rsidRPr="001B50D9">
        <w:rPr>
          <w:lang w:val="en-US"/>
        </w:rPr>
        <w:lastRenderedPageBreak/>
        <w:t>25</w:t>
      </w:r>
      <w:r w:rsidR="00E47540" w:rsidRPr="001B50D9">
        <w:rPr>
          <w:lang w:val="en-US"/>
        </w:rPr>
        <w:t>)</w:t>
      </w:r>
      <w:r w:rsidR="00E47540" w:rsidRPr="001B50D9">
        <w:rPr>
          <w:lang w:val="en-US"/>
        </w:rPr>
        <w:tab/>
        <w:t>Telecom26 AG</w:t>
      </w:r>
    </w:p>
    <w:p w14:paraId="6BA9F689" w14:textId="15775CA6" w:rsidR="00E47540" w:rsidRPr="003C2B14" w:rsidRDefault="00CE59DA" w:rsidP="003546FF">
      <w:pPr>
        <w:pStyle w:val="enumlev1"/>
        <w:keepNext/>
        <w:keepLines/>
        <w:rPr>
          <w:lang w:val="en-US"/>
          <w:rPrChange w:id="46" w:author="French" w:date="2022-01-06T09:57:00Z">
            <w:rPr>
              <w:lang w:val="fr-FR"/>
            </w:rPr>
          </w:rPrChange>
        </w:rPr>
      </w:pPr>
      <w:r w:rsidRPr="003C2B14">
        <w:rPr>
          <w:lang w:val="en-US"/>
          <w:rPrChange w:id="47" w:author="French" w:date="2022-01-06T09:57:00Z">
            <w:rPr>
              <w:lang w:val="fr-FR"/>
            </w:rPr>
          </w:rPrChange>
        </w:rPr>
        <w:t>26</w:t>
      </w:r>
      <w:r w:rsidR="00E47540" w:rsidRPr="003C2B14">
        <w:rPr>
          <w:lang w:val="en-US"/>
          <w:rPrChange w:id="48" w:author="French" w:date="2022-01-06T09:57:00Z">
            <w:rPr>
              <w:lang w:val="fr-FR"/>
            </w:rPr>
          </w:rPrChange>
        </w:rPr>
        <w:t>)</w:t>
      </w:r>
      <w:r w:rsidR="00E47540" w:rsidRPr="003C2B14">
        <w:rPr>
          <w:lang w:val="en-US"/>
          <w:rPrChange w:id="49" w:author="French" w:date="2022-01-06T09:57:00Z">
            <w:rPr>
              <w:lang w:val="fr-FR"/>
            </w:rPr>
          </w:rPrChange>
        </w:rPr>
        <w:tab/>
        <w:t>Beezz Communication Solutions Ltd.</w:t>
      </w:r>
    </w:p>
    <w:p w14:paraId="7263D004" w14:textId="57993B95" w:rsidR="00E47540" w:rsidRPr="003C2B14" w:rsidRDefault="00CE59DA" w:rsidP="003546FF">
      <w:pPr>
        <w:pStyle w:val="enumlev1"/>
        <w:keepNext/>
        <w:keepLines/>
        <w:rPr>
          <w:lang w:val="en-US"/>
          <w:rPrChange w:id="50" w:author="French" w:date="2022-01-06T09:57:00Z">
            <w:rPr>
              <w:lang w:val="fr-FR"/>
            </w:rPr>
          </w:rPrChange>
        </w:rPr>
      </w:pPr>
      <w:r w:rsidRPr="003C2B14">
        <w:rPr>
          <w:lang w:val="en-US"/>
          <w:rPrChange w:id="51" w:author="French" w:date="2022-01-06T09:57:00Z">
            <w:rPr>
              <w:lang w:val="fr-FR"/>
            </w:rPr>
          </w:rPrChange>
        </w:rPr>
        <w:t>27</w:t>
      </w:r>
      <w:r w:rsidR="00E47540" w:rsidRPr="003C2B14">
        <w:rPr>
          <w:lang w:val="en-US"/>
          <w:rPrChange w:id="52" w:author="French" w:date="2022-01-06T09:57:00Z">
            <w:rPr>
              <w:lang w:val="fr-FR"/>
            </w:rPr>
          </w:rPrChange>
        </w:rPr>
        <w:t>)</w:t>
      </w:r>
      <w:r w:rsidR="00E47540" w:rsidRPr="003C2B14">
        <w:rPr>
          <w:lang w:val="en-US"/>
          <w:rPrChange w:id="53" w:author="French" w:date="2022-01-06T09:57:00Z">
            <w:rPr>
              <w:lang w:val="fr-FR"/>
            </w:rPr>
          </w:rPrChange>
        </w:rPr>
        <w:tab/>
        <w:t>Monaco Telecom</w:t>
      </w:r>
    </w:p>
    <w:p w14:paraId="7A30192B" w14:textId="61D37E71" w:rsidR="00E47540" w:rsidRPr="006A07B7" w:rsidRDefault="00E47540" w:rsidP="001B50D9">
      <w:pPr>
        <w:pStyle w:val="Headingb"/>
        <w:rPr>
          <w:lang w:val="fr-FR"/>
        </w:rPr>
      </w:pPr>
      <w:r w:rsidRPr="006A07B7">
        <w:rPr>
          <w:lang w:val="fr-FR"/>
        </w:rPr>
        <w:t xml:space="preserve">Les </w:t>
      </w:r>
      <w:r w:rsidR="003D2A59">
        <w:rPr>
          <w:lang w:val="fr-FR"/>
        </w:rPr>
        <w:t xml:space="preserve">numéros </w:t>
      </w:r>
      <w:r w:rsidRPr="006A07B7">
        <w:rPr>
          <w:rFonts w:eastAsia="Batang"/>
          <w:lang w:val="fr-FR"/>
        </w:rPr>
        <w:t xml:space="preserve">IIN </w:t>
      </w:r>
      <w:r w:rsidR="003D2A59">
        <w:rPr>
          <w:rFonts w:eastAsia="Batang"/>
          <w:lang w:val="fr-FR"/>
        </w:rPr>
        <w:t xml:space="preserve">relevant de la Recommandation </w:t>
      </w:r>
      <w:r w:rsidRPr="006A07B7">
        <w:rPr>
          <w:lang w:val="fr-FR"/>
        </w:rPr>
        <w:t>UIT</w:t>
      </w:r>
      <w:r w:rsidRPr="006A07B7">
        <w:rPr>
          <w:rFonts w:eastAsia="Batang"/>
          <w:lang w:val="fr-FR"/>
        </w:rPr>
        <w:t>-T E.218 ont été attribués à</w:t>
      </w:r>
      <w:r w:rsidRPr="006A07B7">
        <w:rPr>
          <w:lang w:val="fr-FR"/>
        </w:rPr>
        <w:t>:</w:t>
      </w:r>
    </w:p>
    <w:p w14:paraId="2242803B" w14:textId="77777777" w:rsidR="00E47540" w:rsidRPr="006A07B7" w:rsidRDefault="00E47540" w:rsidP="001B50D9">
      <w:pPr>
        <w:pStyle w:val="enumlev1"/>
        <w:rPr>
          <w:lang w:val="fr-FR"/>
        </w:rPr>
      </w:pPr>
      <w:r w:rsidRPr="006A07B7">
        <w:rPr>
          <w:lang w:val="fr-FR"/>
        </w:rPr>
        <w:t>1)</w:t>
      </w:r>
      <w:r w:rsidRPr="006A07B7">
        <w:rPr>
          <w:lang w:val="fr-FR"/>
        </w:rPr>
        <w:tab/>
        <w:t>Parlement européen</w:t>
      </w:r>
    </w:p>
    <w:p w14:paraId="6C3E29C7" w14:textId="11283A09" w:rsidR="00E47540" w:rsidRPr="006A07B7" w:rsidRDefault="00E47540" w:rsidP="001B50D9">
      <w:pPr>
        <w:pStyle w:val="enumlev1"/>
        <w:rPr>
          <w:lang w:val="fr-FR"/>
        </w:rPr>
      </w:pPr>
      <w:r w:rsidRPr="006A07B7">
        <w:rPr>
          <w:lang w:val="fr-FR"/>
        </w:rPr>
        <w:t>2)</w:t>
      </w:r>
      <w:r w:rsidRPr="006A07B7">
        <w:rPr>
          <w:lang w:val="fr-FR"/>
        </w:rPr>
        <w:tab/>
        <w:t>Vattenfall Vindkraft A/S</w:t>
      </w:r>
    </w:p>
    <w:p w14:paraId="6E0E7DF2" w14:textId="6188AB3E" w:rsidR="00CE59DA" w:rsidRPr="0071279D" w:rsidRDefault="0071279D" w:rsidP="001B50D9">
      <w:pPr>
        <w:pStyle w:val="Headingb"/>
        <w:rPr>
          <w:lang w:val="fr-FR"/>
        </w:rPr>
      </w:pPr>
      <w:r w:rsidRPr="001B50D9">
        <w:rPr>
          <w:lang w:val="fr-FR"/>
        </w:rPr>
        <w:t>Les</w:t>
      </w:r>
      <w:r w:rsidR="003D2A59" w:rsidRPr="003D2A59">
        <w:rPr>
          <w:lang w:val="fr-FR"/>
        </w:rPr>
        <w:t xml:space="preserve"> </w:t>
      </w:r>
      <w:r w:rsidR="003D2A59">
        <w:rPr>
          <w:lang w:val="fr-FR"/>
        </w:rPr>
        <w:t xml:space="preserve">numéros </w:t>
      </w:r>
      <w:r w:rsidRPr="001B50D9">
        <w:rPr>
          <w:lang w:val="fr-FR"/>
        </w:rPr>
        <w:t xml:space="preserve">IIN </w:t>
      </w:r>
      <w:r w:rsidR="003D2A59">
        <w:rPr>
          <w:rFonts w:eastAsia="Batang"/>
          <w:lang w:val="fr-FR"/>
        </w:rPr>
        <w:t xml:space="preserve">relevant de la Recommandation </w:t>
      </w:r>
      <w:r w:rsidRPr="001B50D9">
        <w:rPr>
          <w:lang w:val="fr-FR"/>
        </w:rPr>
        <w:t xml:space="preserve">UIT-T </w:t>
      </w:r>
      <w:r w:rsidR="00CE59DA" w:rsidRPr="0071279D">
        <w:rPr>
          <w:lang w:val="fr-FR"/>
        </w:rPr>
        <w:t xml:space="preserve">E.118 </w:t>
      </w:r>
      <w:r>
        <w:rPr>
          <w:lang w:val="fr-FR"/>
        </w:rPr>
        <w:t>ont été attribués à</w:t>
      </w:r>
      <w:r w:rsidR="00CE59DA" w:rsidRPr="0071279D">
        <w:rPr>
          <w:lang w:val="fr-FR"/>
        </w:rPr>
        <w:t>:</w:t>
      </w:r>
    </w:p>
    <w:p w14:paraId="3D0294B1" w14:textId="2EBFED23" w:rsidR="00CE59DA" w:rsidRPr="001B50D9" w:rsidRDefault="00CE59DA" w:rsidP="001B50D9">
      <w:pPr>
        <w:pStyle w:val="enumlev1"/>
        <w:rPr>
          <w:lang w:val="en-US"/>
        </w:rPr>
      </w:pPr>
      <w:r w:rsidRPr="001B50D9">
        <w:rPr>
          <w:lang w:val="en-US"/>
        </w:rPr>
        <w:t>1)</w:t>
      </w:r>
      <w:r w:rsidRPr="001B50D9">
        <w:rPr>
          <w:lang w:val="en-US"/>
        </w:rPr>
        <w:tab/>
        <w:t>Podsystem Ltd.</w:t>
      </w:r>
    </w:p>
    <w:p w14:paraId="270F13CF" w14:textId="23EBED05" w:rsidR="00CE59DA" w:rsidRPr="001B50D9" w:rsidRDefault="00CE59DA" w:rsidP="001B50D9">
      <w:pPr>
        <w:pStyle w:val="enumlev1"/>
        <w:rPr>
          <w:lang w:val="en-US"/>
        </w:rPr>
      </w:pPr>
      <w:r w:rsidRPr="001B50D9">
        <w:rPr>
          <w:lang w:val="en-US"/>
        </w:rPr>
        <w:t>2)</w:t>
      </w:r>
      <w:r w:rsidRPr="001B50D9">
        <w:rPr>
          <w:lang w:val="en-US"/>
        </w:rPr>
        <w:tab/>
        <w:t>Airnity</w:t>
      </w:r>
    </w:p>
    <w:p w14:paraId="0877A6F2" w14:textId="208EF1B8" w:rsidR="00CE59DA" w:rsidRPr="001B50D9" w:rsidRDefault="00CE59DA" w:rsidP="001B50D9">
      <w:pPr>
        <w:pStyle w:val="enumlev1"/>
        <w:rPr>
          <w:lang w:val="en-US"/>
        </w:rPr>
      </w:pPr>
      <w:r w:rsidRPr="001B50D9">
        <w:rPr>
          <w:lang w:val="en-US"/>
        </w:rPr>
        <w:t>3)</w:t>
      </w:r>
      <w:r w:rsidRPr="001B50D9">
        <w:rPr>
          <w:lang w:val="en-US"/>
        </w:rPr>
        <w:tab/>
        <w:t>Nokia</w:t>
      </w:r>
    </w:p>
    <w:p w14:paraId="4F472065" w14:textId="3FFDE949" w:rsidR="00CE59DA" w:rsidRPr="001B50D9" w:rsidRDefault="00CE59DA" w:rsidP="001B50D9">
      <w:pPr>
        <w:pStyle w:val="enumlev1"/>
        <w:rPr>
          <w:lang w:val="en-US"/>
        </w:rPr>
      </w:pPr>
      <w:r w:rsidRPr="001B50D9">
        <w:rPr>
          <w:lang w:val="en-US"/>
        </w:rPr>
        <w:t>4)</w:t>
      </w:r>
      <w:r w:rsidRPr="001B50D9">
        <w:rPr>
          <w:lang w:val="en-US"/>
        </w:rPr>
        <w:tab/>
        <w:t>Telecom Italia Sparkle S.p.A.</w:t>
      </w:r>
    </w:p>
    <w:p w14:paraId="27D5A909" w14:textId="77777777" w:rsidR="00E47540" w:rsidRPr="006A07B7" w:rsidRDefault="00E47540" w:rsidP="003546FF">
      <w:pPr>
        <w:pStyle w:val="Headingb"/>
        <w:ind w:left="1134" w:hanging="1134"/>
        <w:rPr>
          <w:lang w:val="fr-FR"/>
        </w:rPr>
      </w:pPr>
      <w:r w:rsidRPr="006A07B7">
        <w:rPr>
          <w:lang w:val="fr-FR"/>
        </w:rPr>
        <w:t>a)</w:t>
      </w:r>
      <w:r w:rsidRPr="006A07B7">
        <w:rPr>
          <w:lang w:val="fr-FR"/>
        </w:rPr>
        <w:tab/>
        <w:t>Question 1/2 – Application des plans de numérotage, de nommage, d'adressage et d'identification aux services de télécommunication fixes et mobiles</w:t>
      </w:r>
    </w:p>
    <w:p w14:paraId="4AC28DEB" w14:textId="77777777" w:rsidR="00E47540" w:rsidRPr="006A07B7" w:rsidRDefault="00E47540" w:rsidP="001B50D9">
      <w:pPr>
        <w:rPr>
          <w:lang w:val="fr-FR"/>
        </w:rPr>
      </w:pPr>
      <w:r w:rsidRPr="006A07B7">
        <w:rPr>
          <w:lang w:val="fr-FR"/>
        </w:rPr>
        <w:t>Les études menées au titre de la Question 1/2 concernent les ressources de numérotage, de nommage, d'adressage et d'identification et relèvent de la Commission d'études 2. Les tâches à effectuer dans le cadre de la Question 1/2 sont les suivantes:</w:t>
      </w:r>
    </w:p>
    <w:p w14:paraId="24CB4D6F" w14:textId="77777777" w:rsidR="00E47540" w:rsidRPr="006A07B7" w:rsidRDefault="00E47540" w:rsidP="001B50D9">
      <w:pPr>
        <w:pStyle w:val="enumlev1"/>
        <w:rPr>
          <w:lang w:val="fr-FR"/>
        </w:rPr>
      </w:pPr>
      <w:r w:rsidRPr="006A07B7">
        <w:rPr>
          <w:lang w:val="fr-FR"/>
        </w:rPr>
        <w:t>−</w:t>
      </w:r>
      <w:r w:rsidRPr="006A07B7">
        <w:rPr>
          <w:lang w:val="fr-FR"/>
        </w:rPr>
        <w:tab/>
        <w:t>mise à jour des Recommandations existantes de la série E relatives au numérotage;</w:t>
      </w:r>
    </w:p>
    <w:p w14:paraId="266665BB" w14:textId="77777777" w:rsidR="00E47540" w:rsidRPr="006A07B7" w:rsidRDefault="00E47540" w:rsidP="001B50D9">
      <w:pPr>
        <w:pStyle w:val="enumlev1"/>
        <w:rPr>
          <w:lang w:val="fr-FR"/>
        </w:rPr>
      </w:pPr>
      <w:r w:rsidRPr="006A07B7">
        <w:rPr>
          <w:lang w:val="fr-FR"/>
        </w:rPr>
        <w:t>−</w:t>
      </w:r>
      <w:r w:rsidRPr="006A07B7">
        <w:rPr>
          <w:lang w:val="fr-FR"/>
        </w:rPr>
        <w:tab/>
        <w:t>coordination et gestion du service du Registre des numéros universels internationaux de libre appel (UIFN), des numéros de kiosque internationaux universels, des numéros internationaux universels à coût partagé (UISCN), des codes d'identification de Réseau et des adresses du système de terminaison ATM de désignateur IND de l'UIT-T (AESA de l'UIT-T);</w:t>
      </w:r>
    </w:p>
    <w:p w14:paraId="41597892" w14:textId="77777777" w:rsidR="00E47540" w:rsidRPr="006A07B7" w:rsidRDefault="00E47540" w:rsidP="001B50D9">
      <w:pPr>
        <w:pStyle w:val="enumlev1"/>
        <w:rPr>
          <w:lang w:val="fr-FR"/>
        </w:rPr>
      </w:pPr>
      <w:r w:rsidRPr="006A07B7">
        <w:rPr>
          <w:lang w:val="fr-FR"/>
        </w:rPr>
        <w:t>−</w:t>
      </w:r>
      <w:r w:rsidRPr="006A07B7">
        <w:rPr>
          <w:lang w:val="fr-FR"/>
        </w:rPr>
        <w:tab/>
        <w:t>examen des demandes de ressources mondiales de numérotage pour de nouveaux services de télécommunication chaque fois que cela est nécessaire, conformément à la Résolution 20 (Rév. Hammamet, 2016) de l'AMNT;</w:t>
      </w:r>
    </w:p>
    <w:p w14:paraId="20735760" w14:textId="77777777" w:rsidR="00E47540" w:rsidRPr="006A07B7" w:rsidRDefault="00E47540" w:rsidP="001B50D9">
      <w:pPr>
        <w:pStyle w:val="enumlev1"/>
        <w:rPr>
          <w:lang w:val="fr-FR"/>
        </w:rPr>
      </w:pPr>
      <w:r w:rsidRPr="006A07B7">
        <w:rPr>
          <w:lang w:val="fr-FR"/>
        </w:rPr>
        <w:t>−</w:t>
      </w:r>
      <w:r w:rsidRPr="006A07B7">
        <w:rPr>
          <w:lang w:val="fr-FR"/>
        </w:rPr>
        <w:tab/>
        <w:t>étude de l'évolution à l'échelle mondiale des besoins de nommage, de numérotage, d'adressage et d'identification (NNAI) pour les services de télécommunication;</w:t>
      </w:r>
    </w:p>
    <w:p w14:paraId="03EBCBA8" w14:textId="77777777" w:rsidR="00E47540" w:rsidRPr="006A07B7" w:rsidRDefault="00E47540" w:rsidP="001B50D9">
      <w:pPr>
        <w:pStyle w:val="enumlev1"/>
        <w:rPr>
          <w:lang w:val="fr-FR"/>
        </w:rPr>
      </w:pPr>
      <w:r w:rsidRPr="006A07B7">
        <w:rPr>
          <w:lang w:val="fr-FR"/>
        </w:rPr>
        <w:t>−</w:t>
      </w:r>
      <w:r w:rsidRPr="006A07B7">
        <w:rPr>
          <w:lang w:val="fr-FR"/>
        </w:rPr>
        <w:tab/>
        <w:t>mise en œuvre et mise en service des ressources de numérotage E.164;</w:t>
      </w:r>
    </w:p>
    <w:p w14:paraId="07F08DFA" w14:textId="77777777" w:rsidR="00E47540" w:rsidRPr="006A07B7" w:rsidRDefault="00E47540" w:rsidP="001B50D9">
      <w:pPr>
        <w:pStyle w:val="enumlev1"/>
        <w:rPr>
          <w:lang w:val="fr-FR"/>
        </w:rPr>
      </w:pPr>
      <w:r w:rsidRPr="006A07B7">
        <w:rPr>
          <w:lang w:val="fr-FR"/>
        </w:rPr>
        <w:t>−</w:t>
      </w:r>
      <w:r w:rsidRPr="006A07B7">
        <w:rPr>
          <w:lang w:val="fr-FR"/>
        </w:rPr>
        <w:tab/>
        <w:t>mise à jour du Supplément existant relatif à la portabilité des numéros;</w:t>
      </w:r>
    </w:p>
    <w:p w14:paraId="32836E29" w14:textId="77777777" w:rsidR="00E47540" w:rsidRPr="006A07B7" w:rsidRDefault="00E47540" w:rsidP="001B50D9">
      <w:pPr>
        <w:pStyle w:val="enumlev1"/>
        <w:rPr>
          <w:lang w:val="fr-FR"/>
        </w:rPr>
      </w:pPr>
      <w:r w:rsidRPr="006A07B7">
        <w:rPr>
          <w:lang w:val="fr-FR"/>
        </w:rPr>
        <w:t>−</w:t>
      </w:r>
      <w:r w:rsidRPr="006A07B7">
        <w:rPr>
          <w:lang w:val="fr-FR"/>
        </w:rPr>
        <w:tab/>
        <w:t>nouvelles applications pour les ressources MCC + MNC E.212;</w:t>
      </w:r>
    </w:p>
    <w:p w14:paraId="7725F987" w14:textId="77777777" w:rsidR="00E47540" w:rsidRPr="006A07B7" w:rsidRDefault="00E47540" w:rsidP="001B50D9">
      <w:pPr>
        <w:pStyle w:val="enumlev1"/>
        <w:rPr>
          <w:lang w:val="fr-FR"/>
        </w:rPr>
      </w:pPr>
      <w:r w:rsidRPr="006A07B7">
        <w:rPr>
          <w:lang w:val="fr-FR"/>
        </w:rPr>
        <w:t>−</w:t>
      </w:r>
      <w:r w:rsidRPr="006A07B7">
        <w:rPr>
          <w:lang w:val="fr-FR"/>
        </w:rPr>
        <w:tab/>
        <w:t>fourniture de nouvelles orientations pour les demandes d'attribution de ressources mondiales, transmises par l'Équipe de coordination du numérotage (NCT);</w:t>
      </w:r>
    </w:p>
    <w:p w14:paraId="06E299B2" w14:textId="466BAC35" w:rsidR="00E47540" w:rsidRPr="006A07B7" w:rsidRDefault="00E47540" w:rsidP="001B50D9">
      <w:pPr>
        <w:pStyle w:val="enumlev1"/>
        <w:rPr>
          <w:lang w:val="fr-FR"/>
        </w:rPr>
      </w:pPr>
      <w:r w:rsidRPr="006A07B7">
        <w:rPr>
          <w:lang w:val="fr-FR"/>
        </w:rPr>
        <w:t>−</w:t>
      </w:r>
      <w:r w:rsidRPr="006A07B7">
        <w:rPr>
          <w:lang w:val="fr-FR"/>
        </w:rPr>
        <w:tab/>
        <w:t>poursuite de l'examen de l'applicabilité des ressources mondiales attribuées, par exemple +882/883 pour les systèmes ITS (eCall).</w:t>
      </w:r>
    </w:p>
    <w:p w14:paraId="3E2EF9A3" w14:textId="77777777" w:rsidR="00E47540" w:rsidRPr="006A07B7" w:rsidRDefault="00E47540" w:rsidP="001B50D9">
      <w:pPr>
        <w:rPr>
          <w:lang w:val="fr-FR"/>
        </w:rPr>
      </w:pPr>
      <w:r w:rsidRPr="006A07B7">
        <w:rPr>
          <w:lang w:val="fr-FR"/>
        </w:rPr>
        <w:t>Au cours de la période d'études, les responsables de la Question 1/2 ont élaboré quatre Recommandations révisées, six Amendements à des Recommandations, et un Supplément:</w:t>
      </w:r>
    </w:p>
    <w:p w14:paraId="2B2BAFFE"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54" w:author="Nouchi, Barbara" w:date="2022-01-04T10:41:00Z">
            <w:rPr/>
          </w:rPrChange>
        </w:rPr>
        <w:instrText xml:space="preserve"> HYPERLINK "https://www.itu.int/rec/T-REC-E.118" </w:instrText>
      </w:r>
      <w:r w:rsidR="007D560B">
        <w:fldChar w:fldCharType="separate"/>
      </w:r>
      <w:r w:rsidRPr="006A07B7">
        <w:rPr>
          <w:rStyle w:val="Hyperlink"/>
          <w:b/>
          <w:bCs/>
          <w:lang w:val="fr-FR"/>
        </w:rPr>
        <w:t>L'Amendement 1 à la Recommandation UIT-T E.118 (2006)</w:t>
      </w:r>
      <w:r w:rsidR="007D560B">
        <w:rPr>
          <w:rStyle w:val="Hyperlink"/>
          <w:b/>
          <w:bCs/>
          <w:lang w:val="fr-FR"/>
        </w:rPr>
        <w:fldChar w:fldCharType="end"/>
      </w:r>
      <w:r w:rsidRPr="006A07B7">
        <w:rPr>
          <w:lang w:val="fr-FR"/>
        </w:rPr>
        <w:t xml:space="preserve"> est une révision du formulaire d'enregistrement du numéro identificateur d'entité émettrice pour les cartes internationales de facturation des télécommunications.</w:t>
      </w:r>
    </w:p>
    <w:p w14:paraId="460B6B94"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55" w:author="Nouchi, Barbara" w:date="2022-01-04T10:41:00Z">
            <w:rPr/>
          </w:rPrChange>
        </w:rPr>
        <w:instrText xml:space="preserve"> HYPERLINK "https://www.itu.int/rec/T-REC-E.156" </w:instrText>
      </w:r>
      <w:r w:rsidR="007D560B">
        <w:fldChar w:fldCharType="separate"/>
      </w:r>
      <w:r w:rsidRPr="006A07B7">
        <w:rPr>
          <w:rStyle w:val="Hyperlink"/>
          <w:b/>
          <w:bCs/>
          <w:lang w:val="fr-FR"/>
        </w:rPr>
        <w:t>Le nouvel Appendice IV à la Recommandation UIT-T E.156</w:t>
      </w:r>
      <w:r w:rsidR="007D560B">
        <w:rPr>
          <w:rStyle w:val="Hyperlink"/>
          <w:b/>
          <w:bCs/>
          <w:lang w:val="fr-FR"/>
        </w:rPr>
        <w:fldChar w:fldCharType="end"/>
      </w:r>
      <w:r w:rsidRPr="006A07B7">
        <w:rPr>
          <w:lang w:val="fr-FR"/>
        </w:rPr>
        <w:t xml:space="preserve"> reproduit dans son intégralité la pièce jointe de la Résolution 61 (Rév. Dubaï, 2012) de l'AMNT, intitulée "Lignes directrices proposées aux régulateurs, aux administrations et aux exploitations autorisées par les États Membres pour lutter contre le détournement de numéros". </w:t>
      </w:r>
    </w:p>
    <w:p w14:paraId="6D7E673A" w14:textId="77777777" w:rsidR="00E47540" w:rsidRPr="006A07B7" w:rsidRDefault="00E47540" w:rsidP="001B50D9">
      <w:pPr>
        <w:pStyle w:val="enumlev1"/>
        <w:rPr>
          <w:lang w:val="fr-FR"/>
        </w:rPr>
      </w:pPr>
      <w:r w:rsidRPr="006A07B7">
        <w:rPr>
          <w:lang w:val="fr-FR"/>
        </w:rPr>
        <w:lastRenderedPageBreak/>
        <w:t>−</w:t>
      </w:r>
      <w:r w:rsidRPr="006A07B7">
        <w:rPr>
          <w:lang w:val="fr-FR"/>
        </w:rPr>
        <w:tab/>
      </w:r>
      <w:r w:rsidR="007D560B">
        <w:fldChar w:fldCharType="begin"/>
      </w:r>
      <w:r w:rsidR="007D560B" w:rsidRPr="007D560B">
        <w:rPr>
          <w:lang w:val="fr-FR"/>
          <w:rPrChange w:id="56" w:author="Nouchi, Barbara" w:date="2022-01-04T10:41:00Z">
            <w:rPr/>
          </w:rPrChange>
        </w:rPr>
        <w:instrText xml:space="preserve"> HYPERLINK "https://www.itu.int/rec/T-REC-E.156" </w:instrText>
      </w:r>
      <w:r w:rsidR="007D560B">
        <w:fldChar w:fldCharType="separate"/>
      </w:r>
      <w:r w:rsidRPr="006A07B7">
        <w:rPr>
          <w:rStyle w:val="Hyperlink"/>
          <w:b/>
          <w:bCs/>
          <w:lang w:val="fr-FR"/>
        </w:rPr>
        <w:t>La Recommandation révisée UIT T E.156</w:t>
      </w:r>
      <w:r w:rsidR="007D560B">
        <w:rPr>
          <w:rStyle w:val="Hyperlink"/>
          <w:b/>
          <w:bCs/>
          <w:lang w:val="fr-FR"/>
        </w:rPr>
        <w:fldChar w:fldCharType="end"/>
      </w:r>
      <w:r w:rsidRPr="006A07B7">
        <w:rPr>
          <w:lang w:val="fr-FR"/>
        </w:rPr>
        <w:t xml:space="preserve"> définit les procédures relatives au signalement de cas de présomption d'utilisation abusive de numéros et aux mesures à prendre en conséquence. Elle définit également les procédures que le Directeur du TSB devrait mettre en œuvre lorsqu'il reçoit des rapports émanant de membres portant à son attention des cas de présomption d'utilisation abusive, y compris les méthodes permettant de faire face et de mettre fin à toute présomption d'utilisation abusive.</w:t>
      </w:r>
    </w:p>
    <w:p w14:paraId="254B05B9"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57" w:author="Nouchi, Barbara" w:date="2022-01-04T10:41:00Z">
            <w:rPr/>
          </w:rPrChange>
        </w:rPr>
        <w:instrText xml:space="preserve"> HYPERLINK "https://www.itu.int/rec/T-REC-E.164.2" </w:instrText>
      </w:r>
      <w:r w:rsidR="007D560B">
        <w:fldChar w:fldCharType="separate"/>
      </w:r>
      <w:r w:rsidRPr="006A07B7">
        <w:rPr>
          <w:rStyle w:val="Hyperlink"/>
          <w:b/>
          <w:bCs/>
          <w:lang w:val="fr-FR"/>
        </w:rPr>
        <w:t>La Recommandation UIT-T E.164.2</w:t>
      </w:r>
      <w:r w:rsidR="007D560B">
        <w:rPr>
          <w:rStyle w:val="Hyperlink"/>
          <w:b/>
          <w:bCs/>
          <w:lang w:val="fr-FR"/>
        </w:rPr>
        <w:fldChar w:fldCharType="end"/>
      </w:r>
      <w:r w:rsidRPr="006A07B7">
        <w:rPr>
          <w:lang w:val="fr-FR"/>
        </w:rPr>
        <w:t xml:space="preserve"> expose les critères et les procédures d'attribution temporaire d'un code d'identification à 3 chiffres à un requérant, dans le cadre de l'indicatif de pays UIT T E.164 commun 991, aux fins de la réalisation d'un essai non commercial international. Cet essai aura pour but de déterminer la viabilité d'un projet de nouveau service international de correspondance publique.</w:t>
      </w:r>
    </w:p>
    <w:p w14:paraId="4A27422E"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58" w:author="Nouchi, Barbara" w:date="2022-01-04T10:41:00Z">
            <w:rPr/>
          </w:rPrChange>
        </w:rPr>
        <w:instrText xml:space="preserve"> HYPERLINK "https://www.itu.int/rec/T-REC-E.169.1" </w:instrText>
      </w:r>
      <w:r w:rsidR="007D560B">
        <w:fldChar w:fldCharType="separate"/>
      </w:r>
      <w:r w:rsidRPr="006A07B7">
        <w:rPr>
          <w:rStyle w:val="Hyperlink"/>
          <w:b/>
          <w:bCs/>
          <w:lang w:val="fr-FR"/>
        </w:rPr>
        <w:t>La Recommandation révisée UIT-T E.169.1</w:t>
      </w:r>
      <w:r w:rsidR="007D560B">
        <w:rPr>
          <w:rStyle w:val="Hyperlink"/>
          <w:b/>
          <w:bCs/>
          <w:lang w:val="fr-FR"/>
        </w:rPr>
        <w:fldChar w:fldCharType="end"/>
      </w:r>
      <w:r w:rsidRPr="006A07B7">
        <w:rPr>
          <w:lang w:val="fr-FR"/>
        </w:rPr>
        <w:t xml:space="preserve"> précise la manière d'appliquer le plan de numérotage de la Rec. UIT-T E.164 aux numéros universels de libre-appel international (UIFN, universal international freephone numbers) dans le cadre du service de libre</w:t>
      </w:r>
      <w:r w:rsidRPr="006A07B7">
        <w:rPr>
          <w:lang w:val="fr-FR"/>
        </w:rPr>
        <w:noBreakHyphen/>
        <w:t>appel international (IFS, international freephone service), tel que celui-ci est défini dans la Rec. UIT-T E.152. Elle a été modifiée et précisée compte tenu de l'expérience acquise par les fournisseurs de services et par le service du registre des numéros UIFN depuis le lancement des UIFN au début de l'année 1997. Ayant porté précédemment le numéro E.169, elle a été renumérotée E.169.1. Elle fait partie de la série des Recommandations UIT-T E.169.x qui décrivent les plans de numérotage et les procédures d'attribution pour les divers services internationaux.</w:t>
      </w:r>
    </w:p>
    <w:p w14:paraId="5F22AC7C"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59" w:author="Nouchi, Barbara" w:date="2022-01-04T10:41:00Z">
            <w:rPr/>
          </w:rPrChange>
        </w:rPr>
        <w:instrText xml:space="preserve"> HYPERLINK "https://www.itu.int/rec/T-REC-E.212" </w:instrText>
      </w:r>
      <w:r w:rsidR="007D560B">
        <w:fldChar w:fldCharType="separate"/>
      </w:r>
      <w:r w:rsidRPr="006A07B7">
        <w:rPr>
          <w:rStyle w:val="Hyperlink"/>
          <w:b/>
          <w:lang w:val="fr-FR"/>
        </w:rPr>
        <w:t>L'Amendement 1 à la Recommandation UIT-T E.212 (2016)</w:t>
      </w:r>
      <w:r w:rsidR="007D560B">
        <w:rPr>
          <w:rStyle w:val="Hyperlink"/>
          <w:b/>
          <w:lang w:val="fr-FR"/>
        </w:rPr>
        <w:fldChar w:fldCharType="end"/>
      </w:r>
      <w:r w:rsidRPr="006A07B7">
        <w:rPr>
          <w:lang w:val="fr-FR"/>
        </w:rPr>
        <w:t xml:space="preserve"> présente un nouvel Appendice III sur l'indicatif de pays pour mobile (MCC) UIT-T E.212 partagé 999 pour un usage interne dans un réseau privé.</w:t>
      </w:r>
    </w:p>
    <w:p w14:paraId="503FFFB7" w14:textId="32F2B8E5"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0" w:author="Nouchi, Barbara" w:date="2022-01-04T10:41:00Z">
            <w:rPr/>
          </w:rPrChange>
        </w:rPr>
        <w:instrText xml:space="preserve"> HYPERLINK "https://www.itu.int/rec/T-REC-E.212" </w:instrText>
      </w:r>
      <w:r w:rsidR="007D560B">
        <w:fldChar w:fldCharType="separate"/>
      </w:r>
      <w:r w:rsidRPr="006A07B7">
        <w:rPr>
          <w:rStyle w:val="Hyperlink"/>
          <w:b/>
          <w:bCs/>
          <w:lang w:val="fr-FR"/>
        </w:rPr>
        <w:t>La nouvelle Annexe G de la Recommandation UIT-T E.212</w:t>
      </w:r>
      <w:r w:rsidR="007D560B">
        <w:rPr>
          <w:rStyle w:val="Hyperlink"/>
          <w:b/>
          <w:bCs/>
          <w:lang w:val="fr-FR"/>
        </w:rPr>
        <w:fldChar w:fldCharType="end"/>
      </w:r>
      <w:r w:rsidRPr="006A07B7">
        <w:rPr>
          <w:lang w:val="fr-FR"/>
        </w:rPr>
        <w:t xml:space="preserve"> expose les critères et les procédures d'attribution temporaire d'un code de réseau mobile à 2 chiffres à un requérant, dans le cadre de l'indicatif de pays pour mobile E.212 commun 991, aux fins de la réalisation d'un essai non commercial international.</w:t>
      </w:r>
    </w:p>
    <w:p w14:paraId="24ABF505" w14:textId="4786BBAB" w:rsidR="00CE59DA" w:rsidRPr="006A07B7" w:rsidRDefault="00CE59DA" w:rsidP="001B50D9">
      <w:pPr>
        <w:pStyle w:val="enumlev1"/>
        <w:rPr>
          <w:lang w:val="fr-FR"/>
        </w:rPr>
      </w:pPr>
      <w:r w:rsidRPr="006A07B7">
        <w:rPr>
          <w:lang w:val="fr-FR"/>
        </w:rPr>
        <w:t>−</w:t>
      </w:r>
      <w:r w:rsidRPr="006A07B7">
        <w:rPr>
          <w:lang w:val="fr-FR"/>
        </w:rPr>
        <w:tab/>
      </w:r>
      <w:hyperlink r:id="rId10" w:history="1">
        <w:r w:rsidRPr="006A07B7">
          <w:rPr>
            <w:rStyle w:val="Hyperlink"/>
            <w:b/>
            <w:bCs/>
            <w:lang w:val="fr-FR"/>
          </w:rPr>
          <w:t>La nouvelle Annexe H de la Recommandation UIT-T E.212</w:t>
        </w:r>
      </w:hyperlink>
      <w:r w:rsidRPr="006A07B7">
        <w:rPr>
          <w:lang w:val="fr-FR"/>
        </w:rPr>
        <w:t xml:space="preserve"> </w:t>
      </w:r>
      <w:r w:rsidR="00516F0C">
        <w:rPr>
          <w:lang w:val="fr-FR"/>
        </w:rPr>
        <w:t>expose les c</w:t>
      </w:r>
      <w:r w:rsidRPr="006A07B7">
        <w:rPr>
          <w:lang w:val="fr-FR"/>
        </w:rPr>
        <w:t xml:space="preserve">ritères et </w:t>
      </w:r>
      <w:r w:rsidR="00516F0C">
        <w:rPr>
          <w:lang w:val="fr-FR"/>
        </w:rPr>
        <w:t xml:space="preserve">les </w:t>
      </w:r>
      <w:r w:rsidRPr="006A07B7">
        <w:rPr>
          <w:lang w:val="fr-FR"/>
        </w:rPr>
        <w:t xml:space="preserve">procédures d'attribution et de retrait des indicatifs de pays pour mobile (MCC) UIT-T E.212 partagés pour les réseaux </w:t>
      </w:r>
      <w:r w:rsidR="00540EDE">
        <w:rPr>
          <w:lang w:val="fr-FR"/>
        </w:rPr>
        <w:t>indiqués</w:t>
      </w:r>
      <w:r w:rsidR="00540EDE" w:rsidRPr="006A07B7">
        <w:rPr>
          <w:lang w:val="fr-FR"/>
        </w:rPr>
        <w:t xml:space="preserve"> </w:t>
      </w:r>
      <w:r w:rsidRPr="006A07B7">
        <w:rPr>
          <w:lang w:val="fr-FR"/>
        </w:rPr>
        <w:t>par des organisations régionales et d'autres organisations internationales (ROIO)/organisations de normalisation (SDO) ainsi que des codes de réseau mobile (MNC) qui leur sont associés</w:t>
      </w:r>
      <w:r w:rsidR="00516F0C">
        <w:rPr>
          <w:lang w:val="fr-FR"/>
        </w:rPr>
        <w:t>.</w:t>
      </w:r>
    </w:p>
    <w:p w14:paraId="4241F42F"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1" w:author="Nouchi, Barbara" w:date="2022-01-04T10:41:00Z">
            <w:rPr/>
          </w:rPrChange>
        </w:rPr>
        <w:instrText xml:space="preserve"> HYPERLINK "https://www.itu.int/rec/T-REC-E.217" </w:instrText>
      </w:r>
      <w:r w:rsidR="007D560B">
        <w:fldChar w:fldCharType="separate"/>
      </w:r>
      <w:r w:rsidRPr="006A07B7">
        <w:rPr>
          <w:rStyle w:val="Hyperlink"/>
          <w:b/>
          <w:bCs/>
          <w:lang w:val="fr-FR"/>
        </w:rPr>
        <w:t>La Recommandation révisée UIT-T E.217</w:t>
      </w:r>
      <w:r w:rsidR="007D560B">
        <w:rPr>
          <w:rStyle w:val="Hyperlink"/>
          <w:b/>
          <w:bCs/>
          <w:lang w:val="fr-FR"/>
        </w:rPr>
        <w:fldChar w:fldCharType="end"/>
      </w:r>
      <w:r w:rsidRPr="006A07B7">
        <w:rPr>
          <w:lang w:val="fr-FR"/>
        </w:rPr>
        <w:t>: en ce qui concerne les télécommunications de correspondance publique internationales, le concept d'identité de station de navire n'a de sens que pour les systèmes existants utilisant un plan de numérotage qui comprend ces identités, comme illustré dans les Annexes A et B. Pour les systèmes futurs n'incluant pas l'identité de station de navire dans leur plan de numérotage, le concept d'identité de station de navire n'aura plus aucune signification pour les télécommunications de correspondance publique. Cette version révisée de la Recommandation E.217 regroupe dans un texte unique la Recommandation E.210 et la Recommandation E.217, et intègre donc le texte pertinent de la Recommandation E.210. En outre, elle tient compte des changements qui sont intervenus dans les services Inmarsat existants et qui ont une incidence sur l'exploitation du système mondial de détresse et de sécurité en mer (SMDSM). Dans un souci de précision historique, cette version révisée décrit également de manière détaillée la fourniture des services Inmarsat avant le passage de 12 à 15 du nombre maximal de chiffres dans le plan de numérotage E.164 (Recommandation UIT-T E.164 "Plan de numérotage des télécommunications publiques internationales").</w:t>
      </w:r>
    </w:p>
    <w:p w14:paraId="77418DB5" w14:textId="3714B862" w:rsidR="00E47540" w:rsidRPr="006A07B7" w:rsidRDefault="00E47540" w:rsidP="001B50D9">
      <w:pPr>
        <w:pStyle w:val="enumlev1"/>
        <w:rPr>
          <w:lang w:val="fr-FR"/>
        </w:rPr>
      </w:pPr>
      <w:r w:rsidRPr="006A07B7">
        <w:rPr>
          <w:lang w:val="fr-FR"/>
        </w:rPr>
        <w:lastRenderedPageBreak/>
        <w:t>−</w:t>
      </w:r>
      <w:r w:rsidRPr="006A07B7">
        <w:rPr>
          <w:lang w:val="fr-FR"/>
        </w:rPr>
        <w:tab/>
      </w:r>
      <w:r w:rsidR="007D560B">
        <w:fldChar w:fldCharType="begin"/>
      </w:r>
      <w:r w:rsidR="007D560B" w:rsidRPr="007D560B">
        <w:rPr>
          <w:lang w:val="fr-FR"/>
          <w:rPrChange w:id="62" w:author="Nouchi, Barbara" w:date="2022-01-04T10:41:00Z">
            <w:rPr/>
          </w:rPrChange>
        </w:rPr>
        <w:instrText xml:space="preserve"> HYPERLINK "https://www.itu.int/rec/T-REC-E.218" </w:instrText>
      </w:r>
      <w:r w:rsidR="007D560B">
        <w:fldChar w:fldCharType="separate"/>
      </w:r>
      <w:r w:rsidRPr="006A07B7">
        <w:rPr>
          <w:rStyle w:val="Hyperlink"/>
          <w:b/>
          <w:bCs/>
          <w:lang w:val="fr-FR"/>
        </w:rPr>
        <w:t>La nouvelle Annexe B de la Recommandation UIT-T E.218</w:t>
      </w:r>
      <w:r w:rsidR="007D560B">
        <w:rPr>
          <w:rStyle w:val="Hyperlink"/>
          <w:b/>
          <w:bCs/>
          <w:lang w:val="fr-FR"/>
        </w:rPr>
        <w:fldChar w:fldCharType="end"/>
      </w:r>
      <w:r w:rsidRPr="006A07B7">
        <w:rPr>
          <w:lang w:val="fr-FR"/>
        </w:rPr>
        <w:t xml:space="preserve"> donne des précisions concernant l'administration, par l'UIT-T, des codes de réseau mobile pour l'accès aux systèmes de radiocommunication de Terre à ressources partagées mondiaux, en exposant en détail le champ d'application de la ressource faisant l'objet de l'annexe. Cette annexe donne aussi des précisions concernant les principes régissant l'attribution, les critères d'attribution (en fonction desquels les demandes d'attribution de codes de réseau mobile pour l'accès aux systèmes de radiocommunication de Terre à ressources partagées mondiaux seront évaluées), le processus d'examen des demandes et les circonstances dans lesquelles un code de réseau mobile pour l'accès aux systèmes de radiocommunication de Terre à ressources partagées peut être retiré.</w:t>
      </w:r>
    </w:p>
    <w:p w14:paraId="30F26437" w14:textId="3228033A" w:rsidR="00CE59DA" w:rsidRPr="006A07B7" w:rsidRDefault="00CE59DA" w:rsidP="00980AD6">
      <w:pPr>
        <w:pStyle w:val="enumlev1"/>
        <w:rPr>
          <w:lang w:val="fr-FR"/>
        </w:rPr>
      </w:pPr>
      <w:r w:rsidRPr="006A07B7">
        <w:rPr>
          <w:lang w:val="fr-FR"/>
        </w:rPr>
        <w:t>−</w:t>
      </w:r>
      <w:r w:rsidRPr="006A07B7">
        <w:rPr>
          <w:lang w:val="fr-FR"/>
        </w:rPr>
        <w:tab/>
      </w:r>
      <w:hyperlink r:id="rId11" w:history="1">
        <w:r w:rsidRPr="006A07B7">
          <w:rPr>
            <w:rStyle w:val="Hyperlink"/>
            <w:b/>
            <w:bCs/>
            <w:lang w:val="fr-FR"/>
          </w:rPr>
          <w:t xml:space="preserve">La Recommandation </w:t>
        </w:r>
        <w:r w:rsidR="00516F0C">
          <w:rPr>
            <w:rStyle w:val="Hyperlink"/>
            <w:b/>
            <w:bCs/>
            <w:lang w:val="fr-FR"/>
          </w:rPr>
          <w:t xml:space="preserve">révisée </w:t>
        </w:r>
        <w:r w:rsidRPr="006A07B7">
          <w:rPr>
            <w:rStyle w:val="Hyperlink"/>
            <w:b/>
            <w:bCs/>
            <w:lang w:val="fr-FR"/>
          </w:rPr>
          <w:t>UIT-T E.157</w:t>
        </w:r>
      </w:hyperlink>
      <w:r w:rsidRPr="006A07B7">
        <w:rPr>
          <w:lang w:val="fr-FR"/>
        </w:rPr>
        <w:t xml:space="preserve"> contient des orientations sur l'acheminement international du numéro de l'appelant par-delà les frontières des pays, indépendamment de la technologie. </w:t>
      </w:r>
      <w:r w:rsidR="00516F0C">
        <w:rPr>
          <w:lang w:val="fr-FR"/>
        </w:rPr>
        <w:t xml:space="preserve">Cette Recommandation </w:t>
      </w:r>
      <w:r w:rsidR="00540EDE">
        <w:rPr>
          <w:lang w:val="fr-FR"/>
        </w:rPr>
        <w:t>actualisée permet de veiller à ce</w:t>
      </w:r>
      <w:r w:rsidR="00980AD6">
        <w:rPr>
          <w:lang w:val="fr-FR"/>
        </w:rPr>
        <w:t xml:space="preserve"> </w:t>
      </w:r>
      <w:r w:rsidR="00516F0C">
        <w:rPr>
          <w:lang w:val="fr-FR"/>
        </w:rPr>
        <w:t>que l</w:t>
      </w:r>
      <w:r w:rsidR="00516F0C" w:rsidRPr="006A07B7">
        <w:rPr>
          <w:lang w:val="fr-FR"/>
        </w:rPr>
        <w:t xml:space="preserve">es </w:t>
      </w:r>
      <w:r w:rsidRPr="006A07B7">
        <w:rPr>
          <w:lang w:val="fr-FR"/>
        </w:rPr>
        <w:t xml:space="preserve">opérateurs d'origine </w:t>
      </w:r>
      <w:r w:rsidR="00540EDE">
        <w:rPr>
          <w:lang w:val="fr-FR"/>
        </w:rPr>
        <w:t>soient</w:t>
      </w:r>
      <w:r w:rsidRPr="006A07B7">
        <w:rPr>
          <w:lang w:val="fr-FR"/>
        </w:rPr>
        <w:t xml:space="preserve"> en mesure d'identifier le numéro de l'appelant à l'origine d'un appel international</w:t>
      </w:r>
      <w:r w:rsidR="00540EDE">
        <w:rPr>
          <w:lang w:val="fr-FR"/>
        </w:rPr>
        <w:t>, à ce</w:t>
      </w:r>
      <w:r w:rsidR="00980AD6">
        <w:rPr>
          <w:lang w:val="fr-FR"/>
        </w:rPr>
        <w:t xml:space="preserve"> </w:t>
      </w:r>
      <w:r w:rsidR="00516F0C">
        <w:rPr>
          <w:lang w:val="fr-FR"/>
        </w:rPr>
        <w:t>que les opérateurs d'origine et les opérateurs de transit</w:t>
      </w:r>
      <w:r w:rsidR="00980AD6">
        <w:rPr>
          <w:lang w:val="fr-FR"/>
        </w:rPr>
        <w:t xml:space="preserve"> </w:t>
      </w:r>
      <w:r w:rsidR="00516F0C">
        <w:rPr>
          <w:lang w:val="fr-FR"/>
        </w:rPr>
        <w:t>garanti</w:t>
      </w:r>
      <w:r w:rsidR="00540EDE">
        <w:rPr>
          <w:lang w:val="fr-FR"/>
        </w:rPr>
        <w:t>ssent</w:t>
      </w:r>
      <w:r w:rsidR="00980AD6">
        <w:rPr>
          <w:lang w:val="fr-FR"/>
        </w:rPr>
        <w:t xml:space="preserve"> </w:t>
      </w:r>
      <w:r w:rsidR="00516F0C">
        <w:rPr>
          <w:lang w:val="fr-FR"/>
        </w:rPr>
        <w:t>la fourniture du numéro d'appelant international sur les réseaux internationaux, sauf si l'appelant sollicite une restriction</w:t>
      </w:r>
      <w:r w:rsidR="00540EDE">
        <w:rPr>
          <w:lang w:val="fr-FR"/>
        </w:rPr>
        <w:t xml:space="preserve"> </w:t>
      </w:r>
      <w:r w:rsidR="00516F0C">
        <w:rPr>
          <w:lang w:val="fr-FR"/>
        </w:rPr>
        <w:t xml:space="preserve">et </w:t>
      </w:r>
      <w:r w:rsidR="00540EDE">
        <w:rPr>
          <w:lang w:val="fr-FR"/>
        </w:rPr>
        <w:t xml:space="preserve">à ce que </w:t>
      </w:r>
      <w:r w:rsidR="000D7285">
        <w:rPr>
          <w:lang w:val="fr-FR"/>
        </w:rPr>
        <w:t>le numéro d'appelant international</w:t>
      </w:r>
      <w:r w:rsidR="00540EDE">
        <w:rPr>
          <w:lang w:val="fr-FR"/>
        </w:rPr>
        <w:t>, s</w:t>
      </w:r>
      <w:r w:rsidR="001B50D9">
        <w:rPr>
          <w:lang w:val="fr-FR"/>
        </w:rPr>
        <w:t>'</w:t>
      </w:r>
      <w:r w:rsidR="00540EDE">
        <w:rPr>
          <w:lang w:val="fr-FR"/>
        </w:rPr>
        <w:t>il</w:t>
      </w:r>
      <w:r w:rsidR="00980AD6">
        <w:rPr>
          <w:lang w:val="fr-FR"/>
        </w:rPr>
        <w:t xml:space="preserve"> </w:t>
      </w:r>
      <w:r w:rsidR="000D7285">
        <w:rPr>
          <w:lang w:val="fr-FR"/>
        </w:rPr>
        <w:t xml:space="preserve">est manquant ou incorrect, </w:t>
      </w:r>
      <w:r w:rsidR="00540EDE">
        <w:rPr>
          <w:lang w:val="fr-FR"/>
        </w:rPr>
        <w:t xml:space="preserve">puisse </w:t>
      </w:r>
      <w:r w:rsidR="00B50B89">
        <w:rPr>
          <w:lang w:val="fr-FR"/>
        </w:rPr>
        <w:t xml:space="preserve">être remplacé </w:t>
      </w:r>
      <w:r w:rsidR="006B7CF5">
        <w:rPr>
          <w:lang w:val="fr-FR"/>
        </w:rPr>
        <w:t>par un numéro spécial</w:t>
      </w:r>
      <w:r w:rsidR="00B50B89">
        <w:rPr>
          <w:lang w:val="fr-FR"/>
        </w:rPr>
        <w:t xml:space="preserve"> attribué, à la discrétion de l'autorité nationale de régulation.</w:t>
      </w:r>
    </w:p>
    <w:p w14:paraId="28E64268" w14:textId="028E930D"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3" w:author="Nouchi, Barbara" w:date="2022-01-04T10:41:00Z">
            <w:rPr/>
          </w:rPrChange>
        </w:rPr>
        <w:instrText xml:space="preserve"> HYPERLINK "https://www.itu.int/rec/T-REC-E.Sup11/en" </w:instrText>
      </w:r>
      <w:r w:rsidR="007D560B">
        <w:fldChar w:fldCharType="separate"/>
      </w:r>
      <w:r w:rsidRPr="006A07B7">
        <w:rPr>
          <w:rStyle w:val="Hyperlink"/>
          <w:b/>
          <w:bCs/>
          <w:lang w:val="fr-FR"/>
        </w:rPr>
        <w:t>Le Supplément 11 aux Recommandations UIT-T de la série E</w:t>
      </w:r>
      <w:r w:rsidR="007D560B">
        <w:rPr>
          <w:rStyle w:val="Hyperlink"/>
          <w:b/>
          <w:bCs/>
          <w:lang w:val="fr-FR"/>
        </w:rPr>
        <w:fldChar w:fldCharType="end"/>
      </w:r>
      <w:r w:rsidRPr="006A07B7">
        <w:rPr>
          <w:lang w:val="fr-FR"/>
        </w:rPr>
        <w:t xml:space="preserve"> définit les critères d'attribution des codes d'identification E.164 et des codes de réseau mobile E.212 associés à des indicatifs MCC partagés pour les services M2M/IoT.</w:t>
      </w:r>
    </w:p>
    <w:p w14:paraId="32AC1B70" w14:textId="2E67ED64" w:rsidR="00CE59DA" w:rsidRPr="00377644" w:rsidRDefault="00CE59DA" w:rsidP="001B50D9">
      <w:pPr>
        <w:pStyle w:val="enumlev1"/>
        <w:rPr>
          <w:lang w:val="fr-FR"/>
        </w:rPr>
      </w:pPr>
      <w:r w:rsidRPr="0089495F">
        <w:rPr>
          <w:lang w:val="fr-FR"/>
        </w:rPr>
        <w:t>−</w:t>
      </w:r>
      <w:r w:rsidRPr="0089495F">
        <w:rPr>
          <w:lang w:val="fr-FR"/>
        </w:rPr>
        <w:tab/>
      </w:r>
      <w:hyperlink r:id="rId12" w:history="1">
        <w:r w:rsidR="00377644" w:rsidRPr="003546FF">
          <w:rPr>
            <w:rStyle w:val="Hyperlink"/>
            <w:b/>
            <w:lang w:val="fr-FR"/>
          </w:rPr>
          <w:t>Le rapport technique sur les li</w:t>
        </w:r>
        <w:r w:rsidR="00377644" w:rsidRPr="00980AD6">
          <w:rPr>
            <w:rStyle w:val="Hyperlink"/>
            <w:b/>
            <w:lang w:val="fr-FR"/>
          </w:rPr>
          <w:t xml:space="preserve">gnes directrices </w:t>
        </w:r>
        <w:r w:rsidR="00377644" w:rsidRPr="00980AD6">
          <w:rPr>
            <w:rStyle w:val="Hyperlink"/>
            <w:b/>
            <w:lang w:val="fr-CH"/>
          </w:rPr>
          <w:t>pour une gestion efficace du plan national de numérotage UIT-T E.164</w:t>
        </w:r>
      </w:hyperlink>
      <w:r w:rsidRPr="00377644">
        <w:rPr>
          <w:lang w:val="fr-FR"/>
        </w:rPr>
        <w:t>.</w:t>
      </w:r>
    </w:p>
    <w:p w14:paraId="1A0D2AA9" w14:textId="08E69B9D" w:rsidR="00CE59DA" w:rsidRPr="00980AD6" w:rsidRDefault="00CE59DA" w:rsidP="001B50D9">
      <w:pPr>
        <w:pStyle w:val="enumlev1"/>
        <w:rPr>
          <w:lang w:val="fr-CH"/>
        </w:rPr>
      </w:pPr>
      <w:r w:rsidRPr="0089495F">
        <w:rPr>
          <w:lang w:val="fr-FR"/>
        </w:rPr>
        <w:t>−</w:t>
      </w:r>
      <w:r w:rsidRPr="0089495F">
        <w:rPr>
          <w:lang w:val="fr-FR"/>
        </w:rPr>
        <w:tab/>
      </w:r>
      <w:hyperlink r:id="rId13" w:history="1">
        <w:r w:rsidR="00377644" w:rsidRPr="00980AD6">
          <w:rPr>
            <w:rStyle w:val="Hyperlink"/>
            <w:b/>
            <w:lang w:val="fr-FR"/>
          </w:rPr>
          <w:t>Le rapport technique sur l'analyse de la Recommandation UIT-T F.930</w:t>
        </w:r>
      </w:hyperlink>
      <w:r w:rsidR="00377644" w:rsidRPr="00980AD6">
        <w:rPr>
          <w:lang w:val="fr-FR"/>
        </w:rPr>
        <w:t xml:space="preserve"> </w:t>
      </w:r>
      <w:r w:rsidR="005F7794">
        <w:rPr>
          <w:lang w:val="fr-FR"/>
        </w:rPr>
        <w:t xml:space="preserve">contient une analyse visant à déterminer si la Recommandation UIT-T F.930 intitulée "Services relais de télécommunications multimédias" est suffisamment détaillée </w:t>
      </w:r>
      <w:r w:rsidR="008D3C2C">
        <w:rPr>
          <w:lang w:val="fr-FR"/>
        </w:rPr>
        <w:t>pour répondre aux besoins de la Commission d'études 2 de l'UIT-T, en vue d'attribuer des ressources</w:t>
      </w:r>
      <w:r w:rsidR="001F60DB">
        <w:rPr>
          <w:lang w:val="fr-FR"/>
        </w:rPr>
        <w:t xml:space="preserve"> </w:t>
      </w:r>
      <w:r w:rsidR="00E678AA">
        <w:rPr>
          <w:lang w:val="fr-FR"/>
        </w:rPr>
        <w:t xml:space="preserve">mondiales </w:t>
      </w:r>
      <w:r w:rsidR="00E66A88">
        <w:rPr>
          <w:lang w:val="fr-FR"/>
        </w:rPr>
        <w:t>à ces services de relais texte, ou si une nouvelle Recommandation est nécessaire.</w:t>
      </w:r>
    </w:p>
    <w:p w14:paraId="7AC89049" w14:textId="002CDEF7" w:rsidR="00CE59DA" w:rsidRPr="00BF5700" w:rsidRDefault="00CE59DA" w:rsidP="001B50D9">
      <w:pPr>
        <w:pStyle w:val="enumlev1"/>
        <w:rPr>
          <w:lang w:val="fr-FR"/>
        </w:rPr>
      </w:pPr>
      <w:r w:rsidRPr="0089495F">
        <w:rPr>
          <w:lang w:val="fr-FR"/>
        </w:rPr>
        <w:t>−</w:t>
      </w:r>
      <w:r w:rsidRPr="0089495F">
        <w:rPr>
          <w:lang w:val="fr-FR"/>
        </w:rPr>
        <w:tab/>
      </w:r>
      <w:hyperlink r:id="rId14" w:history="1">
        <w:r w:rsidR="006B1FE3" w:rsidRPr="003546FF">
          <w:rPr>
            <w:rStyle w:val="Hyperlink"/>
            <w:b/>
            <w:lang w:val="fr-FR"/>
          </w:rPr>
          <w:t>Le rapport technique sur la l</w:t>
        </w:r>
        <w:r w:rsidR="006B1FE3" w:rsidRPr="00980AD6">
          <w:rPr>
            <w:rStyle w:val="Hyperlink"/>
            <w:b/>
            <w:lang w:val="fr-FR"/>
          </w:rPr>
          <w:t xml:space="preserve">utte contre </w:t>
        </w:r>
        <w:r w:rsidR="00524BDA" w:rsidRPr="00A804F3">
          <w:rPr>
            <w:rStyle w:val="Hyperlink"/>
            <w:b/>
            <w:lang w:val="fr-FR"/>
          </w:rPr>
          <w:t>l</w:t>
        </w:r>
        <w:r w:rsidR="001B50D9" w:rsidRPr="00A804F3">
          <w:rPr>
            <w:rStyle w:val="Hyperlink"/>
            <w:b/>
            <w:lang w:val="fr-FR"/>
          </w:rPr>
          <w:t>'</w:t>
        </w:r>
        <w:r w:rsidR="00524BDA" w:rsidRPr="00A804F3">
          <w:rPr>
            <w:rStyle w:val="Hyperlink"/>
            <w:b/>
            <w:lang w:val="fr-FR"/>
          </w:rPr>
          <w:t>usurpation d'identité</w:t>
        </w:r>
      </w:hyperlink>
      <w:r w:rsidR="006B1FE3" w:rsidRPr="00980AD6">
        <w:rPr>
          <w:lang w:val="fr-FR"/>
        </w:rPr>
        <w:t xml:space="preserve"> </w:t>
      </w:r>
      <w:r w:rsidR="00E55797">
        <w:rPr>
          <w:lang w:val="fr-FR"/>
        </w:rPr>
        <w:t xml:space="preserve">fournit des renseignements pouvant aider à mettre en œuvre des mesures de lutte contre </w:t>
      </w:r>
      <w:r w:rsidR="00524BDA" w:rsidRPr="00524BDA">
        <w:rPr>
          <w:lang w:val="fr-FR"/>
        </w:rPr>
        <w:t>l</w:t>
      </w:r>
      <w:r w:rsidR="001B50D9">
        <w:rPr>
          <w:lang w:val="fr-FR"/>
        </w:rPr>
        <w:t>'</w:t>
      </w:r>
      <w:r w:rsidR="00524BDA" w:rsidRPr="00524BDA">
        <w:rPr>
          <w:lang w:val="fr-FR"/>
        </w:rPr>
        <w:t>usurpation d'identité</w:t>
      </w:r>
      <w:r w:rsidR="00E55797">
        <w:rPr>
          <w:lang w:val="fr-FR"/>
        </w:rPr>
        <w:t xml:space="preserve">, </w:t>
      </w:r>
      <w:r w:rsidR="00524BDA">
        <w:rPr>
          <w:lang w:val="fr-FR"/>
        </w:rPr>
        <w:t>sachant</w:t>
      </w:r>
      <w:r w:rsidR="00E55797">
        <w:rPr>
          <w:lang w:val="fr-FR"/>
        </w:rPr>
        <w:t xml:space="preserve"> que les mécanismes d'authentification </w:t>
      </w:r>
      <w:r w:rsidR="00726229">
        <w:rPr>
          <w:lang w:val="fr-FR"/>
        </w:rPr>
        <w:t xml:space="preserve">du numéro de l'appelant </w:t>
      </w:r>
      <w:r w:rsidR="008A064F">
        <w:rPr>
          <w:lang w:val="fr-FR"/>
        </w:rPr>
        <w:t xml:space="preserve">ne constituent pas une solution globale </w:t>
      </w:r>
      <w:r w:rsidR="006D4B1B">
        <w:rPr>
          <w:lang w:val="fr-FR"/>
        </w:rPr>
        <w:t xml:space="preserve">contre la fraude ou </w:t>
      </w:r>
      <w:r w:rsidR="00524BDA">
        <w:rPr>
          <w:lang w:val="fr-FR"/>
        </w:rPr>
        <w:t>l</w:t>
      </w:r>
      <w:r w:rsidR="001B50D9">
        <w:rPr>
          <w:lang w:val="fr-FR"/>
        </w:rPr>
        <w:t>'</w:t>
      </w:r>
      <w:r w:rsidR="00524BDA" w:rsidRPr="00980AD6">
        <w:rPr>
          <w:color w:val="000000"/>
          <w:lang w:val="fr-CH"/>
        </w:rPr>
        <w:t>usurpation d'identité</w:t>
      </w:r>
      <w:r w:rsidR="006D4B1B">
        <w:rPr>
          <w:lang w:val="fr-FR"/>
        </w:rPr>
        <w:t>.</w:t>
      </w:r>
    </w:p>
    <w:p w14:paraId="248E47C1" w14:textId="77777777" w:rsidR="00E47540" w:rsidRPr="006A07B7" w:rsidRDefault="00E47540" w:rsidP="003546FF">
      <w:pPr>
        <w:pStyle w:val="Headingb"/>
        <w:ind w:left="1134" w:hanging="1134"/>
        <w:rPr>
          <w:lang w:val="fr-FR"/>
        </w:rPr>
      </w:pPr>
      <w:r w:rsidRPr="006A07B7">
        <w:rPr>
          <w:lang w:val="fr-FR"/>
        </w:rPr>
        <w:t>b)</w:t>
      </w:r>
      <w:r w:rsidRPr="006A07B7">
        <w:rPr>
          <w:lang w:val="fr-FR"/>
        </w:rPr>
        <w:tab/>
        <w:t>Question 2/2 – Plan de routage et d'interfonctionnement pour les réseaux fixes et mobiles</w:t>
      </w:r>
    </w:p>
    <w:p w14:paraId="016384E5" w14:textId="77777777" w:rsidR="00E47540" w:rsidRPr="006A07B7" w:rsidRDefault="00E47540" w:rsidP="001B50D9">
      <w:pPr>
        <w:rPr>
          <w:lang w:val="fr-FR"/>
        </w:rPr>
      </w:pPr>
      <w:r w:rsidRPr="006A07B7">
        <w:rPr>
          <w:lang w:val="fr-FR"/>
        </w:rPr>
        <w:t>Les responsables de la Question 2/2 sont chargés d'étudier le routage pour les nouvelles applications et technologies de réseau, le routage dynamique pour réseaux mobiles, le contrôle de l'encombrement dû aux informations de routage et la mise à disposition des informations de routage, et également de mettre à jour le Supplément existant relatif à la portabilité des numéros.</w:t>
      </w:r>
    </w:p>
    <w:p w14:paraId="61EDE722" w14:textId="77777777" w:rsidR="00E47540" w:rsidRPr="006A07B7" w:rsidRDefault="00E47540" w:rsidP="001B50D9">
      <w:pPr>
        <w:rPr>
          <w:lang w:val="fr-FR"/>
        </w:rPr>
      </w:pPr>
      <w:r w:rsidRPr="006A07B7">
        <w:rPr>
          <w:lang w:val="fr-FR"/>
        </w:rPr>
        <w:t>Lors des réunions pour la Question 2/2 qui se sont tenues pendant la période d'études, ces tâches ont été menées à bien conjointement avec la Question 1/2, lorsque des contributions justifiaient cette collaboration.</w:t>
      </w:r>
    </w:p>
    <w:p w14:paraId="7EC8E80E" w14:textId="77777777" w:rsidR="00E47540" w:rsidRPr="006A07B7" w:rsidRDefault="00E47540" w:rsidP="001B50D9">
      <w:pPr>
        <w:rPr>
          <w:lang w:val="fr-FR"/>
        </w:rPr>
      </w:pPr>
      <w:r w:rsidRPr="006A07B7">
        <w:rPr>
          <w:lang w:val="fr-FR"/>
        </w:rPr>
        <w:t>Au cours de la période d'études, un nouveau Supplément a été élaboré au titre de la Question 2/2:</w:t>
      </w:r>
    </w:p>
    <w:p w14:paraId="38201B5F" w14:textId="77777777" w:rsidR="003546FF"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4" w:author="Nouchi, Barbara" w:date="2022-01-04T10:41:00Z">
            <w:rPr/>
          </w:rPrChange>
        </w:rPr>
        <w:instrText xml:space="preserve"> HYPERLINK "https://www.itu.int/rec/T-REC-E.164-202006-I!Sup2" </w:instrText>
      </w:r>
      <w:r w:rsidR="007D560B">
        <w:fldChar w:fldCharType="separate"/>
      </w:r>
      <w:r w:rsidRPr="006A07B7">
        <w:rPr>
          <w:rStyle w:val="Hyperlink"/>
          <w:b/>
          <w:bCs/>
          <w:lang w:val="fr-FR"/>
        </w:rPr>
        <w:t>Le Supplément 2 à la Recommandation UIT-T E.164</w:t>
      </w:r>
      <w:r w:rsidR="007D560B">
        <w:rPr>
          <w:rStyle w:val="Hyperlink"/>
          <w:b/>
          <w:bCs/>
          <w:lang w:val="fr-FR"/>
        </w:rPr>
        <w:fldChar w:fldCharType="end"/>
      </w:r>
      <w:r w:rsidRPr="006A07B7">
        <w:rPr>
          <w:lang w:val="fr-FR"/>
        </w:rPr>
        <w:t xml:space="preserve"> définit la terminologie normalisée qui permettra une compréhension générale des différents aspects de la portabilité des numéros dans le cadre d'un plan de numérotage UIT-T E.164. Il définit les formats de numérotage et d'adressage, les flux d'appels, les architectures de réseau et </w:t>
      </w:r>
      <w:r w:rsidR="003546FF">
        <w:rPr>
          <w:lang w:val="fr-FR"/>
        </w:rPr>
        <w:br w:type="page"/>
      </w:r>
    </w:p>
    <w:p w14:paraId="7C7B4B2E" w14:textId="111A7657" w:rsidR="00E47540" w:rsidRPr="006A07B7" w:rsidRDefault="003546FF" w:rsidP="001B50D9">
      <w:pPr>
        <w:pStyle w:val="enumlev1"/>
        <w:rPr>
          <w:lang w:val="fr-FR"/>
        </w:rPr>
      </w:pPr>
      <w:r>
        <w:rPr>
          <w:lang w:val="fr-FR"/>
        </w:rPr>
        <w:lastRenderedPageBreak/>
        <w:tab/>
      </w:r>
      <w:r w:rsidR="00E47540" w:rsidRPr="006A07B7">
        <w:rPr>
          <w:lang w:val="fr-FR"/>
        </w:rPr>
        <w:t>les modes d'acheminement offrant des variantes de réalisation. Il propose également quelques exemples des processus administratifs et opérationnels requis pour une réalisation correcte de la portabilité des numéros.</w:t>
      </w:r>
    </w:p>
    <w:p w14:paraId="21002BB5" w14:textId="77777777" w:rsidR="00E47540" w:rsidRPr="006A07B7" w:rsidRDefault="00E47540" w:rsidP="003546FF">
      <w:pPr>
        <w:pStyle w:val="Headingb"/>
        <w:ind w:left="1134" w:hanging="1134"/>
        <w:rPr>
          <w:lang w:val="fr-FR"/>
        </w:rPr>
      </w:pPr>
      <w:r w:rsidRPr="006A07B7">
        <w:rPr>
          <w:lang w:val="fr-FR"/>
        </w:rPr>
        <w:t>c)</w:t>
      </w:r>
      <w:r w:rsidRPr="006A07B7">
        <w:rPr>
          <w:lang w:val="fr-FR"/>
        </w:rPr>
        <w:tab/>
        <w:t>Question 3/2 – Aspects services et exploitation des télécommunications, y compris les définitions de service</w:t>
      </w:r>
    </w:p>
    <w:p w14:paraId="1E998C4F" w14:textId="77777777" w:rsidR="00E47540" w:rsidRPr="006A07B7" w:rsidRDefault="00E47540" w:rsidP="001B50D9">
      <w:pPr>
        <w:rPr>
          <w:lang w:val="fr-FR"/>
        </w:rPr>
      </w:pPr>
      <w:r w:rsidRPr="006A07B7">
        <w:rPr>
          <w:lang w:val="fr-FR"/>
        </w:rPr>
        <w:t>Les responsables de la Question 3/2 sont chargés d'étudier les aspects liés aux services et les aspects opérationnels du numérotage ainsi que les questions connexes liées à la définition des services, et également les aspects service et exploitation des services mobiles (radiocommunications cellulaires de Terre).</w:t>
      </w:r>
    </w:p>
    <w:p w14:paraId="03A8661B" w14:textId="77777777" w:rsidR="00E47540" w:rsidRPr="006A07B7" w:rsidRDefault="00E47540" w:rsidP="001B50D9">
      <w:pPr>
        <w:rPr>
          <w:lang w:val="fr-FR"/>
        </w:rPr>
      </w:pPr>
      <w:r w:rsidRPr="006A07B7">
        <w:rPr>
          <w:lang w:val="fr-FR"/>
        </w:rPr>
        <w:t>Au cours de la période d'études, deux nouvelles Recommandations, un Supplément et un rapport technique ont été élaborés au titre de la Question 3/2:</w:t>
      </w:r>
    </w:p>
    <w:p w14:paraId="6E61BE25"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5" w:author="Nouchi, Barbara" w:date="2022-01-04T10:41:00Z">
            <w:rPr/>
          </w:rPrChange>
        </w:rPr>
        <w:instrText xml:space="preserve"> HYPERLINK "https://www.itu.int/rec/T-REC-E.102" </w:instrText>
      </w:r>
      <w:r w:rsidR="007D560B">
        <w:fldChar w:fldCharType="separate"/>
      </w:r>
      <w:r w:rsidRPr="006A07B7">
        <w:rPr>
          <w:rStyle w:val="Hyperlink"/>
          <w:b/>
          <w:bCs/>
          <w:lang w:val="fr-FR"/>
        </w:rPr>
        <w:t>La nouvelle Recommandation UIT-T E.102</w:t>
      </w:r>
      <w:r w:rsidR="007D560B">
        <w:rPr>
          <w:rStyle w:val="Hyperlink"/>
          <w:b/>
          <w:bCs/>
          <w:lang w:val="fr-FR"/>
        </w:rPr>
        <w:fldChar w:fldCharType="end"/>
      </w:r>
      <w:r w:rsidRPr="006A07B7">
        <w:rPr>
          <w:lang w:val="fr-FR"/>
        </w:rPr>
        <w:t xml:space="preserve"> s'applique aux systèmes de secours en cas de catastrophe, à la résilience et au rétablissement des réseaux. Elle définit des termes relatifs aux systèmes de secours en cas de catastrophe, à la résilience et au rétablissement des réseaux, ainsi que des termes relatifs à l'architecture des réseaux, aux éléments fonctionnels et aux interfaces, aux aspects au niveau des applications et à l'alimentation électrique. On trouvera à l'Appendice I des extraits de la terminologie définie par le Bureau des Nations Unies pour la prévention des catastrophes (UNISDR). L'Appendice II présente un classement par catégorie des termes définis dans cette Recommandation.</w:t>
      </w:r>
    </w:p>
    <w:p w14:paraId="36C89551"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6" w:author="Nouchi, Barbara" w:date="2022-01-04T10:41:00Z">
            <w:rPr/>
          </w:rPrChange>
        </w:rPr>
        <w:instrText xml:space="preserve"> HYPERLINK "https://www.itu.int/rec/T-REC-E.119" </w:instrText>
      </w:r>
      <w:r w:rsidR="007D560B">
        <w:fldChar w:fldCharType="separate"/>
      </w:r>
      <w:r w:rsidRPr="006A07B7">
        <w:rPr>
          <w:rStyle w:val="Hyperlink"/>
          <w:b/>
          <w:bCs/>
          <w:lang w:val="fr-FR"/>
        </w:rPr>
        <w:t>La nouvelle Recommandation UIT-T E.119</w:t>
      </w:r>
      <w:r w:rsidR="007D560B">
        <w:rPr>
          <w:rStyle w:val="Hyperlink"/>
          <w:b/>
          <w:bCs/>
          <w:lang w:val="fr-FR"/>
        </w:rPr>
        <w:fldChar w:fldCharType="end"/>
      </w:r>
      <w:r w:rsidRPr="006A07B7">
        <w:rPr>
          <w:lang w:val="fr-FR"/>
        </w:rPr>
        <w:t xml:space="preserve"> décrit les exigences applicables aux services de confirmation de sécurité et de messages radiodiffusés pour les secours en cas de catastrophe, permettant aux organismes publics de mettre en œuvre leur plan de continuité des activités et d'aider, le mieux possible, à protéger les vies et les biens des personnes en cas de catastrophe. En cas de catastrophe, il est très important que les organismes publics tels que les entreprises de télécommunication, les compagnies d'électricité, les hôpitaux, les pompiers et les autorités locales continuent leurs activités et aident à sauver les vies des sinistrés. La confirmation de la sécurité du personnel et des responsables est importante afin qu'ils puissent continuer à accomplir les tâches nécessaires. En outre, pour être efficaces, les systèmes de radiodiffusion de messages devraient confirmer automatiquement la situation des responsables et des membres du personnel.</w:t>
      </w:r>
    </w:p>
    <w:p w14:paraId="48151247"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7" w:author="Nouchi, Barbara" w:date="2022-01-04T10:41:00Z">
            <w:rPr/>
          </w:rPrChange>
        </w:rPr>
        <w:instrText xml:space="preserve"> HYPERLINK "https://www.itu.int/rec/T-REC-E.100SerSup1/en" </w:instrText>
      </w:r>
      <w:r w:rsidR="007D560B">
        <w:fldChar w:fldCharType="separate"/>
      </w:r>
      <w:r w:rsidRPr="006A07B7">
        <w:rPr>
          <w:rStyle w:val="Hyperlink"/>
          <w:b/>
          <w:bCs/>
          <w:lang w:val="fr-FR"/>
        </w:rPr>
        <w:t>Le nouveau Supplément 1 aux Recommandations UIT-T de la série E.100</w:t>
      </w:r>
      <w:r w:rsidR="007D560B">
        <w:rPr>
          <w:rStyle w:val="Hyperlink"/>
          <w:b/>
          <w:bCs/>
          <w:lang w:val="fr-FR"/>
        </w:rPr>
        <w:fldChar w:fldCharType="end"/>
      </w:r>
      <w:r w:rsidRPr="006A07B7">
        <w:rPr>
          <w:lang w:val="fr-FR"/>
        </w:rPr>
        <w:t xml:space="preserve">: les technologies de l'information et de la communication (TIC) fournissent des services et des systèmes essentiels dans notre vie quotidienne aussi bien que dans les situations d'urgence et de catastrophe. Les systèmes de secours en cas de catastrophe qui sont utilisés pendant et après les catastrophes fournissent rapidement aux personnes concernées des informations utiles qui sont utilisées pour le sauvetage et l'évacuation, la confirmation de sécurité et même pour assurer la pérennité de la vie. Ce Supplément couvre les systèmes de secours en cas de catastrophe de haut niveau, y compris les systèmes d'alerte avancée, et identifie les services et systèmes qui nécessitent des spécifications ou des prescriptions communes. Ce Supplément décrit également un nouveau domaine d'étude sur les systèmes de secours en cas de catastrophe, qui comprend les Recommandations UIT-T nouvellement élaborées, et les exigences s'y rapportant. </w:t>
      </w:r>
    </w:p>
    <w:p w14:paraId="6B6AFD11"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8" w:author="Nouchi, Barbara" w:date="2022-01-04T10:41:00Z">
            <w:rPr/>
          </w:rPrChange>
        </w:rPr>
        <w:instrText xml:space="preserve"> HYPERLINK "https://www.itu.int/pub/T-TUT-DIS-2020" </w:instrText>
      </w:r>
      <w:r w:rsidR="007D560B">
        <w:fldChar w:fldCharType="separate"/>
      </w:r>
      <w:r w:rsidRPr="006A07B7">
        <w:rPr>
          <w:rStyle w:val="Hyperlink"/>
          <w:b/>
          <w:bCs/>
          <w:lang w:val="fr-FR"/>
        </w:rPr>
        <w:t>Le nouveau rapport technique sur la localisation de l'émetteur d'un appel d'urgence</w:t>
      </w:r>
      <w:r w:rsidR="007D560B">
        <w:rPr>
          <w:rStyle w:val="Hyperlink"/>
          <w:b/>
          <w:bCs/>
          <w:lang w:val="fr-FR"/>
        </w:rPr>
        <w:fldChar w:fldCharType="end"/>
      </w:r>
      <w:r w:rsidRPr="006A07B7">
        <w:rPr>
          <w:lang w:val="fr-FR"/>
        </w:rPr>
        <w:t xml:space="preserve"> donne un aperçu de la solution technique permettant aux services de secours de localiser l'émetteur d'un appel d'urgence.</w:t>
      </w:r>
    </w:p>
    <w:p w14:paraId="027B55C3" w14:textId="77777777" w:rsidR="00E47540" w:rsidRPr="006A07B7" w:rsidRDefault="00E47540" w:rsidP="003546FF">
      <w:pPr>
        <w:pStyle w:val="Headingb"/>
        <w:ind w:left="1134" w:hanging="1134"/>
        <w:rPr>
          <w:lang w:val="fr-FR"/>
        </w:rPr>
      </w:pPr>
      <w:r w:rsidRPr="006A07B7">
        <w:rPr>
          <w:lang w:val="fr-FR"/>
        </w:rPr>
        <w:lastRenderedPageBreak/>
        <w:t>d)</w:t>
      </w:r>
      <w:r w:rsidRPr="006A07B7">
        <w:rPr>
          <w:lang w:val="fr-FR"/>
        </w:rPr>
        <w:tab/>
        <w:t>Question 5/2 – Prescriptions, priorités et planification concernant la gestion des télécommunications et Recommandations relatives à l'exploitation, l'administration et la maintenance (OAM)</w:t>
      </w:r>
    </w:p>
    <w:p w14:paraId="5095D28F" w14:textId="77777777" w:rsidR="00E47540" w:rsidRPr="006A07B7" w:rsidRDefault="00E47540" w:rsidP="001B50D9">
      <w:pPr>
        <w:rPr>
          <w:lang w:val="fr-FR"/>
        </w:rPr>
      </w:pPr>
      <w:r w:rsidRPr="006A07B7">
        <w:rPr>
          <w:lang w:val="fr-FR"/>
        </w:rPr>
        <w:t>Au titre de la Question 5/2, il convient de cerner les priorités applicables aux opérateurs de réseau et aux fournisseurs de services, dans le but d'élaborer des Recommandations relatives à la gestion et à l'exploitation des réseaux et services, ainsi qu'un programme ou une feuille de route visant à répondre à ces priorités. Il s'agit également, au titre de la présente Question, de coordonner les travaux de normalisation de la gestion menés par l'UIT-T.</w:t>
      </w:r>
    </w:p>
    <w:p w14:paraId="1EBBA50D" w14:textId="77777777" w:rsidR="00E47540" w:rsidRPr="006A07B7" w:rsidRDefault="00E47540" w:rsidP="001B50D9">
      <w:pPr>
        <w:rPr>
          <w:lang w:val="fr-FR"/>
        </w:rPr>
      </w:pPr>
      <w:r w:rsidRPr="006A07B7">
        <w:rPr>
          <w:lang w:val="fr-FR"/>
        </w:rPr>
        <w:t>Au cours de la période d'études, quatre nouvelles Recommandations ont été élaborées au titre de la Question 5/2:</w:t>
      </w:r>
    </w:p>
    <w:p w14:paraId="1FB799D3"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69" w:author="Nouchi, Barbara" w:date="2022-01-04T10:41:00Z">
            <w:rPr/>
          </w:rPrChange>
        </w:rPr>
        <w:instrText xml:space="preserve"> HYPERLINK "https://www.itu.int/rec/T-REC-M.3362" </w:instrText>
      </w:r>
      <w:r w:rsidR="007D560B">
        <w:fldChar w:fldCharType="separate"/>
      </w:r>
      <w:r w:rsidRPr="006A07B7">
        <w:rPr>
          <w:rStyle w:val="Hyperlink"/>
          <w:b/>
          <w:bCs/>
          <w:lang w:val="fr-FR"/>
        </w:rPr>
        <w:t>La nouvelle Recommandation UIT-T M.3362</w:t>
      </w:r>
      <w:r w:rsidR="007D560B">
        <w:rPr>
          <w:rStyle w:val="Hyperlink"/>
          <w:b/>
          <w:bCs/>
          <w:lang w:val="fr-FR"/>
        </w:rPr>
        <w:fldChar w:fldCharType="end"/>
      </w:r>
      <w:r w:rsidRPr="006A07B7">
        <w:rPr>
          <w:lang w:val="fr-FR"/>
        </w:rPr>
        <w:t xml:space="preserve"> décrit les exigences en matière de gestion pour la lutte contre la fraude dans le domaine des télécommunications dans le contexte du réseau de gestion des télécommunications (RGT) et fournit le cadre fonctionnel de la gestion pour le combat contre la fraude dans le domaine des télécommunications ainsi que la description fonctionnelle associée. Les exigences en matière de gestion pour la lutte contre la fraude dans le domaine des télécommunications comprennent les activités de gestion pour la détection, le suivi et la réduction de la fraude, ainsi que pour l'échange d'informations sur la fraude. Cette Recommandation décrit également des scénarios de fraude dans le domaine des télécommunications, y compris pour ce qui est des appels malveillants et de l'usurpation d'identité.</w:t>
      </w:r>
    </w:p>
    <w:p w14:paraId="6194ECAC"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0" w:author="Nouchi, Barbara" w:date="2022-01-04T10:41:00Z">
            <w:rPr/>
          </w:rPrChange>
        </w:rPr>
        <w:instrText xml:space="preserve"> HYPERLINK "https://www.itu.int/rec/T-REC-M.3363" </w:instrText>
      </w:r>
      <w:r w:rsidR="007D560B">
        <w:fldChar w:fldCharType="separate"/>
      </w:r>
      <w:r w:rsidRPr="006A07B7">
        <w:rPr>
          <w:rStyle w:val="Hyperlink"/>
          <w:b/>
          <w:bCs/>
          <w:lang w:val="fr-FR"/>
        </w:rPr>
        <w:t>La nouvelle Recommandation UIT-T M.3363</w:t>
      </w:r>
      <w:r w:rsidR="007D560B">
        <w:rPr>
          <w:rStyle w:val="Hyperlink"/>
          <w:b/>
          <w:bCs/>
          <w:lang w:val="fr-FR"/>
        </w:rPr>
        <w:fldChar w:fldCharType="end"/>
      </w:r>
      <w:r w:rsidRPr="006A07B7">
        <w:rPr>
          <w:lang w:val="fr-FR"/>
        </w:rPr>
        <w:t xml:space="preserve"> décrit les exigences en matière de gestion des données dans le réseau de gestion des télécommunications (RGT) et le cadre fonctionnel de la gestion des données, et contient la description fonctionnelle associée. Par données, on entend les différentes catégories de données de télécommunication dans le système d'appui aux activités (BSS) et le système d'appui à l'exploitation (OSS). Les exigences en matière de gestion des données portent sur la gestion des métadonnées, la gestion du cycle de vie des données, la gestion de la qualité des données, la gestion de la sécurité des données, la gestion de la configuration des données et la gestion des services de données.</w:t>
      </w:r>
    </w:p>
    <w:p w14:paraId="29486517"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1" w:author="Nouchi, Barbara" w:date="2022-01-04T10:42:00Z">
            <w:rPr/>
          </w:rPrChange>
        </w:rPr>
        <w:instrText xml:space="preserve"> HYPERLINK "https://www.itu.int/rec/T-REC-M.3364" </w:instrText>
      </w:r>
      <w:r w:rsidR="007D560B">
        <w:fldChar w:fldCharType="separate"/>
      </w:r>
      <w:r w:rsidRPr="006A07B7">
        <w:rPr>
          <w:rStyle w:val="Hyperlink"/>
          <w:b/>
          <w:bCs/>
          <w:lang w:val="fr-FR"/>
        </w:rPr>
        <w:t>La nouvelle Recommandation UIT-T M.3364</w:t>
      </w:r>
      <w:r w:rsidR="007D560B">
        <w:rPr>
          <w:rStyle w:val="Hyperlink"/>
          <w:b/>
          <w:bCs/>
          <w:lang w:val="fr-FR"/>
        </w:rPr>
        <w:fldChar w:fldCharType="end"/>
      </w:r>
      <w:r w:rsidRPr="006A07B7">
        <w:rPr>
          <w:lang w:val="fr-FR"/>
        </w:rPr>
        <w:t xml:space="preserve"> présente les exigences relatives à la fonction de gestion de la maintenance intelligente des télécommunications sur site. Elle définit les exigences relatives à la fonction de maintenance intelligente des télécommunications, y compris la surveillance sur site, la révision sur site, la résolution des problèmes sur site, l'évaluation des travaux de maintenance, la gestion de la base de connaissances de maintenance, la gestion de la fonction d'activation de service, la gestion des ressources du réseau et la gestion du kit d'aide à la maintenance intelligente (SMAT). Cette Recommandation définit en outre des cas d'utilisation du kit SMAT dans le système de maintenance intelligente des télécommunications.</w:t>
      </w:r>
    </w:p>
    <w:p w14:paraId="595AFEB1" w14:textId="527C6C3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2" w:author="Nouchi, Barbara" w:date="2022-01-04T10:42:00Z">
            <w:rPr/>
          </w:rPrChange>
        </w:rPr>
        <w:instrText xml:space="preserve"> HYPERLINK "https://www.itu.int/rec/T-REC-M.3372" </w:instrText>
      </w:r>
      <w:r w:rsidR="007D560B">
        <w:fldChar w:fldCharType="separate"/>
      </w:r>
      <w:r w:rsidRPr="006A07B7">
        <w:rPr>
          <w:rStyle w:val="Hyperlink"/>
          <w:b/>
          <w:bCs/>
          <w:lang w:val="fr-FR"/>
        </w:rPr>
        <w:t>La nouvelle Recommandation UIT-T M.3372</w:t>
      </w:r>
      <w:r w:rsidR="007D560B">
        <w:rPr>
          <w:rStyle w:val="Hyperlink"/>
          <w:b/>
          <w:bCs/>
          <w:lang w:val="fr-FR"/>
        </w:rPr>
        <w:fldChar w:fldCharType="end"/>
      </w:r>
      <w:r w:rsidRPr="006A07B7">
        <w:rPr>
          <w:lang w:val="fr-FR"/>
        </w:rPr>
        <w:t xml:space="preserve"> présente un cadre fonctionnel et des exigences fonctionnelles pour la gestion des ressources dans les systèmes de gestion des télécommunications prenant en compte le nuage. Elle prévoit la composition du cadre fonctionnel et les fonctions de chaque composant de ce cadre. Cette Recommandation analyse également le contexte général et la situation actuelle de la gestion de l'informatique en nuage. Elle explique en outre les avantages que présente l'introduction d'un cadre fonctionnel et d'exigences fonctionnelles de gestion des ressources dans la gestion des télécommunications prenant en compte le nuage.</w:t>
      </w:r>
    </w:p>
    <w:p w14:paraId="1CF0A960" w14:textId="77777777" w:rsidR="003546FF" w:rsidRDefault="003546FF" w:rsidP="001B50D9">
      <w:pPr>
        <w:pStyle w:val="enumlev1"/>
        <w:rPr>
          <w:lang w:val="fr-FR"/>
        </w:rPr>
      </w:pPr>
      <w:r>
        <w:rPr>
          <w:lang w:val="fr-FR"/>
        </w:rPr>
        <w:br w:type="page"/>
      </w:r>
    </w:p>
    <w:p w14:paraId="0A506E46" w14:textId="75CEE33E" w:rsidR="00CE59DA" w:rsidRPr="006A07B7" w:rsidRDefault="00CE59DA" w:rsidP="001B50D9">
      <w:pPr>
        <w:pStyle w:val="enumlev1"/>
        <w:rPr>
          <w:lang w:val="fr-FR"/>
        </w:rPr>
      </w:pPr>
      <w:r w:rsidRPr="006A07B7">
        <w:rPr>
          <w:lang w:val="fr-FR"/>
        </w:rPr>
        <w:lastRenderedPageBreak/>
        <w:t>−</w:t>
      </w:r>
      <w:r w:rsidRPr="006A07B7">
        <w:rPr>
          <w:lang w:val="fr-FR"/>
        </w:rPr>
        <w:tab/>
      </w:r>
      <w:r w:rsidR="007D560B">
        <w:fldChar w:fldCharType="begin"/>
      </w:r>
      <w:r w:rsidR="007D560B" w:rsidRPr="007D560B">
        <w:rPr>
          <w:lang w:val="fr-FR"/>
          <w:rPrChange w:id="73" w:author="Nouchi, Barbara" w:date="2022-01-04T10:42:00Z">
            <w:rPr/>
          </w:rPrChange>
        </w:rPr>
        <w:instrText xml:space="preserve"> HYPERLINK "https://www.itu.int/rec/T-REC-M.3365" </w:instrText>
      </w:r>
      <w:r w:rsidR="007D560B">
        <w:fldChar w:fldCharType="separate"/>
      </w:r>
      <w:r w:rsidR="00D153B0" w:rsidRPr="006A07B7">
        <w:rPr>
          <w:rStyle w:val="Hyperlink"/>
          <w:b/>
          <w:bCs/>
          <w:lang w:val="fr-FR"/>
        </w:rPr>
        <w:t>La nouvelle Recommandation UIT-T M.3365</w:t>
      </w:r>
      <w:r w:rsidR="007D560B">
        <w:rPr>
          <w:rStyle w:val="Hyperlink"/>
          <w:b/>
          <w:bCs/>
          <w:lang w:val="fr-FR"/>
        </w:rPr>
        <w:fldChar w:fldCharType="end"/>
      </w:r>
      <w:r w:rsidR="00D153B0" w:rsidRPr="006A07B7">
        <w:rPr>
          <w:lang w:val="fr-FR"/>
        </w:rPr>
        <w:t>, qui porte sur la vidéo utilisée à des fins de surveillance, indique les exigences relatives à la gestion de la qualité d'expérience (QoE), y compris la gestion des ressources et des indicateurs, ainsi que la configuration des activités d'évaluation et les rapports d'évaluation. La Recommandation UIT-T M.3365 présente un scénario portant sur un système d'évaluation de la qualité vidéo, outil qui permet de satisfaire aux exigences énoncées dans cette Recommandation. La Recommandation UIT-T M.3365 fournit également des exemples de rapports d'évaluation de la qualité vidéo, pour référence.</w:t>
      </w:r>
    </w:p>
    <w:p w14:paraId="063FBC6B" w14:textId="03A70913" w:rsidR="00CE59DA" w:rsidRPr="0089495F" w:rsidRDefault="00CE59DA" w:rsidP="001B50D9">
      <w:pPr>
        <w:pStyle w:val="enumlev1"/>
        <w:rPr>
          <w:lang w:val="fr-FR"/>
        </w:rPr>
      </w:pPr>
      <w:r w:rsidRPr="00B557F3">
        <w:rPr>
          <w:lang w:val="fr-FR"/>
        </w:rPr>
        <w:t>−</w:t>
      </w:r>
      <w:r w:rsidRPr="00B557F3">
        <w:rPr>
          <w:lang w:val="fr-FR"/>
        </w:rPr>
        <w:tab/>
      </w:r>
      <w:hyperlink r:id="rId15" w:history="1">
        <w:r w:rsidR="008A6242" w:rsidRPr="00B557F3">
          <w:rPr>
            <w:rStyle w:val="Hyperlink"/>
            <w:b/>
            <w:bCs/>
            <w:lang w:val="fr-FR"/>
          </w:rPr>
          <w:t>La nouvelle Recommandation UIT-T M.</w:t>
        </w:r>
        <w:r w:rsidR="008A6242" w:rsidRPr="00980AD6">
          <w:rPr>
            <w:rStyle w:val="Hyperlink"/>
            <w:b/>
            <w:bCs/>
            <w:lang w:val="fr-FR"/>
          </w:rPr>
          <w:t>3373</w:t>
        </w:r>
      </w:hyperlink>
      <w:r w:rsidR="00D153B0" w:rsidRPr="00B557F3">
        <w:rPr>
          <w:lang w:val="fr-FR"/>
        </w:rPr>
        <w:t xml:space="preserve"> </w:t>
      </w:r>
      <w:r w:rsidR="00B557F3">
        <w:rPr>
          <w:lang w:val="fr-FR"/>
        </w:rPr>
        <w:t>p</w:t>
      </w:r>
      <w:r w:rsidR="008A6242" w:rsidRPr="00980AD6">
        <w:rPr>
          <w:lang w:val="fr-FR"/>
        </w:rPr>
        <w:t xml:space="preserve">résente </w:t>
      </w:r>
      <w:r w:rsidR="00D60FD3" w:rsidRPr="00D60FD3">
        <w:rPr>
          <w:lang w:val="fr-FR"/>
        </w:rPr>
        <w:t>l'ensemble de</w:t>
      </w:r>
      <w:r w:rsidR="008A6242" w:rsidRPr="00980AD6">
        <w:rPr>
          <w:lang w:val="fr-FR"/>
        </w:rPr>
        <w:t xml:space="preserve"> fonctions de gestion et les exigences relatives à la gestion </w:t>
      </w:r>
      <w:r w:rsidR="005C3776">
        <w:rPr>
          <w:lang w:val="fr-FR"/>
        </w:rPr>
        <w:t>de</w:t>
      </w:r>
      <w:r w:rsidR="00524BDA">
        <w:rPr>
          <w:lang w:val="fr-FR"/>
        </w:rPr>
        <w:t>s</w:t>
      </w:r>
      <w:r w:rsidR="005C3776">
        <w:rPr>
          <w:lang w:val="fr-FR"/>
        </w:rPr>
        <w:t xml:space="preserve"> synergie</w:t>
      </w:r>
      <w:r w:rsidR="00524BDA">
        <w:rPr>
          <w:lang w:val="fr-FR"/>
        </w:rPr>
        <w:t>s</w:t>
      </w:r>
      <w:r w:rsidR="005C3776">
        <w:rPr>
          <w:lang w:val="fr-FR"/>
        </w:rPr>
        <w:t xml:space="preserve"> </w:t>
      </w:r>
      <w:r w:rsidR="0089495F">
        <w:rPr>
          <w:lang w:val="fr-FR"/>
        </w:rPr>
        <w:t xml:space="preserve">entre l'informatique en nuage et les réseaux </w:t>
      </w:r>
      <w:r w:rsidR="00B85735">
        <w:rPr>
          <w:lang w:val="fr-FR"/>
        </w:rPr>
        <w:t>SDN</w:t>
      </w:r>
      <w:r w:rsidR="0089495F">
        <w:rPr>
          <w:lang w:val="fr-FR"/>
        </w:rPr>
        <w:t xml:space="preserve">. Elle décrit </w:t>
      </w:r>
      <w:r w:rsidR="00EE007D">
        <w:rPr>
          <w:lang w:val="fr-FR"/>
        </w:rPr>
        <w:t>la structure de gestion de</w:t>
      </w:r>
      <w:r w:rsidR="00524BDA">
        <w:rPr>
          <w:lang w:val="fr-FR"/>
        </w:rPr>
        <w:t>s</w:t>
      </w:r>
      <w:r w:rsidR="00980AD6">
        <w:rPr>
          <w:lang w:val="fr-FR"/>
        </w:rPr>
        <w:t xml:space="preserve"> </w:t>
      </w:r>
      <w:r w:rsidR="00EE007D">
        <w:rPr>
          <w:lang w:val="fr-FR"/>
        </w:rPr>
        <w:t>synergie</w:t>
      </w:r>
      <w:r w:rsidR="00524BDA">
        <w:rPr>
          <w:lang w:val="fr-FR"/>
        </w:rPr>
        <w:t>s</w:t>
      </w:r>
      <w:r w:rsidR="00EE007D">
        <w:rPr>
          <w:lang w:val="fr-FR"/>
        </w:rPr>
        <w:t xml:space="preserve"> </w:t>
      </w:r>
      <w:r w:rsidR="00D60FD3">
        <w:rPr>
          <w:lang w:val="fr-FR"/>
        </w:rPr>
        <w:t xml:space="preserve">et la composition de l'ensemble de fonctions et </w:t>
      </w:r>
      <w:r w:rsidR="00B85735">
        <w:rPr>
          <w:lang w:val="fr-FR"/>
        </w:rPr>
        <w:t>explique le rôle de chaque composant</w:t>
      </w:r>
      <w:r w:rsidR="00524BDA">
        <w:rPr>
          <w:lang w:val="fr-FR"/>
        </w:rPr>
        <w:t>e</w:t>
      </w:r>
      <w:r w:rsidR="00B85735">
        <w:rPr>
          <w:lang w:val="fr-FR"/>
        </w:rPr>
        <w:t xml:space="preserve"> de l'ensemble de fonctions. Les exigences relatives à la gestion de</w:t>
      </w:r>
      <w:r w:rsidR="00524BDA">
        <w:rPr>
          <w:lang w:val="fr-FR"/>
        </w:rPr>
        <w:t>s</w:t>
      </w:r>
      <w:r w:rsidR="00B85735">
        <w:rPr>
          <w:lang w:val="fr-FR"/>
        </w:rPr>
        <w:t xml:space="preserve"> synergie</w:t>
      </w:r>
      <w:r w:rsidR="00524BDA">
        <w:rPr>
          <w:lang w:val="fr-FR"/>
        </w:rPr>
        <w:t>s</w:t>
      </w:r>
      <w:r w:rsidR="00B85735">
        <w:rPr>
          <w:lang w:val="fr-FR"/>
        </w:rPr>
        <w:t xml:space="preserve"> entre l'informatique en nuage et les réseaux SDN </w:t>
      </w:r>
      <w:r w:rsidR="002234CC">
        <w:rPr>
          <w:lang w:val="fr-FR"/>
        </w:rPr>
        <w:t xml:space="preserve">sont également décrites. Dans cette Recommandation, </w:t>
      </w:r>
      <w:r w:rsidR="001C5957">
        <w:rPr>
          <w:lang w:val="fr-FR"/>
        </w:rPr>
        <w:t>les considérations générales relatives au service de synergie</w:t>
      </w:r>
      <w:r w:rsidR="00524BDA">
        <w:rPr>
          <w:lang w:val="fr-FR"/>
        </w:rPr>
        <w:t>s</w:t>
      </w:r>
      <w:r w:rsidR="001C5957">
        <w:rPr>
          <w:lang w:val="fr-FR"/>
        </w:rPr>
        <w:t xml:space="preserve"> entre l'informatique en nuage et les réseaux SDN sont également an</w:t>
      </w:r>
      <w:r w:rsidR="002B2FCB">
        <w:rPr>
          <w:lang w:val="fr-FR"/>
        </w:rPr>
        <w:t>alysées.</w:t>
      </w:r>
      <w:r w:rsidR="00B05BA8">
        <w:rPr>
          <w:lang w:val="fr-FR"/>
        </w:rPr>
        <w:t xml:space="preserve"> Les avantages liés à l'introduction de la gestion de</w:t>
      </w:r>
      <w:r w:rsidR="00524BDA">
        <w:rPr>
          <w:lang w:val="fr-FR"/>
        </w:rPr>
        <w:t>s</w:t>
      </w:r>
      <w:r w:rsidR="00B05BA8">
        <w:rPr>
          <w:lang w:val="fr-FR"/>
        </w:rPr>
        <w:t xml:space="preserve"> synergie</w:t>
      </w:r>
      <w:r w:rsidR="00524BDA">
        <w:rPr>
          <w:lang w:val="fr-FR"/>
        </w:rPr>
        <w:t>s</w:t>
      </w:r>
      <w:r w:rsidR="00B05BA8">
        <w:rPr>
          <w:lang w:val="fr-FR"/>
        </w:rPr>
        <w:t xml:space="preserve"> entre l'informatique en nuage et les réseaux SDN sont expliqués.</w:t>
      </w:r>
    </w:p>
    <w:p w14:paraId="2D1E1C85" w14:textId="3E27C8E6" w:rsidR="00B871D1" w:rsidRPr="00B871D1" w:rsidRDefault="00D153B0" w:rsidP="001B50D9">
      <w:pPr>
        <w:pStyle w:val="enumlev1"/>
        <w:rPr>
          <w:lang w:val="fr-FR"/>
        </w:rPr>
      </w:pPr>
      <w:r w:rsidRPr="00253F62">
        <w:rPr>
          <w:lang w:val="fr-FR"/>
        </w:rPr>
        <w:t>−</w:t>
      </w:r>
      <w:r w:rsidRPr="00253F62">
        <w:rPr>
          <w:lang w:val="fr-FR"/>
        </w:rPr>
        <w:tab/>
      </w:r>
      <w:hyperlink r:id="rId16" w:history="1">
        <w:r w:rsidR="00B871D1" w:rsidRPr="00980AD6">
          <w:rPr>
            <w:rStyle w:val="Hyperlink"/>
            <w:b/>
            <w:lang w:val="fr-FR"/>
          </w:rPr>
          <w:t>La nouvelle Recommandation UIT-T M.3381</w:t>
        </w:r>
      </w:hyperlink>
      <w:r w:rsidR="00B871D1">
        <w:rPr>
          <w:lang w:val="fr-FR"/>
        </w:rPr>
        <w:t xml:space="preserve"> (</w:t>
      </w:r>
      <w:r w:rsidR="006D53C0">
        <w:rPr>
          <w:lang w:val="fr-FR"/>
        </w:rPr>
        <w:t>qui a fait l'objet d'un consentement</w:t>
      </w:r>
      <w:r w:rsidR="003546FF">
        <w:rPr>
          <w:lang w:val="fr-FR"/>
        </w:rPr>
        <w:t xml:space="preserve"> le </w:t>
      </w:r>
      <w:r w:rsidR="00B871D1">
        <w:rPr>
          <w:lang w:val="fr-FR"/>
        </w:rPr>
        <w:t xml:space="preserve">19 novembre 2021) présente les </w:t>
      </w:r>
      <w:r w:rsidR="00A00925">
        <w:rPr>
          <w:lang w:val="fr-FR"/>
        </w:rPr>
        <w:t>prescriptions</w:t>
      </w:r>
      <w:r w:rsidR="00B871D1">
        <w:rPr>
          <w:lang w:val="fr-FR"/>
        </w:rPr>
        <w:t xml:space="preserve"> relatives à la </w:t>
      </w:r>
      <w:r w:rsidR="00CB4B5D">
        <w:rPr>
          <w:lang w:val="fr-FR"/>
        </w:rPr>
        <w:t>gestion des économies d'énergie du système RAN 5G grâce à l'intelligence artificielle</w:t>
      </w:r>
      <w:r w:rsidR="00524BDA">
        <w:rPr>
          <w:lang w:val="fr-FR"/>
        </w:rPr>
        <w:t xml:space="preserve"> (IA)</w:t>
      </w:r>
      <w:r w:rsidR="00D75C00">
        <w:rPr>
          <w:lang w:val="fr-FR"/>
        </w:rPr>
        <w:t>. L'objectif de cette Recommandatio</w:t>
      </w:r>
      <w:r w:rsidR="00A00925">
        <w:rPr>
          <w:lang w:val="fr-FR"/>
        </w:rPr>
        <w:t xml:space="preserve">n est d'expliquer les prescriptions à respecter lorsque la technologie </w:t>
      </w:r>
      <w:r w:rsidR="00980AD6">
        <w:rPr>
          <w:lang w:val="fr-FR"/>
        </w:rPr>
        <w:t xml:space="preserve">IA </w:t>
      </w:r>
      <w:r w:rsidR="00A00925">
        <w:rPr>
          <w:lang w:val="fr-FR"/>
        </w:rPr>
        <w:t xml:space="preserve">est utilisée pour gérer les économies d'énergie des unités de communication et des ressources matérielles virtualisées </w:t>
      </w:r>
      <w:r w:rsidR="00CD2CA5">
        <w:rPr>
          <w:lang w:val="fr-FR"/>
        </w:rPr>
        <w:t xml:space="preserve">du système RAN 5G, via </w:t>
      </w:r>
      <w:r w:rsidR="006623BD">
        <w:rPr>
          <w:lang w:val="fr-FR"/>
        </w:rPr>
        <w:t xml:space="preserve">des systèmes EMS et des interfaces ouvertes fournis par des distributeurs, au niveau </w:t>
      </w:r>
      <w:r w:rsidR="00B134AB">
        <w:rPr>
          <w:lang w:val="fr-FR"/>
        </w:rPr>
        <w:t xml:space="preserve">des systèmes support d'exploitation (OSS). En outre, cette Recommandation </w:t>
      </w:r>
      <w:r w:rsidR="007E4F96">
        <w:rPr>
          <w:lang w:val="fr-FR"/>
        </w:rPr>
        <w:t xml:space="preserve">contient des recommandations de processus </w:t>
      </w:r>
      <w:r w:rsidR="002C3D1A">
        <w:rPr>
          <w:lang w:val="fr-FR"/>
        </w:rPr>
        <w:t>pour transmettre les stratégies intelligentes d'économie d'énergie depuis les systèmes OSS vers les systèmes EMS, puis vers les équipements sans fil.</w:t>
      </w:r>
    </w:p>
    <w:p w14:paraId="12E9B641" w14:textId="77777777" w:rsidR="00E47540" w:rsidRPr="006A07B7" w:rsidRDefault="00E47540" w:rsidP="001B50D9">
      <w:pPr>
        <w:pStyle w:val="Headingb"/>
        <w:rPr>
          <w:lang w:val="fr-FR"/>
        </w:rPr>
      </w:pPr>
      <w:r w:rsidRPr="006A07B7">
        <w:rPr>
          <w:lang w:val="fr-FR"/>
        </w:rPr>
        <w:t>e)</w:t>
      </w:r>
      <w:r w:rsidRPr="006A07B7">
        <w:rPr>
          <w:lang w:val="fr-FR"/>
        </w:rPr>
        <w:tab/>
        <w:t>Question 6/2 – Architecture et sécurité de la gestion</w:t>
      </w:r>
    </w:p>
    <w:p w14:paraId="2B0188F2" w14:textId="77777777" w:rsidR="00E47540" w:rsidRPr="006A07B7" w:rsidRDefault="00E47540" w:rsidP="001B50D9">
      <w:pPr>
        <w:rPr>
          <w:lang w:val="fr-FR"/>
        </w:rPr>
      </w:pPr>
      <w:r w:rsidRPr="006A07B7">
        <w:rPr>
          <w:lang w:val="fr-FR"/>
        </w:rPr>
        <w:t>Au titre de cette Question, il s'agit d'étudier et d'élaborer des architectures de gestion, ou d'améliorer les architectures de gestion actuelles, pour prendre en charge l'informatique en nuage, les économies d'énergie, les réseaux futurs, les réseaux SDN et les IMT-2020, et de concevoir des architectures de systèmes de gestion en nuage.</w:t>
      </w:r>
    </w:p>
    <w:p w14:paraId="74EF81A1" w14:textId="77777777" w:rsidR="00E47540" w:rsidRPr="006A07B7" w:rsidRDefault="00E47540" w:rsidP="001B50D9">
      <w:pPr>
        <w:rPr>
          <w:lang w:val="fr-FR"/>
        </w:rPr>
      </w:pPr>
      <w:r w:rsidRPr="006A07B7">
        <w:rPr>
          <w:lang w:val="fr-FR"/>
        </w:rPr>
        <w:t>Au cours de la période d'études, trois nouvelles Recommandations ont été élaborées au titre de la Question 6/2:</w:t>
      </w:r>
    </w:p>
    <w:p w14:paraId="234CF5E6"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4" w:author="Nouchi, Barbara" w:date="2022-01-04T10:42:00Z">
            <w:rPr/>
          </w:rPrChange>
        </w:rPr>
        <w:instrText xml:space="preserve"> HYPERLINK "https://www.itu.int/rec/T-REC-M.3040" </w:instrText>
      </w:r>
      <w:r w:rsidR="007D560B">
        <w:fldChar w:fldCharType="separate"/>
      </w:r>
      <w:r w:rsidRPr="006A07B7">
        <w:rPr>
          <w:rStyle w:val="Hyperlink"/>
          <w:b/>
          <w:bCs/>
          <w:lang w:val="fr-FR"/>
        </w:rPr>
        <w:t>La nouvelle Recommandation UIT-T M.3040</w:t>
      </w:r>
      <w:r w:rsidR="007D560B">
        <w:rPr>
          <w:rStyle w:val="Hyperlink"/>
          <w:b/>
          <w:bCs/>
          <w:lang w:val="fr-FR"/>
        </w:rPr>
        <w:fldChar w:fldCharType="end"/>
      </w:r>
      <w:r w:rsidRPr="006A07B7">
        <w:rPr>
          <w:lang w:val="fr-FR"/>
        </w:rPr>
        <w:t xml:space="preserve"> présente les principes régissant la maintenance intelligente sur site des télécommunications. Elle décrit le contexte et les concepts de base de la maintenance intelligente sur site des télécommunications. Elle présente en outre en détail diverses architectures de maintenance intelligente sur site des télécommunications, comprenant l'architecture fonctionnelle, l'architecture physique et l'architecture de l'information, ainsi que les processus de maintenance.</w:t>
      </w:r>
    </w:p>
    <w:p w14:paraId="5A824E7F"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5" w:author="Nouchi, Barbara" w:date="2022-01-04T10:42:00Z">
            <w:rPr/>
          </w:rPrChange>
        </w:rPr>
        <w:instrText xml:space="preserve"> HYPERLINK "https://www.itu.int/rec/T-REC-M.3041" </w:instrText>
      </w:r>
      <w:r w:rsidR="007D560B">
        <w:fldChar w:fldCharType="separate"/>
      </w:r>
      <w:r w:rsidRPr="006A07B7">
        <w:rPr>
          <w:rStyle w:val="Hyperlink"/>
          <w:b/>
          <w:bCs/>
          <w:lang w:val="fr-FR"/>
        </w:rPr>
        <w:t>La nouvelle Recommandation UIT-T M.3041</w:t>
      </w:r>
      <w:r w:rsidR="007D560B">
        <w:rPr>
          <w:rStyle w:val="Hyperlink"/>
          <w:b/>
          <w:bCs/>
          <w:lang w:val="fr-FR"/>
        </w:rPr>
        <w:fldChar w:fldCharType="end"/>
      </w:r>
      <w:r w:rsidRPr="006A07B7">
        <w:rPr>
          <w:lang w:val="fr-FR"/>
        </w:rPr>
        <w:t xml:space="preserve"> présente un cadre d'exploitation, de gestion et de maintenance intelligentes (SOMM). Elle définit les caractéristiques, les scénarios et l'architecture fonctionnelle du cadre SOMM permettant de prendre en charge l'exploitation des services, la gestion des réseaux et la maintenance des infrastructures pour les réseaux classiques ne reposant pas sur les technologies de réseaux pilotés par logiciel/virtualisation des fonctions de réseau (non-SDN/VFN) et pour les réseaux reposant sur les technologies SDN/NFV. Cette Recommandation décrit également la relation entre l'architecture fonctionnelle du cadre SOMM et l'architecture logique stratifiée du réseau de gestion des télécommunications (RGT).</w:t>
      </w:r>
    </w:p>
    <w:p w14:paraId="1FAF3B12" w14:textId="77777777" w:rsidR="003546FF" w:rsidRDefault="003546FF" w:rsidP="001B50D9">
      <w:pPr>
        <w:pStyle w:val="enumlev1"/>
        <w:rPr>
          <w:lang w:val="fr-FR"/>
        </w:rPr>
      </w:pPr>
      <w:r>
        <w:rPr>
          <w:lang w:val="fr-FR"/>
        </w:rPr>
        <w:br w:type="page"/>
      </w:r>
    </w:p>
    <w:p w14:paraId="540A4516" w14:textId="46E6CF65" w:rsidR="00E47540" w:rsidRPr="006A07B7" w:rsidRDefault="00E47540" w:rsidP="001B50D9">
      <w:pPr>
        <w:pStyle w:val="enumlev1"/>
        <w:rPr>
          <w:lang w:val="fr-FR"/>
        </w:rPr>
      </w:pPr>
      <w:r w:rsidRPr="006A07B7">
        <w:rPr>
          <w:lang w:val="fr-FR"/>
        </w:rPr>
        <w:lastRenderedPageBreak/>
        <w:t>−</w:t>
      </w:r>
      <w:r w:rsidRPr="006A07B7">
        <w:rPr>
          <w:lang w:val="fr-FR"/>
        </w:rPr>
        <w:tab/>
      </w:r>
      <w:r w:rsidR="007D560B">
        <w:fldChar w:fldCharType="begin"/>
      </w:r>
      <w:r w:rsidR="007D560B" w:rsidRPr="007D560B">
        <w:rPr>
          <w:lang w:val="fr-FR"/>
          <w:rPrChange w:id="76" w:author="Nouchi, Barbara" w:date="2022-01-04T10:42:00Z">
            <w:rPr/>
          </w:rPrChange>
        </w:rPr>
        <w:instrText xml:space="preserve"> HYPERLINK "https://www.itu.int/rec/T-REC-M.3071" </w:instrText>
      </w:r>
      <w:r w:rsidR="007D560B">
        <w:fldChar w:fldCharType="separate"/>
      </w:r>
      <w:r w:rsidRPr="006A07B7">
        <w:rPr>
          <w:rStyle w:val="Hyperlink"/>
          <w:b/>
          <w:bCs/>
          <w:lang w:val="fr-FR"/>
        </w:rPr>
        <w:t>La nouvelle Recommandation ITU-T M.3071</w:t>
      </w:r>
      <w:r w:rsidR="007D560B">
        <w:rPr>
          <w:rStyle w:val="Hyperlink"/>
          <w:b/>
          <w:bCs/>
          <w:lang w:val="fr-FR"/>
        </w:rPr>
        <w:fldChar w:fldCharType="end"/>
      </w:r>
      <w:r w:rsidRPr="006A07B7">
        <w:rPr>
          <w:lang w:val="fr-FR"/>
        </w:rPr>
        <w:t xml:space="preserve"> définit une nouvelle architecture fonctionnelle de gestion de réseau utilisant la technologie de l'informatique en nuage. Elle présente le contexte et le concept de base de la gestion de réseau en nuage et décrit l'architecture fonctionnelle de la gestion de réseau en nuage, y compris les composants de base de cette architecture, leurs fonctionnalités et la relation entre les composants.</w:t>
      </w:r>
    </w:p>
    <w:p w14:paraId="56513F0D" w14:textId="51F7D659" w:rsidR="00D153B0" w:rsidRPr="006A07B7" w:rsidRDefault="00D153B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7" w:author="Nouchi, Barbara" w:date="2022-01-04T10:42:00Z">
            <w:rPr/>
          </w:rPrChange>
        </w:rPr>
        <w:instrText xml:space="preserve"> HYPERLINK "https://www.itu.int/rec/T-REC-M.3080" </w:instrText>
      </w:r>
      <w:r w:rsidR="007D560B">
        <w:fldChar w:fldCharType="separate"/>
      </w:r>
      <w:r w:rsidRPr="006A07B7">
        <w:rPr>
          <w:rStyle w:val="Hyperlink"/>
          <w:b/>
          <w:bCs/>
          <w:lang w:val="fr-FR"/>
        </w:rPr>
        <w:t>La nouvelle Recommandation UIT-T M.3080</w:t>
      </w:r>
      <w:r w:rsidR="007D560B">
        <w:rPr>
          <w:rStyle w:val="Hyperlink"/>
          <w:b/>
          <w:bCs/>
          <w:lang w:val="fr-FR"/>
        </w:rPr>
        <w:fldChar w:fldCharType="end"/>
      </w:r>
      <w:r w:rsidRPr="006A07B7">
        <w:rPr>
          <w:lang w:val="fr-FR"/>
        </w:rPr>
        <w:t xml:space="preserve"> présente un cadre de gestion et d'exploitation améliorées des télécommunications reposant sur l'intelligence artificielle (AITOM). Elle décrit le cadre fonctionnel de l'AITOM visant à améliorer l'efficacité, à garantir la qualité, à maîtriser les coûts et à garantir la sécurité de la gestion et de l'exploitation des télécommunications. Elle décrit aussi les canaux de l'intelligence artificielle (IA) qui combinent certains éléments pour permettre l'utilisation d'applications fondées sur l'IA. Cette Recommandation décrit aussi la relation entre le cadre fonctionnel de l'AITOM et le cadre d'exploitation, de gestion et de maintenance intelligentes (SOMM) présenté dans la Recommandation UIT-T M.3041. Enfin, elle contient des exigences générales relatives à la sécurité.</w:t>
      </w:r>
    </w:p>
    <w:p w14:paraId="29094CDD" w14:textId="0B6B05C5" w:rsidR="00E47540" w:rsidRPr="006A07B7" w:rsidRDefault="00E47540" w:rsidP="003546FF">
      <w:pPr>
        <w:pStyle w:val="Headingb"/>
        <w:ind w:left="1134" w:hanging="1134"/>
        <w:rPr>
          <w:lang w:val="fr-FR"/>
        </w:rPr>
      </w:pPr>
      <w:r w:rsidRPr="006A07B7">
        <w:rPr>
          <w:lang w:val="fr-FR"/>
        </w:rPr>
        <w:t>f)</w:t>
      </w:r>
      <w:r w:rsidRPr="006A07B7">
        <w:rPr>
          <w:lang w:val="fr-FR"/>
        </w:rPr>
        <w:tab/>
        <w:t>Question 7/2, Spécifications des interfaces et méthodo</w:t>
      </w:r>
      <w:r w:rsidR="003546FF">
        <w:rPr>
          <w:lang w:val="fr-FR"/>
        </w:rPr>
        <w:t>logie pour la spécification des </w:t>
      </w:r>
      <w:r w:rsidRPr="006A07B7">
        <w:rPr>
          <w:lang w:val="fr-FR"/>
        </w:rPr>
        <w:t>interfaces</w:t>
      </w:r>
    </w:p>
    <w:p w14:paraId="64D67507" w14:textId="77777777" w:rsidR="00E47540" w:rsidRPr="006A07B7" w:rsidRDefault="00E47540" w:rsidP="001B50D9">
      <w:pPr>
        <w:rPr>
          <w:lang w:val="fr-FR"/>
        </w:rPr>
      </w:pPr>
      <w:r w:rsidRPr="006A07B7">
        <w:rPr>
          <w:lang w:val="fr-FR"/>
        </w:rPr>
        <w:t>Au titre de la Question 7/2, il s'agira de spécifier les critères de gestion et d'élaborer des modèles d'informations indépendants du protocole et propres au protocole, tant pour les interfaces à l'intérieur d'un domaine que pour les interfaces entre domaines. Il faudra en outre étudier les modèles d'information génériques (par exemple, ceux dont il est question dans les Recommandations UIT-T de la série M.3100) et les services de gestion communs (par exemple, ceux dont il est question dans les Recommandations UIT-T de la série M.3700). Il s'agira également d'étudier les profils de protocole de gestion.</w:t>
      </w:r>
    </w:p>
    <w:p w14:paraId="125476F8" w14:textId="77777777" w:rsidR="00E47540" w:rsidRPr="006A07B7" w:rsidRDefault="00E47540" w:rsidP="001B50D9">
      <w:pPr>
        <w:rPr>
          <w:lang w:val="fr-FR"/>
        </w:rPr>
      </w:pPr>
      <w:r w:rsidRPr="006A07B7">
        <w:rPr>
          <w:lang w:val="fr-FR"/>
        </w:rPr>
        <w:t>Au cours de la période d'études, deux nouvelles Recommandations ont été élaborées, une Recommandation a été révisée et un Amendement a été élaboré au titre de la Question 7/2:</w:t>
      </w:r>
    </w:p>
    <w:p w14:paraId="4D64D160"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8" w:author="Nouchi, Barbara" w:date="2022-01-04T10:42:00Z">
            <w:rPr/>
          </w:rPrChange>
        </w:rPr>
        <w:instrText xml:space="preserve"> HYPERLINK "https://www.itu.int/rec/T-REC-M.1400" </w:instrText>
      </w:r>
      <w:r w:rsidR="007D560B">
        <w:fldChar w:fldCharType="separate"/>
      </w:r>
      <w:r w:rsidRPr="006A07B7">
        <w:rPr>
          <w:rStyle w:val="Hyperlink"/>
          <w:b/>
          <w:bCs/>
          <w:lang w:val="fr-FR"/>
        </w:rPr>
        <w:t>L'Amendement 1 à la Recommandation UIT-T M.1400 (2015)</w:t>
      </w:r>
      <w:r w:rsidR="007D560B">
        <w:rPr>
          <w:rStyle w:val="Hyperlink"/>
          <w:b/>
          <w:bCs/>
          <w:lang w:val="fr-FR"/>
        </w:rPr>
        <w:fldChar w:fldCharType="end"/>
      </w:r>
      <w:r w:rsidRPr="006A07B7">
        <w:rPr>
          <w:lang w:val="fr-FR"/>
        </w:rPr>
        <w:t xml:space="preserve"> a pour objet d'ajouter, au § 29 de la Recommandation UIT-T M.1400, de nouveaux codes de fonction pour les unités de données optiques et unités de transport optiques correspondantes ainsi que de corriger quelques incohérences de forme.</w:t>
      </w:r>
    </w:p>
    <w:p w14:paraId="2FC11C14"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79" w:author="Nouchi, Barbara" w:date="2022-01-04T10:42:00Z">
            <w:rPr/>
          </w:rPrChange>
        </w:rPr>
        <w:instrText xml:space="preserve"> HYPERLINK "https://www.itu.int/rec/T-REC-M.3020" </w:instrText>
      </w:r>
      <w:r w:rsidR="007D560B">
        <w:fldChar w:fldCharType="separate"/>
      </w:r>
      <w:r w:rsidRPr="006A07B7">
        <w:rPr>
          <w:rStyle w:val="Hyperlink"/>
          <w:b/>
          <w:bCs/>
          <w:lang w:val="fr-FR"/>
        </w:rPr>
        <w:t>La Recommandation révisée UIT-T M.3020</w:t>
      </w:r>
      <w:r w:rsidR="007D560B">
        <w:rPr>
          <w:rStyle w:val="Hyperlink"/>
          <w:b/>
          <w:bCs/>
          <w:lang w:val="fr-FR"/>
        </w:rPr>
        <w:fldChar w:fldCharType="end"/>
      </w:r>
      <w:r w:rsidRPr="006A07B7">
        <w:rPr>
          <w:lang w:val="fr-FR"/>
        </w:rPr>
        <w:t xml:space="preserve"> présente la méthodologie pour la spécification des interfaces de gestion (MSIG). Elle décrit le processus permettant de spécifier des interfaces à partir des besoins, de l'analyse et de la conception (RAD, </w:t>
      </w:r>
      <w:r w:rsidRPr="006A07B7">
        <w:rPr>
          <w:i/>
          <w:lang w:val="fr-FR"/>
        </w:rPr>
        <w:t>requirements, analysis and design</w:t>
      </w:r>
      <w:r w:rsidRPr="006A07B7">
        <w:rPr>
          <w:lang w:val="fr-FR"/>
        </w:rPr>
        <w:t xml:space="preserve">). Des lignes directrices sont données en vue de décrire les phases RAD au moyen du langage de modélisation unifié (UML, </w:t>
      </w:r>
      <w:r w:rsidRPr="006A07B7">
        <w:rPr>
          <w:i/>
          <w:lang w:val="fr-FR"/>
        </w:rPr>
        <w:t>unified modelling language</w:t>
      </w:r>
      <w:r w:rsidRPr="006A07B7">
        <w:rPr>
          <w:lang w:val="fr-FR"/>
        </w:rPr>
        <w:t>); toutefois, elles n'excluent pas d'autres techniques de spécification d'interface. Dans la présente Recommandation UIT-T, les lignes directrices relatives à l'utilisation du langage UML sont décrites à un haut niveau.</w:t>
      </w:r>
    </w:p>
    <w:p w14:paraId="1E5EFAB1" w14:textId="77777777"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80" w:author="Nouchi, Barbara" w:date="2022-01-04T10:42:00Z">
            <w:rPr/>
          </w:rPrChange>
        </w:rPr>
        <w:instrText xml:space="preserve"> HYPERLINK "https://www.itu.int/rec/T-REC-M.3164" </w:instrText>
      </w:r>
      <w:r w:rsidR="007D560B">
        <w:fldChar w:fldCharType="separate"/>
      </w:r>
      <w:r w:rsidRPr="006A07B7">
        <w:rPr>
          <w:rStyle w:val="Hyperlink"/>
          <w:b/>
          <w:bCs/>
          <w:lang w:val="fr-FR"/>
        </w:rPr>
        <w:t>La nouvelle Recommandation UIT-T M.3164</w:t>
      </w:r>
      <w:r w:rsidR="007D560B">
        <w:rPr>
          <w:rStyle w:val="Hyperlink"/>
          <w:b/>
          <w:bCs/>
          <w:lang w:val="fr-FR"/>
        </w:rPr>
        <w:fldChar w:fldCharType="end"/>
      </w:r>
      <w:r w:rsidRPr="006A07B7">
        <w:rPr>
          <w:lang w:val="fr-FR"/>
        </w:rPr>
        <w:t xml:space="preserve"> présente le modèle d'information générique pour la maintenance intelligente des télécommunications sur site. Cette Recommandation définit et décrit les classes d'objets informationnels génériques, les attributs et les relations entre les classes d'objets. Elle contient également des exemples de chaque classe d'objets informationnels ainsi qu'un diagramme de tous les exemples cités.</w:t>
      </w:r>
    </w:p>
    <w:p w14:paraId="3CC42075" w14:textId="05F7EECB" w:rsidR="00E47540" w:rsidRPr="006A07B7" w:rsidRDefault="00E47540" w:rsidP="001B50D9">
      <w:pPr>
        <w:pStyle w:val="enumlev1"/>
        <w:rPr>
          <w:lang w:val="fr-FR"/>
        </w:rPr>
      </w:pPr>
      <w:r w:rsidRPr="006A07B7">
        <w:rPr>
          <w:lang w:val="fr-FR"/>
        </w:rPr>
        <w:t>−</w:t>
      </w:r>
      <w:r w:rsidRPr="006A07B7">
        <w:rPr>
          <w:lang w:val="fr-FR"/>
        </w:rPr>
        <w:tab/>
      </w:r>
      <w:r w:rsidR="007D560B">
        <w:fldChar w:fldCharType="begin"/>
      </w:r>
      <w:r w:rsidR="007D560B" w:rsidRPr="007D560B">
        <w:rPr>
          <w:lang w:val="fr-FR"/>
          <w:rPrChange w:id="81" w:author="Nouchi, Barbara" w:date="2022-01-04T10:42:00Z">
            <w:rPr/>
          </w:rPrChange>
        </w:rPr>
        <w:instrText xml:space="preserve"> HYPERLINK "https://www.itu.int/rec/T-REC-X.760" </w:instrText>
      </w:r>
      <w:r w:rsidR="007D560B">
        <w:fldChar w:fldCharType="separate"/>
      </w:r>
      <w:r w:rsidRPr="006A07B7">
        <w:rPr>
          <w:rStyle w:val="Hyperlink"/>
          <w:b/>
          <w:bCs/>
          <w:lang w:val="fr-FR"/>
        </w:rPr>
        <w:t>La nouvelle Recommandation UIT-T X.760</w:t>
      </w:r>
      <w:r w:rsidR="007D560B">
        <w:rPr>
          <w:rStyle w:val="Hyperlink"/>
          <w:b/>
          <w:bCs/>
          <w:lang w:val="fr-FR"/>
        </w:rPr>
        <w:fldChar w:fldCharType="end"/>
      </w:r>
      <w:r w:rsidRPr="006A07B7">
        <w:rPr>
          <w:lang w:val="fr-FR"/>
        </w:rPr>
        <w:t xml:space="preserve"> décrit le cadre de mesure des indicateurs statistiques relatifs au trafic sur les sites web. Les sites web constituent l'une des plus grandes sources du trafic circulant sur les réseaux de télécommunication. Il est nécessaire que les opérateurs de réseau comprennent les caractéristiques du trafic sur les sites web et la méthodologie de mesure pour planifier et optimiser leurs réseaux afin </w:t>
      </w:r>
      <w:r w:rsidRPr="006A07B7">
        <w:rPr>
          <w:lang w:val="fr-FR"/>
        </w:rPr>
        <w:lastRenderedPageBreak/>
        <w:t>d'offrir une meilleure qualité de service aux sites web et aux utilisateurs finals. Cette Recommandation définit trois principaux indicateurs statistiques et huit sous-indicateurs relatifs au trafic sur les sites web et décrit le cadre de mesure, y compris l'environnement de mesure et la procédure de mesure de ces indicateurs. Elle vise à fournir aux opérateurs de réseau un moyen d'évaluer les sites web afin d'adapter et d'optimiser les infrastructures de réseau.</w:t>
      </w:r>
    </w:p>
    <w:p w14:paraId="139082F1" w14:textId="1B3C594A" w:rsidR="00D153B0" w:rsidRPr="006A07B7" w:rsidRDefault="00D153B0" w:rsidP="001B50D9">
      <w:pPr>
        <w:pStyle w:val="enumlev1"/>
        <w:rPr>
          <w:lang w:val="fr-FR"/>
        </w:rPr>
      </w:pPr>
      <w:r w:rsidRPr="006A07B7">
        <w:rPr>
          <w:lang w:val="fr-FR"/>
        </w:rPr>
        <w:t>−</w:t>
      </w:r>
      <w:r w:rsidRPr="006A07B7">
        <w:rPr>
          <w:lang w:val="fr-FR"/>
        </w:rPr>
        <w:tab/>
      </w:r>
      <w:hyperlink r:id="rId17" w:history="1">
        <w:r w:rsidR="00D637D3" w:rsidRPr="006A07B7">
          <w:rPr>
            <w:rStyle w:val="Hyperlink"/>
            <w:b/>
            <w:bCs/>
            <w:lang w:val="fr-FR"/>
          </w:rPr>
          <w:t>L'Amendement 1 à la Recommandation UIT-T Q.834.1 (2004)</w:t>
        </w:r>
      </w:hyperlink>
      <w:r w:rsidR="00D637D3" w:rsidRPr="006A07B7">
        <w:rPr>
          <w:lang w:val="fr-FR"/>
        </w:rPr>
        <w:t xml:space="preserve"> </w:t>
      </w:r>
      <w:r w:rsidR="003546FF">
        <w:rPr>
          <w:lang w:val="fr-FR"/>
        </w:rPr>
        <w:t>a pour objet de </w:t>
      </w:r>
      <w:r w:rsidR="00E83301">
        <w:rPr>
          <w:lang w:val="fr-FR"/>
        </w:rPr>
        <w:t>remplacer la r</w:t>
      </w:r>
      <w:r w:rsidR="00D637D3" w:rsidRPr="006A07B7">
        <w:rPr>
          <w:lang w:val="fr-FR"/>
        </w:rPr>
        <w:t xml:space="preserve">éférence à la norme IEEE 802.1D par </w:t>
      </w:r>
      <w:r w:rsidR="00E83301">
        <w:rPr>
          <w:lang w:val="fr-FR"/>
        </w:rPr>
        <w:t xml:space="preserve">une </w:t>
      </w:r>
      <w:r w:rsidR="003546FF">
        <w:rPr>
          <w:lang w:val="fr-FR"/>
        </w:rPr>
        <w:t>référence à la norme IEEE </w:t>
      </w:r>
      <w:r w:rsidR="00D637D3" w:rsidRPr="006A07B7">
        <w:rPr>
          <w:lang w:val="fr-FR"/>
        </w:rPr>
        <w:t>802.1Q</w:t>
      </w:r>
      <w:r w:rsidR="00E83301">
        <w:rPr>
          <w:lang w:val="fr-FR"/>
        </w:rPr>
        <w:t>.</w:t>
      </w:r>
    </w:p>
    <w:p w14:paraId="38586F06" w14:textId="3FB32B79" w:rsidR="00D153B0" w:rsidRPr="006A07B7" w:rsidRDefault="00D153B0" w:rsidP="001B50D9">
      <w:pPr>
        <w:pStyle w:val="enumlev1"/>
        <w:rPr>
          <w:lang w:val="fr-FR"/>
        </w:rPr>
      </w:pPr>
      <w:r w:rsidRPr="006A07B7">
        <w:rPr>
          <w:lang w:val="fr-FR"/>
        </w:rPr>
        <w:t>−</w:t>
      </w:r>
      <w:r w:rsidRPr="006A07B7">
        <w:rPr>
          <w:lang w:val="fr-FR"/>
        </w:rPr>
        <w:tab/>
      </w:r>
      <w:hyperlink r:id="rId18" w:history="1">
        <w:r w:rsidR="00D637D3" w:rsidRPr="006A07B7">
          <w:rPr>
            <w:rStyle w:val="Hyperlink"/>
            <w:b/>
            <w:bCs/>
            <w:lang w:val="fr-FR"/>
          </w:rPr>
          <w:t>L'Amendement 2 à la Recommandation UIT-T Q.834.4 (2003)</w:t>
        </w:r>
      </w:hyperlink>
      <w:r w:rsidR="00D637D3" w:rsidRPr="006A07B7">
        <w:rPr>
          <w:lang w:val="fr-FR"/>
        </w:rPr>
        <w:t xml:space="preserve"> </w:t>
      </w:r>
      <w:r w:rsidR="003546FF">
        <w:rPr>
          <w:lang w:val="fr-FR"/>
        </w:rPr>
        <w:t>a pour objet de </w:t>
      </w:r>
      <w:r w:rsidR="0011432D">
        <w:rPr>
          <w:lang w:val="fr-FR"/>
        </w:rPr>
        <w:t>remplacer la r</w:t>
      </w:r>
      <w:r w:rsidR="00D637D3" w:rsidRPr="006A07B7">
        <w:rPr>
          <w:lang w:val="fr-FR"/>
        </w:rPr>
        <w:t xml:space="preserve">éférence à la norme IEEE 802.1D par </w:t>
      </w:r>
      <w:r w:rsidR="0011432D">
        <w:rPr>
          <w:lang w:val="fr-FR"/>
        </w:rPr>
        <w:t xml:space="preserve">une </w:t>
      </w:r>
      <w:r w:rsidR="003546FF">
        <w:rPr>
          <w:lang w:val="fr-FR"/>
        </w:rPr>
        <w:t>référence à la norme IEEE </w:t>
      </w:r>
      <w:r w:rsidR="00D637D3" w:rsidRPr="006A07B7">
        <w:rPr>
          <w:lang w:val="fr-FR"/>
        </w:rPr>
        <w:t>802.1Q</w:t>
      </w:r>
      <w:r w:rsidR="00E83301">
        <w:rPr>
          <w:lang w:val="fr-FR"/>
        </w:rPr>
        <w:t>.</w:t>
      </w:r>
    </w:p>
    <w:p w14:paraId="324205C0" w14:textId="5568BFB4" w:rsidR="00D153B0" w:rsidRPr="006A07B7" w:rsidRDefault="00D153B0" w:rsidP="001B50D9">
      <w:pPr>
        <w:pStyle w:val="enumlev1"/>
        <w:rPr>
          <w:lang w:val="fr-FR"/>
        </w:rPr>
      </w:pPr>
      <w:r w:rsidRPr="006A07B7">
        <w:rPr>
          <w:lang w:val="fr-FR"/>
        </w:rPr>
        <w:t>−</w:t>
      </w:r>
      <w:r w:rsidRPr="006A07B7">
        <w:rPr>
          <w:lang w:val="fr-FR"/>
        </w:rPr>
        <w:tab/>
      </w:r>
      <w:hyperlink r:id="rId19" w:history="1">
        <w:r w:rsidR="00D637D3" w:rsidRPr="006A07B7">
          <w:rPr>
            <w:rStyle w:val="Hyperlink"/>
            <w:b/>
            <w:bCs/>
            <w:lang w:val="fr-FR"/>
          </w:rPr>
          <w:t>L'Amendement 1 à la Recommandation UIT-T Q.838.1 (2004)</w:t>
        </w:r>
      </w:hyperlink>
      <w:r w:rsidR="00D637D3" w:rsidRPr="006A07B7">
        <w:rPr>
          <w:lang w:val="fr-FR"/>
        </w:rPr>
        <w:t xml:space="preserve"> </w:t>
      </w:r>
      <w:r w:rsidR="003546FF">
        <w:rPr>
          <w:lang w:val="fr-FR"/>
        </w:rPr>
        <w:t>a pour objet de </w:t>
      </w:r>
      <w:r w:rsidR="000C1A00">
        <w:rPr>
          <w:lang w:val="fr-FR"/>
        </w:rPr>
        <w:t>remplacer la r</w:t>
      </w:r>
      <w:r w:rsidR="00D637D3" w:rsidRPr="006A07B7">
        <w:rPr>
          <w:lang w:val="fr-FR"/>
        </w:rPr>
        <w:t xml:space="preserve">éférence à la norme IEEE 802.1D par </w:t>
      </w:r>
      <w:r w:rsidR="00624A64">
        <w:rPr>
          <w:lang w:val="fr-FR"/>
        </w:rPr>
        <w:t xml:space="preserve">une </w:t>
      </w:r>
      <w:r w:rsidR="003546FF">
        <w:rPr>
          <w:lang w:val="fr-FR"/>
        </w:rPr>
        <w:t>référence à la norme IEEE </w:t>
      </w:r>
      <w:r w:rsidR="00D637D3" w:rsidRPr="006A07B7">
        <w:rPr>
          <w:lang w:val="fr-FR"/>
        </w:rPr>
        <w:t>802.1Q</w:t>
      </w:r>
      <w:r w:rsidR="00E83301">
        <w:rPr>
          <w:lang w:val="fr-FR"/>
        </w:rPr>
        <w:t>.</w:t>
      </w:r>
    </w:p>
    <w:p w14:paraId="264D499B" w14:textId="7C872302" w:rsidR="00D153B0" w:rsidRPr="006A07B7" w:rsidRDefault="00D153B0" w:rsidP="001B50D9">
      <w:pPr>
        <w:pStyle w:val="enumlev1"/>
        <w:rPr>
          <w:lang w:val="fr-FR"/>
        </w:rPr>
      </w:pPr>
      <w:r w:rsidRPr="006A07B7">
        <w:rPr>
          <w:lang w:val="fr-FR"/>
        </w:rPr>
        <w:t>−</w:t>
      </w:r>
      <w:r w:rsidRPr="006A07B7">
        <w:rPr>
          <w:lang w:val="fr-FR"/>
        </w:rPr>
        <w:tab/>
      </w:r>
      <w:hyperlink r:id="rId20" w:history="1">
        <w:r w:rsidR="00D637D3" w:rsidRPr="006A07B7">
          <w:rPr>
            <w:rStyle w:val="Hyperlink"/>
            <w:b/>
            <w:bCs/>
            <w:lang w:val="fr-FR"/>
          </w:rPr>
          <w:t>La nouvelle Recommandation UIT-T X.785</w:t>
        </w:r>
      </w:hyperlink>
      <w:r w:rsidR="00D637D3" w:rsidRPr="006A07B7">
        <w:rPr>
          <w:lang w:val="fr-FR"/>
        </w:rPr>
        <w:t xml:space="preserve"> définit un ensemble de lignes directrices relatives à la modélisation d'objets gérés et à une interface de gestion pour la gestion de réseau fondée sur le transfert d'état représentationnel (REST). Elle fait partie d'un cadre pour les interfaces de gestion de réseau fondées sur le transfert REST. Elle </w:t>
      </w:r>
      <w:r w:rsidR="00451193">
        <w:rPr>
          <w:lang w:val="fr-FR"/>
        </w:rPr>
        <w:t>indique</w:t>
      </w:r>
      <w:r w:rsidR="00980AD6">
        <w:rPr>
          <w:lang w:val="fr-FR"/>
        </w:rPr>
        <w:t xml:space="preserve"> </w:t>
      </w:r>
      <w:r w:rsidR="00D637D3" w:rsidRPr="006A07B7">
        <w:rPr>
          <w:lang w:val="fr-FR"/>
        </w:rPr>
        <w:t xml:space="preserve">la manière dont ces interfaces devraient être </w:t>
      </w:r>
      <w:r w:rsidR="00451193">
        <w:rPr>
          <w:lang w:val="fr-FR"/>
        </w:rPr>
        <w:t>définies</w:t>
      </w:r>
      <w:r w:rsidR="00D637D3" w:rsidRPr="006A07B7">
        <w:rPr>
          <w:lang w:val="fr-FR"/>
        </w:rPr>
        <w:t>. Elle porte sur les méthodes génériques d'accès pour les objets gérés par transfert REST, les méthodes d'accès pour les objets gérés particuliers (MoS), la modélisation des informations dans le protocole REST/de transfert hypertexte (HTTP) et dans les schémas YAML ain't markup language (YAML)/notation des objets en JavaScript (JSON). Des demandes/réponses HTTP et des schémas YAML/JSON sont donnés pour la définition de certains types de données de base: objets gérés (OM) génériques et méthodes d'accès pour les objets gérés génériques.</w:t>
      </w:r>
    </w:p>
    <w:p w14:paraId="4801245D" w14:textId="4EC9C0C4" w:rsidR="001926F8" w:rsidRPr="00900EF1" w:rsidRDefault="00D637D3" w:rsidP="001B50D9">
      <w:pPr>
        <w:pStyle w:val="enumlev1"/>
        <w:rPr>
          <w:lang w:val="fr-FR"/>
        </w:rPr>
      </w:pPr>
      <w:r w:rsidRPr="00DC25F6">
        <w:rPr>
          <w:lang w:val="fr-FR"/>
        </w:rPr>
        <w:t>−</w:t>
      </w:r>
      <w:r w:rsidRPr="00DC25F6">
        <w:rPr>
          <w:lang w:val="fr-FR"/>
        </w:rPr>
        <w:tab/>
      </w:r>
      <w:hyperlink r:id="rId21" w:history="1">
        <w:r w:rsidR="001926F8" w:rsidRPr="00980AD6">
          <w:rPr>
            <w:rStyle w:val="Hyperlink"/>
            <w:b/>
            <w:lang w:val="fr-FR"/>
          </w:rPr>
          <w:t>La nouvelle Recommandation UIT-T Q.819</w:t>
        </w:r>
      </w:hyperlink>
      <w:r w:rsidR="001926F8" w:rsidRPr="00980AD6">
        <w:rPr>
          <w:lang w:val="fr-FR"/>
        </w:rPr>
        <w:t xml:space="preserve"> (</w:t>
      </w:r>
      <w:r w:rsidR="006D53C0">
        <w:rPr>
          <w:lang w:val="fr-FR"/>
        </w:rPr>
        <w:t>qui a fait l'objet d'un consentement</w:t>
      </w:r>
      <w:r w:rsidR="003546FF">
        <w:rPr>
          <w:lang w:val="fr-FR"/>
        </w:rPr>
        <w:t xml:space="preserve"> le </w:t>
      </w:r>
      <w:r w:rsidR="001926F8" w:rsidRPr="00980AD6">
        <w:rPr>
          <w:lang w:val="fr-FR"/>
        </w:rPr>
        <w:t>19</w:t>
      </w:r>
      <w:r w:rsidR="00980AD6">
        <w:rPr>
          <w:lang w:val="fr-FR"/>
        </w:rPr>
        <w:t> </w:t>
      </w:r>
      <w:r w:rsidR="001926F8" w:rsidRPr="00980AD6">
        <w:rPr>
          <w:lang w:val="fr-FR"/>
        </w:rPr>
        <w:t xml:space="preserve">novembre 2021) définit un ensemble de services </w:t>
      </w:r>
      <w:r w:rsidR="006F5A59">
        <w:rPr>
          <w:lang w:val="fr-FR"/>
        </w:rPr>
        <w:t xml:space="preserve">nécessaires pour la prise en charge des interfaces </w:t>
      </w:r>
      <w:r w:rsidR="00900EF1">
        <w:rPr>
          <w:lang w:val="fr-FR"/>
        </w:rPr>
        <w:t xml:space="preserve">fondées sur le </w:t>
      </w:r>
      <w:r w:rsidR="00B02901">
        <w:rPr>
          <w:lang w:val="fr-FR"/>
        </w:rPr>
        <w:t>transfert</w:t>
      </w:r>
      <w:r w:rsidR="00900EF1">
        <w:rPr>
          <w:lang w:val="fr-FR"/>
        </w:rPr>
        <w:t xml:space="preserve"> REST et</w:t>
      </w:r>
      <w:r w:rsidR="00900EF1" w:rsidRPr="00980AD6">
        <w:rPr>
          <w:lang w:val="fr-FR"/>
        </w:rPr>
        <w:t xml:space="preserve">, </w:t>
      </w:r>
      <w:r w:rsidR="00E969AF">
        <w:rPr>
          <w:lang w:val="fr-FR"/>
        </w:rPr>
        <w:t>conjointement avec</w:t>
      </w:r>
      <w:r w:rsidR="00900EF1" w:rsidRPr="00980AD6">
        <w:rPr>
          <w:lang w:val="fr-FR"/>
        </w:rPr>
        <w:t xml:space="preserve"> la Recommandation</w:t>
      </w:r>
      <w:r w:rsidR="00980AD6">
        <w:rPr>
          <w:lang w:val="fr-FR"/>
        </w:rPr>
        <w:t> </w:t>
      </w:r>
      <w:r w:rsidR="00900EF1" w:rsidRPr="00980AD6">
        <w:rPr>
          <w:lang w:val="fr-FR"/>
        </w:rPr>
        <w:t>UIT-T X.78</w:t>
      </w:r>
      <w:r w:rsidR="00900EF1">
        <w:rPr>
          <w:lang w:val="fr-FR"/>
        </w:rPr>
        <w:t>5</w:t>
      </w:r>
      <w:r w:rsidR="00900EF1" w:rsidRPr="00980AD6">
        <w:rPr>
          <w:lang w:val="fr-FR"/>
        </w:rPr>
        <w:t>,</w:t>
      </w:r>
      <w:r w:rsidR="00980AD6">
        <w:rPr>
          <w:lang w:val="fr-FR"/>
        </w:rPr>
        <w:t xml:space="preserve"> </w:t>
      </w:r>
      <w:r w:rsidR="00E969AF">
        <w:rPr>
          <w:lang w:val="fr-FR"/>
        </w:rPr>
        <w:t>sert de</w:t>
      </w:r>
      <w:r w:rsidR="00900EF1" w:rsidRPr="00980AD6">
        <w:rPr>
          <w:lang w:val="fr-FR"/>
        </w:rPr>
        <w:t xml:space="preserve"> cadre pour les interfaces de gestion de réseau fondées sur </w:t>
      </w:r>
      <w:r w:rsidR="00900EF1">
        <w:rPr>
          <w:lang w:val="fr-FR"/>
        </w:rPr>
        <w:t xml:space="preserve">le </w:t>
      </w:r>
      <w:r w:rsidR="00B02901">
        <w:rPr>
          <w:lang w:val="fr-FR"/>
        </w:rPr>
        <w:t>transfert</w:t>
      </w:r>
      <w:r w:rsidR="00900EF1">
        <w:rPr>
          <w:lang w:val="fr-FR"/>
        </w:rPr>
        <w:t xml:space="preserve"> REST</w:t>
      </w:r>
      <w:r w:rsidR="00900EF1" w:rsidRPr="00980AD6">
        <w:rPr>
          <w:lang w:val="fr-FR"/>
        </w:rPr>
        <w:t>.</w:t>
      </w:r>
      <w:r w:rsidR="006F3508">
        <w:rPr>
          <w:lang w:val="fr-FR"/>
        </w:rPr>
        <w:t xml:space="preserve"> Elle </w:t>
      </w:r>
      <w:r w:rsidR="00BD7D7D">
        <w:rPr>
          <w:lang w:val="fr-FR"/>
        </w:rPr>
        <w:t>établit</w:t>
      </w:r>
      <w:r w:rsidR="006F3508">
        <w:rPr>
          <w:lang w:val="fr-FR"/>
        </w:rPr>
        <w:t xml:space="preserve"> des exigences relatives aux protocoles </w:t>
      </w:r>
      <w:r w:rsidR="001F47FD">
        <w:rPr>
          <w:lang w:val="fr-FR"/>
        </w:rPr>
        <w:t xml:space="preserve">et définit </w:t>
      </w:r>
      <w:r w:rsidR="00DA3F3D">
        <w:rPr>
          <w:lang w:val="fr-FR"/>
        </w:rPr>
        <w:t xml:space="preserve">certains services </w:t>
      </w:r>
      <w:r w:rsidR="00BD7D7D">
        <w:rPr>
          <w:lang w:val="fr-FR"/>
        </w:rPr>
        <w:t xml:space="preserve">supports propres </w:t>
      </w:r>
      <w:r w:rsidR="000351D1">
        <w:rPr>
          <w:lang w:val="fr-FR"/>
        </w:rPr>
        <w:t>à la gestion de réseau, à savoir le</w:t>
      </w:r>
      <w:r w:rsidR="00E374E2">
        <w:rPr>
          <w:lang w:val="fr-FR"/>
        </w:rPr>
        <w:t>s</w:t>
      </w:r>
      <w:r w:rsidR="000351D1">
        <w:rPr>
          <w:lang w:val="fr-FR"/>
        </w:rPr>
        <w:t xml:space="preserve"> service</w:t>
      </w:r>
      <w:r w:rsidR="00E374E2">
        <w:rPr>
          <w:lang w:val="fr-FR"/>
        </w:rPr>
        <w:t>s</w:t>
      </w:r>
      <w:r w:rsidR="000351D1">
        <w:rPr>
          <w:lang w:val="fr-FR"/>
        </w:rPr>
        <w:t xml:space="preserve"> de notification, de pulsation et de </w:t>
      </w:r>
      <w:r w:rsidR="00685AA5">
        <w:rPr>
          <w:lang w:val="fr-FR"/>
        </w:rPr>
        <w:t>contenance</w:t>
      </w:r>
      <w:r w:rsidR="00E374E2">
        <w:rPr>
          <w:lang w:val="fr-FR"/>
        </w:rPr>
        <w:t xml:space="preserve">. </w:t>
      </w:r>
      <w:r w:rsidR="009E24F8">
        <w:rPr>
          <w:lang w:val="fr-FR"/>
        </w:rPr>
        <w:t>La définition des interfaces JSON/YAML pour les services supports propres à la gestion de réseau est également fournie.</w:t>
      </w:r>
    </w:p>
    <w:p w14:paraId="0ACA4A18" w14:textId="1500F684" w:rsidR="00D637D3" w:rsidRPr="006A07B7" w:rsidRDefault="00D637D3" w:rsidP="001B50D9">
      <w:pPr>
        <w:pStyle w:val="enumlev1"/>
        <w:rPr>
          <w:lang w:val="fr-FR"/>
        </w:rPr>
      </w:pPr>
      <w:r w:rsidRPr="006A07B7">
        <w:rPr>
          <w:lang w:val="fr-FR"/>
        </w:rPr>
        <w:t>−</w:t>
      </w:r>
      <w:r w:rsidRPr="006A07B7">
        <w:rPr>
          <w:lang w:val="fr-FR"/>
        </w:rPr>
        <w:tab/>
      </w:r>
      <w:hyperlink r:id="rId22" w:history="1">
        <w:r w:rsidRPr="006A07B7">
          <w:rPr>
            <w:rStyle w:val="Hyperlink"/>
            <w:b/>
            <w:bCs/>
            <w:lang w:val="fr-FR"/>
          </w:rPr>
          <w:t>La nouvelle Recommandation UIT-T X.786</w:t>
        </w:r>
      </w:hyperlink>
      <w:r w:rsidRPr="006A07B7">
        <w:rPr>
          <w:lang w:val="fr-FR"/>
        </w:rPr>
        <w:t xml:space="preserve"> </w:t>
      </w:r>
      <w:r w:rsidR="00832784">
        <w:rPr>
          <w:lang w:val="fr-FR"/>
        </w:rPr>
        <w:t>(</w:t>
      </w:r>
      <w:r w:rsidR="006D53C0">
        <w:rPr>
          <w:lang w:val="fr-FR"/>
        </w:rPr>
        <w:t>qui a fait l'objet d'un consentement</w:t>
      </w:r>
      <w:r w:rsidR="00073751">
        <w:rPr>
          <w:lang w:val="fr-FR"/>
        </w:rPr>
        <w:t xml:space="preserve"> le </w:t>
      </w:r>
      <w:r w:rsidR="00832784">
        <w:rPr>
          <w:lang w:val="fr-FR"/>
        </w:rPr>
        <w:t>19</w:t>
      </w:r>
      <w:r w:rsidR="00980AD6">
        <w:rPr>
          <w:lang w:val="fr-FR"/>
        </w:rPr>
        <w:t> </w:t>
      </w:r>
      <w:r w:rsidR="00832784">
        <w:rPr>
          <w:lang w:val="fr-FR"/>
        </w:rPr>
        <w:t xml:space="preserve">novembre 2021) </w:t>
      </w:r>
      <w:r w:rsidRPr="006A07B7">
        <w:rPr>
          <w:lang w:val="fr-FR"/>
        </w:rPr>
        <w:t xml:space="preserve">définit des lignes directrices relatives aux formulaires de déclaration de conformité d'instance pour les systèmes d'interface </w:t>
      </w:r>
      <w:r w:rsidR="00C2753B">
        <w:rPr>
          <w:lang w:val="fr-FR"/>
        </w:rPr>
        <w:t>fondés</w:t>
      </w:r>
      <w:r w:rsidR="00C2753B" w:rsidRPr="006A07B7">
        <w:rPr>
          <w:lang w:val="fr-FR"/>
        </w:rPr>
        <w:t xml:space="preserve"> </w:t>
      </w:r>
      <w:r w:rsidRPr="006A07B7">
        <w:rPr>
          <w:lang w:val="fr-FR"/>
        </w:rPr>
        <w:t xml:space="preserve">sur </w:t>
      </w:r>
      <w:r w:rsidR="00832784">
        <w:rPr>
          <w:lang w:val="fr-FR"/>
        </w:rPr>
        <w:t xml:space="preserve">le </w:t>
      </w:r>
      <w:r w:rsidR="00B02901">
        <w:rPr>
          <w:lang w:val="fr-FR"/>
        </w:rPr>
        <w:t>transfert</w:t>
      </w:r>
      <w:r w:rsidR="00832784">
        <w:rPr>
          <w:lang w:val="fr-FR"/>
        </w:rPr>
        <w:t xml:space="preserve"> REST</w:t>
      </w:r>
      <w:r w:rsidRPr="006A07B7">
        <w:rPr>
          <w:lang w:val="fr-FR"/>
        </w:rPr>
        <w:t xml:space="preserve">. Elle présente un aperçu </w:t>
      </w:r>
      <w:r w:rsidR="00832784">
        <w:rPr>
          <w:lang w:val="fr-FR"/>
        </w:rPr>
        <w:t>de la spécification des interfaces API ouvertes (OAS)</w:t>
      </w:r>
      <w:r w:rsidRPr="006A07B7">
        <w:rPr>
          <w:lang w:val="fr-FR"/>
        </w:rPr>
        <w:t xml:space="preserve"> et décrit ses composants. En outre, elle donne plusieurs formulaires (tableaux) pour chacun des composants </w:t>
      </w:r>
      <w:r w:rsidR="000945D6">
        <w:rPr>
          <w:lang w:val="fr-FR"/>
        </w:rPr>
        <w:t>de syntaxe OAS</w:t>
      </w:r>
      <w:r w:rsidR="000945D6" w:rsidRPr="006A07B7">
        <w:rPr>
          <w:lang w:val="fr-FR"/>
        </w:rPr>
        <w:t xml:space="preserve"> </w:t>
      </w:r>
      <w:r w:rsidRPr="006A07B7">
        <w:rPr>
          <w:lang w:val="fr-FR"/>
        </w:rPr>
        <w:t xml:space="preserve">à utiliser dans les interfaces </w:t>
      </w:r>
      <w:r w:rsidR="00C2753B">
        <w:rPr>
          <w:lang w:val="fr-FR"/>
        </w:rPr>
        <w:t>fondées</w:t>
      </w:r>
      <w:r w:rsidR="0006697D">
        <w:rPr>
          <w:lang w:val="fr-FR"/>
        </w:rPr>
        <w:t xml:space="preserve"> sur le </w:t>
      </w:r>
      <w:r w:rsidR="00B02901">
        <w:rPr>
          <w:lang w:val="fr-FR"/>
        </w:rPr>
        <w:t>transfert</w:t>
      </w:r>
      <w:r w:rsidR="0006697D">
        <w:rPr>
          <w:lang w:val="fr-FR"/>
        </w:rPr>
        <w:t xml:space="preserve"> REST </w:t>
      </w:r>
      <w:r w:rsidRPr="006A07B7">
        <w:rPr>
          <w:lang w:val="fr-FR"/>
        </w:rPr>
        <w:t xml:space="preserve">ainsi que les instructions pour remplir les colonnes des tableaux de déclaration de conformité. Des exemples de formulaires de déclaration de conformité d'instance d'interface </w:t>
      </w:r>
      <w:r w:rsidR="000C7175">
        <w:rPr>
          <w:lang w:val="fr-FR"/>
        </w:rPr>
        <w:t xml:space="preserve">fondée sur le </w:t>
      </w:r>
      <w:r w:rsidR="00280B49">
        <w:rPr>
          <w:lang w:val="fr-FR"/>
        </w:rPr>
        <w:t>transfert</w:t>
      </w:r>
      <w:r w:rsidR="000C7175">
        <w:rPr>
          <w:lang w:val="fr-FR"/>
        </w:rPr>
        <w:t xml:space="preserve"> REST</w:t>
      </w:r>
      <w:r w:rsidRPr="006A07B7">
        <w:rPr>
          <w:lang w:val="fr-FR"/>
        </w:rPr>
        <w:t xml:space="preserve"> sont fournis dans les appendices.</w:t>
      </w:r>
    </w:p>
    <w:p w14:paraId="4B1DFF45" w14:textId="77777777" w:rsidR="00E47540" w:rsidRPr="006A07B7" w:rsidRDefault="00E47540" w:rsidP="001B50D9">
      <w:pPr>
        <w:pStyle w:val="Heading2"/>
        <w:rPr>
          <w:b w:val="0"/>
          <w:lang w:val="fr-FR"/>
        </w:rPr>
      </w:pPr>
      <w:bookmarkStart w:id="82" w:name="_Toc320869659"/>
      <w:r w:rsidRPr="006A07B7">
        <w:rPr>
          <w:lang w:val="fr-FR"/>
        </w:rPr>
        <w:t>3.3</w:t>
      </w:r>
      <w:r w:rsidRPr="006A07B7">
        <w:rPr>
          <w:lang w:val="fr-FR"/>
        </w:rPr>
        <w:tab/>
      </w:r>
      <w:bookmarkEnd w:id="82"/>
      <w:r w:rsidRPr="006A07B7">
        <w:rPr>
          <w:lang w:val="fr-FR"/>
        </w:rPr>
        <w:t>Activités de la Commission d'études 2 en tant que commission d'études directrice, JCA et groupes régionaux</w:t>
      </w:r>
    </w:p>
    <w:p w14:paraId="58D6E0F1" w14:textId="77777777" w:rsidR="00E47540" w:rsidRPr="006A07B7" w:rsidRDefault="00E47540" w:rsidP="001B50D9">
      <w:pPr>
        <w:rPr>
          <w:lang w:val="fr-FR"/>
        </w:rPr>
      </w:pPr>
      <w:r w:rsidRPr="006A07B7">
        <w:rPr>
          <w:lang w:val="fr-FR"/>
        </w:rPr>
        <w:t>La Commission d'études 2 a rendu compte de ses activités en tant que commission d'études directrice à chaque réunion du GCNT.</w:t>
      </w:r>
    </w:p>
    <w:p w14:paraId="46806673" w14:textId="77777777" w:rsidR="00E47540" w:rsidRPr="006A07B7" w:rsidRDefault="00E47540" w:rsidP="001B50D9">
      <w:pPr>
        <w:pStyle w:val="Heading3"/>
        <w:rPr>
          <w:lang w:val="fr-FR"/>
        </w:rPr>
      </w:pPr>
      <w:r w:rsidRPr="006A07B7">
        <w:rPr>
          <w:lang w:val="fr-FR"/>
        </w:rPr>
        <w:lastRenderedPageBreak/>
        <w:t>3.3.1</w:t>
      </w:r>
      <w:r w:rsidRPr="006A07B7">
        <w:rPr>
          <w:lang w:val="fr-FR"/>
        </w:rPr>
        <w:tab/>
        <w:t>Activités de la Commission d'études 2 en tant que commission d'études directrice pour le numérotage, le nommage, l'adressage, l'identification (NNAI) et le routage, pour la définition des services, pour les télécommunications utilisées pour les secours en cas de catastrophe/l'alerte avancée, la résilience et le rétablissement des réseaux ainsi que pour la gestion des télécommunications</w:t>
      </w:r>
    </w:p>
    <w:p w14:paraId="46E72F01" w14:textId="77777777" w:rsidR="00E47540" w:rsidRPr="006A07B7" w:rsidRDefault="00E47540" w:rsidP="001B50D9">
      <w:pPr>
        <w:keepNext/>
        <w:rPr>
          <w:lang w:val="fr-FR"/>
        </w:rPr>
      </w:pPr>
      <w:r w:rsidRPr="006A07B7">
        <w:rPr>
          <w:lang w:val="fr-FR"/>
        </w:rPr>
        <w:t>Comme convenu à l'AMNT-16 et énoncé dans la Résolution 2 de l'AMNT, la Commission d'études 2 de l'UIT-T est la Commission d'études directrice de l'UIT-T pour les domaines d'études spécifiques suivants:</w:t>
      </w:r>
    </w:p>
    <w:p w14:paraId="2E03226A" w14:textId="77777777" w:rsidR="00E47540" w:rsidRPr="006A07B7" w:rsidRDefault="00E47540" w:rsidP="001B50D9">
      <w:pPr>
        <w:pStyle w:val="enumlev1"/>
        <w:rPr>
          <w:lang w:val="fr-FR"/>
        </w:rPr>
      </w:pPr>
      <w:r w:rsidRPr="006A07B7">
        <w:rPr>
          <w:lang w:val="fr-FR"/>
        </w:rPr>
        <w:t>−</w:t>
      </w:r>
      <w:r w:rsidRPr="006A07B7">
        <w:rPr>
          <w:lang w:val="fr-FR"/>
        </w:rPr>
        <w:tab/>
        <w:t>Commission d'études directrice pour le numérotage, le nommage, l'adressage, l'identification (NNAI) et le routage;</w:t>
      </w:r>
    </w:p>
    <w:p w14:paraId="494C094F" w14:textId="77777777" w:rsidR="00E47540" w:rsidRPr="006A07B7" w:rsidRDefault="00E47540" w:rsidP="001B50D9">
      <w:pPr>
        <w:pStyle w:val="enumlev1"/>
        <w:rPr>
          <w:lang w:val="fr-FR"/>
        </w:rPr>
      </w:pPr>
      <w:r w:rsidRPr="006A07B7">
        <w:rPr>
          <w:lang w:val="fr-FR"/>
        </w:rPr>
        <w:t>−</w:t>
      </w:r>
      <w:r w:rsidRPr="006A07B7">
        <w:rPr>
          <w:lang w:val="fr-FR"/>
        </w:rPr>
        <w:tab/>
        <w:t>Commission d'études directrice pour la définition des services;</w:t>
      </w:r>
    </w:p>
    <w:p w14:paraId="050DFC83" w14:textId="77777777" w:rsidR="00E47540" w:rsidRPr="006A07B7" w:rsidRDefault="00E47540" w:rsidP="001B50D9">
      <w:pPr>
        <w:pStyle w:val="enumlev1"/>
        <w:rPr>
          <w:lang w:val="fr-FR"/>
        </w:rPr>
      </w:pPr>
      <w:r w:rsidRPr="006A07B7">
        <w:rPr>
          <w:lang w:val="fr-FR"/>
        </w:rPr>
        <w:t>−</w:t>
      </w:r>
      <w:r w:rsidRPr="006A07B7">
        <w:rPr>
          <w:lang w:val="fr-FR"/>
        </w:rPr>
        <w:tab/>
        <w:t>Commission d'études directrice pour les télécommunications utilisées pour les secours en cas de catastrophe/l'alerte avancée, la résilience et le rétablissement des réseaux;</w:t>
      </w:r>
    </w:p>
    <w:p w14:paraId="049CD4C8" w14:textId="77777777" w:rsidR="00E47540" w:rsidRPr="006A07B7" w:rsidRDefault="00E47540" w:rsidP="001B50D9">
      <w:pPr>
        <w:pStyle w:val="enumlev1"/>
        <w:rPr>
          <w:lang w:val="fr-FR"/>
        </w:rPr>
      </w:pPr>
      <w:r w:rsidRPr="006A07B7">
        <w:rPr>
          <w:lang w:val="fr-FR"/>
        </w:rPr>
        <w:t>−</w:t>
      </w:r>
      <w:r w:rsidRPr="006A07B7">
        <w:rPr>
          <w:lang w:val="fr-FR"/>
        </w:rPr>
        <w:tab/>
        <w:t>Commission d'études directrice pour la gestion des télécommunications.</w:t>
      </w:r>
    </w:p>
    <w:p w14:paraId="0F9BB00F" w14:textId="77A6B1CB" w:rsidR="00E47540" w:rsidRPr="006A07B7" w:rsidRDefault="00E47540" w:rsidP="001B50D9">
      <w:pPr>
        <w:rPr>
          <w:lang w:val="fr-FR"/>
        </w:rPr>
      </w:pPr>
      <w:r w:rsidRPr="006A07B7">
        <w:rPr>
          <w:lang w:val="fr-FR"/>
        </w:rPr>
        <w:t xml:space="preserve">En tant que Commission directrice, la CE 2 répond aux exigences d'autres </w:t>
      </w:r>
      <w:r w:rsidR="001D540E">
        <w:rPr>
          <w:lang w:val="fr-FR"/>
        </w:rPr>
        <w:t>c</w:t>
      </w:r>
      <w:r w:rsidR="001D540E" w:rsidRPr="006A07B7">
        <w:rPr>
          <w:lang w:val="fr-FR"/>
        </w:rPr>
        <w:t xml:space="preserve">ommissions </w:t>
      </w:r>
      <w:r w:rsidRPr="006A07B7">
        <w:rPr>
          <w:lang w:val="fr-FR"/>
        </w:rPr>
        <w:t>d'études sur des questions liées à ces domaines, tout en continuant de fournir des orientations au Directeur du TSB sur les demandes de modification, d'attribution et de retrait de ressources de numérotage mondiales, par exemple les codes associés aux indicatifs de pays attribués en partage.</w:t>
      </w:r>
    </w:p>
    <w:p w14:paraId="62BDFA27" w14:textId="77777777" w:rsidR="00E47540" w:rsidRPr="006A07B7" w:rsidRDefault="00E47540" w:rsidP="00073751">
      <w:pPr>
        <w:pStyle w:val="Headingb"/>
        <w:ind w:left="1134" w:hanging="1134"/>
        <w:rPr>
          <w:lang w:val="fr-FR"/>
        </w:rPr>
      </w:pPr>
      <w:r w:rsidRPr="006A07B7">
        <w:rPr>
          <w:lang w:val="fr-FR"/>
        </w:rPr>
        <w:t>a)</w:t>
      </w:r>
      <w:r w:rsidRPr="006A07B7">
        <w:rPr>
          <w:lang w:val="fr-FR"/>
        </w:rPr>
        <w:tab/>
        <w:t>Commission d'études directrice pour le numérotage, le nommage, l'adressage, l'identification (NNAI) et le routage</w:t>
      </w:r>
    </w:p>
    <w:p w14:paraId="2D3287AE" w14:textId="456D393C" w:rsidR="00E47540" w:rsidRPr="006A07B7" w:rsidRDefault="00E47540" w:rsidP="001B50D9">
      <w:pPr>
        <w:rPr>
          <w:lang w:val="fr-FR"/>
        </w:rPr>
      </w:pPr>
      <w:r w:rsidRPr="006A07B7">
        <w:rPr>
          <w:lang w:val="fr-FR"/>
        </w:rPr>
        <w:t>En ce qui concerne le numérotage, le nommage, l'adressage et l'identification (NNAI), les experts compétents en la matière continuent de fournir des orientations au Directeur du TSB sur les demandes de modification, d'attribution et de retrait de ressources de numérotage mondiales, par exemple les codes associés aux indicatifs de pays attribués en partage. Ces ressources sont attribuées par le Directeur du TSB, conformément aux critères détaillés dans les Recommandations UIT-T pertinentes qui relèvent de la responsabilité de la CE</w:t>
      </w:r>
      <w:r w:rsidR="00C905B9">
        <w:rPr>
          <w:lang w:val="fr-FR"/>
        </w:rPr>
        <w:t> </w:t>
      </w:r>
      <w:r w:rsidRPr="006A07B7">
        <w:rPr>
          <w:lang w:val="fr-FR"/>
        </w:rPr>
        <w:t>2. Ces critères reposent à la fois sur les services et sur le réseau.</w:t>
      </w:r>
    </w:p>
    <w:p w14:paraId="068BEC11" w14:textId="6A56529D" w:rsidR="00E47540" w:rsidRPr="006A07B7" w:rsidRDefault="00E47540" w:rsidP="001B50D9">
      <w:pPr>
        <w:rPr>
          <w:lang w:val="fr-FR"/>
        </w:rPr>
      </w:pPr>
      <w:r w:rsidRPr="006A07B7">
        <w:rPr>
          <w:lang w:val="fr-FR"/>
        </w:rPr>
        <w:t>Les demandes de requalification en vue d'une extension des ressources de numérotage, de même que les nouvelles demandes, en particulier celles qui concernent les numéros M2M/IoT ont été traitées et des orientations ont été données à l'Équipe de coordination du numérotage. Des progrès ont été faits pour un certain nombre d'autres sujets d'études ayant trait à la fois au numérotage, au nommage, à l'adressage et à l'identification (NNAI) et à la gestion des télécommunications. Parmi ces sujets d'études supplémentaires figuraient notamment l'identité de la ligne appelante (</w:t>
      </w:r>
      <w:r w:rsidRPr="006A07B7">
        <w:rPr>
          <w:i/>
          <w:lang w:val="fr-FR"/>
        </w:rPr>
        <w:t>calling line identity</w:t>
      </w:r>
      <w:r w:rsidRPr="006A07B7">
        <w:rPr>
          <w:lang w:val="fr-FR"/>
        </w:rPr>
        <w:t xml:space="preserve">), le numérotage, le nommage, l'adressage et l'identification (NNAI) pour l'Internet des objets (IoT) (avec élaboration d'un rapport technique), le système de gestion des télécommunications prenant en compte le nuage, et la gestion des données dans le réseau de gestion des télécommunications (RGT). En outre, des discussions </w:t>
      </w:r>
      <w:r w:rsidR="00451CB9">
        <w:rPr>
          <w:lang w:val="fr-FR"/>
        </w:rPr>
        <w:t>sont en cours</w:t>
      </w:r>
      <w:r w:rsidRPr="006A07B7">
        <w:rPr>
          <w:lang w:val="fr-FR"/>
        </w:rPr>
        <w:t xml:space="preserve"> pour identifier les possibles domaines de collaboration avec la CE 13.</w:t>
      </w:r>
    </w:p>
    <w:p w14:paraId="40EBF116" w14:textId="77777777" w:rsidR="00E47540" w:rsidRPr="006A07B7" w:rsidRDefault="00E47540" w:rsidP="001B50D9">
      <w:pPr>
        <w:rPr>
          <w:lang w:val="fr-FR"/>
        </w:rPr>
      </w:pPr>
      <w:r w:rsidRPr="006A07B7">
        <w:rPr>
          <w:lang w:val="fr-FR"/>
        </w:rPr>
        <w:t>La CE 2 élabore les règles régissant l'accès au répertoire électronique sur les plans de numérotage nationaux (voir la Résolution 91 (Hammamet, 2016)) et l'utilisation de cet outil. Si les États Membres souhaitent utiliser ce répertoire pour gérer leurs ressources de numérotage, cela devra être fait sur la base du recouvrement des coûts par le TSB.</w:t>
      </w:r>
    </w:p>
    <w:p w14:paraId="368CB993" w14:textId="6DE258E9" w:rsidR="00E47540" w:rsidRPr="006A07B7" w:rsidRDefault="00E47540" w:rsidP="001B50D9">
      <w:pPr>
        <w:rPr>
          <w:lang w:val="fr-FR"/>
        </w:rPr>
      </w:pPr>
      <w:r w:rsidRPr="006A07B7">
        <w:rPr>
          <w:lang w:val="fr-FR"/>
        </w:rPr>
        <w:t xml:space="preserve">Les signalements d'utilisation abusive de numéros ont régressé de manière significative. La Recommandation portant sur cette question, UIT-T E.156, "Lignes directrices sur la suite à donner par l'UIT-T lorsqu'une utilisation abusive des ressources de numérotage UIT-T E.164 lui est signalée" </w:t>
      </w:r>
      <w:r w:rsidR="00C623EA">
        <w:rPr>
          <w:lang w:val="fr-FR"/>
        </w:rPr>
        <w:t>a été révisée</w:t>
      </w:r>
      <w:r w:rsidRPr="006A07B7">
        <w:rPr>
          <w:lang w:val="fr-FR"/>
        </w:rPr>
        <w:t xml:space="preserve"> afin de rendre mieux compte des différents types de ressources de numérotage qui font l'objet d'une utilisation abusive, en particulier les ressources qui sont attribuées directement, appelées numéros mondiaux, et les ressources attribuées indirectement, c'est-à-dire les </w:t>
      </w:r>
      <w:r w:rsidRPr="006A07B7">
        <w:rPr>
          <w:lang w:val="fr-FR"/>
        </w:rPr>
        <w:lastRenderedPageBreak/>
        <w:t>numéros qui relèvent de la responsabilité des États Membres. L</w:t>
      </w:r>
      <w:r w:rsidR="009A2DDD">
        <w:rPr>
          <w:lang w:val="fr-FR"/>
        </w:rPr>
        <w:t xml:space="preserve">es </w:t>
      </w:r>
      <w:r w:rsidRPr="006A07B7">
        <w:rPr>
          <w:lang w:val="fr-FR"/>
        </w:rPr>
        <w:t>amendement</w:t>
      </w:r>
      <w:r w:rsidR="009A2DDD">
        <w:rPr>
          <w:lang w:val="fr-FR"/>
        </w:rPr>
        <w:t>s</w:t>
      </w:r>
      <w:r w:rsidRPr="006A07B7">
        <w:rPr>
          <w:lang w:val="fr-FR"/>
        </w:rPr>
        <w:t xml:space="preserve"> à la Recommandation vise</w:t>
      </w:r>
      <w:r w:rsidR="009A2DDD">
        <w:rPr>
          <w:lang w:val="fr-FR"/>
        </w:rPr>
        <w:t>nt</w:t>
      </w:r>
      <w:r w:rsidRPr="006A07B7">
        <w:rPr>
          <w:lang w:val="fr-FR"/>
        </w:rPr>
        <w:t xml:space="preserve"> à améliorer l'efficacité des procédures relatives au signalement des cas d'utilisation abusive de ressources attribuées indirectement, au moyen d'une notification par courrier électronique à une liste de diffusion de messages électroniques établie au préalable, plutôt que de procéder à l'enregistrement du rapport signalant une utilisation abusive pour suite à donner par le TSB. </w:t>
      </w:r>
    </w:p>
    <w:p w14:paraId="4FB81B69" w14:textId="77777777" w:rsidR="00E47540" w:rsidRPr="006A07B7" w:rsidRDefault="00E47540" w:rsidP="001B50D9">
      <w:pPr>
        <w:rPr>
          <w:lang w:val="fr-FR"/>
        </w:rPr>
      </w:pPr>
      <w:r w:rsidRPr="006A07B7">
        <w:rPr>
          <w:lang w:val="fr-FR"/>
        </w:rPr>
        <w:t>La CE 2 coopère aussi activement avec des organisations externes, par exemple la CEPT et la GSMA, et assure, en coordination avec d'autres organisations de normalisation – par exemple le Partenariat 3GPP, l'Organisation internationale de normalisation (ISO), la Collaboration sur les normes de communication pour les systèmes de transport intelligents (CITS) et le système paneuropéen d'appel d'urgence pour les véhicules (eCall) – des activités relatives au numérotage, au nommage, à l'adressage et à l'identification (NNAI) qui présentent des avantages pour les consommateurs et toutes les parties concernées. Elle collabore également avec l'Institut européen des normes de télécommunication (ETSI) pour garantir des synergies permettant de répondre aux demandes des consommateurs.</w:t>
      </w:r>
    </w:p>
    <w:p w14:paraId="65007145" w14:textId="77777777" w:rsidR="00E47540" w:rsidRPr="006A07B7" w:rsidRDefault="00E47540" w:rsidP="001B50D9">
      <w:pPr>
        <w:rPr>
          <w:lang w:val="fr-FR"/>
        </w:rPr>
      </w:pPr>
      <w:r w:rsidRPr="006A07B7">
        <w:rPr>
          <w:lang w:val="fr-FR"/>
        </w:rPr>
        <w:t>Pour ce qui est du routage, les responsables de la Question 2/2 ont examiné l'intégrité des numéros géographiques en lien avec la question de la crédibilité du numéro de l'appelant.</w:t>
      </w:r>
    </w:p>
    <w:p w14:paraId="5D065402" w14:textId="77777777" w:rsidR="00E47540" w:rsidRPr="006A07B7" w:rsidRDefault="00E47540" w:rsidP="001B50D9">
      <w:pPr>
        <w:pStyle w:val="Headingb"/>
        <w:rPr>
          <w:lang w:val="fr-FR"/>
        </w:rPr>
      </w:pPr>
      <w:r w:rsidRPr="006A07B7">
        <w:rPr>
          <w:lang w:val="fr-FR"/>
        </w:rPr>
        <w:t>b)</w:t>
      </w:r>
      <w:r w:rsidRPr="006A07B7">
        <w:rPr>
          <w:lang w:val="fr-FR"/>
        </w:rPr>
        <w:tab/>
        <w:t>Commission d'études directrice pour la définition des services</w:t>
      </w:r>
    </w:p>
    <w:p w14:paraId="56D1B8CD" w14:textId="77777777" w:rsidR="00E47540" w:rsidRPr="006A07B7" w:rsidRDefault="00E47540" w:rsidP="001B50D9">
      <w:pPr>
        <w:rPr>
          <w:lang w:val="fr-FR"/>
        </w:rPr>
      </w:pPr>
      <w:r w:rsidRPr="006A07B7">
        <w:rPr>
          <w:lang w:val="fr-FR"/>
        </w:rPr>
        <w:t xml:space="preserve">Dans le cadre de ses responsabilités en matière de numérotage, de nommage, d'adressage et d'identification (NNAI), la CE 2 s'efforce de répondre aux exigences des services, des capacités et des applications de télécommunication/TIC futurs dans ce domaine. La CE 2 coopère également avec le 3GPP en vue d'harmoniser la méthodologie pour la spécification des interfaces de gestion. </w:t>
      </w:r>
    </w:p>
    <w:p w14:paraId="46AB75C7" w14:textId="77777777" w:rsidR="00E47540" w:rsidRPr="006A07B7" w:rsidRDefault="00E47540" w:rsidP="001B50D9">
      <w:pPr>
        <w:rPr>
          <w:lang w:val="fr-FR"/>
        </w:rPr>
      </w:pPr>
      <w:r w:rsidRPr="006A07B7">
        <w:rPr>
          <w:lang w:val="fr-FR"/>
        </w:rPr>
        <w:t>Dans le cadre de ses responsabilités concernant l'étude des incidences opérationnelles des services, des applications et des capacités de télécommunication/TIC, la CE 2 examine ce qui relève du trafic inacceptable, et réfléchit aux mesures qui pourraient être prises par les Administrations.</w:t>
      </w:r>
    </w:p>
    <w:p w14:paraId="3AD21CF3" w14:textId="77777777" w:rsidR="00E47540" w:rsidRPr="006A07B7" w:rsidRDefault="00E47540" w:rsidP="00073751">
      <w:pPr>
        <w:pStyle w:val="Headingb"/>
        <w:ind w:left="1134" w:hanging="1134"/>
        <w:rPr>
          <w:lang w:val="fr-FR"/>
        </w:rPr>
      </w:pPr>
      <w:r w:rsidRPr="006A07B7">
        <w:rPr>
          <w:lang w:val="fr-FR"/>
        </w:rPr>
        <w:t>c)</w:t>
      </w:r>
      <w:r w:rsidRPr="006A07B7">
        <w:rPr>
          <w:lang w:val="fr-FR"/>
        </w:rPr>
        <w:tab/>
        <w:t>Commission d'études directrice pour les télécommunications utilisées pour les secours en cas de catastrophe/l'alerte avancée, la résilience et le rétablissement des réseaux</w:t>
      </w:r>
    </w:p>
    <w:p w14:paraId="29AD5EF6" w14:textId="23AB10A0" w:rsidR="00E47540" w:rsidRPr="006A07B7" w:rsidRDefault="00E47540" w:rsidP="001B50D9">
      <w:pPr>
        <w:rPr>
          <w:lang w:val="fr-FR"/>
        </w:rPr>
      </w:pPr>
      <w:r w:rsidRPr="006A07B7">
        <w:rPr>
          <w:lang w:val="fr-FR"/>
        </w:rPr>
        <w:t>Pour ce qui est du service, il y a eu une contribution consacrée aux systèmes de télécommunication d'urgence et une copie de cette contribution a été envoyée à l'UIT-D sous forme de note de liaison; des discussions ont été menées au titre de la Question 3/2 sur l'utilisation limitée de la téléphonie avec les numéros M2M/IoT en ce qui concerne les services d'urgence.</w:t>
      </w:r>
    </w:p>
    <w:p w14:paraId="1C70AAD6" w14:textId="4E426136" w:rsidR="005E56FC" w:rsidRPr="00BE5E54" w:rsidRDefault="005E56FC" w:rsidP="001B50D9">
      <w:pPr>
        <w:rPr>
          <w:lang w:val="fr-FR"/>
        </w:rPr>
      </w:pPr>
      <w:r w:rsidRPr="00C905B9">
        <w:rPr>
          <w:lang w:val="fr-FR"/>
        </w:rPr>
        <w:t xml:space="preserve">À sa réunion </w:t>
      </w:r>
      <w:r w:rsidR="002F3FB1">
        <w:rPr>
          <w:lang w:val="fr-FR"/>
        </w:rPr>
        <w:t>de</w:t>
      </w:r>
      <w:r w:rsidRPr="00C905B9">
        <w:rPr>
          <w:lang w:val="fr-FR"/>
        </w:rPr>
        <w:t xml:space="preserve"> décembre 2020, la CE 2 a créé un nouveau </w:t>
      </w:r>
      <w:hyperlink r:id="rId23" w:history="1">
        <w:r w:rsidR="00BE5E54" w:rsidRPr="00C905B9">
          <w:rPr>
            <w:rStyle w:val="Hyperlink"/>
            <w:lang w:val="fr-FR"/>
          </w:rPr>
          <w:t>Groupe spécialisé sur l'intelligence artificielle au service de la gestion des catastrophes naturelles (FG-AI4NDM)</w:t>
        </w:r>
      </w:hyperlink>
      <w:r w:rsidR="00BE5E54">
        <w:rPr>
          <w:lang w:val="fr-FR"/>
        </w:rPr>
        <w:t xml:space="preserve">, qui </w:t>
      </w:r>
      <w:r w:rsidR="001D540E">
        <w:rPr>
          <w:lang w:val="fr-FR"/>
        </w:rPr>
        <w:t>a pour tâche de</w:t>
      </w:r>
      <w:r w:rsidR="00BE5E54">
        <w:rPr>
          <w:lang w:val="fr-FR"/>
        </w:rPr>
        <w:t xml:space="preserve"> tirer parti </w:t>
      </w:r>
      <w:r w:rsidR="00D86AB6">
        <w:rPr>
          <w:lang w:val="fr-FR"/>
        </w:rPr>
        <w:t xml:space="preserve">de l'intérêt croissant </w:t>
      </w:r>
      <w:r w:rsidR="001D540E">
        <w:rPr>
          <w:lang w:val="fr-FR"/>
        </w:rPr>
        <w:t>que suscite</w:t>
      </w:r>
      <w:r w:rsidR="00980AD6">
        <w:rPr>
          <w:lang w:val="fr-FR"/>
        </w:rPr>
        <w:t xml:space="preserve"> </w:t>
      </w:r>
      <w:r w:rsidR="00C13898">
        <w:rPr>
          <w:lang w:val="fr-FR"/>
        </w:rPr>
        <w:t>l'IA</w:t>
      </w:r>
      <w:r w:rsidR="00D86AB6">
        <w:rPr>
          <w:lang w:val="fr-FR"/>
        </w:rPr>
        <w:t xml:space="preserve"> et </w:t>
      </w:r>
      <w:r w:rsidR="002A2D86">
        <w:rPr>
          <w:lang w:val="fr-FR"/>
        </w:rPr>
        <w:t>de</w:t>
      </w:r>
      <w:r w:rsidR="001D540E">
        <w:rPr>
          <w:lang w:val="fr-FR"/>
        </w:rPr>
        <w:t>s</w:t>
      </w:r>
      <w:r w:rsidR="002A2D86">
        <w:rPr>
          <w:lang w:val="fr-FR"/>
        </w:rPr>
        <w:t xml:space="preserve"> innovation</w:t>
      </w:r>
      <w:r w:rsidR="001D540E">
        <w:rPr>
          <w:lang w:val="fr-FR"/>
        </w:rPr>
        <w:t>s</w:t>
      </w:r>
      <w:r w:rsidR="00D86AB6">
        <w:rPr>
          <w:lang w:val="fr-FR"/>
        </w:rPr>
        <w:t xml:space="preserve"> qu'elle apporte dans le domaine de la gestion des catastrophes naturelles, afin de contribuer à jeter les bases de bonnes pratiques </w:t>
      </w:r>
      <w:r w:rsidR="00C13898">
        <w:rPr>
          <w:lang w:val="fr-FR"/>
        </w:rPr>
        <w:t xml:space="preserve">concernant l'utilisation de l'IA pour </w:t>
      </w:r>
      <w:r w:rsidR="00D80EAD">
        <w:rPr>
          <w:lang w:val="fr-FR"/>
        </w:rPr>
        <w:t xml:space="preserve">faciliter la collecte et le traitement des données, améliorer la modélisation dans les dimensions spatio-temporelles et assurer une communication efficace. </w:t>
      </w:r>
      <w:r w:rsidR="001D540E">
        <w:rPr>
          <w:lang w:val="fr-FR"/>
        </w:rPr>
        <w:t>L</w:t>
      </w:r>
      <w:r w:rsidR="00D80EAD">
        <w:rPr>
          <w:lang w:val="fr-FR"/>
        </w:rPr>
        <w:t>e groupe a été créé</w:t>
      </w:r>
      <w:r w:rsidR="001D540E" w:rsidRPr="001D540E">
        <w:rPr>
          <w:lang w:val="fr-FR"/>
        </w:rPr>
        <w:t xml:space="preserve"> </w:t>
      </w:r>
      <w:r w:rsidR="001D540E">
        <w:rPr>
          <w:lang w:val="fr-FR"/>
        </w:rPr>
        <w:t>initialement</w:t>
      </w:r>
      <w:r w:rsidR="00980AD6">
        <w:rPr>
          <w:lang w:val="fr-FR"/>
        </w:rPr>
        <w:t xml:space="preserve"> </w:t>
      </w:r>
      <w:r w:rsidR="00D80EAD">
        <w:rPr>
          <w:lang w:val="fr-FR"/>
        </w:rPr>
        <w:t xml:space="preserve">pour une durée d'un an, </w:t>
      </w:r>
      <w:r w:rsidR="001D540E">
        <w:rPr>
          <w:lang w:val="fr-FR"/>
        </w:rPr>
        <w:t>et son mandat</w:t>
      </w:r>
      <w:r w:rsidR="00D80EAD">
        <w:rPr>
          <w:lang w:val="fr-FR"/>
        </w:rPr>
        <w:t xml:space="preserve"> a été prolongé</w:t>
      </w:r>
      <w:r w:rsidR="00980AD6">
        <w:rPr>
          <w:lang w:val="fr-FR"/>
        </w:rPr>
        <w:t xml:space="preserve"> </w:t>
      </w:r>
      <w:r w:rsidR="00D80EAD">
        <w:rPr>
          <w:lang w:val="fr-FR"/>
        </w:rPr>
        <w:t>d'un an à la réunion de la CE 2 tenue en novembre 2021.</w:t>
      </w:r>
    </w:p>
    <w:p w14:paraId="7B20BE2F" w14:textId="77777777" w:rsidR="00E47540" w:rsidRPr="006A07B7" w:rsidRDefault="00E47540" w:rsidP="001B50D9">
      <w:pPr>
        <w:pStyle w:val="Headingb"/>
        <w:rPr>
          <w:lang w:val="fr-FR"/>
        </w:rPr>
      </w:pPr>
      <w:r w:rsidRPr="006A07B7">
        <w:rPr>
          <w:lang w:val="fr-FR"/>
        </w:rPr>
        <w:t>d)</w:t>
      </w:r>
      <w:r w:rsidRPr="006A07B7">
        <w:rPr>
          <w:lang w:val="fr-FR"/>
        </w:rPr>
        <w:tab/>
        <w:t>Commission d'études directrice pour la gestion des télécommunications</w:t>
      </w:r>
    </w:p>
    <w:p w14:paraId="322D0178" w14:textId="6E8B9FDC" w:rsidR="00E47540" w:rsidRPr="006A07B7" w:rsidRDefault="00E47540" w:rsidP="001B50D9">
      <w:pPr>
        <w:rPr>
          <w:lang w:val="fr-FR"/>
        </w:rPr>
      </w:pPr>
      <w:r w:rsidRPr="006A07B7">
        <w:rPr>
          <w:lang w:val="fr-FR"/>
        </w:rPr>
        <w:t>Dans le cadre de ses attributions en tant que commission d'études directrice pour la gestion des télécommunications, la CE 2 tient à jour le projet de Plan de gestion, d'exploitation et de maintenance des télécommunications, qui décrit les activités de gestion des télécommunications et les activités d'exploitation, administration et maintenance (OAM) menées au sein de la CE</w:t>
      </w:r>
      <w:r w:rsidR="005F35CD">
        <w:rPr>
          <w:lang w:val="fr-FR"/>
        </w:rPr>
        <w:t xml:space="preserve"> </w:t>
      </w:r>
      <w:r w:rsidRPr="006A07B7">
        <w:rPr>
          <w:lang w:val="fr-FR"/>
        </w:rPr>
        <w:t>2, à partir d'informations collectées auprès de toutes les commissions d'études ainsi qu'auprès de la communauté de l'UIT-T au sens large. Ce plan est régulièrement envoyé aux commissions d'études concernées sous forme de note de liaison.</w:t>
      </w:r>
    </w:p>
    <w:p w14:paraId="039E1DC2" w14:textId="77777777" w:rsidR="00E47540" w:rsidRPr="006A07B7" w:rsidRDefault="00E47540" w:rsidP="001B50D9">
      <w:pPr>
        <w:rPr>
          <w:lang w:val="fr-FR"/>
        </w:rPr>
      </w:pPr>
      <w:r w:rsidRPr="006A07B7">
        <w:rPr>
          <w:lang w:val="fr-FR"/>
        </w:rPr>
        <w:lastRenderedPageBreak/>
        <w:t xml:space="preserve">Au cours de la période d'études, la CE 2 a avancé ses travaux sur la gestion des télécommunications, principalement sur les aspects suivants: gestion de réseau en nuage, exploitation, gestion et maintenance intelligentes, gestion de données, gestion de la lutte contre la fraude, gestion des ressources de nuage, gestion de la synergie du nuage et du réseau, maintenance intelligente des télécommunications sur site, cadre de gestion fondé sur le transfert d'état représentationnel (REST), gestion de la technologie des registres distribués (DLT), gestion améliorée par l'intelligence artificielle (AI), etc. </w:t>
      </w:r>
    </w:p>
    <w:p w14:paraId="63E841B0" w14:textId="77777777" w:rsidR="00E47540" w:rsidRPr="006A07B7" w:rsidRDefault="00E47540" w:rsidP="001B50D9">
      <w:pPr>
        <w:rPr>
          <w:lang w:val="fr-FR"/>
        </w:rPr>
      </w:pPr>
      <w:r w:rsidRPr="006A07B7">
        <w:rPr>
          <w:lang w:val="fr-FR"/>
        </w:rPr>
        <w:t>À sa réunion de juillet 2018, la CE 2 a approuvé la création du Groupe de travail mixte par correspondance de la CE 2 et de la CE 13 sur les questions relatives à la gestion des réseaux IMT</w:t>
      </w:r>
      <w:r w:rsidRPr="006A07B7">
        <w:rPr>
          <w:lang w:val="fr-FR"/>
        </w:rPr>
        <w:noBreakHyphen/>
        <w:t>2020. Les Questions relevant des deux commissions d'études dans le cadre de ce Groupe de travail sont la Question 6/2, la Question 21/13 et la Question 2/13. Le Groupe de travail mixte par correspondance a débuté ses discussions le 13 avril 2018 et a examiné la Recommandation UIT-T M.3041(ex. M.somm).</w:t>
      </w:r>
    </w:p>
    <w:p w14:paraId="602CEF34" w14:textId="717CE7B9" w:rsidR="00E47540" w:rsidRPr="006A07B7" w:rsidRDefault="00E47540" w:rsidP="001B50D9">
      <w:pPr>
        <w:rPr>
          <w:lang w:val="fr-FR"/>
        </w:rPr>
      </w:pPr>
      <w:r w:rsidRPr="006A07B7">
        <w:rPr>
          <w:lang w:val="fr-FR"/>
        </w:rPr>
        <w:t xml:space="preserve">Les travaux de la CE 2 sur le cadre de gestion fondé sur le transfert REST avancent sur </w:t>
      </w:r>
      <w:r w:rsidR="006D53C0">
        <w:rPr>
          <w:lang w:val="fr-FR"/>
        </w:rPr>
        <w:t>trois</w:t>
      </w:r>
      <w:r w:rsidR="006D53C0" w:rsidRPr="006A07B7">
        <w:rPr>
          <w:lang w:val="fr-FR"/>
        </w:rPr>
        <w:t xml:space="preserve"> </w:t>
      </w:r>
      <w:r w:rsidRPr="006A07B7">
        <w:rPr>
          <w:lang w:val="fr-FR"/>
        </w:rPr>
        <w:t xml:space="preserve">sujets d'études – </w:t>
      </w:r>
      <w:r w:rsidR="006D53C0">
        <w:rPr>
          <w:lang w:val="fr-FR"/>
        </w:rPr>
        <w:t xml:space="preserve">X.785 (ex </w:t>
      </w:r>
      <w:r w:rsidRPr="006A07B7">
        <w:rPr>
          <w:lang w:val="fr-FR"/>
        </w:rPr>
        <w:t>X.rest</w:t>
      </w:r>
      <w:r w:rsidR="006D53C0">
        <w:rPr>
          <w:lang w:val="fr-FR"/>
        </w:rPr>
        <w:t>)</w:t>
      </w:r>
      <w:r w:rsidRPr="006A07B7">
        <w:rPr>
          <w:lang w:val="fr-FR"/>
        </w:rPr>
        <w:t xml:space="preserve"> "Lignes directrices relatives à la définition d'objets gérés et d'interfaces de gestion fondés sur le transfert REST"</w:t>
      </w:r>
      <w:r w:rsidR="006D53C0">
        <w:rPr>
          <w:lang w:val="fr-FR"/>
        </w:rPr>
        <w:t xml:space="preserve"> (approuvé en juillet 2021)</w:t>
      </w:r>
      <w:r w:rsidRPr="006A07B7">
        <w:rPr>
          <w:lang w:val="fr-FR"/>
        </w:rPr>
        <w:t xml:space="preserve">, </w:t>
      </w:r>
      <w:r w:rsidR="006D53C0">
        <w:rPr>
          <w:lang w:val="fr-FR"/>
        </w:rPr>
        <w:t xml:space="preserve">Q.819 (ex </w:t>
      </w:r>
      <w:r w:rsidRPr="006A07B7">
        <w:rPr>
          <w:lang w:val="fr-FR"/>
        </w:rPr>
        <w:t>Q.rest</w:t>
      </w:r>
      <w:r w:rsidR="006D53C0">
        <w:rPr>
          <w:lang w:val="fr-FR"/>
        </w:rPr>
        <w:t>)</w:t>
      </w:r>
      <w:r w:rsidRPr="006A07B7">
        <w:rPr>
          <w:lang w:val="fr-FR"/>
        </w:rPr>
        <w:t xml:space="preserve"> "Services de gestion fondés sur le transfert REST" </w:t>
      </w:r>
      <w:r w:rsidR="006D53C0">
        <w:rPr>
          <w:lang w:val="fr-FR"/>
        </w:rPr>
        <w:t>et X.786 (ex X.rest-ics) "</w:t>
      </w:r>
      <w:r w:rsidR="006D53C0" w:rsidRPr="00DA033E">
        <w:rPr>
          <w:lang w:val="fr-FR"/>
        </w:rPr>
        <w:t>Lignes directrices relatives aux formulaires de déclaration de conformité d'instance associés aux systèmes de gestion basés</w:t>
      </w:r>
      <w:r w:rsidR="006D53C0" w:rsidRPr="006D53C0">
        <w:rPr>
          <w:lang w:val="fr-FR"/>
        </w:rPr>
        <w:t xml:space="preserve"> </w:t>
      </w:r>
      <w:r w:rsidR="006D53C0">
        <w:rPr>
          <w:lang w:val="fr-FR"/>
        </w:rPr>
        <w:t xml:space="preserve">sur le </w:t>
      </w:r>
      <w:r w:rsidR="00280B49">
        <w:rPr>
          <w:lang w:val="fr-FR"/>
        </w:rPr>
        <w:t>transfert</w:t>
      </w:r>
      <w:r w:rsidR="006D53C0">
        <w:rPr>
          <w:lang w:val="fr-FR"/>
        </w:rPr>
        <w:t xml:space="preserve"> REST" (qui a fait l'objet d'un consentement en novembre 2021) </w:t>
      </w:r>
      <w:r w:rsidRPr="006A07B7">
        <w:rPr>
          <w:lang w:val="fr-FR"/>
        </w:rPr>
        <w:t xml:space="preserve">– qui </w:t>
      </w:r>
      <w:r w:rsidR="00F34C64">
        <w:rPr>
          <w:lang w:val="fr-FR"/>
        </w:rPr>
        <w:t>ont été définis</w:t>
      </w:r>
      <w:r w:rsidRPr="006A07B7">
        <w:rPr>
          <w:lang w:val="fr-FR"/>
        </w:rPr>
        <w:t xml:space="preserve"> en collaboration avec le 3GPP SA5.</w:t>
      </w:r>
    </w:p>
    <w:p w14:paraId="36E177CE" w14:textId="77777777" w:rsidR="00E47540" w:rsidRPr="006A07B7" w:rsidRDefault="00E47540" w:rsidP="001B50D9">
      <w:pPr>
        <w:rPr>
          <w:lang w:val="fr-FR"/>
        </w:rPr>
      </w:pPr>
      <w:r w:rsidRPr="006A07B7">
        <w:rPr>
          <w:bCs/>
          <w:lang w:val="fr-FR"/>
        </w:rPr>
        <w:t>Les travaux sur l'harmonisation de la méthodologie en coopération avec le 3GPP se poursuivent.</w:t>
      </w:r>
    </w:p>
    <w:p w14:paraId="02BDF27B" w14:textId="77777777" w:rsidR="00E47540" w:rsidRPr="006A07B7" w:rsidRDefault="00E47540" w:rsidP="001B50D9">
      <w:pPr>
        <w:rPr>
          <w:lang w:val="fr-FR"/>
        </w:rPr>
      </w:pPr>
      <w:r w:rsidRPr="006A07B7">
        <w:rPr>
          <w:lang w:val="fr-FR"/>
        </w:rPr>
        <w:t>La CE 2 de l'UIT-T poursuit ses travaux avec la CE 11 (sur le Protocole ENUM et sur les services supplémentaires), la CE 13 (sur le nuage et les réseaux pilotés par logiciel (SDN) et sur l'apprentissage automatique (ML)), et la CE 20 (sur les cas d'utilisation de l'IoT).</w:t>
      </w:r>
    </w:p>
    <w:p w14:paraId="4C0C0797" w14:textId="77777777" w:rsidR="00E47540" w:rsidRPr="006A07B7" w:rsidRDefault="00E47540" w:rsidP="001B50D9">
      <w:pPr>
        <w:pStyle w:val="Heading3"/>
        <w:rPr>
          <w:lang w:val="fr-FR"/>
        </w:rPr>
      </w:pPr>
      <w:r w:rsidRPr="006A07B7">
        <w:rPr>
          <w:lang w:val="fr-FR"/>
        </w:rPr>
        <w:t>3.3.2</w:t>
      </w:r>
      <w:r w:rsidRPr="006A07B7">
        <w:rPr>
          <w:lang w:val="fr-FR"/>
        </w:rPr>
        <w:tab/>
        <w:t>JCA</w:t>
      </w:r>
    </w:p>
    <w:p w14:paraId="048BFA76" w14:textId="77777777" w:rsidR="00E47540" w:rsidRPr="006A07B7" w:rsidRDefault="00E47540" w:rsidP="001B50D9">
      <w:pPr>
        <w:rPr>
          <w:lang w:val="fr-FR"/>
        </w:rPr>
      </w:pPr>
      <w:r w:rsidRPr="006A07B7">
        <w:rPr>
          <w:lang w:val="fr-FR"/>
        </w:rPr>
        <w:t>Néant.</w:t>
      </w:r>
    </w:p>
    <w:p w14:paraId="091439BE" w14:textId="77777777" w:rsidR="00E47540" w:rsidRPr="006A07B7" w:rsidRDefault="00E47540" w:rsidP="001B50D9">
      <w:pPr>
        <w:pStyle w:val="Heading3"/>
        <w:rPr>
          <w:lang w:val="fr-FR"/>
        </w:rPr>
      </w:pPr>
      <w:r w:rsidRPr="006A07B7">
        <w:rPr>
          <w:lang w:val="fr-FR"/>
        </w:rPr>
        <w:t>3.3.3</w:t>
      </w:r>
      <w:r w:rsidRPr="006A07B7">
        <w:rPr>
          <w:lang w:val="fr-FR"/>
        </w:rPr>
        <w:tab/>
        <w:t>Groupes régionaux</w:t>
      </w:r>
    </w:p>
    <w:p w14:paraId="67F7DC54" w14:textId="77777777" w:rsidR="00E47540" w:rsidRPr="006A07B7" w:rsidRDefault="00E47540" w:rsidP="001B50D9">
      <w:pPr>
        <w:rPr>
          <w:lang w:val="fr-FR"/>
        </w:rPr>
      </w:pPr>
      <w:r w:rsidRPr="006A07B7">
        <w:rPr>
          <w:lang w:val="fr-FR"/>
        </w:rPr>
        <w:t>La CE 2 a trois groupes régionaux (SG2RG-AFR, SG2RG-AMR et SG2RG-ARB) pour l'Afrique, les Amériques et la région des États arabes. Au cours de la période d'études, la CE 2 a créé un nouveau groupe, le SG2RG-AFR, et a mis fin aux activités de son Groupe régional pour l'Afrique de l'Est (SG2RG-EA) en juillet 2018.</w:t>
      </w:r>
    </w:p>
    <w:p w14:paraId="2ACC6619" w14:textId="09C2BBDF" w:rsidR="00E47540" w:rsidRPr="006A07B7" w:rsidRDefault="00E47540" w:rsidP="001B50D9">
      <w:pPr>
        <w:rPr>
          <w:lang w:val="fr-FR"/>
        </w:rPr>
      </w:pPr>
      <w:r w:rsidRPr="006A07B7">
        <w:rPr>
          <w:lang w:val="fr-FR"/>
        </w:rPr>
        <w:t>Le</w:t>
      </w:r>
      <w:r w:rsidR="001D540E">
        <w:rPr>
          <w:lang w:val="fr-FR"/>
        </w:rPr>
        <w:t>s groupes</w:t>
      </w:r>
      <w:r w:rsidRPr="006A07B7">
        <w:rPr>
          <w:lang w:val="fr-FR"/>
        </w:rPr>
        <w:t xml:space="preserve"> SG2RG-AFR et le SG2RG-ARB ont tenu </w:t>
      </w:r>
      <w:r w:rsidR="00F646CB">
        <w:rPr>
          <w:lang w:val="fr-FR"/>
        </w:rPr>
        <w:t>des</w:t>
      </w:r>
      <w:r w:rsidR="00F646CB" w:rsidRPr="006A07B7">
        <w:rPr>
          <w:lang w:val="fr-FR"/>
        </w:rPr>
        <w:t xml:space="preserve"> </w:t>
      </w:r>
      <w:r w:rsidRPr="006A07B7">
        <w:rPr>
          <w:lang w:val="fr-FR"/>
        </w:rPr>
        <w:t>réunions régionales dans un même lieu: à Tunis (Tunisie), les 26 et 27 avril 2018; au Caire (Égypte), du 4 au 6 décembre 2018; et à Dubaï (Émirats arabes unis), les 23 et 24 octobre 2019</w:t>
      </w:r>
      <w:r w:rsidR="007E5040">
        <w:rPr>
          <w:lang w:val="fr-FR"/>
        </w:rPr>
        <w:t>. Ils ont également tenu une réunion électronique conjointe le 17 mai</w:t>
      </w:r>
      <w:r w:rsidR="00BF40C8" w:rsidRPr="006A07B7">
        <w:rPr>
          <w:lang w:val="fr-FR"/>
        </w:rPr>
        <w:t xml:space="preserve"> 2021.</w:t>
      </w:r>
    </w:p>
    <w:p w14:paraId="7E758FEA" w14:textId="7196F7D7" w:rsidR="00E47540" w:rsidRPr="006A07B7" w:rsidRDefault="00E47540" w:rsidP="001B50D9">
      <w:pPr>
        <w:rPr>
          <w:lang w:val="fr-FR"/>
        </w:rPr>
      </w:pPr>
      <w:r w:rsidRPr="006A07B7">
        <w:rPr>
          <w:lang w:val="fr-FR"/>
        </w:rPr>
        <w:t xml:space="preserve">Le </w:t>
      </w:r>
      <w:r w:rsidR="001D540E">
        <w:rPr>
          <w:lang w:val="fr-FR"/>
        </w:rPr>
        <w:t xml:space="preserve">groupe </w:t>
      </w:r>
      <w:r w:rsidRPr="006A07B7">
        <w:rPr>
          <w:lang w:val="fr-FR"/>
        </w:rPr>
        <w:t xml:space="preserve">SG2RG-AMR a tenu </w:t>
      </w:r>
      <w:r w:rsidR="00BE51D3">
        <w:rPr>
          <w:lang w:val="fr-FR"/>
        </w:rPr>
        <w:t>des</w:t>
      </w:r>
      <w:r w:rsidR="00BE51D3" w:rsidRPr="006A07B7">
        <w:rPr>
          <w:lang w:val="fr-FR"/>
        </w:rPr>
        <w:t xml:space="preserve"> </w:t>
      </w:r>
      <w:r w:rsidRPr="006A07B7">
        <w:rPr>
          <w:lang w:val="fr-FR"/>
        </w:rPr>
        <w:t>réunion</w:t>
      </w:r>
      <w:r w:rsidR="00BE51D3">
        <w:rPr>
          <w:lang w:val="fr-FR"/>
        </w:rPr>
        <w:t>s</w:t>
      </w:r>
      <w:r w:rsidRPr="006A07B7">
        <w:rPr>
          <w:lang w:val="fr-FR"/>
        </w:rPr>
        <w:t xml:space="preserve"> régionale</w:t>
      </w:r>
      <w:r w:rsidR="00BE51D3">
        <w:rPr>
          <w:lang w:val="fr-FR"/>
        </w:rPr>
        <w:t>s physiques</w:t>
      </w:r>
      <w:r w:rsidRPr="006A07B7">
        <w:rPr>
          <w:lang w:val="fr-FR"/>
        </w:rPr>
        <w:t xml:space="preserve"> à Port of Spain (Trinité</w:t>
      </w:r>
      <w:r w:rsidR="00073751">
        <w:rPr>
          <w:lang w:val="fr-FR"/>
        </w:rPr>
        <w:noBreakHyphen/>
      </w:r>
      <w:r w:rsidRPr="006A07B7">
        <w:rPr>
          <w:lang w:val="fr-FR"/>
        </w:rPr>
        <w:t>et</w:t>
      </w:r>
      <w:r w:rsidR="00073751">
        <w:rPr>
          <w:lang w:val="fr-FR"/>
        </w:rPr>
        <w:noBreakHyphen/>
      </w:r>
      <w:r w:rsidRPr="006A07B7">
        <w:rPr>
          <w:lang w:val="fr-FR"/>
        </w:rPr>
        <w:t>Tobago), le 7 mars 2017</w:t>
      </w:r>
      <w:r w:rsidR="00BF40C8" w:rsidRPr="006A07B7">
        <w:rPr>
          <w:lang w:val="fr-FR"/>
        </w:rPr>
        <w:t xml:space="preserve">, </w:t>
      </w:r>
      <w:r w:rsidR="00F71139">
        <w:rPr>
          <w:lang w:val="fr-FR"/>
        </w:rPr>
        <w:t>et à</w:t>
      </w:r>
      <w:r w:rsidR="00F71139" w:rsidRPr="006A07B7">
        <w:rPr>
          <w:lang w:val="fr-FR"/>
        </w:rPr>
        <w:t xml:space="preserve"> </w:t>
      </w:r>
      <w:r w:rsidR="00BF40C8" w:rsidRPr="006A07B7">
        <w:rPr>
          <w:lang w:val="fr-FR"/>
        </w:rPr>
        <w:t xml:space="preserve">Managua </w:t>
      </w:r>
      <w:r w:rsidR="00F71139">
        <w:rPr>
          <w:lang w:val="fr-FR"/>
        </w:rPr>
        <w:t>(</w:t>
      </w:r>
      <w:r w:rsidR="00BF40C8" w:rsidRPr="006A07B7">
        <w:rPr>
          <w:lang w:val="fr-FR"/>
        </w:rPr>
        <w:t>Nicaragua</w:t>
      </w:r>
      <w:r w:rsidR="00F71139">
        <w:rPr>
          <w:lang w:val="fr-FR"/>
        </w:rPr>
        <w:t>)</w:t>
      </w:r>
      <w:r w:rsidR="00BF40C8" w:rsidRPr="006A07B7">
        <w:rPr>
          <w:lang w:val="fr-FR"/>
        </w:rPr>
        <w:t xml:space="preserve"> </w:t>
      </w:r>
      <w:r w:rsidR="00F71139">
        <w:rPr>
          <w:lang w:val="fr-FR"/>
        </w:rPr>
        <w:t xml:space="preserve">les </w:t>
      </w:r>
      <w:r w:rsidR="00BF40C8" w:rsidRPr="006A07B7">
        <w:rPr>
          <w:lang w:val="fr-FR"/>
        </w:rPr>
        <w:t>28</w:t>
      </w:r>
      <w:r w:rsidR="00F71139">
        <w:rPr>
          <w:lang w:val="fr-FR"/>
        </w:rPr>
        <w:t xml:space="preserve"> et </w:t>
      </w:r>
      <w:r w:rsidR="00BF40C8" w:rsidRPr="006A07B7">
        <w:rPr>
          <w:lang w:val="fr-FR"/>
        </w:rPr>
        <w:t xml:space="preserve">29 </w:t>
      </w:r>
      <w:r w:rsidR="00F71139">
        <w:rPr>
          <w:lang w:val="fr-FR"/>
        </w:rPr>
        <w:t>mars</w:t>
      </w:r>
      <w:r w:rsidR="00F71139" w:rsidRPr="006A07B7">
        <w:rPr>
          <w:lang w:val="fr-FR"/>
        </w:rPr>
        <w:t xml:space="preserve"> </w:t>
      </w:r>
      <w:r w:rsidR="00BF40C8" w:rsidRPr="006A07B7">
        <w:rPr>
          <w:lang w:val="fr-FR"/>
        </w:rPr>
        <w:t xml:space="preserve">2019. </w:t>
      </w:r>
      <w:r w:rsidR="00F71139">
        <w:rPr>
          <w:lang w:val="fr-FR"/>
        </w:rPr>
        <w:t xml:space="preserve">Il a également tenu une réunion électronique le 7 septembre </w:t>
      </w:r>
      <w:r w:rsidR="00BF40C8" w:rsidRPr="006A07B7">
        <w:rPr>
          <w:lang w:val="fr-FR"/>
        </w:rPr>
        <w:t>2021.</w:t>
      </w:r>
    </w:p>
    <w:p w14:paraId="7F1F051B" w14:textId="7881359A" w:rsidR="00E47540" w:rsidRPr="006A07B7" w:rsidRDefault="00E47540" w:rsidP="001B50D9">
      <w:pPr>
        <w:rPr>
          <w:lang w:val="fr-FR"/>
        </w:rPr>
      </w:pPr>
      <w:r w:rsidRPr="006A07B7">
        <w:rPr>
          <w:lang w:val="fr-FR"/>
        </w:rPr>
        <w:t xml:space="preserve">La CE 2 a pris note des rapports des réunions des groupes ad hoc de la CE 2 sur les pays en développement et ces rapports ont été envoyés aux réunions des groupes régionaux pour information et examen. Les résultats des réunions de la Commission d'études 2 ont été </w:t>
      </w:r>
      <w:r w:rsidR="001D540E">
        <w:rPr>
          <w:lang w:val="fr-FR"/>
        </w:rPr>
        <w:t>communiqués</w:t>
      </w:r>
      <w:r w:rsidR="00980AD6">
        <w:rPr>
          <w:lang w:val="fr-FR"/>
        </w:rPr>
        <w:t xml:space="preserve"> </w:t>
      </w:r>
      <w:r w:rsidRPr="006A07B7">
        <w:rPr>
          <w:lang w:val="fr-FR"/>
        </w:rPr>
        <w:t>à ses groupes régionaux.</w:t>
      </w:r>
    </w:p>
    <w:p w14:paraId="33D50FAF" w14:textId="77777777" w:rsidR="00073751" w:rsidRDefault="00073751" w:rsidP="001B50D9">
      <w:pPr>
        <w:pStyle w:val="Heading3"/>
        <w:rPr>
          <w:lang w:val="fr-FR"/>
        </w:rPr>
      </w:pPr>
      <w:r>
        <w:rPr>
          <w:lang w:val="fr-FR"/>
        </w:rPr>
        <w:br w:type="page"/>
      </w:r>
    </w:p>
    <w:p w14:paraId="6413DBCF" w14:textId="3ABE5BD0" w:rsidR="00E47540" w:rsidRPr="006A07B7" w:rsidRDefault="00E47540" w:rsidP="001B50D9">
      <w:pPr>
        <w:pStyle w:val="Heading3"/>
        <w:rPr>
          <w:lang w:val="fr-FR"/>
        </w:rPr>
      </w:pPr>
      <w:r w:rsidRPr="006A07B7">
        <w:rPr>
          <w:lang w:val="fr-FR"/>
        </w:rPr>
        <w:lastRenderedPageBreak/>
        <w:t>3.3.4</w:t>
      </w:r>
      <w:r w:rsidRPr="006A07B7">
        <w:rPr>
          <w:lang w:val="fr-FR"/>
        </w:rPr>
        <w:tab/>
        <w:t>Autres activités</w:t>
      </w:r>
    </w:p>
    <w:p w14:paraId="68E48FE7" w14:textId="4F795CE7" w:rsidR="00E47540" w:rsidRPr="006A07B7" w:rsidRDefault="00E47540" w:rsidP="001B50D9">
      <w:pPr>
        <w:rPr>
          <w:lang w:val="fr-FR"/>
        </w:rPr>
      </w:pPr>
      <w:bookmarkStart w:id="83" w:name="_Hlk36730273"/>
      <w:r w:rsidRPr="006A07B7">
        <w:rPr>
          <w:lang w:val="fr-FR"/>
        </w:rPr>
        <w:t xml:space="preserve">À chaque réunion de la CE 2, une séance ad hoc sur la question des pays en développement est organisée par M. Ahmed Tajelsir ATYA MOHAMMED (Soudan, République du) et un rapport est soumis </w:t>
      </w:r>
      <w:r w:rsidR="00FB7DE7">
        <w:rPr>
          <w:lang w:val="fr-FR"/>
        </w:rPr>
        <w:t xml:space="preserve">à la </w:t>
      </w:r>
      <w:r w:rsidR="0063299F">
        <w:rPr>
          <w:lang w:val="fr-FR"/>
        </w:rPr>
        <w:t>C</w:t>
      </w:r>
      <w:r w:rsidR="00FB7DE7">
        <w:rPr>
          <w:lang w:val="fr-FR"/>
        </w:rPr>
        <w:t>ommission d'études</w:t>
      </w:r>
      <w:r w:rsidRPr="006A07B7">
        <w:rPr>
          <w:lang w:val="fr-FR"/>
        </w:rPr>
        <w:t xml:space="preserve">. </w:t>
      </w:r>
      <w:r w:rsidR="0063299F">
        <w:rPr>
          <w:lang w:val="fr-FR"/>
        </w:rPr>
        <w:t>Le</w:t>
      </w:r>
      <w:r w:rsidRPr="006A07B7">
        <w:rPr>
          <w:lang w:val="fr-FR"/>
        </w:rPr>
        <w:t xml:space="preserve"> rapport est ensuite distribué aux groupes régionaux de la CE 2 pour diffusion, discussion et utilisation au moment de l'élaboration des contributions aux réunions de la CE 2. Cette activité a </w:t>
      </w:r>
      <w:r w:rsidR="002E4D1D">
        <w:rPr>
          <w:lang w:val="fr-FR"/>
        </w:rPr>
        <w:t xml:space="preserve">donné lieu à </w:t>
      </w:r>
      <w:r w:rsidRPr="006A07B7">
        <w:rPr>
          <w:lang w:val="fr-FR"/>
        </w:rPr>
        <w:t>des contributions utiles aux travaux de la CE 2</w:t>
      </w:r>
      <w:r w:rsidR="002E4D1D">
        <w:rPr>
          <w:lang w:val="fr-FR"/>
        </w:rPr>
        <w:t>,</w:t>
      </w:r>
      <w:r w:rsidRPr="006A07B7">
        <w:rPr>
          <w:lang w:val="fr-FR"/>
        </w:rPr>
        <w:t xml:space="preserve"> axées sur les questions communes relatives aux pays en développement</w:t>
      </w:r>
      <w:r w:rsidR="002E4D1D">
        <w:rPr>
          <w:lang w:val="fr-FR"/>
        </w:rPr>
        <w:t>,</w:t>
      </w:r>
      <w:r w:rsidRPr="006A07B7">
        <w:rPr>
          <w:lang w:val="fr-FR"/>
        </w:rPr>
        <w:t xml:space="preserve"> et a permis de définir les travaux de la Commission d'études.</w:t>
      </w:r>
    </w:p>
    <w:p w14:paraId="23718CDA" w14:textId="77777777" w:rsidR="00E47540" w:rsidRPr="006A07B7" w:rsidRDefault="00E47540" w:rsidP="001B50D9">
      <w:pPr>
        <w:pStyle w:val="Heading1"/>
        <w:rPr>
          <w:lang w:val="fr-FR"/>
        </w:rPr>
      </w:pPr>
      <w:bookmarkStart w:id="84" w:name="_Toc461543570"/>
      <w:bookmarkStart w:id="85" w:name="_Toc53746678"/>
      <w:bookmarkStart w:id="86" w:name="_Toc320869660"/>
      <w:bookmarkStart w:id="87" w:name="_Toc445983187"/>
      <w:bookmarkEnd w:id="83"/>
      <w:r w:rsidRPr="006A07B7">
        <w:rPr>
          <w:lang w:val="fr-FR"/>
        </w:rPr>
        <w:t>4</w:t>
      </w:r>
      <w:r w:rsidRPr="006A07B7">
        <w:rPr>
          <w:lang w:val="fr-FR"/>
        </w:rPr>
        <w:tab/>
        <w:t>Observations concernant les travaux futurs</w:t>
      </w:r>
      <w:bookmarkEnd w:id="84"/>
      <w:bookmarkEnd w:id="85"/>
      <w:r w:rsidRPr="006A07B7">
        <w:rPr>
          <w:lang w:val="fr-FR"/>
        </w:rPr>
        <w:t xml:space="preserve"> </w:t>
      </w:r>
      <w:bookmarkEnd w:id="86"/>
      <w:bookmarkEnd w:id="87"/>
    </w:p>
    <w:p w14:paraId="56354B4E" w14:textId="77777777" w:rsidR="00E47540" w:rsidRPr="006A07B7" w:rsidRDefault="00E47540" w:rsidP="001B50D9">
      <w:pPr>
        <w:pStyle w:val="Headingb"/>
        <w:rPr>
          <w:lang w:val="fr-FR"/>
        </w:rPr>
      </w:pPr>
      <w:r w:rsidRPr="006A07B7">
        <w:rPr>
          <w:lang w:val="fr-FR"/>
        </w:rPr>
        <w:t>a)</w:t>
      </w:r>
      <w:r w:rsidRPr="006A07B7">
        <w:rPr>
          <w:lang w:val="fr-FR"/>
        </w:rPr>
        <w:tab/>
        <w:t>Numérotage, nommage, adressage et identification (NNAI)</w:t>
      </w:r>
    </w:p>
    <w:p w14:paraId="5596CD72" w14:textId="77777777" w:rsidR="00E47540" w:rsidRPr="006A07B7" w:rsidRDefault="00E47540" w:rsidP="001B50D9">
      <w:pPr>
        <w:pStyle w:val="enumlev1"/>
        <w:rPr>
          <w:lang w:val="fr-FR"/>
        </w:rPr>
      </w:pPr>
      <w:r w:rsidRPr="006A07B7">
        <w:rPr>
          <w:b/>
          <w:lang w:val="fr-FR"/>
        </w:rPr>
        <w:t>−</w:t>
      </w:r>
      <w:r w:rsidRPr="006A07B7">
        <w:rPr>
          <w:b/>
          <w:lang w:val="fr-FR"/>
        </w:rPr>
        <w:tab/>
        <w:t>Évolution</w:t>
      </w:r>
      <w:r w:rsidRPr="006A07B7">
        <w:rPr>
          <w:lang w:val="fr-FR"/>
        </w:rPr>
        <w:t xml:space="preserve"> </w:t>
      </w:r>
      <w:r w:rsidRPr="006A07B7">
        <w:rPr>
          <w:b/>
          <w:lang w:val="fr-FR"/>
        </w:rPr>
        <w:t>constante</w:t>
      </w:r>
      <w:r w:rsidRPr="006A07B7">
        <w:rPr>
          <w:lang w:val="fr-FR"/>
        </w:rPr>
        <w:t xml:space="preserve"> des exigences et capacités mondiales de numérotage, nommage, adressage et identification pour prendre en charge l'architecture, les capacités, les technologies, les applications et les services de télécommunication/TIC actuels ou futurs, par exemple examen de nouvelles études relatives au nouveau protocole IP et aux technologies des registres numériques, et également poursuite d'autres tâches, concernant par exemple le numérotage, le nommage, l'adressage et l'identification (NNAI) pour l'Internet des objets (IoT) et les systèmes ITS (y compris e-Call).</w:t>
      </w:r>
    </w:p>
    <w:p w14:paraId="15546DA7" w14:textId="77777777" w:rsidR="00E47540" w:rsidRPr="006A07B7" w:rsidRDefault="00E47540" w:rsidP="001B50D9">
      <w:pPr>
        <w:pStyle w:val="enumlev1"/>
        <w:rPr>
          <w:lang w:val="fr-FR"/>
        </w:rPr>
      </w:pPr>
      <w:r w:rsidRPr="006A07B7">
        <w:rPr>
          <w:b/>
          <w:lang w:val="fr-FR"/>
        </w:rPr>
        <w:t>−</w:t>
      </w:r>
      <w:r w:rsidRPr="006A07B7">
        <w:rPr>
          <w:b/>
          <w:lang w:val="fr-FR"/>
        </w:rPr>
        <w:tab/>
        <w:t>Poursuivre le développement des applications pour les ressources E.212.</w:t>
      </w:r>
      <w:r w:rsidRPr="006A07B7">
        <w:rPr>
          <w:lang w:val="fr-FR"/>
        </w:rPr>
        <w:t xml:space="preserve"> Les membres continuent d'identifier de nouveaux types d'applications qui nécessitent de nouvelles évolutions dans le domaine des ressources MCC et MNC E.212, tant au niveau mondial qu'au niveau national. Ces types d'applications imposent de nouvelles exigences aux ressources E.212. De nouvelles applications seront évaluées afin de déterminer la meilleure manière de les inclure dans le texte. </w:t>
      </w:r>
    </w:p>
    <w:p w14:paraId="62FF4DF9" w14:textId="77777777" w:rsidR="00E47540" w:rsidRPr="006A07B7" w:rsidRDefault="00E47540" w:rsidP="001B50D9">
      <w:pPr>
        <w:pStyle w:val="enumlev1"/>
        <w:rPr>
          <w:lang w:val="fr-FR"/>
        </w:rPr>
      </w:pPr>
      <w:r w:rsidRPr="006A07B7">
        <w:rPr>
          <w:b/>
          <w:lang w:val="fr-FR"/>
        </w:rPr>
        <w:t>−</w:t>
      </w:r>
      <w:r w:rsidRPr="006A07B7">
        <w:rPr>
          <w:lang w:val="fr-FR"/>
        </w:rPr>
        <w:tab/>
      </w:r>
      <w:r w:rsidRPr="006A07B7">
        <w:rPr>
          <w:b/>
          <w:bCs/>
          <w:lang w:val="fr-FR"/>
          <w:rPrChange w:id="88" w:author="French" w:date="2020-10-16T08:39:00Z">
            <w:rPr>
              <w:lang w:val="fr-FR"/>
            </w:rPr>
          </w:rPrChange>
        </w:rPr>
        <w:t xml:space="preserve">Garantir la disponibilité des </w:t>
      </w:r>
      <w:r w:rsidRPr="006A07B7">
        <w:rPr>
          <w:b/>
          <w:bCs/>
          <w:lang w:val="fr-FR"/>
          <w:rPrChange w:id="89" w:author="French" w:date="2020-10-16T08:39:00Z">
            <w:rPr>
              <w:highlight w:val="magenta"/>
              <w:lang w:val="fr-FR"/>
            </w:rPr>
          </w:rPrChange>
        </w:rPr>
        <w:t>ressources</w:t>
      </w:r>
      <w:r w:rsidRPr="006A07B7">
        <w:rPr>
          <w:b/>
          <w:bCs/>
          <w:lang w:val="fr-FR"/>
          <w:rPrChange w:id="90" w:author="French" w:date="2020-10-16T08:39:00Z">
            <w:rPr>
              <w:lang w:val="fr-FR"/>
            </w:rPr>
          </w:rPrChange>
        </w:rPr>
        <w:t xml:space="preserve"> NNAI</w:t>
      </w:r>
      <w:r w:rsidRPr="006A07B7">
        <w:rPr>
          <w:lang w:val="fr-FR"/>
        </w:rPr>
        <w:t xml:space="preserve">. Des études seront menées pour </w:t>
      </w:r>
      <w:r w:rsidRPr="006A07B7">
        <w:rPr>
          <w:lang w:val="fr-FR"/>
          <w:rPrChange w:id="91" w:author="French" w:date="2020-10-16T08:45:00Z">
            <w:rPr>
              <w:highlight w:val="yellow"/>
              <w:lang w:val="fr-FR"/>
            </w:rPr>
          </w:rPrChange>
        </w:rPr>
        <w:t>réduire</w:t>
      </w:r>
      <w:r w:rsidRPr="006A07B7">
        <w:rPr>
          <w:lang w:val="fr-FR"/>
        </w:rPr>
        <w:t xml:space="preserve"> les risques associés d'épuisement des ressources NNAI, en particulier les ressources MCC et MNC E.212, tout en adoptant des mesures d'atténuation, et pour fournir des indications aux administrations quant à l'utilisation des ressources NNAI attribuées à l'échelle nationale ou mondiale.</w:t>
      </w:r>
    </w:p>
    <w:p w14:paraId="775F2D09"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Change w:id="92" w:author="Deweer, Béatrice" w:date="2020-10-15T23:39:00Z">
            <w:rPr>
              <w:lang w:val="fr-FR"/>
            </w:rPr>
          </w:rPrChange>
        </w:rPr>
        <w:t>Lignes directrices pour une gestion efficace des ressources de numérotage nationales</w:t>
      </w:r>
      <w:r w:rsidRPr="006A07B7">
        <w:rPr>
          <w:lang w:val="fr-FR"/>
        </w:rPr>
        <w:t xml:space="preserve">. Cette tâche consiste à examiner les caractéristiques types qui doivent être prises en compte dans la structuration et la gestion des plans de numérotage nationaux et, au besoin, à définir des bonnes pratiques et des lignes directrices communes pour les administrateurs de plan de numérotage national afin de permettre une coopération plus étroite et d'améliorer la compréhension et le partage entre administrations. </w:t>
      </w:r>
    </w:p>
    <w:p w14:paraId="194F9B79"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
        <w:t>Poursuite du développement concernant le numérotage, le nommage, l'adressage et l'identification (NNAI)</w:t>
      </w:r>
      <w:r w:rsidRPr="006A07B7">
        <w:rPr>
          <w:lang w:val="fr-FR"/>
        </w:rPr>
        <w:t xml:space="preserve"> pour appuyer le développement et la spécification des architectures, des capacités, des technologies, des applications et des services de télécommunication/TIC actuels ou futurs, par exemple examen de nouvelles études relatives au nouveau protocole IP et aux technologies des registres numériques, etc.</w:t>
      </w:r>
    </w:p>
    <w:p w14:paraId="1E0C2556" w14:textId="77777777" w:rsidR="00E47540" w:rsidRPr="006A07B7" w:rsidRDefault="00E47540" w:rsidP="001B50D9">
      <w:pPr>
        <w:pStyle w:val="enumlev1"/>
        <w:rPr>
          <w:lang w:val="fr-FR"/>
        </w:rPr>
      </w:pPr>
      <w:r w:rsidRPr="006A07B7">
        <w:rPr>
          <w:b/>
          <w:lang w:val="fr-FR"/>
        </w:rPr>
        <w:t>−</w:t>
      </w:r>
      <w:r w:rsidRPr="006A07B7">
        <w:rPr>
          <w:b/>
          <w:lang w:val="fr-FR"/>
        </w:rPr>
        <w:tab/>
        <w:t>Acheminement du numéro de l'appelant et utilisation abusive.</w:t>
      </w:r>
      <w:r w:rsidRPr="006A07B7">
        <w:rPr>
          <w:lang w:val="fr-FR"/>
        </w:rPr>
        <w:t xml:space="preserve"> L'élaboration de révisions des Recommandations UIT</w:t>
      </w:r>
      <w:r w:rsidRPr="006A07B7">
        <w:rPr>
          <w:lang w:val="fr-FR"/>
        </w:rPr>
        <w:noBreakHyphen/>
        <w:t xml:space="preserve">T sur l'acheminement du numéro de l'appelant (E.157) et sur l'utilisation abusive des ressources de numérotage pour les télécommunications internationales (E.156) va se poursuivre. </w:t>
      </w:r>
    </w:p>
    <w:p w14:paraId="53010671"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
        <w:t>Mise en œuvre et activation des numéros</w:t>
      </w:r>
      <w:r w:rsidRPr="006A07B7">
        <w:rPr>
          <w:lang w:val="fr-FR"/>
        </w:rPr>
        <w:t>: méthodes de communication permettant d'informer les administrations et les opérateurs de l'attribution de nouvelles séries de numéros, afin de sensibiliser à l'attribution des ressources NNAI en vue de faciliter la mise en œuvre du numérotage, du nommage, de l'adressage et de l'identification.</w:t>
      </w:r>
    </w:p>
    <w:p w14:paraId="696111B6" w14:textId="77777777" w:rsidR="00E47540" w:rsidRPr="006A07B7" w:rsidRDefault="00E47540" w:rsidP="00073751">
      <w:pPr>
        <w:pStyle w:val="Headingb"/>
        <w:ind w:left="1134" w:hanging="1134"/>
        <w:rPr>
          <w:lang w:val="fr-FR"/>
        </w:rPr>
      </w:pPr>
      <w:r w:rsidRPr="006A07B7">
        <w:rPr>
          <w:lang w:val="fr-FR"/>
        </w:rPr>
        <w:lastRenderedPageBreak/>
        <w:t>b)</w:t>
      </w:r>
      <w:r w:rsidRPr="006A07B7">
        <w:rPr>
          <w:lang w:val="fr-FR"/>
        </w:rPr>
        <w:tab/>
        <w:t>Principes et aspects opérationnels du routage, de l'interfonctionnement de la portabilité des numéros et du changement d'opérateur</w:t>
      </w:r>
    </w:p>
    <w:p w14:paraId="4BF16C33"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Change w:id="93" w:author="Deweer, Béatrice" w:date="2020-10-15T23:39:00Z">
            <w:rPr>
              <w:lang w:val="fr-FR"/>
            </w:rPr>
          </w:rPrChange>
        </w:rPr>
        <w:t>Routage</w:t>
      </w:r>
      <w:r w:rsidRPr="006A07B7">
        <w:rPr>
          <w:lang w:val="fr-FR"/>
        </w:rPr>
        <w:t>: Le manque d'informations sur les voies d'acheminement des appels dans leur ensemble, entre l'entité d'origine et l'entité de destination, peut contribuer à l'utilisation abusive des ressources. Des recherches devraient être menées pour comprendre comment faire pour que l'opérateur de destination puisse disposer des informations de routage des appels, sur la base des ressources de numérotage, de nommage, d'adressage et d'identification (NNAI) des télécommunications internationales, sachant qu'au niveau national, des problèmes pourraient se poser à cet égard (par exemple, exigence d'acheminement vers l'avant consécutive à la portabilité des numéros) afin de faciliter la détermination des cas éventuels de fraude et d'utilisation abusive et des problèmes liés à la sécurité.</w:t>
      </w:r>
    </w:p>
    <w:p w14:paraId="07D0CEC0"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
        <w:t>Interfonctionnement</w:t>
      </w:r>
      <w:r w:rsidRPr="006A07B7">
        <w:rPr>
          <w:lang w:val="fr-FR"/>
        </w:rPr>
        <w:t>: La convergence des réseaux de télécommunication existants</w:t>
      </w:r>
      <w:r w:rsidRPr="006A07B7">
        <w:rPr>
          <w:lang w:val="fr-FR"/>
          <w:rPrChange w:id="94" w:author="Deweer, Béatrice" w:date="2020-10-15T23:39:00Z">
            <w:rPr/>
          </w:rPrChange>
        </w:rPr>
        <w:t xml:space="preserve">, </w:t>
      </w:r>
      <w:r w:rsidRPr="006A07B7">
        <w:rPr>
          <w:lang w:val="fr-FR"/>
        </w:rPr>
        <w:t>aussi bien les réseaux fixes que les réseaux sans fil</w:t>
      </w:r>
      <w:r w:rsidRPr="006A07B7">
        <w:rPr>
          <w:lang w:val="fr-FR"/>
          <w:rPrChange w:id="95" w:author="Deweer, Béatrice" w:date="2020-10-15T23:39:00Z">
            <w:rPr/>
          </w:rPrChange>
        </w:rPr>
        <w:t>, utilisant le plan de numérotage</w:t>
      </w:r>
      <w:r w:rsidRPr="006A07B7">
        <w:rPr>
          <w:lang w:val="fr-FR"/>
        </w:rPr>
        <w:t> </w:t>
      </w:r>
      <w:r w:rsidRPr="006A07B7">
        <w:rPr>
          <w:lang w:val="fr-FR"/>
          <w:rPrChange w:id="96" w:author="Deweer, Béatrice" w:date="2020-10-15T23:39:00Z">
            <w:rPr/>
          </w:rPrChange>
        </w:rPr>
        <w:t>E.164</w:t>
      </w:r>
      <w:r w:rsidRPr="006A07B7">
        <w:rPr>
          <w:lang w:val="fr-FR"/>
        </w:rPr>
        <w:t>, avec d'autres réseaux utilisant des adresses IP, les réseaux de prochaine génération et les réseaux futurs, ainsi qu'avec les architectures, les capacités, les technologies, les applications et les services de télécommunication/TIC futurs nécessite l'interfonctionnement des réseaux existants et de ces autres réseaux et réseaux futurs. L'interfonctionnement sur le plan du numérotage, du nommage, de l'adressage et de l'identification doit être dûment pris en considération et étudié.</w:t>
      </w:r>
    </w:p>
    <w:p w14:paraId="709856A4"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
        <w:t>Portabilité des numéros et changement d'opérateur</w:t>
      </w:r>
      <w:r w:rsidRPr="006A07B7">
        <w:rPr>
          <w:bCs/>
          <w:lang w:val="fr-FR"/>
        </w:rPr>
        <w:t>:</w:t>
      </w:r>
      <w:r w:rsidRPr="006A07B7">
        <w:rPr>
          <w:lang w:val="fr-FR"/>
        </w:rPr>
        <w:t xml:space="preserve"> Le Supplément existant à la Recommandation UIT-T E.164 sur la portabilité des numéros sera étudié pour évaluer les incidences et les exigences des architectures, des capacités, des technologies, des applications et des services de télécommunication/TIC futurs, par exemple les réseaux utilisant des adresses IP, les réseaux NGN et d'autres réseaux futurs, ainsi que les exigences ENUM opérateur pour l'interfonctionnement international avec le système IMS et le changement d'opérateur (c'est-à-dire le transfert général des ressources NNAI d'un fournisseur à un autre dans un </w:t>
      </w:r>
      <w:r w:rsidRPr="006A07B7">
        <w:rPr>
          <w:lang w:val="fr-FR"/>
          <w:rPrChange w:id="97" w:author="French" w:date="2020-10-16T08:56:00Z">
            <w:rPr>
              <w:highlight w:val="yellow"/>
              <w:lang w:val="fr-FR"/>
            </w:rPr>
          </w:rPrChange>
        </w:rPr>
        <w:t>environnement entreprise</w:t>
      </w:r>
      <w:r w:rsidRPr="006A07B7">
        <w:rPr>
          <w:lang w:val="fr-FR"/>
        </w:rPr>
        <w:noBreakHyphen/>
      </w:r>
      <w:r w:rsidRPr="006A07B7">
        <w:rPr>
          <w:lang w:val="fr-FR"/>
          <w:rPrChange w:id="98" w:author="French" w:date="2020-10-16T08:56:00Z">
            <w:rPr>
              <w:highlight w:val="yellow"/>
              <w:lang w:val="fr-FR"/>
            </w:rPr>
          </w:rPrChange>
        </w:rPr>
        <w:t>entreprise</w:t>
      </w:r>
      <w:r w:rsidRPr="006A07B7">
        <w:rPr>
          <w:lang w:val="fr-FR"/>
        </w:rPr>
        <w:noBreakHyphen/>
      </w:r>
      <w:r w:rsidRPr="006A07B7">
        <w:rPr>
          <w:lang w:val="fr-FR"/>
          <w:rPrChange w:id="99" w:author="French" w:date="2020-10-16T08:56:00Z">
            <w:rPr>
              <w:highlight w:val="yellow"/>
              <w:lang w:val="fr-FR"/>
            </w:rPr>
          </w:rPrChange>
        </w:rPr>
        <w:t>consommateur</w:t>
      </w:r>
      <w:r w:rsidRPr="006A07B7">
        <w:rPr>
          <w:lang w:val="fr-FR"/>
        </w:rPr>
        <w:t xml:space="preserve">). </w:t>
      </w:r>
    </w:p>
    <w:p w14:paraId="1F40C8F1" w14:textId="77777777" w:rsidR="00E47540" w:rsidRPr="006A07B7" w:rsidRDefault="00E47540" w:rsidP="001B50D9">
      <w:pPr>
        <w:pStyle w:val="enumlev1"/>
        <w:rPr>
          <w:lang w:val="fr-FR"/>
        </w:rPr>
      </w:pPr>
      <w:r w:rsidRPr="006A07B7">
        <w:rPr>
          <w:lang w:val="fr-FR"/>
        </w:rPr>
        <w:t>−</w:t>
      </w:r>
      <w:r w:rsidRPr="006A07B7">
        <w:rPr>
          <w:lang w:val="fr-FR"/>
        </w:rPr>
        <w:tab/>
      </w:r>
      <w:r w:rsidRPr="006A07B7">
        <w:rPr>
          <w:b/>
          <w:lang w:val="fr-FR"/>
        </w:rPr>
        <w:t>É</w:t>
      </w:r>
      <w:r w:rsidRPr="006A07B7">
        <w:rPr>
          <w:b/>
          <w:lang w:val="fr-FR"/>
          <w:rPrChange w:id="100" w:author="Deweer, Béatrice" w:date="2020-10-15T23:39:00Z">
            <w:rPr>
              <w:lang w:val="fr-FR"/>
            </w:rPr>
          </w:rPrChange>
        </w:rPr>
        <w:t>volution</w:t>
      </w:r>
      <w:r w:rsidRPr="006A07B7">
        <w:rPr>
          <w:lang w:val="fr-FR"/>
        </w:rPr>
        <w:t>: Avec l'évolution de l'utilisation des ressources NNAI pour les services (par exemple les appels en voiture), les applications (par exemple les OTT), les technologies (par exemple M2M/IoT), les capacités et les architectures futurs, il conviendrait d'étudier les exigences de routage entre l'entité d'origine et l'entité de destination, ainsi que les exigences pour l'interfonctionnement, la portabilité des numéros et le changement d'opérateur, et de mettre à jour les informations en tant que de besoin.</w:t>
      </w:r>
    </w:p>
    <w:p w14:paraId="136986AB" w14:textId="77777777" w:rsidR="00E47540" w:rsidRPr="006A07B7" w:rsidRDefault="00E47540" w:rsidP="001B50D9">
      <w:pPr>
        <w:pStyle w:val="Headingb"/>
        <w:ind w:left="1134" w:hanging="1134"/>
        <w:rPr>
          <w:b w:val="0"/>
          <w:bCs/>
          <w:lang w:val="fr-FR"/>
        </w:rPr>
      </w:pPr>
      <w:r w:rsidRPr="006A07B7">
        <w:rPr>
          <w:b w:val="0"/>
          <w:bCs/>
          <w:lang w:val="fr-FR"/>
        </w:rPr>
        <w:t>c)</w:t>
      </w:r>
      <w:r w:rsidRPr="006A07B7">
        <w:rPr>
          <w:b w:val="0"/>
          <w:bCs/>
          <w:lang w:val="fr-FR"/>
        </w:rPr>
        <w:tab/>
        <w:t>Aspects opérationnels des services futurs et questions connexes liées à la définition</w:t>
      </w:r>
      <w:r w:rsidRPr="006A07B7">
        <w:rPr>
          <w:b w:val="0"/>
          <w:lang w:val="fr-FR"/>
        </w:rPr>
        <w:t xml:space="preserve"> des services</w:t>
      </w:r>
    </w:p>
    <w:p w14:paraId="525FFBAD" w14:textId="77777777" w:rsidR="00E47540" w:rsidRPr="006A07B7" w:rsidRDefault="00E47540" w:rsidP="001B50D9">
      <w:pPr>
        <w:tabs>
          <w:tab w:val="left" w:pos="567"/>
        </w:tabs>
        <w:rPr>
          <w:lang w:val="fr-FR"/>
        </w:rPr>
      </w:pPr>
      <w:r w:rsidRPr="006A07B7">
        <w:rPr>
          <w:lang w:val="fr-FR"/>
        </w:rPr>
        <w:t>On étudiera l'incidence sur le plan opérationnel de la mise en œuvre des architectures, des capacités, des technologies, des applications et des services de télécommunication/TIC futurs (qui seront exploités en interfonctionnement avec les réseaux IP et C7 actuels et futurs, y compris les réseaux NGN, les satellites et d'autres architectures futures et émergentes), afin de déterminer quels services, capacités et applications futurs, ainsi que les caractéristiques et principes associés, pourraient être requis, de façon à tirer parti des télécommunications/TIC futurs.</w:t>
      </w:r>
    </w:p>
    <w:p w14:paraId="47470678" w14:textId="77777777" w:rsidR="00E47540" w:rsidRPr="006A07B7" w:rsidRDefault="00E47540" w:rsidP="001B50D9">
      <w:pPr>
        <w:pStyle w:val="Headingb"/>
        <w:ind w:left="1134" w:hanging="1134"/>
        <w:rPr>
          <w:b w:val="0"/>
          <w:lang w:val="fr-FR"/>
        </w:rPr>
      </w:pPr>
      <w:r w:rsidRPr="006A07B7">
        <w:rPr>
          <w:b w:val="0"/>
          <w:lang w:val="fr-FR"/>
        </w:rPr>
        <w:t>d)</w:t>
      </w:r>
      <w:r w:rsidRPr="006A07B7">
        <w:rPr>
          <w:b w:val="0"/>
          <w:lang w:val="fr-FR"/>
        </w:rPr>
        <w:tab/>
        <w:t>Exigences de gestion des télécommunications/TIC</w:t>
      </w:r>
    </w:p>
    <w:p w14:paraId="0AD015A5" w14:textId="77777777" w:rsidR="00E47540" w:rsidRPr="006A07B7" w:rsidRDefault="00E47540" w:rsidP="001B50D9">
      <w:pPr>
        <w:tabs>
          <w:tab w:val="left" w:pos="567"/>
        </w:tabs>
        <w:rPr>
          <w:lang w:val="fr-FR"/>
        </w:rPr>
      </w:pPr>
      <w:r w:rsidRPr="006A07B7">
        <w:rPr>
          <w:lang w:val="fr-FR"/>
        </w:rPr>
        <w:t>Les opérateurs de télécommunication actuels, qui remplissent la fonction de fournisseur de services et/ou d'opérateur de réseau, doivent pouvoir adapter constamment leurs activités, processus et systèmes de gestion dans le but d'appuyer:</w:t>
      </w:r>
    </w:p>
    <w:p w14:paraId="6BDB0B91" w14:textId="7BB0F999" w:rsidR="00E47540" w:rsidRPr="006A07B7" w:rsidRDefault="00E47540" w:rsidP="00DA033E">
      <w:pPr>
        <w:pStyle w:val="enumlev1"/>
        <w:rPr>
          <w:lang w:val="fr-FR" w:eastAsia="zh-CN"/>
        </w:rPr>
      </w:pPr>
      <w:r w:rsidRPr="006A07B7">
        <w:rPr>
          <w:b/>
          <w:lang w:val="fr-FR"/>
        </w:rPr>
        <w:t>−</w:t>
      </w:r>
      <w:r w:rsidRPr="006A07B7">
        <w:rPr>
          <w:b/>
          <w:lang w:val="fr-FR"/>
        </w:rPr>
        <w:tab/>
      </w:r>
      <w:r w:rsidRPr="006A07B7">
        <w:rPr>
          <w:lang w:val="fr-FR"/>
        </w:rPr>
        <w:t>les</w:t>
      </w:r>
      <w:r w:rsidRPr="006A07B7">
        <w:rPr>
          <w:b/>
          <w:lang w:val="fr-FR"/>
        </w:rPr>
        <w:t xml:space="preserve"> </w:t>
      </w:r>
      <w:r w:rsidRPr="006A07B7">
        <w:rPr>
          <w:lang w:val="fr-FR"/>
        </w:rPr>
        <w:t>architectures, les capacités, les technologies</w:t>
      </w:r>
      <w:r w:rsidR="008B7DE9">
        <w:rPr>
          <w:lang w:val="fr-FR"/>
        </w:rPr>
        <w:t xml:space="preserve"> et</w:t>
      </w:r>
      <w:r w:rsidR="008B7DE9" w:rsidRPr="006A07B7">
        <w:rPr>
          <w:lang w:val="fr-FR"/>
        </w:rPr>
        <w:t xml:space="preserve"> </w:t>
      </w:r>
      <w:r w:rsidRPr="006A07B7">
        <w:rPr>
          <w:lang w:val="fr-FR"/>
        </w:rPr>
        <w:t>les applications de télécommunication/TIC futur</w:t>
      </w:r>
      <w:r w:rsidR="008B7DE9">
        <w:rPr>
          <w:lang w:val="fr-FR"/>
        </w:rPr>
        <w:t>e</w:t>
      </w:r>
      <w:r w:rsidRPr="006A07B7">
        <w:rPr>
          <w:lang w:val="fr-FR"/>
        </w:rPr>
        <w:t>s;</w:t>
      </w:r>
    </w:p>
    <w:p w14:paraId="4D57B575" w14:textId="77777777" w:rsidR="00E47540" w:rsidRPr="006A07B7" w:rsidRDefault="00E47540" w:rsidP="001B50D9">
      <w:pPr>
        <w:pStyle w:val="enumlev1"/>
        <w:rPr>
          <w:lang w:val="fr-FR" w:eastAsia="zh-CN"/>
        </w:rPr>
      </w:pPr>
      <w:r w:rsidRPr="006A07B7">
        <w:rPr>
          <w:b/>
          <w:lang w:val="fr-FR"/>
        </w:rPr>
        <w:lastRenderedPageBreak/>
        <w:t>−</w:t>
      </w:r>
      <w:r w:rsidRPr="006A07B7">
        <w:rPr>
          <w:b/>
          <w:lang w:val="fr-FR"/>
        </w:rPr>
        <w:tab/>
      </w:r>
      <w:r w:rsidRPr="006A07B7">
        <w:rPr>
          <w:lang w:val="fr-FR" w:eastAsia="zh-CN"/>
        </w:rPr>
        <w:t>la gestion de la synergie du nuage et du réseau et d'autres aspects relatifs à la gestion du nuage et à la fourniture de services connexes;</w:t>
      </w:r>
    </w:p>
    <w:p w14:paraId="38D9260B" w14:textId="77777777" w:rsidR="00E47540" w:rsidRPr="006A07B7" w:rsidRDefault="00E47540" w:rsidP="001B50D9">
      <w:pPr>
        <w:pStyle w:val="enumlev1"/>
        <w:rPr>
          <w:lang w:val="fr-FR"/>
        </w:rPr>
      </w:pPr>
      <w:r w:rsidRPr="006A07B7">
        <w:rPr>
          <w:b/>
          <w:lang w:val="fr-FR"/>
        </w:rPr>
        <w:t>−</w:t>
      </w:r>
      <w:r w:rsidRPr="006A07B7">
        <w:rPr>
          <w:b/>
          <w:lang w:val="fr-FR"/>
        </w:rPr>
        <w:tab/>
      </w:r>
      <w:r w:rsidRPr="006A07B7">
        <w:rPr>
          <w:lang w:val="fr-FR"/>
        </w:rPr>
        <w:t>les activités de gestion afin d'optimiser les procédures internes et l'utilisation des données.</w:t>
      </w:r>
    </w:p>
    <w:p w14:paraId="7D9533FB" w14:textId="77777777" w:rsidR="00E47540" w:rsidRPr="006A07B7" w:rsidRDefault="00E47540" w:rsidP="001B50D9">
      <w:pPr>
        <w:tabs>
          <w:tab w:val="left" w:pos="567"/>
        </w:tabs>
        <w:rPr>
          <w:lang w:val="fr-FR"/>
        </w:rPr>
      </w:pPr>
      <w:r w:rsidRPr="006A07B7">
        <w:rPr>
          <w:lang w:val="fr-FR"/>
        </w:rPr>
        <w:t>Il reste aussi nécessaire de continuer d'adapter constamment les activités, processus et systèmes de gestion afin d'améliorer la compréhension des critères de gestion des clients, des nouveaux services et des réseaux nécessaires pour assurer ces services et afin de répondre à la nécessité d'améliorer l'expérience des clients/utilisateurs.</w:t>
      </w:r>
    </w:p>
    <w:p w14:paraId="5FF82908" w14:textId="77777777" w:rsidR="00E47540" w:rsidRPr="006A07B7" w:rsidRDefault="00E47540" w:rsidP="001B50D9">
      <w:pPr>
        <w:pStyle w:val="Headingb"/>
        <w:ind w:left="1134" w:hanging="1134"/>
        <w:rPr>
          <w:b w:val="0"/>
          <w:lang w:val="fr-FR"/>
        </w:rPr>
      </w:pPr>
      <w:r w:rsidRPr="006A07B7">
        <w:rPr>
          <w:b w:val="0"/>
          <w:lang w:val="fr-FR"/>
        </w:rPr>
        <w:t>e)</w:t>
      </w:r>
      <w:r w:rsidRPr="006A07B7">
        <w:rPr>
          <w:b w:val="0"/>
          <w:lang w:val="fr-FR"/>
        </w:rPr>
        <w:tab/>
        <w:t>Architecture de gestion des télécommunications/TIC et sécurité</w:t>
      </w:r>
    </w:p>
    <w:p w14:paraId="2C73BAB3" w14:textId="483ED77E" w:rsidR="00E47540" w:rsidRPr="006A07B7" w:rsidRDefault="00E47540" w:rsidP="00073751">
      <w:pPr>
        <w:rPr>
          <w:lang w:val="fr-FR" w:eastAsia="zh-CN"/>
        </w:rPr>
      </w:pPr>
      <w:r w:rsidRPr="006A07B7">
        <w:rPr>
          <w:lang w:val="fr-FR" w:eastAsia="zh-CN"/>
        </w:rPr>
        <w:t>Les progrès constants en matière d'architectures, de capacités, de technologies, d'applications et de services de télécommunication/TIC futurs, exigent une évolution parallèle du cadre et de l'architecture de gestion. La sécurité de la gestion est prise en compte et intégrée dans chaque étape de l'étude et de la spécification des cadres, de l'architecture et des interfaces de gestion. Les tâches à effectuer concernant l'architecture de gestion des télécommunications et la sécurité sont les suivantes:</w:t>
      </w:r>
    </w:p>
    <w:p w14:paraId="6ECE1FFE" w14:textId="0C92F0AA" w:rsidR="00E47540" w:rsidRPr="006A07B7" w:rsidRDefault="00073751" w:rsidP="00073751">
      <w:pPr>
        <w:pStyle w:val="enumlev1"/>
        <w:rPr>
          <w:lang w:val="fr-FR" w:eastAsia="zh-CN"/>
        </w:rPr>
      </w:pPr>
      <w:r w:rsidRPr="00073751">
        <w:rPr>
          <w:b/>
          <w:lang w:val="fr-FR"/>
        </w:rPr>
        <w:t>–</w:t>
      </w:r>
      <w:r w:rsidR="00E47540" w:rsidRPr="006A07B7">
        <w:rPr>
          <w:b/>
          <w:lang w:val="fr-FR"/>
        </w:rPr>
        <w:tab/>
      </w:r>
      <w:r w:rsidR="00E47540" w:rsidRPr="006A07B7">
        <w:rPr>
          <w:lang w:val="fr-FR" w:eastAsia="zh-CN"/>
        </w:rPr>
        <w:t>Élaborer des architectures de gestion, ou améliorer les architectures de gestion actuelles, pour prendre en charge l'informatique en nuage, les économies d'énergie et les architectures, les capacités, les technologies, les applications et les services de télécommunication/TIC futurs.</w:t>
      </w:r>
    </w:p>
    <w:p w14:paraId="74AE519A" w14:textId="50C453B0" w:rsidR="00E47540" w:rsidRPr="006A07B7" w:rsidRDefault="00073751" w:rsidP="00073751">
      <w:pPr>
        <w:pStyle w:val="enumlev1"/>
        <w:rPr>
          <w:lang w:val="fr-FR" w:eastAsia="zh-CN"/>
        </w:rPr>
      </w:pPr>
      <w:r w:rsidRPr="00073751">
        <w:rPr>
          <w:b/>
          <w:lang w:val="fr-FR"/>
        </w:rPr>
        <w:t>–</w:t>
      </w:r>
      <w:r w:rsidRPr="006A07B7">
        <w:rPr>
          <w:b/>
          <w:lang w:val="fr-FR"/>
        </w:rPr>
        <w:tab/>
      </w:r>
      <w:r w:rsidR="00E47540" w:rsidRPr="006A07B7">
        <w:rPr>
          <w:lang w:val="fr-FR" w:eastAsia="zh-CN"/>
        </w:rPr>
        <w:t>Élaborer des architectures d'exploitation, de gestion et de maintenance intelligentes.</w:t>
      </w:r>
    </w:p>
    <w:p w14:paraId="5E7D6460" w14:textId="0A3C1D2F" w:rsidR="00E47540" w:rsidRPr="006A07B7" w:rsidRDefault="00073751" w:rsidP="00073751">
      <w:pPr>
        <w:pStyle w:val="enumlev1"/>
        <w:rPr>
          <w:lang w:val="fr-FR" w:eastAsia="zh-CN"/>
        </w:rPr>
      </w:pPr>
      <w:r w:rsidRPr="00073751">
        <w:rPr>
          <w:b/>
          <w:lang w:val="fr-FR"/>
        </w:rPr>
        <w:t>–</w:t>
      </w:r>
      <w:r w:rsidRPr="006A07B7">
        <w:rPr>
          <w:b/>
          <w:lang w:val="fr-FR"/>
        </w:rPr>
        <w:tab/>
      </w:r>
      <w:r w:rsidR="00E47540" w:rsidRPr="006A07B7">
        <w:rPr>
          <w:lang w:val="fr-FR" w:eastAsia="zh-CN"/>
        </w:rPr>
        <w:t>Élaborer des architectures de gestion améliorées par l'intelligence artificielle/l'apprentissage automatique, qui prennent en charge la gestion de nouveaux services tels que la conduite autonome.</w:t>
      </w:r>
    </w:p>
    <w:p w14:paraId="0B809237" w14:textId="2CAC6EA5" w:rsidR="00E47540" w:rsidRPr="006A07B7" w:rsidRDefault="00073751" w:rsidP="00073751">
      <w:pPr>
        <w:pStyle w:val="enumlev1"/>
        <w:rPr>
          <w:lang w:val="fr-FR" w:eastAsia="zh-CN"/>
        </w:rPr>
      </w:pPr>
      <w:r w:rsidRPr="00073751">
        <w:rPr>
          <w:b/>
          <w:lang w:val="fr-FR"/>
        </w:rPr>
        <w:t>–</w:t>
      </w:r>
      <w:r w:rsidRPr="006A07B7">
        <w:rPr>
          <w:b/>
          <w:lang w:val="fr-FR"/>
        </w:rPr>
        <w:tab/>
      </w:r>
      <w:r w:rsidR="00E47540" w:rsidRPr="006A07B7">
        <w:rPr>
          <w:bCs/>
          <w:lang w:val="fr-FR"/>
        </w:rPr>
        <w:t>Mettre à jour les Recommandations relatives à l'architecture de gestion, notamment la Recommandation UIT-T M.3010 et les Recommandations UIT-T des séries M.3040, M.3050, M.3060 et M.3070.</w:t>
      </w:r>
    </w:p>
    <w:p w14:paraId="5E760B90" w14:textId="1023819B" w:rsidR="00E47540" w:rsidRPr="006A07B7" w:rsidRDefault="00073751" w:rsidP="00073751">
      <w:pPr>
        <w:pStyle w:val="enumlev1"/>
        <w:rPr>
          <w:lang w:val="fr-FR" w:eastAsia="zh-CN"/>
        </w:rPr>
      </w:pPr>
      <w:r w:rsidRPr="00073751">
        <w:rPr>
          <w:b/>
          <w:lang w:val="fr-FR"/>
        </w:rPr>
        <w:t>–</w:t>
      </w:r>
      <w:r w:rsidRPr="006A07B7">
        <w:rPr>
          <w:b/>
          <w:lang w:val="fr-FR"/>
        </w:rPr>
        <w:tab/>
      </w:r>
      <w:r w:rsidR="00E47540" w:rsidRPr="006A07B7">
        <w:rPr>
          <w:lang w:val="fr-FR" w:eastAsia="zh-CN"/>
        </w:rPr>
        <w:t>Mettre à jour les Recommandations relatives à la sécurité de la gestion et à la gestion de la sécurité, à savoir les Recommandations UIT-T de la série M.3016 et les Recommandations M.3210.1, Q.813, Q.815, Q.817 et M.3410.</w:t>
      </w:r>
    </w:p>
    <w:p w14:paraId="71A68D5E" w14:textId="77777777" w:rsidR="00E47540" w:rsidRPr="006A07B7" w:rsidRDefault="00E47540" w:rsidP="001B50D9">
      <w:pPr>
        <w:pStyle w:val="Headingb"/>
        <w:ind w:left="1134" w:hanging="1134"/>
        <w:rPr>
          <w:b w:val="0"/>
          <w:lang w:val="fr-FR"/>
        </w:rPr>
      </w:pPr>
      <w:r w:rsidRPr="006A07B7">
        <w:rPr>
          <w:b w:val="0"/>
          <w:lang w:val="fr-FR"/>
        </w:rPr>
        <w:t>f)</w:t>
      </w:r>
      <w:r w:rsidRPr="006A07B7">
        <w:rPr>
          <w:b w:val="0"/>
          <w:lang w:val="fr-FR"/>
        </w:rPr>
        <w:tab/>
        <w:t xml:space="preserve">Spécifications des interfaces de gestion et méthodologie de spécification </w:t>
      </w:r>
    </w:p>
    <w:p w14:paraId="1D8A4B3B" w14:textId="77777777" w:rsidR="00E47540" w:rsidRPr="006A07B7" w:rsidRDefault="00E47540" w:rsidP="001B50D9">
      <w:pPr>
        <w:tabs>
          <w:tab w:val="left" w:pos="567"/>
        </w:tabs>
        <w:rPr>
          <w:lang w:val="fr-FR"/>
        </w:rPr>
      </w:pPr>
      <w:r w:rsidRPr="006A07B7">
        <w:rPr>
          <w:lang w:val="fr-FR"/>
        </w:rPr>
        <w:t>Outre la mise à jour des Recommandations applicables en vigueur des séries G, M, Q et X, les autres tâches à effectuer concernant les spécifications des interfaces de gestion et la méthodologie de spécification sont les suivantes:</w:t>
      </w:r>
    </w:p>
    <w:p w14:paraId="5D74E87B" w14:textId="77777777" w:rsidR="00E47540" w:rsidRPr="006A07B7" w:rsidRDefault="00E47540" w:rsidP="001B50D9">
      <w:pPr>
        <w:pStyle w:val="enumlev1"/>
        <w:rPr>
          <w:lang w:val="fr-FR"/>
        </w:rPr>
      </w:pPr>
      <w:r w:rsidRPr="006A07B7">
        <w:rPr>
          <w:lang w:val="fr-FR"/>
        </w:rPr>
        <w:t>−</w:t>
      </w:r>
      <w:r w:rsidRPr="006A07B7">
        <w:rPr>
          <w:lang w:val="fr-FR"/>
        </w:rPr>
        <w:tab/>
        <w:t>Apporter les améliorations nécessaires à la Recommandation UIT-T M.3020 (en collaboration avec le 3GPP), sur la base des nouvelles exigences.</w:t>
      </w:r>
    </w:p>
    <w:p w14:paraId="69078C8D" w14:textId="77777777" w:rsidR="00E47540" w:rsidRPr="006A07B7" w:rsidRDefault="00E47540" w:rsidP="001B50D9">
      <w:pPr>
        <w:pStyle w:val="enumlev1"/>
        <w:rPr>
          <w:lang w:val="fr-FR"/>
        </w:rPr>
      </w:pPr>
      <w:r w:rsidRPr="006A07B7">
        <w:rPr>
          <w:lang w:val="fr-FR"/>
        </w:rPr>
        <w:t>−</w:t>
      </w:r>
      <w:r w:rsidRPr="006A07B7">
        <w:rPr>
          <w:lang w:val="fr-FR"/>
        </w:rPr>
        <w:tab/>
        <w:t>Apporter les améliorations nécessaires à la Recommandation UIT-T M.3020 pour la phase de conception, y compris la prise en charge de modèles d'information propres au protocole (notamment pour la conception fondée sur les services REST/HTTP), en collaborant avec d'autres organismes de normalisation.</w:t>
      </w:r>
    </w:p>
    <w:p w14:paraId="61A7DD34" w14:textId="77777777" w:rsidR="00E47540" w:rsidRPr="006A07B7" w:rsidRDefault="00E47540" w:rsidP="001B50D9">
      <w:pPr>
        <w:pStyle w:val="enumlev1"/>
        <w:rPr>
          <w:lang w:val="fr-FR"/>
        </w:rPr>
      </w:pPr>
      <w:r w:rsidRPr="006A07B7">
        <w:rPr>
          <w:lang w:val="fr-FR"/>
        </w:rPr>
        <w:t>−</w:t>
      </w:r>
      <w:r w:rsidRPr="006A07B7">
        <w:rPr>
          <w:lang w:val="fr-FR"/>
        </w:rPr>
        <w:tab/>
        <w:t>Élaborer des cadres et des lignes directrices supplémentaires pour prendre en charge les nouvelles technologies de gestion, en particulier pour la technologie de gestion fondée sur REST/HTTP.</w:t>
      </w:r>
    </w:p>
    <w:p w14:paraId="7FDE07E0" w14:textId="77777777" w:rsidR="00E47540" w:rsidRPr="006A07B7" w:rsidRDefault="00E47540" w:rsidP="001B50D9">
      <w:pPr>
        <w:pStyle w:val="enumlev1"/>
        <w:rPr>
          <w:lang w:val="fr-FR"/>
        </w:rPr>
      </w:pPr>
      <w:r w:rsidRPr="006A07B7">
        <w:rPr>
          <w:lang w:val="fr-FR"/>
        </w:rPr>
        <w:t>−</w:t>
      </w:r>
      <w:r w:rsidRPr="006A07B7">
        <w:rPr>
          <w:lang w:val="fr-FR"/>
        </w:rPr>
        <w:tab/>
        <w:t>Apporter les améliorations nécessaires aux Recommandations UIT-T des séries M.1400 et M.3100 pour prendre en charge les nouvelles technologies de réseau.</w:t>
      </w:r>
    </w:p>
    <w:p w14:paraId="70A39C62" w14:textId="77777777" w:rsidR="00073751" w:rsidRDefault="00073751" w:rsidP="001B50D9">
      <w:pPr>
        <w:pStyle w:val="enumlev1"/>
        <w:rPr>
          <w:lang w:val="fr-FR"/>
        </w:rPr>
      </w:pPr>
      <w:r>
        <w:rPr>
          <w:lang w:val="fr-FR"/>
        </w:rPr>
        <w:br w:type="page"/>
      </w:r>
    </w:p>
    <w:p w14:paraId="03E1237A" w14:textId="71A20B97" w:rsidR="00E47540" w:rsidRPr="006A07B7" w:rsidRDefault="00E47540" w:rsidP="001B50D9">
      <w:pPr>
        <w:pStyle w:val="enumlev1"/>
        <w:rPr>
          <w:lang w:val="fr-FR"/>
        </w:rPr>
      </w:pPr>
      <w:r w:rsidRPr="006A07B7">
        <w:rPr>
          <w:lang w:val="fr-FR"/>
        </w:rPr>
        <w:lastRenderedPageBreak/>
        <w:t>−</w:t>
      </w:r>
      <w:r w:rsidRPr="006A07B7">
        <w:rPr>
          <w:lang w:val="fr-FR"/>
        </w:rPr>
        <w:tab/>
        <w:t>Décrire les exigences nécessaires à l'élaboration de modèles d'information permettant d'assurer la gestion de l'informatique en nuage, des économies d'énergie, des architectures, d</w:t>
      </w:r>
      <w:r w:rsidRPr="006A07B7">
        <w:rPr>
          <w:lang w:val="fr-FR" w:eastAsia="zh-CN"/>
        </w:rPr>
        <w:t>es capacités, des technologies, des applications et des services de télécommunication/TIC</w:t>
      </w:r>
      <w:r w:rsidRPr="006A07B7">
        <w:rPr>
          <w:lang w:val="fr-FR"/>
        </w:rPr>
        <w:t xml:space="preserve"> futurs.</w:t>
      </w:r>
    </w:p>
    <w:p w14:paraId="6F1A9F9D" w14:textId="77777777" w:rsidR="00E47540" w:rsidRPr="006A07B7" w:rsidRDefault="00E47540" w:rsidP="001B50D9">
      <w:pPr>
        <w:pStyle w:val="enumlev1"/>
        <w:rPr>
          <w:lang w:val="fr-FR"/>
        </w:rPr>
      </w:pPr>
      <w:r w:rsidRPr="006A07B7">
        <w:rPr>
          <w:lang w:val="fr-FR"/>
        </w:rPr>
        <w:t>−</w:t>
      </w:r>
      <w:r w:rsidRPr="006A07B7">
        <w:rPr>
          <w:lang w:val="fr-FR"/>
        </w:rPr>
        <w:tab/>
        <w:t>Compléter les Recommandations UIT-T Q.811 et UIT-T Q.812 pour prendre en charge la gestion fondée sur REST/HTTP.</w:t>
      </w:r>
    </w:p>
    <w:p w14:paraId="6B6A2EE3" w14:textId="0169DFEF" w:rsidR="00E47540" w:rsidRPr="006A07B7" w:rsidRDefault="00E47540" w:rsidP="001B50D9">
      <w:pPr>
        <w:pStyle w:val="Heading1"/>
        <w:rPr>
          <w:lang w:val="fr-FR"/>
        </w:rPr>
      </w:pPr>
      <w:bookmarkStart w:id="101" w:name="_Toc445983188"/>
      <w:bookmarkStart w:id="102" w:name="_Toc461543571"/>
      <w:bookmarkStart w:id="103" w:name="_Toc53746679"/>
      <w:r w:rsidRPr="006A07B7">
        <w:rPr>
          <w:lang w:val="fr-FR"/>
        </w:rPr>
        <w:t>5</w:t>
      </w:r>
      <w:r w:rsidRPr="006A07B7">
        <w:rPr>
          <w:lang w:val="fr-FR"/>
        </w:rPr>
        <w:tab/>
      </w:r>
      <w:bookmarkEnd w:id="101"/>
      <w:r w:rsidRPr="006A07B7">
        <w:rPr>
          <w:lang w:val="fr-FR"/>
        </w:rPr>
        <w:t xml:space="preserve">Propositions de mise à jour de la Résolution 2 de l'AMNT pour la période d'études </w:t>
      </w:r>
      <w:bookmarkEnd w:id="102"/>
      <w:r w:rsidRPr="006A07B7">
        <w:rPr>
          <w:lang w:val="fr-FR"/>
        </w:rPr>
        <w:t>202</w:t>
      </w:r>
      <w:r w:rsidR="00BF40C8" w:rsidRPr="006A07B7">
        <w:rPr>
          <w:lang w:val="fr-FR"/>
        </w:rPr>
        <w:t>2</w:t>
      </w:r>
      <w:r w:rsidRPr="006A07B7">
        <w:rPr>
          <w:lang w:val="fr-FR"/>
        </w:rPr>
        <w:t>-2024</w:t>
      </w:r>
      <w:bookmarkEnd w:id="103"/>
    </w:p>
    <w:p w14:paraId="6395A72F" w14:textId="77777777" w:rsidR="00E47540" w:rsidRPr="006A07B7" w:rsidRDefault="00E47540" w:rsidP="001B50D9">
      <w:pPr>
        <w:rPr>
          <w:lang w:val="fr-FR"/>
        </w:rPr>
      </w:pPr>
      <w:r w:rsidRPr="006A07B7">
        <w:rPr>
          <w:lang w:val="fr-FR"/>
        </w:rPr>
        <w:t xml:space="preserve">L'Annexe 2 contient les propositions de mise à jour de la Résolution 2 de l'AMNT formulées par la Commission d'études 2 en ce qui concerne les domaines d'étude généraux, le nom, le mandat, les fonctions de commission d'études directrice et les points de repère pour la prochaine période d'études. </w:t>
      </w:r>
    </w:p>
    <w:p w14:paraId="7F3BA57D" w14:textId="77777777" w:rsidR="00E47540" w:rsidRPr="006A07B7" w:rsidRDefault="00E47540" w:rsidP="001B50D9">
      <w:pPr>
        <w:pStyle w:val="AnnexNo"/>
        <w:rPr>
          <w:lang w:val="fr-FR"/>
        </w:rPr>
      </w:pPr>
      <w:bookmarkStart w:id="104" w:name="_Toc445983189"/>
      <w:r w:rsidRPr="006A07B7">
        <w:rPr>
          <w:lang w:val="fr-FR"/>
        </w:rPr>
        <w:br w:type="page"/>
      </w:r>
    </w:p>
    <w:p w14:paraId="2E48B06F" w14:textId="77777777" w:rsidR="00E47540" w:rsidRPr="006A07B7" w:rsidRDefault="00E47540" w:rsidP="001B50D9">
      <w:pPr>
        <w:pStyle w:val="AnnexNo"/>
        <w:rPr>
          <w:lang w:val="fr-FR"/>
        </w:rPr>
      </w:pPr>
      <w:bookmarkStart w:id="105" w:name="_Toc461543572"/>
      <w:bookmarkStart w:id="106" w:name="_Toc53746680"/>
      <w:r w:rsidRPr="006A07B7">
        <w:rPr>
          <w:lang w:val="fr-FR"/>
        </w:rPr>
        <w:lastRenderedPageBreak/>
        <w:t>ANNEXE 1</w:t>
      </w:r>
      <w:bookmarkEnd w:id="104"/>
      <w:bookmarkEnd w:id="105"/>
      <w:bookmarkEnd w:id="106"/>
    </w:p>
    <w:p w14:paraId="35A56E43" w14:textId="77777777" w:rsidR="00E47540" w:rsidRPr="006A07B7" w:rsidRDefault="00E47540" w:rsidP="001B50D9">
      <w:pPr>
        <w:pStyle w:val="Annextitle"/>
        <w:rPr>
          <w:lang w:val="fr-FR"/>
        </w:rPr>
      </w:pPr>
      <w:bookmarkStart w:id="107" w:name="_Toc461543573"/>
      <w:r w:rsidRPr="006A07B7">
        <w:rPr>
          <w:lang w:val="fr-FR"/>
        </w:rPr>
        <w:t>Liste des Recommandations, Suppléments et autres documents produits ou supprimés pendant la période d'études</w:t>
      </w:r>
      <w:bookmarkEnd w:id="107"/>
    </w:p>
    <w:p w14:paraId="2683D54F" w14:textId="77777777" w:rsidR="00E47540" w:rsidRPr="006A07B7" w:rsidRDefault="00E47540" w:rsidP="001B50D9">
      <w:pPr>
        <w:rPr>
          <w:lang w:val="fr-FR"/>
        </w:rPr>
      </w:pPr>
      <w:r w:rsidRPr="006A07B7">
        <w:rPr>
          <w:lang w:val="fr-FR"/>
        </w:rPr>
        <w:t>La liste des Recommandations, nouvelles ou révisées, approuvées pendant la période d'études figure dans le Tableau 7.</w:t>
      </w:r>
    </w:p>
    <w:p w14:paraId="2A9B10CA" w14:textId="77777777" w:rsidR="00E47540" w:rsidRPr="006A07B7" w:rsidRDefault="00E47540" w:rsidP="001B50D9">
      <w:pPr>
        <w:rPr>
          <w:lang w:val="fr-FR"/>
        </w:rPr>
      </w:pPr>
      <w:r w:rsidRPr="006A07B7">
        <w:rPr>
          <w:lang w:val="fr-FR"/>
        </w:rPr>
        <w:t>La liste des Recommandations ayant fait l'objet d'une détermination/d'un consentement à la dernière réunion de la Commission d'études 2 figure dans le Tableau 8.</w:t>
      </w:r>
    </w:p>
    <w:p w14:paraId="19DFEE1A" w14:textId="77777777" w:rsidR="00E47540" w:rsidRPr="006A07B7" w:rsidRDefault="00E47540" w:rsidP="001B50D9">
      <w:pPr>
        <w:rPr>
          <w:lang w:val="fr-FR"/>
        </w:rPr>
      </w:pPr>
      <w:r w:rsidRPr="006A07B7">
        <w:rPr>
          <w:lang w:val="fr-FR"/>
        </w:rPr>
        <w:t>La Liste des Recommandations supprimées par la Commission d'études 2 pendant la période d'études figure dans le Tableau 9.</w:t>
      </w:r>
    </w:p>
    <w:p w14:paraId="3EBE1152" w14:textId="77777777" w:rsidR="00E47540" w:rsidRPr="006A07B7" w:rsidRDefault="00E47540" w:rsidP="001B50D9">
      <w:pPr>
        <w:rPr>
          <w:lang w:val="fr-FR"/>
        </w:rPr>
      </w:pPr>
      <w:r w:rsidRPr="006A07B7">
        <w:rPr>
          <w:lang w:val="fr-FR"/>
        </w:rPr>
        <w:t>La Liste des Recommandations soumises par la Commission d'études 2 à l'AMNT-20 pour approbation figure dans le Tableau 10.</w:t>
      </w:r>
    </w:p>
    <w:p w14:paraId="1CAB4145" w14:textId="77777777" w:rsidR="00E47540" w:rsidRPr="006A07B7" w:rsidRDefault="00E47540" w:rsidP="001B50D9">
      <w:pPr>
        <w:rPr>
          <w:lang w:val="fr-FR"/>
        </w:rPr>
      </w:pPr>
      <w:r w:rsidRPr="006A07B7">
        <w:rPr>
          <w:lang w:val="fr-FR"/>
        </w:rPr>
        <w:t>Les Tableaux 11 et suivants présentent la liste des autres publications approuvées ou supprimées par la Commission d'études 2 pendant la période d'études.</w:t>
      </w:r>
    </w:p>
    <w:p w14:paraId="70F3BCAB" w14:textId="77777777" w:rsidR="00E47540" w:rsidRPr="006A07B7" w:rsidRDefault="00E47540" w:rsidP="001B50D9">
      <w:pPr>
        <w:pStyle w:val="TableNo"/>
        <w:rPr>
          <w:lang w:val="fr-FR" w:eastAsia="ja-JP"/>
        </w:rPr>
      </w:pPr>
      <w:r w:rsidRPr="006A07B7">
        <w:rPr>
          <w:lang w:val="fr-FR"/>
        </w:rPr>
        <w:t>TABLEAU</w:t>
      </w:r>
      <w:r w:rsidRPr="006A07B7">
        <w:rPr>
          <w:lang w:val="fr-FR" w:eastAsia="ja-JP"/>
        </w:rPr>
        <w:t xml:space="preserve"> 7</w:t>
      </w:r>
    </w:p>
    <w:p w14:paraId="5199ECB3" w14:textId="77777777" w:rsidR="00E47540" w:rsidRPr="006A07B7" w:rsidRDefault="00E47540" w:rsidP="001B50D9">
      <w:pPr>
        <w:pStyle w:val="Tabletitle"/>
        <w:rPr>
          <w:lang w:val="fr-FR" w:eastAsia="ja-JP"/>
        </w:rPr>
      </w:pPr>
      <w:r w:rsidRPr="006A07B7">
        <w:rPr>
          <w:lang w:val="fr-FR" w:eastAsia="ja-JP"/>
        </w:rPr>
        <w:t>Commission d'études 2 – Recommandations approuvées pendant la période d'études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353"/>
        <w:gridCol w:w="1275"/>
        <w:gridCol w:w="1418"/>
        <w:gridCol w:w="3808"/>
      </w:tblGrid>
      <w:tr w:rsidR="00E47540" w:rsidRPr="006A07B7" w14:paraId="06654D21" w14:textId="77777777" w:rsidTr="005F35CD">
        <w:trPr>
          <w:tblHeader/>
          <w:jc w:val="center"/>
        </w:trPr>
        <w:tc>
          <w:tcPr>
            <w:tcW w:w="1893" w:type="dxa"/>
          </w:tcPr>
          <w:p w14:paraId="191A5D2E" w14:textId="77777777" w:rsidR="00E47540" w:rsidRPr="006A07B7" w:rsidRDefault="00E47540" w:rsidP="001B50D9">
            <w:pPr>
              <w:pStyle w:val="Tablehead"/>
              <w:rPr>
                <w:lang w:val="fr-FR" w:eastAsia="ja-JP"/>
              </w:rPr>
            </w:pPr>
            <w:r w:rsidRPr="006A07B7">
              <w:rPr>
                <w:lang w:val="fr-FR"/>
              </w:rPr>
              <w:t>Recommandation</w:t>
            </w:r>
          </w:p>
        </w:tc>
        <w:tc>
          <w:tcPr>
            <w:tcW w:w="1353" w:type="dxa"/>
          </w:tcPr>
          <w:p w14:paraId="2375727F" w14:textId="77777777" w:rsidR="00E47540" w:rsidRPr="006A07B7" w:rsidRDefault="00E47540" w:rsidP="001B50D9">
            <w:pPr>
              <w:pStyle w:val="Tablehead"/>
              <w:rPr>
                <w:lang w:val="fr-FR" w:eastAsia="ja-JP"/>
              </w:rPr>
            </w:pPr>
            <w:r w:rsidRPr="006A07B7">
              <w:rPr>
                <w:lang w:val="fr-FR"/>
              </w:rPr>
              <w:t>Approbation</w:t>
            </w:r>
          </w:p>
        </w:tc>
        <w:tc>
          <w:tcPr>
            <w:tcW w:w="1275" w:type="dxa"/>
          </w:tcPr>
          <w:p w14:paraId="6BB6423C" w14:textId="77777777" w:rsidR="00E47540" w:rsidRPr="006A07B7" w:rsidRDefault="00E47540" w:rsidP="001B50D9">
            <w:pPr>
              <w:pStyle w:val="Tablehead"/>
              <w:rPr>
                <w:lang w:val="fr-FR" w:eastAsia="ja-JP"/>
              </w:rPr>
            </w:pPr>
            <w:r w:rsidRPr="006A07B7">
              <w:rPr>
                <w:lang w:val="fr-FR"/>
              </w:rPr>
              <w:t>Statut</w:t>
            </w:r>
          </w:p>
        </w:tc>
        <w:tc>
          <w:tcPr>
            <w:tcW w:w="1418" w:type="dxa"/>
          </w:tcPr>
          <w:p w14:paraId="4A17D84E" w14:textId="77777777" w:rsidR="00E47540" w:rsidRPr="006A07B7" w:rsidRDefault="00E47540" w:rsidP="001B50D9">
            <w:pPr>
              <w:pStyle w:val="Tablehead"/>
              <w:rPr>
                <w:lang w:val="fr-FR" w:eastAsia="ja-JP"/>
              </w:rPr>
            </w:pPr>
            <w:r w:rsidRPr="006A07B7">
              <w:rPr>
                <w:lang w:val="fr-FR"/>
              </w:rPr>
              <w:t>TAP/</w:t>
            </w:r>
            <w:r w:rsidRPr="006A07B7">
              <w:rPr>
                <w:lang w:val="fr-FR"/>
              </w:rPr>
              <w:br/>
              <w:t>AAP</w:t>
            </w:r>
          </w:p>
        </w:tc>
        <w:tc>
          <w:tcPr>
            <w:tcW w:w="3808" w:type="dxa"/>
          </w:tcPr>
          <w:p w14:paraId="0FD20061" w14:textId="77777777" w:rsidR="00E47540" w:rsidRPr="006A07B7" w:rsidRDefault="00E47540" w:rsidP="001B50D9">
            <w:pPr>
              <w:pStyle w:val="Tablehead"/>
              <w:rPr>
                <w:lang w:val="fr-FR" w:eastAsia="ja-JP"/>
              </w:rPr>
            </w:pPr>
            <w:r w:rsidRPr="006A07B7">
              <w:rPr>
                <w:lang w:val="fr-FR"/>
              </w:rPr>
              <w:t>Titre</w:t>
            </w:r>
          </w:p>
        </w:tc>
      </w:tr>
      <w:tr w:rsidR="00E47540" w:rsidRPr="00C53A49" w14:paraId="36E3C7AF" w14:textId="77777777" w:rsidTr="005F35CD">
        <w:trPr>
          <w:jc w:val="center"/>
        </w:trPr>
        <w:tc>
          <w:tcPr>
            <w:tcW w:w="1893" w:type="dxa"/>
          </w:tcPr>
          <w:p w14:paraId="774C8DD4" w14:textId="77777777" w:rsidR="00E47540" w:rsidRPr="006A07B7" w:rsidRDefault="00E47540" w:rsidP="001B50D9">
            <w:pPr>
              <w:pStyle w:val="Tabletext"/>
              <w:jc w:val="center"/>
              <w:rPr>
                <w:lang w:val="fr-FR" w:eastAsia="ja-JP"/>
              </w:rPr>
            </w:pPr>
            <w:r w:rsidRPr="006A07B7">
              <w:fldChar w:fldCharType="begin"/>
            </w:r>
            <w:r w:rsidRPr="006A07B7">
              <w:rPr>
                <w:lang w:val="fr-FR"/>
              </w:rPr>
              <w:instrText xml:space="preserve"> HYPERLINK "http://handle.itu.int/11.1002/1000/13875" </w:instrText>
            </w:r>
            <w:r w:rsidRPr="006A07B7">
              <w:rPr>
                <w:rPrChange w:id="108" w:author="Deweer, Béatrice" w:date="2020-10-15T23:39:00Z">
                  <w:rPr>
                    <w:rStyle w:val="Hyperlink"/>
                    <w:lang w:val="fr-FR" w:eastAsia="ja-JP"/>
                  </w:rPr>
                </w:rPrChange>
              </w:rPr>
              <w:fldChar w:fldCharType="separate"/>
            </w:r>
            <w:r w:rsidRPr="006A07B7">
              <w:rPr>
                <w:rStyle w:val="Hyperlink"/>
                <w:lang w:val="fr-FR" w:eastAsia="ja-JP"/>
              </w:rPr>
              <w:t>E.102</w:t>
            </w:r>
            <w:r w:rsidRPr="006A07B7">
              <w:rPr>
                <w:rStyle w:val="Hyperlink"/>
                <w:lang w:val="fr-FR" w:eastAsia="ja-JP"/>
              </w:rPr>
              <w:fldChar w:fldCharType="end"/>
            </w:r>
          </w:p>
        </w:tc>
        <w:tc>
          <w:tcPr>
            <w:tcW w:w="1353" w:type="dxa"/>
          </w:tcPr>
          <w:p w14:paraId="4EE9E99D" w14:textId="77777777" w:rsidR="00E47540" w:rsidRPr="006A07B7" w:rsidRDefault="00E47540" w:rsidP="001B50D9">
            <w:pPr>
              <w:pStyle w:val="Tabletext"/>
              <w:jc w:val="center"/>
              <w:rPr>
                <w:lang w:val="fr-FR" w:eastAsia="ja-JP"/>
              </w:rPr>
            </w:pPr>
            <w:r w:rsidRPr="006A07B7">
              <w:rPr>
                <w:lang w:val="fr-FR" w:eastAsia="ja-JP"/>
              </w:rPr>
              <w:t>13-12-2019</w:t>
            </w:r>
          </w:p>
        </w:tc>
        <w:tc>
          <w:tcPr>
            <w:tcW w:w="1275" w:type="dxa"/>
          </w:tcPr>
          <w:p w14:paraId="7EB3FF94" w14:textId="77777777" w:rsidR="00E47540" w:rsidRPr="006A07B7" w:rsidRDefault="00E47540" w:rsidP="001B50D9">
            <w:pPr>
              <w:pStyle w:val="Tabletext"/>
              <w:jc w:val="center"/>
              <w:rPr>
                <w:lang w:val="fr-FR" w:eastAsia="ja-JP"/>
              </w:rPr>
            </w:pPr>
            <w:r w:rsidRPr="006A07B7">
              <w:rPr>
                <w:lang w:val="fr-FR" w:eastAsia="ja-JP"/>
              </w:rPr>
              <w:t>En vigueur</w:t>
            </w:r>
          </w:p>
        </w:tc>
        <w:tc>
          <w:tcPr>
            <w:tcW w:w="1418" w:type="dxa"/>
          </w:tcPr>
          <w:p w14:paraId="5A60BEE9" w14:textId="77777777" w:rsidR="00E47540" w:rsidRPr="006A07B7" w:rsidRDefault="00E47540" w:rsidP="001B50D9">
            <w:pPr>
              <w:pStyle w:val="Tabletext"/>
              <w:jc w:val="center"/>
              <w:rPr>
                <w:lang w:val="fr-FR" w:eastAsia="ja-JP"/>
              </w:rPr>
            </w:pPr>
            <w:r w:rsidRPr="006A07B7">
              <w:rPr>
                <w:lang w:val="fr-FR" w:eastAsia="ja-JP"/>
              </w:rPr>
              <w:t>TAP</w:t>
            </w:r>
          </w:p>
        </w:tc>
        <w:tc>
          <w:tcPr>
            <w:tcW w:w="3808" w:type="dxa"/>
          </w:tcPr>
          <w:p w14:paraId="4C88CB15" w14:textId="77777777" w:rsidR="00E47540" w:rsidRPr="006A07B7" w:rsidRDefault="00E47540" w:rsidP="001B50D9">
            <w:pPr>
              <w:pStyle w:val="Tabletext"/>
              <w:rPr>
                <w:lang w:val="fr-FR" w:eastAsia="ja-JP"/>
              </w:rPr>
            </w:pPr>
            <w:r w:rsidRPr="006A07B7">
              <w:rPr>
                <w:lang w:val="fr-FR" w:eastAsia="ja-JP"/>
              </w:rPr>
              <w:t>Termes et définitions pour les systèmes de secours en cas de catastrophe, la résilience et le rétablissement des réseaux</w:t>
            </w:r>
          </w:p>
        </w:tc>
      </w:tr>
      <w:tr w:rsidR="00E47540" w:rsidRPr="006A07B7" w14:paraId="4BDBB11C" w14:textId="77777777" w:rsidTr="005F35CD">
        <w:trPr>
          <w:jc w:val="center"/>
        </w:trPr>
        <w:tc>
          <w:tcPr>
            <w:tcW w:w="1893" w:type="dxa"/>
          </w:tcPr>
          <w:p w14:paraId="5B70635B" w14:textId="77777777" w:rsidR="00E47540" w:rsidRPr="006A07B7" w:rsidRDefault="00E47540" w:rsidP="001B50D9">
            <w:pPr>
              <w:pStyle w:val="Tabletext"/>
              <w:jc w:val="center"/>
              <w:rPr>
                <w:lang w:val="fr-FR" w:eastAsia="ja-JP"/>
              </w:rPr>
            </w:pPr>
            <w:r w:rsidRPr="006A07B7">
              <w:fldChar w:fldCharType="begin"/>
            </w:r>
            <w:r w:rsidRPr="006A07B7">
              <w:rPr>
                <w:lang w:val="fr-FR"/>
              </w:rPr>
              <w:instrText xml:space="preserve"> HYPERLINK "http://handle.itu.int/11.1002/1000/13735" </w:instrText>
            </w:r>
            <w:r w:rsidRPr="006A07B7">
              <w:rPr>
                <w:rPrChange w:id="109" w:author="Deweer, Béatrice" w:date="2020-10-15T23:39:00Z">
                  <w:rPr>
                    <w:rStyle w:val="Hyperlink"/>
                    <w:lang w:val="fr-FR" w:eastAsia="ja-JP"/>
                  </w:rPr>
                </w:rPrChange>
              </w:rPr>
              <w:fldChar w:fldCharType="separate"/>
            </w:r>
            <w:r w:rsidRPr="006A07B7">
              <w:rPr>
                <w:rStyle w:val="Hyperlink"/>
                <w:lang w:val="fr-FR" w:eastAsia="ja-JP"/>
              </w:rPr>
              <w:t xml:space="preserve">E.118 (2006) </w:t>
            </w:r>
            <w:proofErr w:type="spellStart"/>
            <w:r w:rsidRPr="006A07B7">
              <w:rPr>
                <w:rStyle w:val="Hyperlink"/>
                <w:lang w:val="fr-FR" w:eastAsia="ja-JP"/>
              </w:rPr>
              <w:t>Amd</w:t>
            </w:r>
            <w:proofErr w:type="spellEnd"/>
            <w:r w:rsidRPr="006A07B7">
              <w:rPr>
                <w:rStyle w:val="Hyperlink"/>
                <w:lang w:val="fr-FR" w:eastAsia="ja-JP"/>
              </w:rPr>
              <w:t>. 1</w:t>
            </w:r>
            <w:r w:rsidRPr="006A07B7">
              <w:rPr>
                <w:rStyle w:val="Hyperlink"/>
                <w:lang w:val="fr-FR" w:eastAsia="ja-JP"/>
              </w:rPr>
              <w:fldChar w:fldCharType="end"/>
            </w:r>
          </w:p>
        </w:tc>
        <w:tc>
          <w:tcPr>
            <w:tcW w:w="1353" w:type="dxa"/>
          </w:tcPr>
          <w:p w14:paraId="01A091A6" w14:textId="77777777" w:rsidR="00E47540" w:rsidRPr="006A07B7" w:rsidRDefault="00E47540" w:rsidP="001B50D9">
            <w:pPr>
              <w:pStyle w:val="Tabletext"/>
              <w:jc w:val="center"/>
              <w:rPr>
                <w:lang w:val="fr-FR" w:eastAsia="ja-JP"/>
              </w:rPr>
            </w:pPr>
            <w:r w:rsidRPr="006A07B7">
              <w:rPr>
                <w:lang w:val="fr-FR" w:eastAsia="ja-JP"/>
              </w:rPr>
              <w:t>28-02-2019</w:t>
            </w:r>
          </w:p>
        </w:tc>
        <w:tc>
          <w:tcPr>
            <w:tcW w:w="1275" w:type="dxa"/>
          </w:tcPr>
          <w:p w14:paraId="08003CE3" w14:textId="77777777" w:rsidR="00E47540" w:rsidRPr="006A07B7" w:rsidRDefault="00E47540" w:rsidP="001B50D9">
            <w:pPr>
              <w:pStyle w:val="Tabletext"/>
              <w:jc w:val="center"/>
              <w:rPr>
                <w:lang w:val="fr-FR" w:eastAsia="ja-JP"/>
              </w:rPr>
            </w:pPr>
            <w:r w:rsidRPr="006A07B7">
              <w:rPr>
                <w:lang w:val="fr-FR" w:eastAsia="ja-JP"/>
              </w:rPr>
              <w:t>En vigueur</w:t>
            </w:r>
          </w:p>
        </w:tc>
        <w:tc>
          <w:tcPr>
            <w:tcW w:w="1418" w:type="dxa"/>
          </w:tcPr>
          <w:p w14:paraId="0C2C910F" w14:textId="77777777" w:rsidR="00E47540" w:rsidRPr="006A07B7" w:rsidRDefault="00E47540" w:rsidP="001B50D9">
            <w:pPr>
              <w:pStyle w:val="Tabletext"/>
              <w:jc w:val="center"/>
              <w:rPr>
                <w:lang w:val="fr-FR" w:eastAsia="ja-JP"/>
              </w:rPr>
            </w:pPr>
            <w:r w:rsidRPr="006A07B7">
              <w:rPr>
                <w:lang w:val="fr-FR" w:eastAsia="ja-JP"/>
              </w:rPr>
              <w:t>TAP</w:t>
            </w:r>
          </w:p>
        </w:tc>
        <w:tc>
          <w:tcPr>
            <w:tcW w:w="3808" w:type="dxa"/>
          </w:tcPr>
          <w:p w14:paraId="24C59B18" w14:textId="77777777" w:rsidR="00E47540" w:rsidRPr="006A07B7" w:rsidRDefault="00E47540" w:rsidP="001B50D9">
            <w:pPr>
              <w:pStyle w:val="Tabletext"/>
              <w:rPr>
                <w:lang w:val="fr-FR" w:eastAsia="ja-JP"/>
              </w:rPr>
            </w:pPr>
            <w:r w:rsidRPr="006A07B7">
              <w:rPr>
                <w:lang w:val="fr-FR" w:eastAsia="ja-JP"/>
              </w:rPr>
              <w:t>Formulaire d'enregistrement révisé</w:t>
            </w:r>
          </w:p>
        </w:tc>
      </w:tr>
      <w:tr w:rsidR="00E47540" w:rsidRPr="00C53A49" w14:paraId="1FDDC8FE" w14:textId="77777777" w:rsidTr="005F35CD">
        <w:trPr>
          <w:jc w:val="center"/>
        </w:trPr>
        <w:tc>
          <w:tcPr>
            <w:tcW w:w="1893" w:type="dxa"/>
          </w:tcPr>
          <w:p w14:paraId="46266902" w14:textId="77777777" w:rsidR="00E47540" w:rsidRPr="006A07B7" w:rsidRDefault="00E47540" w:rsidP="001B50D9">
            <w:pPr>
              <w:pStyle w:val="Tabletext"/>
              <w:jc w:val="center"/>
              <w:rPr>
                <w:lang w:val="fr-FR" w:eastAsia="ja-JP"/>
              </w:rPr>
            </w:pPr>
            <w:r w:rsidRPr="006A07B7">
              <w:fldChar w:fldCharType="begin"/>
            </w:r>
            <w:r w:rsidRPr="006A07B7">
              <w:rPr>
                <w:lang w:val="fr-FR"/>
              </w:rPr>
              <w:instrText xml:space="preserve"> HYPERLINK "http://handle.itu.int/11.1002/1000/13074" </w:instrText>
            </w:r>
            <w:r w:rsidRPr="006A07B7">
              <w:rPr>
                <w:rPrChange w:id="110" w:author="Deweer, Béatrice" w:date="2020-10-15T23:39:00Z">
                  <w:rPr>
                    <w:rStyle w:val="Hyperlink"/>
                    <w:lang w:val="fr-FR" w:eastAsia="ja-JP"/>
                  </w:rPr>
                </w:rPrChange>
              </w:rPr>
              <w:fldChar w:fldCharType="separate"/>
            </w:r>
            <w:r w:rsidRPr="006A07B7">
              <w:rPr>
                <w:rStyle w:val="Hyperlink"/>
                <w:lang w:val="fr-FR" w:eastAsia="ja-JP"/>
              </w:rPr>
              <w:t>E.119</w:t>
            </w:r>
            <w:r w:rsidRPr="006A07B7">
              <w:rPr>
                <w:rStyle w:val="Hyperlink"/>
                <w:lang w:val="fr-FR" w:eastAsia="ja-JP"/>
              </w:rPr>
              <w:fldChar w:fldCharType="end"/>
            </w:r>
          </w:p>
        </w:tc>
        <w:tc>
          <w:tcPr>
            <w:tcW w:w="1353" w:type="dxa"/>
          </w:tcPr>
          <w:p w14:paraId="4A974E30" w14:textId="77777777" w:rsidR="00E47540" w:rsidRPr="006A07B7" w:rsidRDefault="00E47540" w:rsidP="001B50D9">
            <w:pPr>
              <w:pStyle w:val="Tabletext"/>
              <w:jc w:val="center"/>
              <w:rPr>
                <w:lang w:val="fr-FR" w:eastAsia="ja-JP"/>
              </w:rPr>
            </w:pPr>
            <w:r w:rsidRPr="006A07B7">
              <w:rPr>
                <w:lang w:val="fr-FR" w:eastAsia="ja-JP"/>
              </w:rPr>
              <w:t>07-04-2017</w:t>
            </w:r>
          </w:p>
        </w:tc>
        <w:tc>
          <w:tcPr>
            <w:tcW w:w="1275" w:type="dxa"/>
          </w:tcPr>
          <w:p w14:paraId="299F66D3" w14:textId="77777777" w:rsidR="00E47540" w:rsidRPr="006A07B7" w:rsidRDefault="00E47540" w:rsidP="001B50D9">
            <w:pPr>
              <w:pStyle w:val="Tabletext"/>
              <w:jc w:val="center"/>
              <w:rPr>
                <w:lang w:val="fr-FR" w:eastAsia="ja-JP"/>
              </w:rPr>
            </w:pPr>
            <w:r w:rsidRPr="006A07B7">
              <w:rPr>
                <w:lang w:val="fr-FR" w:eastAsia="ja-JP"/>
              </w:rPr>
              <w:t>En vigueur</w:t>
            </w:r>
          </w:p>
        </w:tc>
        <w:tc>
          <w:tcPr>
            <w:tcW w:w="1418" w:type="dxa"/>
          </w:tcPr>
          <w:p w14:paraId="633868E5" w14:textId="77777777" w:rsidR="00E47540" w:rsidRPr="006A07B7" w:rsidRDefault="00E47540" w:rsidP="001B50D9">
            <w:pPr>
              <w:pStyle w:val="Tabletext"/>
              <w:jc w:val="center"/>
              <w:rPr>
                <w:lang w:val="fr-FR" w:eastAsia="ja-JP"/>
              </w:rPr>
            </w:pPr>
            <w:r w:rsidRPr="006A07B7">
              <w:rPr>
                <w:lang w:val="fr-FR" w:eastAsia="ja-JP"/>
              </w:rPr>
              <w:t>TAP</w:t>
            </w:r>
          </w:p>
        </w:tc>
        <w:tc>
          <w:tcPr>
            <w:tcW w:w="3808" w:type="dxa"/>
          </w:tcPr>
          <w:p w14:paraId="061CF488" w14:textId="77777777" w:rsidR="00E47540" w:rsidRPr="006A07B7" w:rsidRDefault="00E47540" w:rsidP="001B50D9">
            <w:pPr>
              <w:pStyle w:val="Tabletext"/>
              <w:rPr>
                <w:lang w:val="fr-FR" w:eastAsia="ja-JP"/>
              </w:rPr>
            </w:pPr>
            <w:r w:rsidRPr="006A07B7">
              <w:rPr>
                <w:lang w:val="fr-FR" w:eastAsia="ja-JP"/>
              </w:rPr>
              <w:t>Exigences applicables à un service de confirmation de sécurité et de messages radiodiffusés pour les secours en cas de catastrophe</w:t>
            </w:r>
          </w:p>
        </w:tc>
      </w:tr>
      <w:tr w:rsidR="00E47540" w:rsidRPr="00C53A49" w14:paraId="728ED743" w14:textId="77777777" w:rsidTr="005F35CD">
        <w:trPr>
          <w:jc w:val="center"/>
        </w:trPr>
        <w:tc>
          <w:tcPr>
            <w:tcW w:w="1893" w:type="dxa"/>
          </w:tcPr>
          <w:p w14:paraId="1A748BF9" w14:textId="77777777" w:rsidR="00E47540" w:rsidRPr="006A07B7" w:rsidRDefault="00E47540" w:rsidP="001B50D9">
            <w:pPr>
              <w:pStyle w:val="Tabletext"/>
              <w:jc w:val="center"/>
              <w:rPr>
                <w:lang w:val="fr-FR" w:eastAsia="ja-JP"/>
              </w:rPr>
            </w:pPr>
            <w:r w:rsidRPr="006A07B7">
              <w:fldChar w:fldCharType="begin"/>
            </w:r>
            <w:r w:rsidRPr="006A07B7">
              <w:rPr>
                <w:lang w:val="fr-FR"/>
              </w:rPr>
              <w:instrText xml:space="preserve"> HYPERLINK "http://handle.itu.int/11.1002/1000/14177" </w:instrText>
            </w:r>
            <w:r w:rsidRPr="006A07B7">
              <w:rPr>
                <w:rPrChange w:id="111" w:author="Deweer, Béatrice" w:date="2020-10-15T23:39:00Z">
                  <w:rPr>
                    <w:rStyle w:val="Hyperlink"/>
                    <w:lang w:val="fr-FR" w:eastAsia="ja-JP"/>
                  </w:rPr>
                </w:rPrChange>
              </w:rPr>
              <w:fldChar w:fldCharType="separate"/>
            </w:r>
            <w:r w:rsidRPr="006A07B7">
              <w:rPr>
                <w:rStyle w:val="Hyperlink"/>
                <w:lang w:val="fr-FR" w:eastAsia="ja-JP"/>
              </w:rPr>
              <w:t>E.156</w:t>
            </w:r>
            <w:r w:rsidRPr="006A07B7">
              <w:rPr>
                <w:rStyle w:val="Hyperlink"/>
                <w:lang w:val="fr-FR" w:eastAsia="ja-JP"/>
              </w:rPr>
              <w:fldChar w:fldCharType="end"/>
            </w:r>
          </w:p>
        </w:tc>
        <w:tc>
          <w:tcPr>
            <w:tcW w:w="1353" w:type="dxa"/>
          </w:tcPr>
          <w:p w14:paraId="042A7ED1" w14:textId="77777777" w:rsidR="00E47540" w:rsidRPr="006A07B7" w:rsidRDefault="00E47540" w:rsidP="001B50D9">
            <w:pPr>
              <w:pStyle w:val="Tabletext"/>
              <w:jc w:val="center"/>
              <w:rPr>
                <w:lang w:val="fr-FR" w:eastAsia="ja-JP"/>
              </w:rPr>
            </w:pPr>
            <w:r w:rsidRPr="006A07B7">
              <w:rPr>
                <w:lang w:val="fr-FR" w:eastAsia="ja-JP"/>
              </w:rPr>
              <w:t>05-06-2020</w:t>
            </w:r>
          </w:p>
        </w:tc>
        <w:tc>
          <w:tcPr>
            <w:tcW w:w="1275" w:type="dxa"/>
          </w:tcPr>
          <w:p w14:paraId="6D4FC39B" w14:textId="77777777" w:rsidR="00E47540" w:rsidRPr="006A07B7" w:rsidRDefault="00E47540" w:rsidP="001B50D9">
            <w:pPr>
              <w:pStyle w:val="Tabletext"/>
              <w:jc w:val="center"/>
              <w:rPr>
                <w:lang w:val="fr-FR" w:eastAsia="ja-JP"/>
              </w:rPr>
            </w:pPr>
            <w:r w:rsidRPr="006A07B7">
              <w:rPr>
                <w:lang w:val="fr-FR" w:eastAsia="ja-JP"/>
              </w:rPr>
              <w:t>En vigueur</w:t>
            </w:r>
          </w:p>
        </w:tc>
        <w:tc>
          <w:tcPr>
            <w:tcW w:w="1418" w:type="dxa"/>
          </w:tcPr>
          <w:p w14:paraId="28100D8B" w14:textId="77777777" w:rsidR="00E47540" w:rsidRPr="006A07B7" w:rsidRDefault="00E47540" w:rsidP="001B50D9">
            <w:pPr>
              <w:pStyle w:val="Tabletext"/>
              <w:jc w:val="center"/>
              <w:rPr>
                <w:lang w:val="fr-FR" w:eastAsia="ja-JP"/>
              </w:rPr>
            </w:pPr>
            <w:r w:rsidRPr="006A07B7">
              <w:rPr>
                <w:lang w:val="fr-FR" w:eastAsia="ja-JP"/>
              </w:rPr>
              <w:t>TAP</w:t>
            </w:r>
          </w:p>
        </w:tc>
        <w:tc>
          <w:tcPr>
            <w:tcW w:w="3808" w:type="dxa"/>
          </w:tcPr>
          <w:p w14:paraId="0AE44745" w14:textId="77777777" w:rsidR="00E47540" w:rsidRPr="006A07B7" w:rsidRDefault="00E47540" w:rsidP="001B50D9">
            <w:pPr>
              <w:pStyle w:val="Tabletext"/>
              <w:rPr>
                <w:lang w:val="fr-FR" w:eastAsia="ja-JP"/>
              </w:rPr>
            </w:pPr>
            <w:r w:rsidRPr="006A07B7">
              <w:rPr>
                <w:lang w:val="fr-FR" w:eastAsia="ja-JP"/>
              </w:rPr>
              <w:t>Lignes directrices sur la suite à donner par l'UIT-T lorsqu'une utilisation abusive des ressources de numérotage UIT-T E.164 lui est signalée</w:t>
            </w:r>
          </w:p>
        </w:tc>
      </w:tr>
      <w:tr w:rsidR="00E47540" w:rsidRPr="00C53A49" w14:paraId="37483DF2" w14:textId="77777777" w:rsidTr="005F35CD">
        <w:trPr>
          <w:jc w:val="center"/>
        </w:trPr>
        <w:tc>
          <w:tcPr>
            <w:tcW w:w="1893" w:type="dxa"/>
          </w:tcPr>
          <w:p w14:paraId="6CE52431" w14:textId="77777777" w:rsidR="00E47540" w:rsidRPr="006A07B7" w:rsidRDefault="00E47540" w:rsidP="001B50D9">
            <w:pPr>
              <w:pStyle w:val="Tabletext"/>
              <w:jc w:val="center"/>
              <w:rPr>
                <w:lang w:val="fr-FR" w:eastAsia="ja-JP"/>
              </w:rPr>
            </w:pPr>
            <w:r w:rsidRPr="006A07B7">
              <w:fldChar w:fldCharType="begin"/>
            </w:r>
            <w:r w:rsidRPr="006A07B7">
              <w:rPr>
                <w:lang w:val="fr-FR"/>
              </w:rPr>
              <w:instrText xml:space="preserve"> HYPERLINK "http://handle.itu.int/11.1002/1000/14312" </w:instrText>
            </w:r>
            <w:r w:rsidRPr="006A07B7">
              <w:rPr>
                <w:rPrChange w:id="112" w:author="Deweer, Béatrice" w:date="2020-10-15T23:39:00Z">
                  <w:rPr>
                    <w:rStyle w:val="Hyperlink"/>
                    <w:lang w:val="fr-FR" w:eastAsia="ja-JP"/>
                  </w:rPr>
                </w:rPrChange>
              </w:rPr>
              <w:fldChar w:fldCharType="separate"/>
            </w:r>
            <w:r w:rsidRPr="006A07B7">
              <w:rPr>
                <w:rStyle w:val="Hyperlink"/>
                <w:lang w:val="fr-FR" w:eastAsia="ja-JP"/>
              </w:rPr>
              <w:t xml:space="preserve">E.156 (2020) </w:t>
            </w:r>
            <w:proofErr w:type="spellStart"/>
            <w:r w:rsidRPr="006A07B7">
              <w:rPr>
                <w:rStyle w:val="Hyperlink"/>
                <w:lang w:val="fr-FR" w:eastAsia="ja-JP"/>
              </w:rPr>
              <w:t>Amd</w:t>
            </w:r>
            <w:proofErr w:type="spellEnd"/>
            <w:r w:rsidRPr="006A07B7">
              <w:rPr>
                <w:rStyle w:val="Hyperlink"/>
                <w:lang w:val="fr-FR" w:eastAsia="ja-JP"/>
              </w:rPr>
              <w:t>. 1</w:t>
            </w:r>
            <w:r w:rsidRPr="006A07B7">
              <w:rPr>
                <w:rStyle w:val="Hyperlink"/>
                <w:lang w:val="fr-FR" w:eastAsia="ja-JP"/>
              </w:rPr>
              <w:fldChar w:fldCharType="end"/>
            </w:r>
          </w:p>
        </w:tc>
        <w:tc>
          <w:tcPr>
            <w:tcW w:w="1353" w:type="dxa"/>
          </w:tcPr>
          <w:p w14:paraId="2DAA5992" w14:textId="77777777" w:rsidR="00E47540" w:rsidRPr="006A07B7" w:rsidRDefault="00E47540" w:rsidP="001B50D9">
            <w:pPr>
              <w:pStyle w:val="Tabletext"/>
              <w:jc w:val="center"/>
              <w:rPr>
                <w:lang w:val="fr-FR" w:eastAsia="ja-JP"/>
              </w:rPr>
            </w:pPr>
            <w:r w:rsidRPr="006A07B7">
              <w:rPr>
                <w:lang w:val="fr-FR" w:eastAsia="ja-JP"/>
              </w:rPr>
              <w:t>05-06-2020</w:t>
            </w:r>
          </w:p>
        </w:tc>
        <w:tc>
          <w:tcPr>
            <w:tcW w:w="1275" w:type="dxa"/>
          </w:tcPr>
          <w:p w14:paraId="7B3B13EC" w14:textId="77777777" w:rsidR="00E47540" w:rsidRPr="006A07B7" w:rsidRDefault="00E47540" w:rsidP="001B50D9">
            <w:pPr>
              <w:pStyle w:val="Tabletext"/>
              <w:jc w:val="center"/>
              <w:rPr>
                <w:lang w:val="fr-FR" w:eastAsia="ja-JP"/>
              </w:rPr>
            </w:pPr>
            <w:r w:rsidRPr="006A07B7">
              <w:rPr>
                <w:lang w:val="fr-FR" w:eastAsia="ja-JP"/>
              </w:rPr>
              <w:t>En vigueur</w:t>
            </w:r>
          </w:p>
        </w:tc>
        <w:tc>
          <w:tcPr>
            <w:tcW w:w="1418" w:type="dxa"/>
          </w:tcPr>
          <w:p w14:paraId="2478356E" w14:textId="77777777" w:rsidR="00E47540" w:rsidRPr="006A07B7" w:rsidRDefault="00E47540" w:rsidP="001B50D9">
            <w:pPr>
              <w:pStyle w:val="Tabletext"/>
              <w:jc w:val="center"/>
              <w:rPr>
                <w:lang w:val="fr-FR" w:eastAsia="ja-JP"/>
              </w:rPr>
            </w:pPr>
            <w:r w:rsidRPr="006A07B7">
              <w:rPr>
                <w:lang w:val="fr-FR" w:eastAsia="ja-JP"/>
              </w:rPr>
              <w:t>Accord</w:t>
            </w:r>
          </w:p>
        </w:tc>
        <w:tc>
          <w:tcPr>
            <w:tcW w:w="3808" w:type="dxa"/>
          </w:tcPr>
          <w:p w14:paraId="32A677A2" w14:textId="77777777" w:rsidR="00E47540" w:rsidRPr="006A07B7" w:rsidRDefault="00E47540" w:rsidP="001B50D9">
            <w:pPr>
              <w:pStyle w:val="Tabletext"/>
              <w:rPr>
                <w:lang w:val="fr-FR" w:eastAsia="ja-JP"/>
              </w:rPr>
            </w:pPr>
            <w:r w:rsidRPr="006A07B7">
              <w:rPr>
                <w:lang w:val="fr-FR" w:eastAsia="ja-JP"/>
              </w:rPr>
              <w:t>Lignes directrices proposées aux régulateurs, aux administrations et aux exploitations autorisées par les États Membres pour lutter contre le détournement de numéros</w:t>
            </w:r>
          </w:p>
        </w:tc>
      </w:tr>
      <w:tr w:rsidR="00BF40C8" w:rsidRPr="00C53A49" w14:paraId="00295BB0" w14:textId="77777777" w:rsidTr="005F35CD">
        <w:trPr>
          <w:jc w:val="center"/>
        </w:trPr>
        <w:tc>
          <w:tcPr>
            <w:tcW w:w="1893" w:type="dxa"/>
          </w:tcPr>
          <w:p w14:paraId="03CAF166" w14:textId="548768E2" w:rsidR="00BF40C8" w:rsidRPr="006A07B7" w:rsidRDefault="008A1555" w:rsidP="001B50D9">
            <w:pPr>
              <w:pStyle w:val="Tabletext"/>
              <w:jc w:val="center"/>
              <w:rPr>
                <w:lang w:val="fr-FR"/>
              </w:rPr>
            </w:pPr>
            <w:hyperlink r:id="rId24" w:history="1">
              <w:r w:rsidR="00BF40C8" w:rsidRPr="00DA033E">
                <w:rPr>
                  <w:rStyle w:val="Hyperlink"/>
                  <w:lang w:val="fr-FR"/>
                </w:rPr>
                <w:t>E.157</w:t>
              </w:r>
            </w:hyperlink>
          </w:p>
        </w:tc>
        <w:tc>
          <w:tcPr>
            <w:tcW w:w="1353" w:type="dxa"/>
          </w:tcPr>
          <w:p w14:paraId="1B9B9825" w14:textId="0E86BF38" w:rsidR="00BF40C8" w:rsidRPr="006A07B7" w:rsidRDefault="00BF40C8" w:rsidP="00DA033E">
            <w:pPr>
              <w:pStyle w:val="Tabletext"/>
              <w:jc w:val="center"/>
              <w:rPr>
                <w:lang w:val="fr-FR" w:eastAsia="ja-JP"/>
              </w:rPr>
            </w:pPr>
            <w:r w:rsidRPr="006A07B7">
              <w:rPr>
                <w:rFonts w:eastAsia="Batang"/>
                <w:lang w:val="fr-FR"/>
              </w:rPr>
              <w:t>11-06-2021</w:t>
            </w:r>
          </w:p>
        </w:tc>
        <w:tc>
          <w:tcPr>
            <w:tcW w:w="1275" w:type="dxa"/>
          </w:tcPr>
          <w:p w14:paraId="3B287EDC" w14:textId="164F79E8" w:rsidR="00BF40C8" w:rsidRPr="006A07B7" w:rsidRDefault="00BF40C8" w:rsidP="00DA033E">
            <w:pPr>
              <w:pStyle w:val="Tabletext"/>
              <w:jc w:val="center"/>
              <w:rPr>
                <w:lang w:val="fr-FR" w:eastAsia="ja-JP"/>
              </w:rPr>
            </w:pPr>
            <w:r w:rsidRPr="006A07B7">
              <w:rPr>
                <w:lang w:val="fr-FR" w:eastAsia="ja-JP"/>
              </w:rPr>
              <w:t>En vigueur</w:t>
            </w:r>
          </w:p>
        </w:tc>
        <w:tc>
          <w:tcPr>
            <w:tcW w:w="1418" w:type="dxa"/>
          </w:tcPr>
          <w:p w14:paraId="1B979956" w14:textId="41B94E37" w:rsidR="00BF40C8" w:rsidRPr="006A07B7" w:rsidRDefault="00BF40C8" w:rsidP="00DA033E">
            <w:pPr>
              <w:pStyle w:val="Tabletext"/>
              <w:jc w:val="center"/>
              <w:rPr>
                <w:lang w:val="fr-FR" w:eastAsia="ja-JP"/>
              </w:rPr>
            </w:pPr>
            <w:r w:rsidRPr="006A07B7">
              <w:rPr>
                <w:rFonts w:eastAsia="Batang"/>
                <w:lang w:val="fr-FR"/>
              </w:rPr>
              <w:t>TAP</w:t>
            </w:r>
          </w:p>
        </w:tc>
        <w:tc>
          <w:tcPr>
            <w:tcW w:w="3808" w:type="dxa"/>
          </w:tcPr>
          <w:p w14:paraId="21E242CC" w14:textId="5D6A0F63" w:rsidR="00BF40C8" w:rsidRPr="00A96A8E" w:rsidRDefault="00A96A8E" w:rsidP="001B50D9">
            <w:pPr>
              <w:pStyle w:val="Tabletext"/>
              <w:rPr>
                <w:lang w:val="fr-FR" w:eastAsia="ja-JP"/>
              </w:rPr>
            </w:pPr>
            <w:r w:rsidRPr="00DA033E">
              <w:rPr>
                <w:rFonts w:eastAsia="Batang"/>
                <w:lang w:val="fr-FR"/>
              </w:rPr>
              <w:t>Acheminement international du numéro de l'appelant</w:t>
            </w:r>
          </w:p>
        </w:tc>
      </w:tr>
      <w:tr w:rsidR="00BF40C8" w:rsidRPr="00C53A49" w14:paraId="2C2ACF4A" w14:textId="77777777" w:rsidTr="005F35CD">
        <w:trPr>
          <w:jc w:val="center"/>
        </w:trPr>
        <w:tc>
          <w:tcPr>
            <w:tcW w:w="1893" w:type="dxa"/>
          </w:tcPr>
          <w:p w14:paraId="697D3A50"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"http://handle.itu.int/11.1002/1000/14178" </w:instrText>
            </w:r>
            <w:r w:rsidRPr="006A07B7">
              <w:rPr>
                <w:rPrChange w:id="113" w:author="Deweer, Béatrice" w:date="2020-10-15T23:39:00Z">
                  <w:rPr>
                    <w:rStyle w:val="Hyperlink"/>
                    <w:lang w:val="fr-FR" w:eastAsia="ja-JP"/>
                  </w:rPr>
                </w:rPrChange>
              </w:rPr>
              <w:fldChar w:fldCharType="separate"/>
            </w:r>
            <w:r w:rsidRPr="006A07B7">
              <w:rPr>
                <w:rStyle w:val="Hyperlink"/>
                <w:lang w:val="fr-FR" w:eastAsia="ja-JP"/>
              </w:rPr>
              <w:t>E.164.2</w:t>
            </w:r>
            <w:r w:rsidRPr="006A07B7">
              <w:rPr>
                <w:rStyle w:val="Hyperlink"/>
                <w:lang w:val="fr-FR" w:eastAsia="ja-JP"/>
              </w:rPr>
              <w:fldChar w:fldCharType="end"/>
            </w:r>
          </w:p>
        </w:tc>
        <w:tc>
          <w:tcPr>
            <w:tcW w:w="1353" w:type="dxa"/>
          </w:tcPr>
          <w:p w14:paraId="04330142" w14:textId="77777777" w:rsidR="00BF40C8" w:rsidRPr="006A07B7" w:rsidRDefault="00BF40C8" w:rsidP="001B50D9">
            <w:pPr>
              <w:pStyle w:val="Tabletext"/>
              <w:jc w:val="center"/>
              <w:rPr>
                <w:lang w:val="fr-FR" w:eastAsia="ja-JP"/>
              </w:rPr>
            </w:pPr>
            <w:r w:rsidRPr="006A07B7">
              <w:rPr>
                <w:lang w:val="fr-FR" w:eastAsia="ja-JP"/>
              </w:rPr>
              <w:t>05-06-2020</w:t>
            </w:r>
          </w:p>
        </w:tc>
        <w:tc>
          <w:tcPr>
            <w:tcW w:w="1275" w:type="dxa"/>
          </w:tcPr>
          <w:p w14:paraId="33C3ED8F"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7E7D63B5" w14:textId="77777777"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2B671203" w14:textId="77777777" w:rsidR="00BF40C8" w:rsidRPr="006A07B7" w:rsidRDefault="00BF40C8" w:rsidP="001B50D9">
            <w:pPr>
              <w:pStyle w:val="Tabletext"/>
              <w:rPr>
                <w:lang w:val="fr-FR" w:eastAsia="ja-JP"/>
              </w:rPr>
            </w:pPr>
            <w:r w:rsidRPr="006A07B7">
              <w:rPr>
                <w:lang w:val="fr-FR" w:eastAsia="ja-JP"/>
              </w:rPr>
              <w:t>Ressources de numérotage UIT-T E.164 pour essais</w:t>
            </w:r>
          </w:p>
        </w:tc>
      </w:tr>
      <w:tr w:rsidR="00BF40C8" w:rsidRPr="00C53A49" w14:paraId="7A1A1F14" w14:textId="77777777" w:rsidTr="005F35CD">
        <w:trPr>
          <w:jc w:val="center"/>
        </w:trPr>
        <w:tc>
          <w:tcPr>
            <w:tcW w:w="1893" w:type="dxa"/>
          </w:tcPr>
          <w:p w14:paraId="015F0754"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"http://handle.itu.int/11.1002/1000/13736" </w:instrText>
            </w:r>
            <w:r w:rsidRPr="006A07B7">
              <w:rPr>
                <w:rPrChange w:id="114" w:author="Deweer, Béatrice" w:date="2020-10-15T23:39:00Z">
                  <w:rPr>
                    <w:rStyle w:val="Hyperlink"/>
                    <w:lang w:val="fr-FR" w:eastAsia="ja-JP"/>
                  </w:rPr>
                </w:rPrChange>
              </w:rPr>
              <w:fldChar w:fldCharType="separate"/>
            </w:r>
            <w:r w:rsidRPr="006A07B7">
              <w:rPr>
                <w:rStyle w:val="Hyperlink"/>
                <w:lang w:val="fr-FR" w:eastAsia="ja-JP"/>
              </w:rPr>
              <w:t>E.169.1</w:t>
            </w:r>
            <w:r w:rsidRPr="006A07B7">
              <w:rPr>
                <w:rStyle w:val="Hyperlink"/>
                <w:lang w:val="fr-FR" w:eastAsia="ja-JP"/>
              </w:rPr>
              <w:fldChar w:fldCharType="end"/>
            </w:r>
          </w:p>
        </w:tc>
        <w:tc>
          <w:tcPr>
            <w:tcW w:w="1353" w:type="dxa"/>
          </w:tcPr>
          <w:p w14:paraId="35A8D2E5" w14:textId="77777777" w:rsidR="00BF40C8" w:rsidRPr="006A07B7" w:rsidRDefault="00BF40C8" w:rsidP="001B50D9">
            <w:pPr>
              <w:pStyle w:val="Tabletext"/>
              <w:jc w:val="center"/>
              <w:rPr>
                <w:lang w:val="fr-FR" w:eastAsia="ja-JP"/>
              </w:rPr>
            </w:pPr>
            <w:r w:rsidRPr="006A07B7">
              <w:rPr>
                <w:lang w:val="fr-FR" w:eastAsia="ja-JP"/>
              </w:rPr>
              <w:t>28-02-2019</w:t>
            </w:r>
          </w:p>
        </w:tc>
        <w:tc>
          <w:tcPr>
            <w:tcW w:w="1275" w:type="dxa"/>
          </w:tcPr>
          <w:p w14:paraId="28AF6992"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6C71C4D4" w14:textId="77777777"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6398DB18" w14:textId="77777777" w:rsidR="00BF40C8" w:rsidRPr="006A07B7" w:rsidRDefault="00BF40C8" w:rsidP="001B50D9">
            <w:pPr>
              <w:pStyle w:val="Tabletext"/>
              <w:rPr>
                <w:lang w:val="fr-FR" w:eastAsia="ja-JP"/>
              </w:rPr>
            </w:pPr>
            <w:r w:rsidRPr="006A07B7">
              <w:rPr>
                <w:lang w:val="fr-FR" w:eastAsia="ja-JP"/>
              </w:rPr>
              <w:t>Application du plan de numérotage de la Recommandation UIT-T E.164 aux numéros universels du service de libre appel international</w:t>
            </w:r>
          </w:p>
        </w:tc>
      </w:tr>
      <w:tr w:rsidR="00BF40C8" w:rsidRPr="00C53A49" w14:paraId="6ADC1C10" w14:textId="77777777" w:rsidTr="005F35CD">
        <w:trPr>
          <w:jc w:val="center"/>
        </w:trPr>
        <w:tc>
          <w:tcPr>
            <w:tcW w:w="1893" w:type="dxa"/>
          </w:tcPr>
          <w:p w14:paraId="572729AA" w14:textId="79FD622D"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"http://handle.itu.int/11.1002/1000/13868" </w:instrText>
            </w:r>
            <w:r w:rsidRPr="006A07B7">
              <w:rPr>
                <w:rPrChange w:id="115" w:author="Deweer, Béatrice" w:date="2020-10-15T23:39:00Z">
                  <w:rPr>
                    <w:rStyle w:val="Hyperlink"/>
                    <w:lang w:val="fr-FR" w:eastAsia="ja-JP"/>
                  </w:rPr>
                </w:rPrChange>
              </w:rPr>
              <w:fldChar w:fldCharType="separate"/>
            </w:r>
            <w:r w:rsidRPr="006A07B7">
              <w:rPr>
                <w:rStyle w:val="Hyperlink"/>
                <w:lang w:val="fr-FR" w:eastAsia="ja-JP"/>
              </w:rPr>
              <w:t xml:space="preserve">E.212 (2016) </w:t>
            </w:r>
            <w:proofErr w:type="spellStart"/>
            <w:r w:rsidRPr="006A07B7">
              <w:rPr>
                <w:rStyle w:val="Hyperlink"/>
                <w:lang w:val="fr-FR" w:eastAsia="ja-JP"/>
              </w:rPr>
              <w:t>Amd</w:t>
            </w:r>
            <w:proofErr w:type="spellEnd"/>
            <w:r w:rsidR="001C5BE4">
              <w:rPr>
                <w:rStyle w:val="Hyperlink"/>
                <w:lang w:val="fr-FR" w:eastAsia="ja-JP"/>
              </w:rPr>
              <w:t>. </w:t>
            </w:r>
            <w:r w:rsidRPr="006A07B7">
              <w:rPr>
                <w:rStyle w:val="Hyperlink"/>
                <w:lang w:val="fr-FR" w:eastAsia="ja-JP"/>
              </w:rPr>
              <w:t>1</w:t>
            </w:r>
            <w:r w:rsidRPr="006A07B7">
              <w:rPr>
                <w:rStyle w:val="Hyperlink"/>
                <w:lang w:val="fr-FR" w:eastAsia="ja-JP"/>
              </w:rPr>
              <w:fldChar w:fldCharType="end"/>
            </w:r>
          </w:p>
        </w:tc>
        <w:tc>
          <w:tcPr>
            <w:tcW w:w="1353" w:type="dxa"/>
          </w:tcPr>
          <w:p w14:paraId="14765213" w14:textId="77777777" w:rsidR="00BF40C8" w:rsidRPr="006A07B7" w:rsidRDefault="00BF40C8" w:rsidP="001B50D9">
            <w:pPr>
              <w:pStyle w:val="Tabletext"/>
              <w:jc w:val="center"/>
              <w:rPr>
                <w:lang w:val="fr-FR" w:eastAsia="ja-JP"/>
              </w:rPr>
            </w:pPr>
            <w:r w:rsidRPr="006A07B7">
              <w:rPr>
                <w:lang w:val="fr-FR" w:eastAsia="ja-JP"/>
              </w:rPr>
              <w:t>13-07-2018</w:t>
            </w:r>
          </w:p>
        </w:tc>
        <w:tc>
          <w:tcPr>
            <w:tcW w:w="1275" w:type="dxa"/>
          </w:tcPr>
          <w:p w14:paraId="1A376B49"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5B1B94D4" w14:textId="77777777" w:rsidR="00BF40C8" w:rsidRPr="006A07B7" w:rsidRDefault="00BF40C8" w:rsidP="001B50D9">
            <w:pPr>
              <w:pStyle w:val="Tabletext"/>
              <w:jc w:val="center"/>
              <w:rPr>
                <w:lang w:val="fr-FR" w:eastAsia="ja-JP"/>
              </w:rPr>
            </w:pPr>
            <w:r w:rsidRPr="006A07B7">
              <w:rPr>
                <w:lang w:val="fr-FR" w:eastAsia="ja-JP"/>
              </w:rPr>
              <w:t>Accord</w:t>
            </w:r>
          </w:p>
        </w:tc>
        <w:tc>
          <w:tcPr>
            <w:tcW w:w="3808" w:type="dxa"/>
          </w:tcPr>
          <w:p w14:paraId="4C296387" w14:textId="77777777" w:rsidR="00BF40C8" w:rsidRPr="006A07B7" w:rsidRDefault="00BF40C8" w:rsidP="001B50D9">
            <w:pPr>
              <w:pStyle w:val="Tabletext"/>
              <w:rPr>
                <w:lang w:val="fr-FR" w:eastAsia="ja-JP"/>
              </w:rPr>
            </w:pPr>
            <w:r w:rsidRPr="006A07B7">
              <w:rPr>
                <w:lang w:val="fr-FR" w:eastAsia="ja-JP"/>
              </w:rPr>
              <w:t>Nouvel Appendice sur l'indicatif de pays pour mobile (MCC) E.212 partagé 999 pour un usage interne dans un réseau privé</w:t>
            </w:r>
          </w:p>
        </w:tc>
      </w:tr>
      <w:tr w:rsidR="00BF40C8" w:rsidRPr="00C53A49" w14:paraId="1025ACF5" w14:textId="77777777" w:rsidTr="005F35CD">
        <w:trPr>
          <w:jc w:val="center"/>
        </w:trPr>
        <w:tc>
          <w:tcPr>
            <w:tcW w:w="1893" w:type="dxa"/>
          </w:tcPr>
          <w:p w14:paraId="192D92D7" w14:textId="77777777" w:rsidR="00BF40C8" w:rsidRPr="006A07B7" w:rsidRDefault="00BF40C8" w:rsidP="001B50D9">
            <w:pPr>
              <w:pStyle w:val="Tabletext"/>
              <w:jc w:val="center"/>
              <w:rPr>
                <w:lang w:val="fr-FR" w:eastAsia="ja-JP"/>
              </w:rPr>
            </w:pPr>
            <w:r w:rsidRPr="006A07B7">
              <w:lastRenderedPageBreak/>
              <w:fldChar w:fldCharType="begin"/>
            </w:r>
            <w:r w:rsidRPr="006A07B7">
              <w:rPr>
                <w:lang w:val="fr-FR"/>
              </w:rPr>
              <w:instrText xml:space="preserve"> HYPERLINK "http://handle.itu.int/11.1002/1000/14179" </w:instrText>
            </w:r>
            <w:r w:rsidRPr="006A07B7">
              <w:rPr>
                <w:rPrChange w:id="116" w:author="Deweer, Béatrice" w:date="2020-10-15T23:39:00Z">
                  <w:rPr>
                    <w:rStyle w:val="Hyperlink"/>
                    <w:lang w:val="fr-FR" w:eastAsia="ja-JP"/>
                  </w:rPr>
                </w:rPrChange>
              </w:rPr>
              <w:fldChar w:fldCharType="separate"/>
            </w:r>
            <w:r w:rsidRPr="006A07B7">
              <w:rPr>
                <w:rStyle w:val="Hyperlink"/>
                <w:lang w:val="fr-FR" w:eastAsia="ja-JP"/>
              </w:rPr>
              <w:t xml:space="preserve">E.212 (2016) </w:t>
            </w:r>
            <w:proofErr w:type="spellStart"/>
            <w:r w:rsidRPr="006A07B7">
              <w:rPr>
                <w:rStyle w:val="Hyperlink"/>
                <w:lang w:val="fr-FR" w:eastAsia="ja-JP"/>
              </w:rPr>
              <w:t>Amd</w:t>
            </w:r>
            <w:proofErr w:type="spellEnd"/>
            <w:r w:rsidRPr="006A07B7">
              <w:rPr>
                <w:rStyle w:val="Hyperlink"/>
                <w:lang w:val="fr-FR" w:eastAsia="ja-JP"/>
              </w:rPr>
              <w:t>. 2</w:t>
            </w:r>
            <w:r w:rsidRPr="006A07B7">
              <w:rPr>
                <w:rStyle w:val="Hyperlink"/>
                <w:lang w:val="fr-FR" w:eastAsia="ja-JP"/>
              </w:rPr>
              <w:fldChar w:fldCharType="end"/>
            </w:r>
          </w:p>
        </w:tc>
        <w:tc>
          <w:tcPr>
            <w:tcW w:w="1353" w:type="dxa"/>
          </w:tcPr>
          <w:p w14:paraId="046713DB" w14:textId="77777777" w:rsidR="00BF40C8" w:rsidRPr="006A07B7" w:rsidRDefault="00BF40C8" w:rsidP="001B50D9">
            <w:pPr>
              <w:pStyle w:val="Tabletext"/>
              <w:jc w:val="center"/>
              <w:rPr>
                <w:lang w:val="fr-FR" w:eastAsia="ja-JP"/>
              </w:rPr>
            </w:pPr>
            <w:r w:rsidRPr="006A07B7">
              <w:rPr>
                <w:lang w:val="fr-FR" w:eastAsia="ja-JP"/>
              </w:rPr>
              <w:t>05-06-2020</w:t>
            </w:r>
          </w:p>
        </w:tc>
        <w:tc>
          <w:tcPr>
            <w:tcW w:w="1275" w:type="dxa"/>
          </w:tcPr>
          <w:p w14:paraId="0171728F"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78447BB0" w14:textId="77777777"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764A016D" w14:textId="77777777" w:rsidR="00BF40C8" w:rsidRPr="006A07B7" w:rsidRDefault="00BF40C8" w:rsidP="001B50D9">
            <w:pPr>
              <w:pStyle w:val="Tabletext"/>
              <w:rPr>
                <w:lang w:val="fr-FR" w:eastAsia="ja-JP"/>
              </w:rPr>
            </w:pPr>
            <w:r w:rsidRPr="006A07B7">
              <w:rPr>
                <w:lang w:val="fr-FR" w:eastAsia="ja-JP"/>
              </w:rPr>
              <w:t>Nouvelle Annexe G – Attribution des indicatifs de pays pour mobile E.212 partagés pour essais</w:t>
            </w:r>
          </w:p>
        </w:tc>
      </w:tr>
      <w:tr w:rsidR="00BF40C8" w:rsidRPr="00C53A49" w14:paraId="5B2EF435" w14:textId="77777777" w:rsidTr="005F35CD">
        <w:trPr>
          <w:jc w:val="center"/>
        </w:trPr>
        <w:tc>
          <w:tcPr>
            <w:tcW w:w="1893" w:type="dxa"/>
          </w:tcPr>
          <w:p w14:paraId="77934A65" w14:textId="08382340" w:rsidR="00BF40C8" w:rsidRPr="006A07B7" w:rsidRDefault="008A1555" w:rsidP="00DA033E">
            <w:pPr>
              <w:pStyle w:val="Tabletext"/>
              <w:jc w:val="center"/>
              <w:rPr>
                <w:lang w:val="fr-FR"/>
              </w:rPr>
            </w:pPr>
            <w:hyperlink r:id="rId25" w:history="1">
              <w:r w:rsidR="00BF40C8" w:rsidRPr="00DA033E">
                <w:rPr>
                  <w:rStyle w:val="Hyperlink"/>
                  <w:lang w:val="fr-FR" w:eastAsia="ja-JP"/>
                </w:rPr>
                <w:t>E.212 (2016) Amd</w:t>
              </w:r>
              <w:r w:rsidR="00D43D4E" w:rsidRPr="00DA033E">
                <w:rPr>
                  <w:rStyle w:val="Hyperlink"/>
                  <w:lang w:val="fr-FR" w:eastAsia="ja-JP"/>
                </w:rPr>
                <w:t>.</w:t>
              </w:r>
              <w:r w:rsidR="00DA033E" w:rsidRPr="00DA033E">
                <w:rPr>
                  <w:rStyle w:val="Hyperlink"/>
                  <w:lang w:val="fr-FR" w:eastAsia="ja-JP"/>
                </w:rPr>
                <w:t> </w:t>
              </w:r>
              <w:r w:rsidR="00BF40C8" w:rsidRPr="00DA033E">
                <w:rPr>
                  <w:rStyle w:val="Hyperlink"/>
                  <w:lang w:val="fr-FR" w:eastAsia="ja-JP"/>
                </w:rPr>
                <w:t>3</w:t>
              </w:r>
            </w:hyperlink>
          </w:p>
        </w:tc>
        <w:tc>
          <w:tcPr>
            <w:tcW w:w="1353" w:type="dxa"/>
          </w:tcPr>
          <w:p w14:paraId="6899EEA3" w14:textId="727462B7" w:rsidR="00BF40C8" w:rsidRPr="006A07B7" w:rsidRDefault="00BF40C8" w:rsidP="001B50D9">
            <w:pPr>
              <w:pStyle w:val="Tabletext"/>
              <w:jc w:val="center"/>
              <w:rPr>
                <w:lang w:val="fr-FR" w:eastAsia="ja-JP"/>
              </w:rPr>
            </w:pPr>
            <w:r w:rsidRPr="006A07B7">
              <w:rPr>
                <w:lang w:val="fr-FR" w:eastAsia="ja-JP"/>
              </w:rPr>
              <w:t>18-12-2020</w:t>
            </w:r>
          </w:p>
        </w:tc>
        <w:tc>
          <w:tcPr>
            <w:tcW w:w="1275" w:type="dxa"/>
          </w:tcPr>
          <w:p w14:paraId="7464DD6C" w14:textId="2FDB4A8E"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5C8F5BE3" w14:textId="002421FE"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02C503C9" w14:textId="6E540679" w:rsidR="00BF40C8" w:rsidRPr="006A07B7" w:rsidRDefault="00BF40C8" w:rsidP="001B50D9">
            <w:pPr>
              <w:pStyle w:val="Tabletext"/>
              <w:rPr>
                <w:lang w:val="fr-FR" w:eastAsia="ja-JP"/>
              </w:rPr>
            </w:pPr>
            <w:r w:rsidRPr="006A07B7">
              <w:rPr>
                <w:lang w:val="fr-FR" w:eastAsia="ja-JP"/>
              </w:rPr>
              <w:t xml:space="preserve">Annexe H − Critères et procédures d'attribution et de retrait des indicatifs de pays pour mobile (MCC) UIT-T E.212 partagés pour les réseaux </w:t>
            </w:r>
            <w:r w:rsidR="002E4D1D">
              <w:rPr>
                <w:lang w:val="fr-FR" w:eastAsia="ja-JP"/>
              </w:rPr>
              <w:t>indiqués</w:t>
            </w:r>
            <w:r w:rsidR="00980AD6">
              <w:rPr>
                <w:lang w:val="fr-FR" w:eastAsia="ja-JP"/>
              </w:rPr>
              <w:t xml:space="preserve"> </w:t>
            </w:r>
            <w:r w:rsidRPr="006A07B7">
              <w:rPr>
                <w:lang w:val="fr-FR" w:eastAsia="ja-JP"/>
              </w:rPr>
              <w:t>par des organisations régionales et d'autres organisations internationales (ROIO)/organisations de normalisation (SDO) ainsi que des codes de réseau mobile (MNC) qui leur sont associés</w:t>
            </w:r>
          </w:p>
        </w:tc>
      </w:tr>
      <w:tr w:rsidR="00BF40C8" w:rsidRPr="00C53A49" w14:paraId="695CDC20" w14:textId="77777777" w:rsidTr="005F35CD">
        <w:trPr>
          <w:jc w:val="center"/>
        </w:trPr>
        <w:tc>
          <w:tcPr>
            <w:tcW w:w="1893" w:type="dxa"/>
          </w:tcPr>
          <w:p w14:paraId="1068FE4F"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"http://handle.itu.int/11.1002/1000/13477" </w:instrText>
            </w:r>
            <w:r w:rsidRPr="006A07B7">
              <w:rPr>
                <w:rPrChange w:id="117" w:author="Deweer, Béatrice" w:date="2020-10-15T23:39:00Z">
                  <w:rPr>
                    <w:rStyle w:val="Hyperlink"/>
                    <w:lang w:val="fr-FR" w:eastAsia="ja-JP"/>
                  </w:rPr>
                </w:rPrChange>
              </w:rPr>
              <w:fldChar w:fldCharType="separate"/>
            </w:r>
            <w:r w:rsidRPr="006A07B7">
              <w:rPr>
                <w:rStyle w:val="Hyperlink"/>
                <w:lang w:val="fr-FR" w:eastAsia="ja-JP"/>
              </w:rPr>
              <w:t>E.217</w:t>
            </w:r>
            <w:r w:rsidRPr="006A07B7">
              <w:rPr>
                <w:rStyle w:val="Hyperlink"/>
                <w:lang w:val="fr-FR" w:eastAsia="ja-JP"/>
              </w:rPr>
              <w:fldChar w:fldCharType="end"/>
            </w:r>
          </w:p>
        </w:tc>
        <w:tc>
          <w:tcPr>
            <w:tcW w:w="1353" w:type="dxa"/>
          </w:tcPr>
          <w:p w14:paraId="26F0E53B" w14:textId="77777777" w:rsidR="00BF40C8" w:rsidRPr="006A07B7" w:rsidRDefault="00BF40C8" w:rsidP="001B50D9">
            <w:pPr>
              <w:pStyle w:val="Tabletext"/>
              <w:jc w:val="center"/>
              <w:rPr>
                <w:lang w:val="fr-FR" w:eastAsia="ja-JP"/>
              </w:rPr>
            </w:pPr>
            <w:r w:rsidRPr="006A07B7">
              <w:rPr>
                <w:lang w:val="fr-FR" w:eastAsia="ja-JP"/>
              </w:rPr>
              <w:t>28-02-2019</w:t>
            </w:r>
          </w:p>
        </w:tc>
        <w:tc>
          <w:tcPr>
            <w:tcW w:w="1275" w:type="dxa"/>
          </w:tcPr>
          <w:p w14:paraId="0296DBAF"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7076747B" w14:textId="77777777"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0B5F7D76" w14:textId="77777777" w:rsidR="00BF40C8" w:rsidRPr="006A07B7" w:rsidRDefault="00BF40C8" w:rsidP="001B50D9">
            <w:pPr>
              <w:pStyle w:val="Tabletext"/>
              <w:rPr>
                <w:lang w:val="fr-FR" w:eastAsia="ja-JP"/>
              </w:rPr>
            </w:pPr>
            <w:r w:rsidRPr="006A07B7">
              <w:rPr>
                <w:lang w:val="fr-FR" w:eastAsia="ja-JP"/>
              </w:rPr>
              <w:t>Communications maritimes – Identités des stations de navire</w:t>
            </w:r>
          </w:p>
        </w:tc>
      </w:tr>
      <w:tr w:rsidR="00BF40C8" w:rsidRPr="00C53A49" w14:paraId="51FA94D3" w14:textId="77777777" w:rsidTr="005F35CD">
        <w:trPr>
          <w:jc w:val="center"/>
        </w:trPr>
        <w:tc>
          <w:tcPr>
            <w:tcW w:w="1893" w:type="dxa"/>
          </w:tcPr>
          <w:p w14:paraId="2A75A3AC"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"http://handle.itu.int/11.1002/1000/14180" </w:instrText>
            </w:r>
            <w:r w:rsidRPr="006A07B7">
              <w:rPr>
                <w:rPrChange w:id="118" w:author="Deweer, Béatrice" w:date="2020-10-15T23:39:00Z">
                  <w:rPr>
                    <w:rStyle w:val="Hyperlink"/>
                    <w:lang w:val="fr-FR" w:eastAsia="ja-JP"/>
                  </w:rPr>
                </w:rPrChange>
              </w:rPr>
              <w:fldChar w:fldCharType="separate"/>
            </w:r>
            <w:r w:rsidRPr="006A07B7">
              <w:rPr>
                <w:rStyle w:val="Hyperlink"/>
                <w:lang w:val="fr-FR" w:eastAsia="ja-JP"/>
              </w:rPr>
              <w:t xml:space="preserve">E.218 (2004) </w:t>
            </w:r>
            <w:proofErr w:type="spellStart"/>
            <w:r w:rsidRPr="006A07B7">
              <w:rPr>
                <w:rStyle w:val="Hyperlink"/>
                <w:lang w:val="fr-FR" w:eastAsia="ja-JP"/>
              </w:rPr>
              <w:t>Amd</w:t>
            </w:r>
            <w:proofErr w:type="spellEnd"/>
            <w:r w:rsidRPr="006A07B7">
              <w:rPr>
                <w:rStyle w:val="Hyperlink"/>
                <w:lang w:val="fr-FR" w:eastAsia="ja-JP"/>
              </w:rPr>
              <w:t>. 1</w:t>
            </w:r>
            <w:r w:rsidRPr="006A07B7">
              <w:rPr>
                <w:rStyle w:val="Hyperlink"/>
                <w:lang w:val="fr-FR" w:eastAsia="ja-JP"/>
              </w:rPr>
              <w:fldChar w:fldCharType="end"/>
            </w:r>
          </w:p>
        </w:tc>
        <w:tc>
          <w:tcPr>
            <w:tcW w:w="1353" w:type="dxa"/>
          </w:tcPr>
          <w:p w14:paraId="7E14D479" w14:textId="77777777" w:rsidR="00BF40C8" w:rsidRPr="006A07B7" w:rsidRDefault="00BF40C8" w:rsidP="001B50D9">
            <w:pPr>
              <w:pStyle w:val="Tabletext"/>
              <w:jc w:val="center"/>
              <w:rPr>
                <w:lang w:val="fr-FR" w:eastAsia="ja-JP"/>
              </w:rPr>
            </w:pPr>
            <w:r w:rsidRPr="006A07B7">
              <w:rPr>
                <w:lang w:val="fr-FR" w:eastAsia="ja-JP"/>
              </w:rPr>
              <w:t>05-06-2020</w:t>
            </w:r>
          </w:p>
        </w:tc>
        <w:tc>
          <w:tcPr>
            <w:tcW w:w="1275" w:type="dxa"/>
          </w:tcPr>
          <w:p w14:paraId="002821BE"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1EA32C33" w14:textId="77777777"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74E36084" w14:textId="77777777" w:rsidR="00BF40C8" w:rsidRPr="006A07B7" w:rsidRDefault="00BF40C8" w:rsidP="001B50D9">
            <w:pPr>
              <w:pStyle w:val="Tabletext"/>
              <w:rPr>
                <w:lang w:val="fr-FR" w:eastAsia="ja-JP"/>
              </w:rPr>
            </w:pPr>
            <w:r w:rsidRPr="006A07B7">
              <w:rPr>
                <w:lang w:val="fr-FR" w:eastAsia="ja-JP"/>
              </w:rPr>
              <w:t>Nouvelle Annexe B − Critères et procédures pour l'attribution et le retrait des indicatifs de pays pour mobile pour l'accès aux systèmes de radiocommunication de Terre à ressources partagées ((T)MCC) UIT-T E.218 communs pour les réseaux et des codes de réseau mobile associés pour l'accès aux systèmes de radiocommunication de Terre ((T)MNC) à ressources partagées</w:t>
            </w:r>
          </w:p>
        </w:tc>
      </w:tr>
      <w:tr w:rsidR="00BF40C8" w:rsidRPr="00C53A49" w14:paraId="50328F35" w14:textId="77777777" w:rsidTr="005F35CD">
        <w:trPr>
          <w:jc w:val="center"/>
        </w:trPr>
        <w:tc>
          <w:tcPr>
            <w:tcW w:w="1893" w:type="dxa"/>
          </w:tcPr>
          <w:p w14:paraId="152C39A6"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"http://handle.itu.int/11.1002/1000/13478" </w:instrText>
            </w:r>
            <w:r w:rsidRPr="006A07B7">
              <w:rPr>
                <w:rPrChange w:id="119" w:author="Deweer, Béatrice" w:date="2020-10-15T23:39:00Z">
                  <w:rPr>
                    <w:rStyle w:val="Hyperlink"/>
                    <w:lang w:val="fr-FR" w:eastAsia="ja-JP"/>
                  </w:rPr>
                </w:rPrChange>
              </w:rPr>
              <w:fldChar w:fldCharType="separate"/>
            </w:r>
            <w:r w:rsidRPr="006A07B7">
              <w:rPr>
                <w:rStyle w:val="Hyperlink"/>
                <w:lang w:val="fr-FR" w:eastAsia="ja-JP"/>
              </w:rPr>
              <w:t xml:space="preserve">M.1400 (2015) </w:t>
            </w:r>
            <w:proofErr w:type="spellStart"/>
            <w:r w:rsidRPr="006A07B7">
              <w:rPr>
                <w:rStyle w:val="Hyperlink"/>
                <w:lang w:val="fr-FR" w:eastAsia="ja-JP"/>
              </w:rPr>
              <w:t>Amd</w:t>
            </w:r>
            <w:proofErr w:type="spellEnd"/>
            <w:r w:rsidRPr="006A07B7">
              <w:rPr>
                <w:rStyle w:val="Hyperlink"/>
                <w:lang w:val="fr-FR" w:eastAsia="ja-JP"/>
              </w:rPr>
              <w:t>. 1</w:t>
            </w:r>
            <w:r w:rsidRPr="006A07B7">
              <w:rPr>
                <w:rStyle w:val="Hyperlink"/>
                <w:lang w:val="fr-FR" w:eastAsia="ja-JP"/>
              </w:rPr>
              <w:fldChar w:fldCharType="end"/>
            </w:r>
          </w:p>
        </w:tc>
        <w:tc>
          <w:tcPr>
            <w:tcW w:w="1353" w:type="dxa"/>
          </w:tcPr>
          <w:p w14:paraId="5CAC445C" w14:textId="77777777" w:rsidR="00BF40C8" w:rsidRPr="006A07B7" w:rsidRDefault="00BF40C8" w:rsidP="001B50D9">
            <w:pPr>
              <w:pStyle w:val="Tabletext"/>
              <w:jc w:val="center"/>
              <w:rPr>
                <w:lang w:val="fr-FR" w:eastAsia="ja-JP"/>
              </w:rPr>
            </w:pPr>
            <w:r w:rsidRPr="006A07B7">
              <w:rPr>
                <w:lang w:val="fr-FR" w:eastAsia="ja-JP"/>
              </w:rPr>
              <w:t>13-01-2018</w:t>
            </w:r>
          </w:p>
        </w:tc>
        <w:tc>
          <w:tcPr>
            <w:tcW w:w="1275" w:type="dxa"/>
          </w:tcPr>
          <w:p w14:paraId="57C759F5"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15D2F25C"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58A86B8B" w14:textId="77777777" w:rsidR="00BF40C8" w:rsidRPr="006A07B7" w:rsidRDefault="00BF40C8" w:rsidP="001B50D9">
            <w:pPr>
              <w:pStyle w:val="Tabletext"/>
              <w:rPr>
                <w:lang w:val="fr-FR" w:eastAsia="ja-JP"/>
              </w:rPr>
            </w:pPr>
            <w:r w:rsidRPr="006A07B7">
              <w:rPr>
                <w:lang w:val="fr-FR" w:eastAsia="ja-JP"/>
              </w:rPr>
              <w:t>Ajout de nouveaux codes de fonction pour les réseaux optiques dépassant les 100 Gbit/s</w:t>
            </w:r>
          </w:p>
        </w:tc>
      </w:tr>
      <w:tr w:rsidR="00BF40C8" w:rsidRPr="00C53A49" w14:paraId="0E4D7995" w14:textId="77777777" w:rsidTr="005F35CD">
        <w:trPr>
          <w:jc w:val="center"/>
        </w:trPr>
        <w:tc>
          <w:tcPr>
            <w:tcW w:w="1893" w:type="dxa"/>
          </w:tcPr>
          <w:p w14:paraId="3EACCAAE"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"http://handle.itu.int/11.1002/1000/13268" </w:instrText>
            </w:r>
            <w:r w:rsidRPr="006A07B7">
              <w:rPr>
                <w:rPrChange w:id="120" w:author="Deweer, Béatrice" w:date="2020-10-15T23:39:00Z">
                  <w:rPr>
                    <w:rStyle w:val="Hyperlink"/>
                    <w:lang w:val="fr-FR" w:eastAsia="ja-JP"/>
                  </w:rPr>
                </w:rPrChange>
              </w:rPr>
              <w:fldChar w:fldCharType="separate"/>
            </w:r>
            <w:r w:rsidRPr="006A07B7">
              <w:rPr>
                <w:rStyle w:val="Hyperlink"/>
                <w:lang w:val="fr-FR" w:eastAsia="ja-JP"/>
              </w:rPr>
              <w:t>M.3020</w:t>
            </w:r>
            <w:r w:rsidRPr="006A07B7">
              <w:rPr>
                <w:rStyle w:val="Hyperlink"/>
                <w:lang w:val="fr-FR" w:eastAsia="ja-JP"/>
              </w:rPr>
              <w:fldChar w:fldCharType="end"/>
            </w:r>
          </w:p>
        </w:tc>
        <w:tc>
          <w:tcPr>
            <w:tcW w:w="1353" w:type="dxa"/>
          </w:tcPr>
          <w:p w14:paraId="05E85AAB" w14:textId="77777777" w:rsidR="00BF40C8" w:rsidRPr="006A07B7" w:rsidRDefault="00BF40C8" w:rsidP="001B50D9">
            <w:pPr>
              <w:pStyle w:val="Tabletext"/>
              <w:jc w:val="center"/>
              <w:rPr>
                <w:lang w:val="fr-FR" w:eastAsia="ja-JP"/>
              </w:rPr>
            </w:pPr>
            <w:r w:rsidRPr="006A07B7">
              <w:rPr>
                <w:lang w:val="fr-FR" w:eastAsia="ja-JP"/>
              </w:rPr>
              <w:t>22-07-2017</w:t>
            </w:r>
          </w:p>
        </w:tc>
        <w:tc>
          <w:tcPr>
            <w:tcW w:w="1275" w:type="dxa"/>
          </w:tcPr>
          <w:p w14:paraId="3DEB0359"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7BEC5421"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34647E49" w14:textId="77777777" w:rsidR="00BF40C8" w:rsidRPr="006A07B7" w:rsidRDefault="00BF40C8" w:rsidP="001B50D9">
            <w:pPr>
              <w:pStyle w:val="Tabletext"/>
              <w:rPr>
                <w:lang w:val="fr-FR" w:eastAsia="ja-JP"/>
              </w:rPr>
            </w:pPr>
            <w:r w:rsidRPr="006A07B7">
              <w:rPr>
                <w:lang w:val="fr-FR" w:eastAsia="ja-JP"/>
              </w:rPr>
              <w:t>Méthodologie pour la spécification des interfaces de gestion</w:t>
            </w:r>
          </w:p>
        </w:tc>
      </w:tr>
      <w:tr w:rsidR="00BF40C8" w:rsidRPr="00C53A49" w14:paraId="3DD8B26D" w14:textId="77777777" w:rsidTr="005F35CD">
        <w:trPr>
          <w:jc w:val="center"/>
        </w:trPr>
        <w:tc>
          <w:tcPr>
            <w:tcW w:w="1893" w:type="dxa"/>
          </w:tcPr>
          <w:p w14:paraId="4D3E1269"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"http://handle.itu.int/11.1002/1000/13877" </w:instrText>
            </w:r>
            <w:r w:rsidRPr="006A07B7">
              <w:rPr>
                <w:rPrChange w:id="121" w:author="Deweer, Béatrice" w:date="2020-10-15T23:39:00Z">
                  <w:rPr>
                    <w:rStyle w:val="Hyperlink"/>
                    <w:lang w:val="fr-FR" w:eastAsia="ja-JP"/>
                  </w:rPr>
                </w:rPrChange>
              </w:rPr>
              <w:fldChar w:fldCharType="separate"/>
            </w:r>
            <w:r w:rsidRPr="006A07B7">
              <w:rPr>
                <w:rStyle w:val="Hyperlink"/>
                <w:lang w:val="fr-FR" w:eastAsia="ja-JP"/>
              </w:rPr>
              <w:t>M.3040</w:t>
            </w:r>
            <w:r w:rsidRPr="006A07B7">
              <w:rPr>
                <w:rStyle w:val="Hyperlink"/>
                <w:lang w:val="fr-FR" w:eastAsia="ja-JP"/>
              </w:rPr>
              <w:fldChar w:fldCharType="end"/>
            </w:r>
          </w:p>
        </w:tc>
        <w:tc>
          <w:tcPr>
            <w:tcW w:w="1353" w:type="dxa"/>
          </w:tcPr>
          <w:p w14:paraId="61551258" w14:textId="77777777" w:rsidR="00BF40C8" w:rsidRPr="006A07B7" w:rsidRDefault="00BF40C8" w:rsidP="001B50D9">
            <w:pPr>
              <w:pStyle w:val="Tabletext"/>
              <w:jc w:val="center"/>
              <w:rPr>
                <w:lang w:val="fr-FR" w:eastAsia="ja-JP"/>
              </w:rPr>
            </w:pPr>
            <w:r w:rsidRPr="006A07B7">
              <w:rPr>
                <w:lang w:val="fr-FR" w:eastAsia="ja-JP"/>
              </w:rPr>
              <w:t>13-04-2019</w:t>
            </w:r>
          </w:p>
        </w:tc>
        <w:tc>
          <w:tcPr>
            <w:tcW w:w="1275" w:type="dxa"/>
          </w:tcPr>
          <w:p w14:paraId="17ADAFC2"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7D3C6DA1"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1246B69F" w14:textId="77777777" w:rsidR="00BF40C8" w:rsidRPr="006A07B7" w:rsidRDefault="00BF40C8" w:rsidP="001B50D9">
            <w:pPr>
              <w:pStyle w:val="Tabletext"/>
              <w:rPr>
                <w:lang w:val="fr-FR" w:eastAsia="ja-JP"/>
              </w:rPr>
            </w:pPr>
            <w:r w:rsidRPr="006A07B7">
              <w:rPr>
                <w:lang w:val="fr-FR" w:eastAsia="ja-JP"/>
              </w:rPr>
              <w:t>Principes régissant la maintenance intelligente sur site des télécommunications</w:t>
            </w:r>
          </w:p>
        </w:tc>
      </w:tr>
      <w:tr w:rsidR="00BF40C8" w:rsidRPr="00C53A49" w14:paraId="4F31D663" w14:textId="77777777" w:rsidTr="005F35CD">
        <w:trPr>
          <w:jc w:val="center"/>
        </w:trPr>
        <w:tc>
          <w:tcPr>
            <w:tcW w:w="1893" w:type="dxa"/>
          </w:tcPr>
          <w:p w14:paraId="3D41D012"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"http://handle.itu.int/11.1002/1000/14181" </w:instrText>
            </w:r>
            <w:r w:rsidRPr="006A07B7">
              <w:rPr>
                <w:rPrChange w:id="122" w:author="Deweer, Béatrice" w:date="2020-10-15T23:39:00Z">
                  <w:rPr>
                    <w:rStyle w:val="Hyperlink"/>
                    <w:lang w:val="fr-FR" w:eastAsia="ja-JP"/>
                  </w:rPr>
                </w:rPrChange>
              </w:rPr>
              <w:fldChar w:fldCharType="separate"/>
            </w:r>
            <w:r w:rsidRPr="006A07B7">
              <w:rPr>
                <w:rStyle w:val="Hyperlink"/>
                <w:lang w:val="fr-FR" w:eastAsia="ja-JP"/>
              </w:rPr>
              <w:t>M.3041</w:t>
            </w:r>
            <w:r w:rsidRPr="006A07B7">
              <w:rPr>
                <w:rStyle w:val="Hyperlink"/>
                <w:lang w:val="fr-FR" w:eastAsia="ja-JP"/>
              </w:rPr>
              <w:fldChar w:fldCharType="end"/>
            </w:r>
          </w:p>
        </w:tc>
        <w:tc>
          <w:tcPr>
            <w:tcW w:w="1353" w:type="dxa"/>
          </w:tcPr>
          <w:p w14:paraId="20D81F87" w14:textId="77777777" w:rsidR="00BF40C8" w:rsidRPr="006A07B7" w:rsidRDefault="00BF40C8" w:rsidP="001B50D9">
            <w:pPr>
              <w:pStyle w:val="Tabletext"/>
              <w:jc w:val="center"/>
              <w:rPr>
                <w:lang w:val="fr-FR" w:eastAsia="ja-JP"/>
              </w:rPr>
            </w:pPr>
            <w:r w:rsidRPr="006A07B7">
              <w:rPr>
                <w:lang w:val="fr-FR" w:eastAsia="ja-JP"/>
              </w:rPr>
              <w:t>13-02-2020</w:t>
            </w:r>
          </w:p>
        </w:tc>
        <w:tc>
          <w:tcPr>
            <w:tcW w:w="1275" w:type="dxa"/>
          </w:tcPr>
          <w:p w14:paraId="1E3E417B"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5562D171"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4B09BA03" w14:textId="77777777" w:rsidR="00BF40C8" w:rsidRPr="006A07B7" w:rsidRDefault="00BF40C8" w:rsidP="001B50D9">
            <w:pPr>
              <w:pStyle w:val="Tabletext"/>
              <w:rPr>
                <w:lang w:val="fr-FR" w:eastAsia="ja-JP"/>
              </w:rPr>
            </w:pPr>
            <w:r w:rsidRPr="006A07B7">
              <w:rPr>
                <w:lang w:val="fr-FR" w:eastAsia="ja-JP"/>
              </w:rPr>
              <w:t>Cadre pour l'exploitation, la gestion et la maintenance intelligentes</w:t>
            </w:r>
          </w:p>
        </w:tc>
      </w:tr>
      <w:tr w:rsidR="00BF40C8" w:rsidRPr="00C53A49" w14:paraId="173B9BE2" w14:textId="77777777" w:rsidTr="005F35CD">
        <w:trPr>
          <w:jc w:val="center"/>
        </w:trPr>
        <w:tc>
          <w:tcPr>
            <w:tcW w:w="1893" w:type="dxa"/>
          </w:tcPr>
          <w:p w14:paraId="45FA70E0"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"http://handle.itu.int/11.1002/1000/13479" </w:instrText>
            </w:r>
            <w:r w:rsidRPr="006A07B7">
              <w:rPr>
                <w:rPrChange w:id="123" w:author="Deweer, Béatrice" w:date="2020-10-15T23:39:00Z">
                  <w:rPr>
                    <w:rStyle w:val="Hyperlink"/>
                    <w:lang w:val="fr-FR" w:eastAsia="ja-JP"/>
                  </w:rPr>
                </w:rPrChange>
              </w:rPr>
              <w:fldChar w:fldCharType="separate"/>
            </w:r>
            <w:r w:rsidRPr="006A07B7">
              <w:rPr>
                <w:rStyle w:val="Hyperlink"/>
                <w:lang w:val="fr-FR" w:eastAsia="ja-JP"/>
              </w:rPr>
              <w:t>M.3071</w:t>
            </w:r>
            <w:r w:rsidRPr="006A07B7">
              <w:rPr>
                <w:rStyle w:val="Hyperlink"/>
                <w:lang w:val="fr-FR" w:eastAsia="ja-JP"/>
              </w:rPr>
              <w:fldChar w:fldCharType="end"/>
            </w:r>
          </w:p>
        </w:tc>
        <w:tc>
          <w:tcPr>
            <w:tcW w:w="1353" w:type="dxa"/>
          </w:tcPr>
          <w:p w14:paraId="33C92435" w14:textId="77777777" w:rsidR="00BF40C8" w:rsidRPr="006A07B7" w:rsidRDefault="00BF40C8" w:rsidP="001B50D9">
            <w:pPr>
              <w:pStyle w:val="Tabletext"/>
              <w:jc w:val="center"/>
              <w:rPr>
                <w:lang w:val="fr-FR" w:eastAsia="ja-JP"/>
              </w:rPr>
            </w:pPr>
            <w:r w:rsidRPr="006A07B7">
              <w:rPr>
                <w:lang w:val="fr-FR" w:eastAsia="ja-JP"/>
              </w:rPr>
              <w:t>13-01-2018</w:t>
            </w:r>
          </w:p>
        </w:tc>
        <w:tc>
          <w:tcPr>
            <w:tcW w:w="1275" w:type="dxa"/>
          </w:tcPr>
          <w:p w14:paraId="467ECF22"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09DD28F1"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04785403" w14:textId="77777777" w:rsidR="00BF40C8" w:rsidRPr="006A07B7" w:rsidRDefault="00BF40C8" w:rsidP="001B50D9">
            <w:pPr>
              <w:pStyle w:val="Tabletext"/>
              <w:rPr>
                <w:lang w:val="fr-FR" w:eastAsia="ja-JP"/>
              </w:rPr>
            </w:pPr>
            <w:r w:rsidRPr="006A07B7">
              <w:rPr>
                <w:lang w:val="fr-FR" w:eastAsia="ja-JP"/>
              </w:rPr>
              <w:t>Architecture fonctionnelle de la gestion de réseau en nuage</w:t>
            </w:r>
          </w:p>
        </w:tc>
      </w:tr>
      <w:tr w:rsidR="00BF40C8" w:rsidRPr="00C53A49" w14:paraId="58AE6222" w14:textId="77777777" w:rsidTr="005F35CD">
        <w:trPr>
          <w:jc w:val="center"/>
        </w:trPr>
        <w:tc>
          <w:tcPr>
            <w:tcW w:w="1893" w:type="dxa"/>
          </w:tcPr>
          <w:p w14:paraId="64D7E7B2"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"http://handle.itu.int/11.1002/1000/14319" </w:instrText>
            </w:r>
            <w:r w:rsidRPr="006A07B7">
              <w:rPr>
                <w:rPrChange w:id="124" w:author="Deweer, Béatrice" w:date="2020-10-15T23:39:00Z">
                  <w:rPr>
                    <w:rStyle w:val="Hyperlink"/>
                    <w:lang w:val="fr-FR" w:eastAsia="ja-JP"/>
                  </w:rPr>
                </w:rPrChange>
              </w:rPr>
              <w:fldChar w:fldCharType="separate"/>
            </w:r>
            <w:r w:rsidRPr="006A07B7">
              <w:rPr>
                <w:rStyle w:val="Hyperlink"/>
                <w:lang w:val="fr-FR" w:eastAsia="ja-JP"/>
              </w:rPr>
              <w:t>M.3164</w:t>
            </w:r>
            <w:r w:rsidRPr="006A07B7">
              <w:rPr>
                <w:rStyle w:val="Hyperlink"/>
                <w:lang w:val="fr-FR" w:eastAsia="ja-JP"/>
              </w:rPr>
              <w:fldChar w:fldCharType="end"/>
            </w:r>
          </w:p>
        </w:tc>
        <w:tc>
          <w:tcPr>
            <w:tcW w:w="1353" w:type="dxa"/>
          </w:tcPr>
          <w:p w14:paraId="49E07327" w14:textId="77777777" w:rsidR="00BF40C8" w:rsidRPr="006A07B7" w:rsidRDefault="00BF40C8" w:rsidP="001B50D9">
            <w:pPr>
              <w:pStyle w:val="Tabletext"/>
              <w:jc w:val="center"/>
              <w:rPr>
                <w:lang w:val="fr-FR" w:eastAsia="ja-JP"/>
              </w:rPr>
            </w:pPr>
            <w:r w:rsidRPr="006A07B7">
              <w:rPr>
                <w:lang w:val="fr-FR" w:eastAsia="ja-JP"/>
              </w:rPr>
              <w:t>14-07-2020</w:t>
            </w:r>
          </w:p>
        </w:tc>
        <w:tc>
          <w:tcPr>
            <w:tcW w:w="1275" w:type="dxa"/>
          </w:tcPr>
          <w:p w14:paraId="42AE70B1"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392601C1"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021E1F96" w14:textId="77777777" w:rsidR="00BF40C8" w:rsidRPr="006A07B7" w:rsidRDefault="00BF40C8" w:rsidP="001B50D9">
            <w:pPr>
              <w:pStyle w:val="Tabletext"/>
              <w:rPr>
                <w:lang w:val="fr-FR" w:eastAsia="ja-JP"/>
              </w:rPr>
            </w:pPr>
            <w:r w:rsidRPr="006A07B7">
              <w:rPr>
                <w:lang w:val="fr-FR" w:eastAsia="ja-JP"/>
              </w:rPr>
              <w:t>Modèle générique d'information pour la maintenance intelligente des télécommunications sur site</w:t>
            </w:r>
          </w:p>
        </w:tc>
      </w:tr>
      <w:tr w:rsidR="00BF40C8" w:rsidRPr="00C53A49" w14:paraId="2253382A" w14:textId="77777777" w:rsidTr="005F35CD">
        <w:trPr>
          <w:jc w:val="center"/>
        </w:trPr>
        <w:tc>
          <w:tcPr>
            <w:tcW w:w="1893" w:type="dxa"/>
          </w:tcPr>
          <w:p w14:paraId="34F78560"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"http://handle.itu.int/11.1002/1000/14197" </w:instrText>
            </w:r>
            <w:r w:rsidRPr="006A07B7">
              <w:rPr>
                <w:rPrChange w:id="125" w:author="Deweer, Béatrice" w:date="2020-10-15T23:39:00Z">
                  <w:rPr>
                    <w:rStyle w:val="Hyperlink"/>
                    <w:lang w:val="fr-FR" w:eastAsia="ja-JP"/>
                  </w:rPr>
                </w:rPrChange>
              </w:rPr>
              <w:fldChar w:fldCharType="separate"/>
            </w:r>
            <w:r w:rsidRPr="006A07B7">
              <w:rPr>
                <w:rStyle w:val="Hyperlink"/>
                <w:lang w:val="fr-FR" w:eastAsia="ja-JP"/>
              </w:rPr>
              <w:t>M.3362</w:t>
            </w:r>
            <w:r w:rsidRPr="006A07B7">
              <w:rPr>
                <w:rStyle w:val="Hyperlink"/>
                <w:lang w:val="fr-FR" w:eastAsia="ja-JP"/>
              </w:rPr>
              <w:fldChar w:fldCharType="end"/>
            </w:r>
          </w:p>
        </w:tc>
        <w:tc>
          <w:tcPr>
            <w:tcW w:w="1353" w:type="dxa"/>
          </w:tcPr>
          <w:p w14:paraId="16C4883F" w14:textId="77777777" w:rsidR="00BF40C8" w:rsidRPr="006A07B7" w:rsidRDefault="00BF40C8" w:rsidP="001B50D9">
            <w:pPr>
              <w:pStyle w:val="Tabletext"/>
              <w:jc w:val="center"/>
              <w:rPr>
                <w:lang w:val="fr-FR" w:eastAsia="ja-JP"/>
              </w:rPr>
            </w:pPr>
            <w:r w:rsidRPr="006A07B7">
              <w:rPr>
                <w:lang w:val="fr-FR" w:eastAsia="ja-JP"/>
              </w:rPr>
              <w:t>05-06-2020</w:t>
            </w:r>
          </w:p>
        </w:tc>
        <w:tc>
          <w:tcPr>
            <w:tcW w:w="1275" w:type="dxa"/>
          </w:tcPr>
          <w:p w14:paraId="0CABA099"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2F3CBA8A" w14:textId="77777777" w:rsidR="00BF40C8" w:rsidRPr="006A07B7" w:rsidRDefault="00BF40C8" w:rsidP="001B50D9">
            <w:pPr>
              <w:pStyle w:val="Tabletext"/>
              <w:jc w:val="center"/>
              <w:rPr>
                <w:lang w:val="fr-FR" w:eastAsia="ja-JP"/>
              </w:rPr>
            </w:pPr>
            <w:r w:rsidRPr="006A07B7">
              <w:rPr>
                <w:lang w:val="fr-FR" w:eastAsia="ja-JP"/>
              </w:rPr>
              <w:t>TAP</w:t>
            </w:r>
          </w:p>
        </w:tc>
        <w:tc>
          <w:tcPr>
            <w:tcW w:w="3808" w:type="dxa"/>
          </w:tcPr>
          <w:p w14:paraId="47CD195F" w14:textId="77777777" w:rsidR="00BF40C8" w:rsidRPr="006A07B7" w:rsidRDefault="00BF40C8" w:rsidP="001B50D9">
            <w:pPr>
              <w:pStyle w:val="Tabletext"/>
              <w:rPr>
                <w:lang w:val="fr-FR" w:eastAsia="ja-JP"/>
              </w:rPr>
            </w:pPr>
            <w:r w:rsidRPr="006A07B7">
              <w:rPr>
                <w:lang w:val="fr-FR" w:eastAsia="ja-JP"/>
              </w:rPr>
              <w:t>Exigences en matière de gestion de la lutte contre la fraude dans le domaine des télécommunications dans le contexte du réseau de gestion des télécommunications</w:t>
            </w:r>
          </w:p>
        </w:tc>
      </w:tr>
      <w:tr w:rsidR="00BF40C8" w:rsidRPr="00C53A49" w14:paraId="7C102856" w14:textId="77777777" w:rsidTr="005F35CD">
        <w:trPr>
          <w:jc w:val="center"/>
        </w:trPr>
        <w:tc>
          <w:tcPr>
            <w:tcW w:w="1893" w:type="dxa"/>
          </w:tcPr>
          <w:p w14:paraId="6D9E7740"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"http://handle.itu.int/11.1002/1000/14182" </w:instrText>
            </w:r>
            <w:r w:rsidRPr="006A07B7">
              <w:rPr>
                <w:rPrChange w:id="126" w:author="Deweer, Béatrice" w:date="2020-10-15T23:39:00Z">
                  <w:rPr>
                    <w:rStyle w:val="Hyperlink"/>
                    <w:lang w:val="fr-FR" w:eastAsia="ja-JP"/>
                  </w:rPr>
                </w:rPrChange>
              </w:rPr>
              <w:fldChar w:fldCharType="separate"/>
            </w:r>
            <w:r w:rsidRPr="006A07B7">
              <w:rPr>
                <w:rStyle w:val="Hyperlink"/>
                <w:lang w:val="fr-FR" w:eastAsia="ja-JP"/>
              </w:rPr>
              <w:t>M.3363</w:t>
            </w:r>
            <w:r w:rsidRPr="006A07B7">
              <w:rPr>
                <w:rStyle w:val="Hyperlink"/>
                <w:lang w:val="fr-FR" w:eastAsia="ja-JP"/>
              </w:rPr>
              <w:fldChar w:fldCharType="end"/>
            </w:r>
          </w:p>
        </w:tc>
        <w:tc>
          <w:tcPr>
            <w:tcW w:w="1353" w:type="dxa"/>
          </w:tcPr>
          <w:p w14:paraId="7351C3D7" w14:textId="77777777" w:rsidR="00BF40C8" w:rsidRPr="006A07B7" w:rsidRDefault="00BF40C8" w:rsidP="001B50D9">
            <w:pPr>
              <w:pStyle w:val="Tabletext"/>
              <w:jc w:val="center"/>
              <w:rPr>
                <w:lang w:val="fr-FR" w:eastAsia="ja-JP"/>
              </w:rPr>
            </w:pPr>
            <w:r w:rsidRPr="006A07B7">
              <w:rPr>
                <w:lang w:val="fr-FR" w:eastAsia="ja-JP"/>
              </w:rPr>
              <w:t>13-02-2020</w:t>
            </w:r>
          </w:p>
        </w:tc>
        <w:tc>
          <w:tcPr>
            <w:tcW w:w="1275" w:type="dxa"/>
          </w:tcPr>
          <w:p w14:paraId="22D2F708"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125BC55A"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65AEC032" w14:textId="77777777" w:rsidR="00BF40C8" w:rsidRPr="006A07B7" w:rsidRDefault="00BF40C8" w:rsidP="001B50D9">
            <w:pPr>
              <w:pStyle w:val="Tabletext"/>
              <w:rPr>
                <w:lang w:val="fr-FR" w:eastAsia="ja-JP"/>
              </w:rPr>
            </w:pPr>
            <w:r w:rsidRPr="006A07B7">
              <w:rPr>
                <w:lang w:val="fr-FR" w:eastAsia="ja-JP"/>
              </w:rPr>
              <w:t>Exigences en matière de gestion des données dans le réseau de gestion des télécommunications</w:t>
            </w:r>
          </w:p>
        </w:tc>
      </w:tr>
      <w:tr w:rsidR="00BF40C8" w:rsidRPr="00C53A49" w14:paraId="4DA685AB" w14:textId="77777777" w:rsidTr="005F35CD">
        <w:trPr>
          <w:jc w:val="center"/>
        </w:trPr>
        <w:tc>
          <w:tcPr>
            <w:tcW w:w="1893" w:type="dxa"/>
          </w:tcPr>
          <w:p w14:paraId="12E853D8"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"http://handle.itu.int/11.1002/1000/14183" </w:instrText>
            </w:r>
            <w:r w:rsidRPr="006A07B7">
              <w:rPr>
                <w:rPrChange w:id="127" w:author="Deweer, Béatrice" w:date="2020-10-15T23:39:00Z">
                  <w:rPr>
                    <w:rStyle w:val="Hyperlink"/>
                    <w:lang w:val="fr-FR" w:eastAsia="ja-JP"/>
                  </w:rPr>
                </w:rPrChange>
              </w:rPr>
              <w:fldChar w:fldCharType="separate"/>
            </w:r>
            <w:r w:rsidRPr="006A07B7">
              <w:rPr>
                <w:rStyle w:val="Hyperlink"/>
                <w:lang w:val="fr-FR" w:eastAsia="ja-JP"/>
              </w:rPr>
              <w:t>M.3364</w:t>
            </w:r>
            <w:r w:rsidRPr="006A07B7">
              <w:rPr>
                <w:rStyle w:val="Hyperlink"/>
                <w:lang w:val="fr-FR" w:eastAsia="ja-JP"/>
              </w:rPr>
              <w:fldChar w:fldCharType="end"/>
            </w:r>
          </w:p>
        </w:tc>
        <w:tc>
          <w:tcPr>
            <w:tcW w:w="1353" w:type="dxa"/>
          </w:tcPr>
          <w:p w14:paraId="75E54ED2" w14:textId="77777777" w:rsidR="00BF40C8" w:rsidRPr="006A07B7" w:rsidRDefault="00BF40C8" w:rsidP="001B50D9">
            <w:pPr>
              <w:pStyle w:val="Tabletext"/>
              <w:jc w:val="center"/>
              <w:rPr>
                <w:lang w:val="fr-FR" w:eastAsia="ja-JP"/>
              </w:rPr>
            </w:pPr>
            <w:r w:rsidRPr="006A07B7">
              <w:rPr>
                <w:lang w:val="fr-FR" w:eastAsia="ja-JP"/>
              </w:rPr>
              <w:t>13-02-2020</w:t>
            </w:r>
          </w:p>
        </w:tc>
        <w:tc>
          <w:tcPr>
            <w:tcW w:w="1275" w:type="dxa"/>
          </w:tcPr>
          <w:p w14:paraId="790DC7D2"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20B7B51B"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42ABA35A" w14:textId="77777777" w:rsidR="00BF40C8" w:rsidRPr="006A07B7" w:rsidRDefault="00BF40C8" w:rsidP="001B50D9">
            <w:pPr>
              <w:pStyle w:val="Tabletext"/>
              <w:rPr>
                <w:lang w:val="fr-FR" w:eastAsia="ja-JP"/>
              </w:rPr>
            </w:pPr>
            <w:r w:rsidRPr="006A07B7">
              <w:rPr>
                <w:lang w:val="fr-FR" w:eastAsia="ja-JP"/>
              </w:rPr>
              <w:t>Exigences relatives à la fonction de gestion de la maintenance intelligente des télécommunications sur site</w:t>
            </w:r>
          </w:p>
        </w:tc>
      </w:tr>
      <w:tr w:rsidR="00BF40C8" w:rsidRPr="00C53A49" w14:paraId="39EB95D0" w14:textId="77777777" w:rsidTr="005F35CD">
        <w:trPr>
          <w:jc w:val="center"/>
        </w:trPr>
        <w:tc>
          <w:tcPr>
            <w:tcW w:w="1893" w:type="dxa"/>
          </w:tcPr>
          <w:p w14:paraId="5335638E" w14:textId="14A014FC" w:rsidR="00BF40C8" w:rsidRPr="006A07B7" w:rsidRDefault="008A1555" w:rsidP="00DA033E">
            <w:pPr>
              <w:pStyle w:val="Tabletext"/>
              <w:jc w:val="center"/>
              <w:rPr>
                <w:lang w:val="fr-FR"/>
              </w:rPr>
            </w:pPr>
            <w:hyperlink r:id="rId26" w:history="1">
              <w:r w:rsidR="00BF40C8" w:rsidRPr="00DA033E">
                <w:rPr>
                  <w:rStyle w:val="Hyperlink"/>
                  <w:rFonts w:eastAsia="Batang"/>
                  <w:lang w:val="fr-FR"/>
                </w:rPr>
                <w:t>M.3365</w:t>
              </w:r>
            </w:hyperlink>
          </w:p>
        </w:tc>
        <w:tc>
          <w:tcPr>
            <w:tcW w:w="1353" w:type="dxa"/>
          </w:tcPr>
          <w:p w14:paraId="42392FCE" w14:textId="2909B043" w:rsidR="00BF40C8" w:rsidRPr="006A07B7" w:rsidRDefault="00BF40C8" w:rsidP="00DA033E">
            <w:pPr>
              <w:pStyle w:val="Tabletext"/>
              <w:jc w:val="center"/>
              <w:rPr>
                <w:lang w:val="fr-FR" w:eastAsia="ja-JP"/>
              </w:rPr>
            </w:pPr>
            <w:r w:rsidRPr="006A07B7">
              <w:rPr>
                <w:rFonts w:eastAsia="Batang"/>
                <w:lang w:val="fr-FR"/>
              </w:rPr>
              <w:t>07-10-2021</w:t>
            </w:r>
          </w:p>
        </w:tc>
        <w:tc>
          <w:tcPr>
            <w:tcW w:w="1275" w:type="dxa"/>
          </w:tcPr>
          <w:p w14:paraId="26EBB6EC" w14:textId="3CAE798F" w:rsidR="00BF40C8" w:rsidRPr="006A07B7" w:rsidRDefault="00BF40C8" w:rsidP="00DA033E">
            <w:pPr>
              <w:pStyle w:val="Tabletext"/>
              <w:jc w:val="center"/>
              <w:rPr>
                <w:lang w:val="fr-FR" w:eastAsia="ja-JP"/>
              </w:rPr>
            </w:pPr>
            <w:r w:rsidRPr="006A07B7">
              <w:rPr>
                <w:lang w:val="fr-FR" w:eastAsia="ja-JP"/>
              </w:rPr>
              <w:t>En vigueur</w:t>
            </w:r>
          </w:p>
        </w:tc>
        <w:tc>
          <w:tcPr>
            <w:tcW w:w="1418" w:type="dxa"/>
          </w:tcPr>
          <w:p w14:paraId="3BD54158" w14:textId="6E4EE4FE" w:rsidR="00BF40C8" w:rsidRPr="006A07B7" w:rsidRDefault="00BF40C8" w:rsidP="00DA033E">
            <w:pPr>
              <w:pStyle w:val="Tabletext"/>
              <w:jc w:val="center"/>
              <w:rPr>
                <w:lang w:val="fr-FR" w:eastAsia="ja-JP"/>
              </w:rPr>
            </w:pPr>
            <w:r w:rsidRPr="006A07B7">
              <w:rPr>
                <w:rFonts w:eastAsia="Batang"/>
                <w:lang w:val="fr-FR"/>
              </w:rPr>
              <w:t>AAP</w:t>
            </w:r>
          </w:p>
        </w:tc>
        <w:tc>
          <w:tcPr>
            <w:tcW w:w="3808" w:type="dxa"/>
          </w:tcPr>
          <w:p w14:paraId="7F389CFD" w14:textId="3CB9E181" w:rsidR="00BF40C8" w:rsidRPr="006A07B7" w:rsidRDefault="00BF40C8" w:rsidP="001B50D9">
            <w:pPr>
              <w:pStyle w:val="Tabletext"/>
              <w:rPr>
                <w:lang w:val="fr-FR" w:eastAsia="ja-JP"/>
              </w:rPr>
            </w:pPr>
            <w:r w:rsidRPr="006A07B7">
              <w:rPr>
                <w:rFonts w:eastAsia="Batang"/>
                <w:lang w:val="fr-FR"/>
              </w:rPr>
              <w:t>Exigences relatives à la gestion de la qualité d'expérience pour les vidéos utilisées à des fins de surveillance</w:t>
            </w:r>
          </w:p>
        </w:tc>
      </w:tr>
      <w:tr w:rsidR="00BF40C8" w:rsidRPr="00C53A49" w14:paraId="4CC05A68" w14:textId="77777777" w:rsidTr="005F35CD">
        <w:trPr>
          <w:jc w:val="center"/>
        </w:trPr>
        <w:tc>
          <w:tcPr>
            <w:tcW w:w="1893" w:type="dxa"/>
          </w:tcPr>
          <w:p w14:paraId="0862C006" w14:textId="77777777" w:rsidR="00BF40C8" w:rsidRPr="006A07B7" w:rsidRDefault="00BF40C8" w:rsidP="001B50D9">
            <w:pPr>
              <w:pStyle w:val="Tabletext"/>
              <w:jc w:val="center"/>
              <w:rPr>
                <w:lang w:val="fr-FR" w:eastAsia="ja-JP"/>
              </w:rPr>
            </w:pPr>
            <w:r w:rsidRPr="006A07B7">
              <w:fldChar w:fldCharType="begin"/>
            </w:r>
            <w:r w:rsidRPr="006A07B7">
              <w:rPr>
                <w:lang w:val="fr-FR"/>
              </w:rPr>
              <w:instrText xml:space="preserve"> HYPERLINK "http://handle.itu.int/11.1002/1000/13687" </w:instrText>
            </w:r>
            <w:r w:rsidRPr="006A07B7">
              <w:rPr>
                <w:rPrChange w:id="128" w:author="Deweer, Béatrice" w:date="2020-10-15T23:39:00Z">
                  <w:rPr>
                    <w:rStyle w:val="Hyperlink"/>
                    <w:lang w:val="fr-FR" w:eastAsia="ja-JP"/>
                  </w:rPr>
                </w:rPrChange>
              </w:rPr>
              <w:fldChar w:fldCharType="separate"/>
            </w:r>
            <w:r w:rsidRPr="006A07B7">
              <w:rPr>
                <w:rStyle w:val="Hyperlink"/>
                <w:lang w:val="fr-FR" w:eastAsia="ja-JP"/>
              </w:rPr>
              <w:t>M.3372</w:t>
            </w:r>
            <w:r w:rsidRPr="006A07B7">
              <w:rPr>
                <w:rStyle w:val="Hyperlink"/>
                <w:lang w:val="fr-FR" w:eastAsia="ja-JP"/>
              </w:rPr>
              <w:fldChar w:fldCharType="end"/>
            </w:r>
          </w:p>
        </w:tc>
        <w:tc>
          <w:tcPr>
            <w:tcW w:w="1353" w:type="dxa"/>
          </w:tcPr>
          <w:p w14:paraId="4F6D63EC" w14:textId="77777777" w:rsidR="00BF40C8" w:rsidRPr="006A07B7" w:rsidRDefault="00BF40C8" w:rsidP="001B50D9">
            <w:pPr>
              <w:pStyle w:val="Tabletext"/>
              <w:jc w:val="center"/>
              <w:rPr>
                <w:lang w:val="fr-FR" w:eastAsia="ja-JP"/>
              </w:rPr>
            </w:pPr>
            <w:r w:rsidRPr="006A07B7">
              <w:rPr>
                <w:lang w:val="fr-FR" w:eastAsia="ja-JP"/>
              </w:rPr>
              <w:t>29-08-2018</w:t>
            </w:r>
          </w:p>
        </w:tc>
        <w:tc>
          <w:tcPr>
            <w:tcW w:w="1275" w:type="dxa"/>
          </w:tcPr>
          <w:p w14:paraId="329F21FD"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1DE7A4CE"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5AAA27A9" w14:textId="77777777" w:rsidR="00BF40C8" w:rsidRPr="006A07B7" w:rsidRDefault="00BF40C8" w:rsidP="001B50D9">
            <w:pPr>
              <w:pStyle w:val="Tabletext"/>
              <w:rPr>
                <w:lang w:val="fr-FR" w:eastAsia="ja-JP"/>
              </w:rPr>
            </w:pPr>
            <w:r w:rsidRPr="006A07B7">
              <w:rPr>
                <w:lang w:val="fr-FR" w:eastAsia="ja-JP"/>
              </w:rPr>
              <w:t>Exigences pour la gestion des ressources dans les systèmes de gestion des télécommunications adaptés au nuage</w:t>
            </w:r>
          </w:p>
        </w:tc>
      </w:tr>
      <w:tr w:rsidR="00BF40C8" w:rsidRPr="00C53A49" w14:paraId="10BB8BA1" w14:textId="77777777" w:rsidTr="005F35CD">
        <w:trPr>
          <w:jc w:val="center"/>
        </w:trPr>
        <w:tc>
          <w:tcPr>
            <w:tcW w:w="1893" w:type="dxa"/>
          </w:tcPr>
          <w:p w14:paraId="1E6186D8" w14:textId="1D219975" w:rsidR="00BF40C8" w:rsidRPr="006A07B7" w:rsidRDefault="008A1555" w:rsidP="001B50D9">
            <w:pPr>
              <w:pStyle w:val="Tabletext"/>
              <w:jc w:val="center"/>
              <w:rPr>
                <w:lang w:val="fr-FR"/>
              </w:rPr>
            </w:pPr>
            <w:hyperlink r:id="rId27" w:history="1">
              <w:r w:rsidR="00BF40C8" w:rsidRPr="00DA033E">
                <w:rPr>
                  <w:rStyle w:val="Hyperlink"/>
                  <w:rFonts w:eastAsia="Batang"/>
                  <w:lang w:val="fr-FR"/>
                </w:rPr>
                <w:t>M.3373</w:t>
              </w:r>
            </w:hyperlink>
          </w:p>
        </w:tc>
        <w:tc>
          <w:tcPr>
            <w:tcW w:w="1353" w:type="dxa"/>
          </w:tcPr>
          <w:p w14:paraId="1E7EE0EA" w14:textId="4440039C" w:rsidR="00BF40C8" w:rsidRPr="006A07B7" w:rsidRDefault="00BF40C8" w:rsidP="001B50D9">
            <w:pPr>
              <w:pStyle w:val="Tabletext"/>
              <w:jc w:val="center"/>
              <w:rPr>
                <w:lang w:val="fr-FR" w:eastAsia="ja-JP"/>
              </w:rPr>
            </w:pPr>
            <w:r w:rsidRPr="006A07B7">
              <w:rPr>
                <w:rFonts w:eastAsia="Batang"/>
                <w:lang w:val="fr-FR"/>
              </w:rPr>
              <w:t>29-10-2020</w:t>
            </w:r>
          </w:p>
        </w:tc>
        <w:tc>
          <w:tcPr>
            <w:tcW w:w="1275" w:type="dxa"/>
          </w:tcPr>
          <w:p w14:paraId="04873FB0" w14:textId="74A115C1"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53A2EBC6" w14:textId="727C1D28" w:rsidR="00BF40C8" w:rsidRPr="006A07B7" w:rsidRDefault="00BF40C8" w:rsidP="001B50D9">
            <w:pPr>
              <w:pStyle w:val="Tabletext"/>
              <w:jc w:val="center"/>
              <w:rPr>
                <w:lang w:val="fr-FR" w:eastAsia="ja-JP"/>
              </w:rPr>
            </w:pPr>
            <w:r w:rsidRPr="006A07B7">
              <w:rPr>
                <w:rFonts w:eastAsia="Batang"/>
                <w:lang w:val="fr-FR"/>
              </w:rPr>
              <w:t>AAP</w:t>
            </w:r>
          </w:p>
        </w:tc>
        <w:tc>
          <w:tcPr>
            <w:tcW w:w="3808" w:type="dxa"/>
          </w:tcPr>
          <w:p w14:paraId="2C3BE48C" w14:textId="26677B3E" w:rsidR="00BF40C8" w:rsidRPr="00B02901" w:rsidRDefault="00B02901" w:rsidP="00073751">
            <w:pPr>
              <w:pStyle w:val="Tabletext"/>
              <w:rPr>
                <w:lang w:val="fr-FR" w:eastAsia="ja-JP"/>
              </w:rPr>
            </w:pPr>
            <w:r w:rsidRPr="00DA033E">
              <w:rPr>
                <w:rFonts w:eastAsia="Batang"/>
                <w:lang w:val="fr-FR"/>
              </w:rPr>
              <w:t>Exigences relatives à la gestion de</w:t>
            </w:r>
            <w:r w:rsidR="002E4D1D">
              <w:rPr>
                <w:rFonts w:eastAsia="Batang"/>
                <w:lang w:val="fr-FR"/>
              </w:rPr>
              <w:t>s</w:t>
            </w:r>
            <w:r w:rsidRPr="00DA033E">
              <w:rPr>
                <w:rFonts w:eastAsia="Batang"/>
                <w:lang w:val="fr-FR"/>
              </w:rPr>
              <w:t xml:space="preserve"> synergie</w:t>
            </w:r>
            <w:r w:rsidR="002E4D1D">
              <w:rPr>
                <w:rFonts w:eastAsia="Batang"/>
                <w:lang w:val="fr-FR"/>
              </w:rPr>
              <w:t>s</w:t>
            </w:r>
            <w:r w:rsidRPr="00DA033E">
              <w:rPr>
                <w:rFonts w:eastAsia="Batang"/>
                <w:lang w:val="fr-FR"/>
              </w:rPr>
              <w:t xml:space="preserve"> entre </w:t>
            </w:r>
            <w:r>
              <w:rPr>
                <w:rFonts w:eastAsia="Batang"/>
                <w:lang w:val="fr-FR"/>
              </w:rPr>
              <w:t>l'informatique en nuage et les réseaux SDN</w:t>
            </w:r>
          </w:p>
        </w:tc>
      </w:tr>
      <w:tr w:rsidR="00BF40C8" w:rsidRPr="00C53A49" w14:paraId="22E20873" w14:textId="77777777" w:rsidTr="005F35CD">
        <w:trPr>
          <w:jc w:val="center"/>
        </w:trPr>
        <w:tc>
          <w:tcPr>
            <w:tcW w:w="1893" w:type="dxa"/>
          </w:tcPr>
          <w:p w14:paraId="213C5503" w14:textId="62B21A73" w:rsidR="00BF40C8" w:rsidRPr="006A07B7" w:rsidRDefault="008A1555" w:rsidP="001B50D9">
            <w:pPr>
              <w:pStyle w:val="Tabletext"/>
              <w:jc w:val="center"/>
              <w:rPr>
                <w:lang w:val="fr-FR"/>
              </w:rPr>
            </w:pPr>
            <w:hyperlink r:id="rId28" w:history="1">
              <w:r w:rsidR="00BF40C8" w:rsidRPr="00DA033E">
                <w:rPr>
                  <w:rStyle w:val="Hyperlink"/>
                  <w:rFonts w:eastAsia="Batang"/>
                  <w:lang w:val="fr-FR"/>
                </w:rPr>
                <w:t>M.3080</w:t>
              </w:r>
            </w:hyperlink>
          </w:p>
        </w:tc>
        <w:tc>
          <w:tcPr>
            <w:tcW w:w="1353" w:type="dxa"/>
          </w:tcPr>
          <w:p w14:paraId="22960AB7" w14:textId="3CBF7760" w:rsidR="00BF40C8" w:rsidRPr="006A07B7" w:rsidRDefault="00BF40C8" w:rsidP="001B50D9">
            <w:pPr>
              <w:pStyle w:val="Tabletext"/>
              <w:jc w:val="center"/>
              <w:rPr>
                <w:lang w:val="fr-FR" w:eastAsia="ja-JP"/>
              </w:rPr>
            </w:pPr>
            <w:r w:rsidRPr="006A07B7">
              <w:rPr>
                <w:rFonts w:eastAsia="Batang"/>
                <w:lang w:val="fr-FR"/>
              </w:rPr>
              <w:t>13-02-2021</w:t>
            </w:r>
          </w:p>
        </w:tc>
        <w:tc>
          <w:tcPr>
            <w:tcW w:w="1275" w:type="dxa"/>
          </w:tcPr>
          <w:p w14:paraId="7125D1EA" w14:textId="6D9DA640"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52F2EA21" w14:textId="572C5074" w:rsidR="00BF40C8" w:rsidRPr="006A07B7" w:rsidRDefault="00BF40C8" w:rsidP="001B50D9">
            <w:pPr>
              <w:pStyle w:val="Tabletext"/>
              <w:jc w:val="center"/>
              <w:rPr>
                <w:lang w:val="fr-FR" w:eastAsia="ja-JP"/>
              </w:rPr>
            </w:pPr>
            <w:r w:rsidRPr="006A07B7">
              <w:rPr>
                <w:rFonts w:eastAsia="Batang"/>
                <w:lang w:val="fr-FR"/>
              </w:rPr>
              <w:t>AAP</w:t>
            </w:r>
          </w:p>
        </w:tc>
        <w:tc>
          <w:tcPr>
            <w:tcW w:w="3808" w:type="dxa"/>
          </w:tcPr>
          <w:p w14:paraId="4C0CD206" w14:textId="0EDA28E5" w:rsidR="00BF40C8" w:rsidRPr="006A07B7" w:rsidRDefault="00682815" w:rsidP="001B50D9">
            <w:pPr>
              <w:pStyle w:val="Tabletext"/>
              <w:rPr>
                <w:lang w:val="fr-FR" w:eastAsia="ja-JP"/>
              </w:rPr>
            </w:pPr>
            <w:r w:rsidRPr="006A07B7">
              <w:rPr>
                <w:rFonts w:eastAsia="Batang"/>
                <w:bCs/>
                <w:lang w:val="fr-FR"/>
              </w:rPr>
              <w:t>Cadre d'exploitation et de gestion améliorées des télécommunications reposant sur l'intelligence artificielle (AITOM)</w:t>
            </w:r>
          </w:p>
        </w:tc>
      </w:tr>
      <w:tr w:rsidR="00BF40C8" w:rsidRPr="00C53A49" w14:paraId="066BA578" w14:textId="77777777" w:rsidTr="005F35CD">
        <w:trPr>
          <w:jc w:val="center"/>
        </w:trPr>
        <w:tc>
          <w:tcPr>
            <w:tcW w:w="1893" w:type="dxa"/>
          </w:tcPr>
          <w:p w14:paraId="7D50BDF0" w14:textId="247F33AB" w:rsidR="00BF40C8" w:rsidRPr="006A07B7" w:rsidRDefault="008A1555" w:rsidP="001B50D9">
            <w:pPr>
              <w:pStyle w:val="Tabletext"/>
              <w:jc w:val="center"/>
              <w:rPr>
                <w:lang w:val="fr-FR"/>
              </w:rPr>
            </w:pPr>
            <w:hyperlink r:id="rId29" w:history="1">
              <w:r w:rsidR="00BF40C8" w:rsidRPr="00DA033E">
                <w:rPr>
                  <w:rStyle w:val="Hyperlink"/>
                  <w:rFonts w:eastAsia="Batang"/>
                  <w:lang w:val="fr-FR"/>
                </w:rPr>
                <w:t>Q.834.1 (2004) Amd. 1</w:t>
              </w:r>
            </w:hyperlink>
          </w:p>
        </w:tc>
        <w:tc>
          <w:tcPr>
            <w:tcW w:w="1353" w:type="dxa"/>
          </w:tcPr>
          <w:p w14:paraId="1D93A9C2" w14:textId="2EFB808F" w:rsidR="00BF40C8" w:rsidRPr="006A07B7" w:rsidRDefault="00BF40C8" w:rsidP="001B50D9">
            <w:pPr>
              <w:pStyle w:val="Tabletext"/>
              <w:jc w:val="center"/>
              <w:rPr>
                <w:lang w:val="fr-FR" w:eastAsia="ja-JP"/>
              </w:rPr>
            </w:pPr>
            <w:r w:rsidRPr="006A07B7">
              <w:rPr>
                <w:rFonts w:eastAsia="Batang"/>
                <w:lang w:val="fr-FR"/>
              </w:rPr>
              <w:t>14-07-2021</w:t>
            </w:r>
          </w:p>
        </w:tc>
        <w:tc>
          <w:tcPr>
            <w:tcW w:w="1275" w:type="dxa"/>
          </w:tcPr>
          <w:p w14:paraId="44E43DD6" w14:textId="1B72C956"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032503BA" w14:textId="514617AF" w:rsidR="00BF40C8" w:rsidRPr="006A07B7" w:rsidRDefault="00BF40C8" w:rsidP="001B50D9">
            <w:pPr>
              <w:pStyle w:val="Tabletext"/>
              <w:jc w:val="center"/>
              <w:rPr>
                <w:lang w:val="fr-FR" w:eastAsia="ja-JP"/>
              </w:rPr>
            </w:pPr>
            <w:r w:rsidRPr="006A07B7">
              <w:rPr>
                <w:rFonts w:eastAsia="Batang"/>
                <w:lang w:val="fr-FR"/>
              </w:rPr>
              <w:t>AAP</w:t>
            </w:r>
          </w:p>
        </w:tc>
        <w:tc>
          <w:tcPr>
            <w:tcW w:w="3808" w:type="dxa"/>
          </w:tcPr>
          <w:p w14:paraId="3E0CA6E6" w14:textId="460E10A2" w:rsidR="00BF40C8" w:rsidRPr="006A07B7" w:rsidRDefault="00682815" w:rsidP="001B50D9">
            <w:pPr>
              <w:pStyle w:val="Tabletext"/>
              <w:rPr>
                <w:lang w:val="fr-FR" w:eastAsia="ja-JP"/>
              </w:rPr>
            </w:pPr>
            <w:r w:rsidRPr="006A07B7">
              <w:rPr>
                <w:rFonts w:eastAsia="Batang"/>
                <w:lang w:val="fr-FR"/>
              </w:rPr>
              <w:t xml:space="preserve">Prescriptions et entités gérées d'un réseau optique passif ATM </w:t>
            </w:r>
            <w:r w:rsidR="005327FF">
              <w:rPr>
                <w:rFonts w:eastAsia="Batang"/>
                <w:lang w:val="fr-FR"/>
              </w:rPr>
              <w:t>(</w:t>
            </w:r>
            <w:r w:rsidR="005327FF" w:rsidRPr="00DA033E">
              <w:rPr>
                <w:rFonts w:eastAsia="Batang"/>
                <w:lang w:val="fr-FR"/>
              </w:rPr>
              <w:t>ATM-PON)</w:t>
            </w:r>
            <w:r w:rsidR="00DA033E">
              <w:rPr>
                <w:rFonts w:eastAsia="Batang"/>
                <w:lang w:val="fr-FR"/>
              </w:rPr>
              <w:t xml:space="preserve"> </w:t>
            </w:r>
            <w:r w:rsidRPr="006A07B7">
              <w:rPr>
                <w:rFonts w:eastAsia="Batang"/>
                <w:lang w:val="fr-FR"/>
              </w:rPr>
              <w:t xml:space="preserve">pour les vues de réseau et d'élément de réseau: Amendement 1 – Référence à la norme IEEE 802.1D remplacée par </w:t>
            </w:r>
            <w:r w:rsidR="005327FF">
              <w:rPr>
                <w:rFonts w:eastAsia="Batang"/>
                <w:lang w:val="fr-FR"/>
              </w:rPr>
              <w:t xml:space="preserve">une </w:t>
            </w:r>
            <w:r w:rsidRPr="006A07B7">
              <w:rPr>
                <w:rFonts w:eastAsia="Batang"/>
                <w:lang w:val="fr-FR"/>
              </w:rPr>
              <w:t>référence à la norme IEEE 802.1Q</w:t>
            </w:r>
          </w:p>
        </w:tc>
      </w:tr>
      <w:tr w:rsidR="00BF40C8" w:rsidRPr="00C53A49" w14:paraId="1B1A24CA" w14:textId="77777777" w:rsidTr="005F35CD">
        <w:trPr>
          <w:jc w:val="center"/>
        </w:trPr>
        <w:tc>
          <w:tcPr>
            <w:tcW w:w="1893" w:type="dxa"/>
          </w:tcPr>
          <w:p w14:paraId="2CBAA42E" w14:textId="078D8053" w:rsidR="00BF40C8" w:rsidRPr="006A07B7" w:rsidRDefault="008A1555" w:rsidP="001B50D9">
            <w:pPr>
              <w:pStyle w:val="Tabletext"/>
              <w:jc w:val="center"/>
              <w:rPr>
                <w:lang w:val="fr-FR"/>
              </w:rPr>
            </w:pPr>
            <w:hyperlink r:id="rId30" w:history="1">
              <w:r w:rsidR="00BF40C8" w:rsidRPr="00DA033E">
                <w:rPr>
                  <w:rStyle w:val="Hyperlink"/>
                  <w:rFonts w:eastAsia="Batang"/>
                  <w:lang w:val="fr-FR"/>
                </w:rPr>
                <w:t>Q.834.4 (2003) Amd. 2</w:t>
              </w:r>
            </w:hyperlink>
          </w:p>
        </w:tc>
        <w:tc>
          <w:tcPr>
            <w:tcW w:w="1353" w:type="dxa"/>
          </w:tcPr>
          <w:p w14:paraId="0F3941B2" w14:textId="47350390" w:rsidR="00BF40C8" w:rsidRPr="006A07B7" w:rsidRDefault="00BF40C8" w:rsidP="001B50D9">
            <w:pPr>
              <w:pStyle w:val="Tabletext"/>
              <w:jc w:val="center"/>
              <w:rPr>
                <w:lang w:val="fr-FR" w:eastAsia="ja-JP"/>
              </w:rPr>
            </w:pPr>
            <w:r w:rsidRPr="006A07B7">
              <w:rPr>
                <w:rFonts w:eastAsia="Batang"/>
                <w:lang w:val="fr-FR"/>
              </w:rPr>
              <w:t>14-07-2021</w:t>
            </w:r>
          </w:p>
        </w:tc>
        <w:tc>
          <w:tcPr>
            <w:tcW w:w="1275" w:type="dxa"/>
          </w:tcPr>
          <w:p w14:paraId="2299F9FF" w14:textId="3C04535F"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0818652F" w14:textId="4D0C4D97" w:rsidR="00BF40C8" w:rsidRPr="006A07B7" w:rsidRDefault="00BF40C8" w:rsidP="001B50D9">
            <w:pPr>
              <w:pStyle w:val="Tabletext"/>
              <w:jc w:val="center"/>
              <w:rPr>
                <w:lang w:val="fr-FR" w:eastAsia="ja-JP"/>
              </w:rPr>
            </w:pPr>
            <w:r w:rsidRPr="006A07B7">
              <w:rPr>
                <w:rFonts w:eastAsia="Batang"/>
                <w:lang w:val="fr-FR"/>
              </w:rPr>
              <w:t>AAP</w:t>
            </w:r>
          </w:p>
        </w:tc>
        <w:tc>
          <w:tcPr>
            <w:tcW w:w="3808" w:type="dxa"/>
          </w:tcPr>
          <w:p w14:paraId="2AEE82BC" w14:textId="2824A3AE" w:rsidR="00BF40C8" w:rsidRPr="006A07B7" w:rsidRDefault="00682815" w:rsidP="001B50D9">
            <w:pPr>
              <w:pStyle w:val="Tabletext"/>
              <w:rPr>
                <w:lang w:val="fr-FR" w:eastAsia="ja-JP"/>
              </w:rPr>
            </w:pPr>
            <w:r w:rsidRPr="006A07B7">
              <w:rPr>
                <w:rFonts w:eastAsia="Batang"/>
                <w:lang w:val="fr-FR"/>
              </w:rPr>
              <w:t>Spécification d'interface en architecture CORBA pour les réseaux optiques passifs à large bande basée sur les prescriptions d'interface UML: Amendement 2 – Référence à la norme IEEE 802.1D remplacée par</w:t>
            </w:r>
            <w:r w:rsidR="005327FF">
              <w:rPr>
                <w:rFonts w:eastAsia="Batang"/>
                <w:lang w:val="fr-FR"/>
              </w:rPr>
              <w:t xml:space="preserve"> une</w:t>
            </w:r>
            <w:r w:rsidR="00980AD6">
              <w:rPr>
                <w:rFonts w:eastAsia="Batang"/>
                <w:lang w:val="fr-FR"/>
              </w:rPr>
              <w:t xml:space="preserve"> </w:t>
            </w:r>
            <w:r w:rsidR="00073751">
              <w:rPr>
                <w:rFonts w:eastAsia="Batang"/>
                <w:lang w:val="fr-FR"/>
              </w:rPr>
              <w:t>référence à la norme </w:t>
            </w:r>
            <w:r w:rsidRPr="006A07B7">
              <w:rPr>
                <w:rFonts w:eastAsia="Batang"/>
                <w:lang w:val="fr-FR"/>
              </w:rPr>
              <w:t>IEEE 802.1Q</w:t>
            </w:r>
          </w:p>
        </w:tc>
      </w:tr>
      <w:tr w:rsidR="00BF40C8" w:rsidRPr="00C53A49" w14:paraId="0075D477" w14:textId="77777777" w:rsidTr="005F35CD">
        <w:trPr>
          <w:jc w:val="center"/>
        </w:trPr>
        <w:tc>
          <w:tcPr>
            <w:tcW w:w="1893" w:type="dxa"/>
          </w:tcPr>
          <w:p w14:paraId="2ACF55F8" w14:textId="6BA3D229" w:rsidR="00BF40C8" w:rsidRPr="006A07B7" w:rsidRDefault="008A1555" w:rsidP="001B50D9">
            <w:pPr>
              <w:pStyle w:val="Tabletext"/>
              <w:jc w:val="center"/>
              <w:rPr>
                <w:lang w:val="fr-FR"/>
              </w:rPr>
            </w:pPr>
            <w:hyperlink r:id="rId31" w:history="1">
              <w:r w:rsidR="00BF40C8" w:rsidRPr="00DA033E">
                <w:rPr>
                  <w:rStyle w:val="Hyperlink"/>
                  <w:rFonts w:eastAsia="Batang"/>
                  <w:lang w:val="fr-FR"/>
                </w:rPr>
                <w:t>Q.838.1 (2004) Amd. 1</w:t>
              </w:r>
            </w:hyperlink>
          </w:p>
        </w:tc>
        <w:tc>
          <w:tcPr>
            <w:tcW w:w="1353" w:type="dxa"/>
          </w:tcPr>
          <w:p w14:paraId="6F21D545" w14:textId="51C3D184" w:rsidR="00BF40C8" w:rsidRPr="006A07B7" w:rsidRDefault="00BF40C8" w:rsidP="001B50D9">
            <w:pPr>
              <w:pStyle w:val="Tabletext"/>
              <w:jc w:val="center"/>
              <w:rPr>
                <w:lang w:val="fr-FR" w:eastAsia="ja-JP"/>
              </w:rPr>
            </w:pPr>
            <w:r w:rsidRPr="006A07B7">
              <w:rPr>
                <w:rFonts w:eastAsia="Batang"/>
                <w:lang w:val="fr-FR"/>
              </w:rPr>
              <w:t>14-07-2021</w:t>
            </w:r>
          </w:p>
        </w:tc>
        <w:tc>
          <w:tcPr>
            <w:tcW w:w="1275" w:type="dxa"/>
          </w:tcPr>
          <w:p w14:paraId="7FFFB186" w14:textId="5207C668"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0F4A4C75" w14:textId="357888E9" w:rsidR="00BF40C8" w:rsidRPr="006A07B7" w:rsidRDefault="00BF40C8" w:rsidP="001B50D9">
            <w:pPr>
              <w:pStyle w:val="Tabletext"/>
              <w:jc w:val="center"/>
              <w:rPr>
                <w:lang w:val="fr-FR" w:eastAsia="ja-JP"/>
              </w:rPr>
            </w:pPr>
            <w:r w:rsidRPr="006A07B7">
              <w:rPr>
                <w:rFonts w:eastAsia="Batang"/>
                <w:lang w:val="fr-FR"/>
              </w:rPr>
              <w:t>AAP</w:t>
            </w:r>
          </w:p>
        </w:tc>
        <w:tc>
          <w:tcPr>
            <w:tcW w:w="3808" w:type="dxa"/>
          </w:tcPr>
          <w:p w14:paraId="3063D1D6" w14:textId="13FBAA4D" w:rsidR="00BF40C8" w:rsidRPr="006A07B7" w:rsidRDefault="00682815" w:rsidP="001B50D9">
            <w:pPr>
              <w:pStyle w:val="Tabletext"/>
              <w:rPr>
                <w:lang w:val="fr-FR" w:eastAsia="ja-JP"/>
              </w:rPr>
            </w:pPr>
            <w:r w:rsidRPr="006A07B7">
              <w:rPr>
                <w:rFonts w:eastAsia="Batang"/>
                <w:lang w:val="fr-FR"/>
              </w:rPr>
              <w:t xml:space="preserve">Analyse et prescriptions pour l'interface de gestion des réseaux optiques passifs Ethernet: Amendement 1 – Référence à la norme IEEE 802.1D remplacée par </w:t>
            </w:r>
            <w:r w:rsidR="005327FF">
              <w:rPr>
                <w:rFonts w:eastAsia="Batang"/>
                <w:lang w:val="fr-FR"/>
              </w:rPr>
              <w:t xml:space="preserve">une </w:t>
            </w:r>
            <w:r w:rsidRPr="006A07B7">
              <w:rPr>
                <w:rFonts w:eastAsia="Batang"/>
                <w:lang w:val="fr-FR"/>
              </w:rPr>
              <w:t>référence à la norme IEEE 802.1Q</w:t>
            </w:r>
          </w:p>
        </w:tc>
      </w:tr>
      <w:tr w:rsidR="00BF40C8" w:rsidRPr="00C53A49" w14:paraId="0AD22A96" w14:textId="77777777" w:rsidTr="005F35CD">
        <w:trPr>
          <w:jc w:val="center"/>
        </w:trPr>
        <w:tc>
          <w:tcPr>
            <w:tcW w:w="1893" w:type="dxa"/>
          </w:tcPr>
          <w:p w14:paraId="0A5923B9" w14:textId="77777777" w:rsidR="00BF40C8" w:rsidRPr="006A07B7" w:rsidRDefault="008A1555" w:rsidP="001B50D9">
            <w:pPr>
              <w:pStyle w:val="Tabletext"/>
              <w:jc w:val="center"/>
              <w:rPr>
                <w:lang w:val="fr-FR" w:eastAsia="ja-JP"/>
              </w:rPr>
            </w:pPr>
            <w:hyperlink r:id="rId32" w:history="1">
              <w:r w:rsidR="00BF40C8" w:rsidRPr="006A07B7">
                <w:rPr>
                  <w:rStyle w:val="Hyperlink"/>
                  <w:lang w:val="fr-FR" w:eastAsia="ja-JP"/>
                </w:rPr>
                <w:t>X.760</w:t>
              </w:r>
            </w:hyperlink>
          </w:p>
        </w:tc>
        <w:tc>
          <w:tcPr>
            <w:tcW w:w="1353" w:type="dxa"/>
          </w:tcPr>
          <w:p w14:paraId="18BC1ED1" w14:textId="77777777" w:rsidR="00BF40C8" w:rsidRPr="006A07B7" w:rsidRDefault="00BF40C8" w:rsidP="001B50D9">
            <w:pPr>
              <w:pStyle w:val="Tabletext"/>
              <w:jc w:val="center"/>
              <w:rPr>
                <w:lang w:val="fr-FR" w:eastAsia="ja-JP"/>
              </w:rPr>
            </w:pPr>
            <w:r w:rsidRPr="006A07B7">
              <w:rPr>
                <w:lang w:val="fr-FR" w:eastAsia="ja-JP"/>
              </w:rPr>
              <w:t>13-01-2018</w:t>
            </w:r>
          </w:p>
        </w:tc>
        <w:tc>
          <w:tcPr>
            <w:tcW w:w="1275" w:type="dxa"/>
          </w:tcPr>
          <w:p w14:paraId="03F6EAA8" w14:textId="77777777" w:rsidR="00BF40C8" w:rsidRPr="006A07B7" w:rsidRDefault="00BF40C8" w:rsidP="001B50D9">
            <w:pPr>
              <w:pStyle w:val="Tabletext"/>
              <w:jc w:val="center"/>
              <w:rPr>
                <w:lang w:val="fr-FR" w:eastAsia="ja-JP"/>
              </w:rPr>
            </w:pPr>
            <w:r w:rsidRPr="006A07B7">
              <w:rPr>
                <w:lang w:val="fr-FR" w:eastAsia="ja-JP"/>
              </w:rPr>
              <w:t>En vigueur</w:t>
            </w:r>
          </w:p>
        </w:tc>
        <w:tc>
          <w:tcPr>
            <w:tcW w:w="1418" w:type="dxa"/>
          </w:tcPr>
          <w:p w14:paraId="3294E162" w14:textId="77777777" w:rsidR="00BF40C8" w:rsidRPr="006A07B7" w:rsidRDefault="00BF40C8" w:rsidP="001B50D9">
            <w:pPr>
              <w:pStyle w:val="Tabletext"/>
              <w:jc w:val="center"/>
              <w:rPr>
                <w:lang w:val="fr-FR" w:eastAsia="ja-JP"/>
              </w:rPr>
            </w:pPr>
            <w:r w:rsidRPr="006A07B7">
              <w:rPr>
                <w:lang w:val="fr-FR" w:eastAsia="ja-JP"/>
              </w:rPr>
              <w:t>AAP</w:t>
            </w:r>
          </w:p>
        </w:tc>
        <w:tc>
          <w:tcPr>
            <w:tcW w:w="3808" w:type="dxa"/>
          </w:tcPr>
          <w:p w14:paraId="149748D7" w14:textId="77777777" w:rsidR="00BF40C8" w:rsidRPr="006A07B7" w:rsidRDefault="00BF40C8" w:rsidP="001B50D9">
            <w:pPr>
              <w:pStyle w:val="Tabletext"/>
              <w:rPr>
                <w:lang w:val="fr-FR" w:eastAsia="ja-JP"/>
              </w:rPr>
            </w:pPr>
            <w:r w:rsidRPr="006A07B7">
              <w:rPr>
                <w:lang w:val="fr-FR" w:eastAsia="ja-JP"/>
              </w:rPr>
              <w:t>Cadre de mesure des indicateurs statistiques relatifs au trafic sur les sites web</w:t>
            </w:r>
          </w:p>
        </w:tc>
      </w:tr>
      <w:tr w:rsidR="00682815" w:rsidRPr="00C53A49" w14:paraId="50645269" w14:textId="77777777" w:rsidTr="005F35CD">
        <w:trPr>
          <w:jc w:val="center"/>
        </w:trPr>
        <w:tc>
          <w:tcPr>
            <w:tcW w:w="1893" w:type="dxa"/>
          </w:tcPr>
          <w:p w14:paraId="61AC1137" w14:textId="6820D52A" w:rsidR="00682815" w:rsidRPr="006A07B7" w:rsidRDefault="008A1555" w:rsidP="001B50D9">
            <w:pPr>
              <w:pStyle w:val="Tabletext"/>
              <w:jc w:val="center"/>
              <w:rPr>
                <w:lang w:val="fr-FR"/>
              </w:rPr>
            </w:pPr>
            <w:hyperlink r:id="rId33" w:history="1">
              <w:r w:rsidR="00682815" w:rsidRPr="00F32163">
                <w:rPr>
                  <w:rStyle w:val="Hyperlink"/>
                  <w:rFonts w:eastAsia="Batang"/>
                  <w:lang w:val="fr-FR"/>
                </w:rPr>
                <w:t>X.785</w:t>
              </w:r>
            </w:hyperlink>
          </w:p>
        </w:tc>
        <w:tc>
          <w:tcPr>
            <w:tcW w:w="1353" w:type="dxa"/>
          </w:tcPr>
          <w:p w14:paraId="211D4F76" w14:textId="761A2B71" w:rsidR="00682815" w:rsidRPr="006A07B7" w:rsidRDefault="00682815" w:rsidP="001B50D9">
            <w:pPr>
              <w:pStyle w:val="Tabletext"/>
              <w:jc w:val="center"/>
              <w:rPr>
                <w:lang w:val="fr-FR" w:eastAsia="ja-JP"/>
              </w:rPr>
            </w:pPr>
            <w:r w:rsidRPr="006A07B7">
              <w:rPr>
                <w:rFonts w:eastAsia="Batang"/>
                <w:lang w:val="fr-FR"/>
              </w:rPr>
              <w:t>29-07-2021</w:t>
            </w:r>
          </w:p>
        </w:tc>
        <w:tc>
          <w:tcPr>
            <w:tcW w:w="1275" w:type="dxa"/>
          </w:tcPr>
          <w:p w14:paraId="7C7E2B98" w14:textId="2A8212D9" w:rsidR="00682815" w:rsidRPr="006A07B7" w:rsidRDefault="00682815" w:rsidP="001B50D9">
            <w:pPr>
              <w:pStyle w:val="Tabletext"/>
              <w:jc w:val="center"/>
              <w:rPr>
                <w:lang w:val="fr-FR" w:eastAsia="ja-JP"/>
              </w:rPr>
            </w:pPr>
            <w:r w:rsidRPr="006A07B7">
              <w:rPr>
                <w:lang w:val="fr-FR" w:eastAsia="ja-JP"/>
              </w:rPr>
              <w:t>En vigueur</w:t>
            </w:r>
          </w:p>
        </w:tc>
        <w:tc>
          <w:tcPr>
            <w:tcW w:w="1418" w:type="dxa"/>
          </w:tcPr>
          <w:p w14:paraId="0F5B5C3C" w14:textId="136C698F" w:rsidR="00682815" w:rsidRPr="006A07B7" w:rsidRDefault="00682815" w:rsidP="001B50D9">
            <w:pPr>
              <w:pStyle w:val="Tabletext"/>
              <w:jc w:val="center"/>
              <w:rPr>
                <w:lang w:val="fr-FR" w:eastAsia="ja-JP"/>
              </w:rPr>
            </w:pPr>
            <w:r w:rsidRPr="006A07B7">
              <w:rPr>
                <w:rFonts w:eastAsia="Batang"/>
                <w:lang w:val="fr-FR"/>
              </w:rPr>
              <w:t>AAP</w:t>
            </w:r>
          </w:p>
        </w:tc>
        <w:tc>
          <w:tcPr>
            <w:tcW w:w="3808" w:type="dxa"/>
          </w:tcPr>
          <w:p w14:paraId="3EEE2092" w14:textId="1F1D0D35" w:rsidR="00682815" w:rsidRPr="006A07B7" w:rsidRDefault="00682815" w:rsidP="001B50D9">
            <w:pPr>
              <w:pStyle w:val="Tabletext"/>
              <w:rPr>
                <w:lang w:val="fr-FR" w:eastAsia="ja-JP"/>
              </w:rPr>
            </w:pPr>
            <w:r w:rsidRPr="006A07B7">
              <w:rPr>
                <w:lang w:val="fr-FR"/>
              </w:rPr>
              <w:t>Lignes directrices relatives à la définition d'objets gérés et d'interfaces de gestion fondés sur le transfert REST</w:t>
            </w:r>
          </w:p>
        </w:tc>
      </w:tr>
    </w:tbl>
    <w:p w14:paraId="3BB88519" w14:textId="77777777" w:rsidR="00E47540" w:rsidRPr="006A07B7" w:rsidRDefault="00E47540" w:rsidP="001B50D9">
      <w:pPr>
        <w:pStyle w:val="TableNo"/>
        <w:rPr>
          <w:lang w:val="fr-FR" w:eastAsia="ja-JP"/>
        </w:rPr>
      </w:pPr>
      <w:r w:rsidRPr="006A07B7">
        <w:rPr>
          <w:lang w:val="fr-FR" w:eastAsia="ja-JP"/>
        </w:rPr>
        <w:br w:type="page"/>
      </w:r>
    </w:p>
    <w:p w14:paraId="30D6EA4C" w14:textId="77777777" w:rsidR="00E47540" w:rsidRPr="006A07B7" w:rsidRDefault="00E47540" w:rsidP="001B50D9">
      <w:pPr>
        <w:pStyle w:val="TableNo"/>
        <w:rPr>
          <w:lang w:val="fr-FR" w:eastAsia="ja-JP"/>
        </w:rPr>
      </w:pPr>
      <w:r w:rsidRPr="006A07B7">
        <w:rPr>
          <w:lang w:val="fr-FR" w:eastAsia="ja-JP"/>
        </w:rPr>
        <w:lastRenderedPageBreak/>
        <w:t>TABLEAU 8</w:t>
      </w:r>
    </w:p>
    <w:p w14:paraId="3FE733C3" w14:textId="77777777" w:rsidR="00E47540" w:rsidRPr="006A07B7" w:rsidRDefault="00E47540" w:rsidP="001B50D9">
      <w:pPr>
        <w:pStyle w:val="Tabletitle"/>
        <w:rPr>
          <w:lang w:val="fr-FR" w:eastAsia="ja-JP"/>
        </w:rPr>
      </w:pPr>
      <w:r w:rsidRPr="006A07B7">
        <w:rPr>
          <w:lang w:val="fr-FR" w:eastAsia="ja-JP"/>
        </w:rPr>
        <w:t xml:space="preserve">Commission d'études 2 – Recommandations ayant fait l'objet d'un consentement/d'une détermination </w:t>
      </w:r>
      <w:r w:rsidRPr="006A07B7">
        <w:rPr>
          <w:lang w:val="fr-FR" w:eastAsia="ja-JP"/>
        </w:rPr>
        <w:br/>
        <w:t>à la dernière réunion</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559"/>
        <w:gridCol w:w="1124"/>
        <w:gridCol w:w="4862"/>
      </w:tblGrid>
      <w:tr w:rsidR="00E47540" w:rsidRPr="006A07B7" w14:paraId="0DE36125" w14:textId="77777777" w:rsidTr="005F35CD">
        <w:trPr>
          <w:tblHeader/>
          <w:jc w:val="center"/>
        </w:trPr>
        <w:tc>
          <w:tcPr>
            <w:tcW w:w="2122" w:type="dxa"/>
            <w:shd w:val="clear" w:color="auto" w:fill="auto"/>
          </w:tcPr>
          <w:p w14:paraId="23B984A0" w14:textId="77777777" w:rsidR="00E47540" w:rsidRPr="006A07B7" w:rsidRDefault="00E47540" w:rsidP="001B50D9">
            <w:pPr>
              <w:pStyle w:val="Tablehead"/>
              <w:rPr>
                <w:lang w:val="fr-FR"/>
              </w:rPr>
            </w:pPr>
            <w:r w:rsidRPr="006A07B7">
              <w:rPr>
                <w:lang w:val="fr-FR"/>
              </w:rPr>
              <w:t>Recommandation</w:t>
            </w:r>
          </w:p>
        </w:tc>
        <w:tc>
          <w:tcPr>
            <w:tcW w:w="1559" w:type="dxa"/>
            <w:shd w:val="clear" w:color="auto" w:fill="auto"/>
          </w:tcPr>
          <w:p w14:paraId="1F21BE3A" w14:textId="77777777" w:rsidR="00E47540" w:rsidRPr="006A07B7" w:rsidRDefault="00E47540" w:rsidP="001B50D9">
            <w:pPr>
              <w:pStyle w:val="Tablehead"/>
              <w:rPr>
                <w:lang w:val="fr-FR"/>
              </w:rPr>
            </w:pPr>
            <w:r w:rsidRPr="006A07B7">
              <w:rPr>
                <w:lang w:val="fr-FR"/>
              </w:rPr>
              <w:t>Consentement/Détermination</w:t>
            </w:r>
          </w:p>
        </w:tc>
        <w:tc>
          <w:tcPr>
            <w:tcW w:w="1124" w:type="dxa"/>
            <w:shd w:val="clear" w:color="auto" w:fill="auto"/>
          </w:tcPr>
          <w:p w14:paraId="6C8B7136" w14:textId="77777777" w:rsidR="00E47540" w:rsidRPr="006A07B7" w:rsidRDefault="00E47540" w:rsidP="001B50D9">
            <w:pPr>
              <w:pStyle w:val="Tablehead"/>
              <w:rPr>
                <w:lang w:val="fr-FR"/>
              </w:rPr>
            </w:pPr>
            <w:r w:rsidRPr="006A07B7">
              <w:rPr>
                <w:lang w:val="fr-FR"/>
              </w:rPr>
              <w:t>TAP/AAP</w:t>
            </w:r>
          </w:p>
        </w:tc>
        <w:tc>
          <w:tcPr>
            <w:tcW w:w="4862" w:type="dxa"/>
            <w:shd w:val="clear" w:color="auto" w:fill="auto"/>
          </w:tcPr>
          <w:p w14:paraId="3C832306" w14:textId="77777777" w:rsidR="00E47540" w:rsidRPr="006A07B7" w:rsidRDefault="00E47540" w:rsidP="001B50D9">
            <w:pPr>
              <w:pStyle w:val="Tablehead"/>
              <w:rPr>
                <w:lang w:val="fr-FR"/>
              </w:rPr>
            </w:pPr>
            <w:r w:rsidRPr="006A07B7">
              <w:rPr>
                <w:lang w:val="fr-FR"/>
              </w:rPr>
              <w:t>Titre</w:t>
            </w:r>
          </w:p>
        </w:tc>
      </w:tr>
      <w:tr w:rsidR="00682815" w:rsidRPr="00C53A49" w14:paraId="5A1A7FF4" w14:textId="77777777" w:rsidTr="005F35CD">
        <w:trPr>
          <w:jc w:val="center"/>
        </w:trPr>
        <w:tc>
          <w:tcPr>
            <w:tcW w:w="2122" w:type="dxa"/>
            <w:shd w:val="clear" w:color="auto" w:fill="auto"/>
          </w:tcPr>
          <w:p w14:paraId="67127240" w14:textId="4B1066DB" w:rsidR="00682815" w:rsidRPr="006A07B7" w:rsidRDefault="00682815" w:rsidP="001B50D9">
            <w:pPr>
              <w:pStyle w:val="Tabletext"/>
              <w:jc w:val="center"/>
              <w:rPr>
                <w:lang w:val="fr-FR"/>
              </w:rPr>
            </w:pPr>
            <w:r w:rsidRPr="006A07B7">
              <w:rPr>
                <w:rFonts w:eastAsia="Batang"/>
                <w:lang w:val="fr-FR"/>
              </w:rPr>
              <w:t>M.3381</w:t>
            </w:r>
          </w:p>
        </w:tc>
        <w:tc>
          <w:tcPr>
            <w:tcW w:w="1559" w:type="dxa"/>
            <w:shd w:val="clear" w:color="auto" w:fill="auto"/>
          </w:tcPr>
          <w:p w14:paraId="49B5E8BA" w14:textId="2869F92C" w:rsidR="00682815" w:rsidRPr="006A07B7" w:rsidRDefault="00682815" w:rsidP="001B50D9">
            <w:pPr>
              <w:pStyle w:val="Tabletext"/>
              <w:jc w:val="center"/>
              <w:rPr>
                <w:lang w:val="fr-FR"/>
              </w:rPr>
            </w:pPr>
            <w:r w:rsidRPr="006A07B7">
              <w:rPr>
                <w:rFonts w:eastAsia="Batang"/>
                <w:lang w:val="fr-FR"/>
              </w:rPr>
              <w:t>19-11-2021</w:t>
            </w:r>
          </w:p>
        </w:tc>
        <w:tc>
          <w:tcPr>
            <w:tcW w:w="1124" w:type="dxa"/>
            <w:shd w:val="clear" w:color="auto" w:fill="auto"/>
          </w:tcPr>
          <w:p w14:paraId="62ADFB7D" w14:textId="78570DDF" w:rsidR="00682815" w:rsidRPr="006A07B7" w:rsidRDefault="00682815" w:rsidP="001B50D9">
            <w:pPr>
              <w:pStyle w:val="Tabletext"/>
              <w:jc w:val="center"/>
              <w:rPr>
                <w:lang w:val="fr-FR"/>
              </w:rPr>
            </w:pPr>
            <w:r w:rsidRPr="006A07B7">
              <w:rPr>
                <w:rFonts w:eastAsia="Batang"/>
                <w:lang w:val="fr-FR"/>
              </w:rPr>
              <w:t>AAP</w:t>
            </w:r>
          </w:p>
        </w:tc>
        <w:tc>
          <w:tcPr>
            <w:tcW w:w="4862" w:type="dxa"/>
            <w:shd w:val="clear" w:color="auto" w:fill="auto"/>
          </w:tcPr>
          <w:p w14:paraId="4795D508" w14:textId="4E60A05C" w:rsidR="00682815" w:rsidRPr="00280B49" w:rsidRDefault="00280B49" w:rsidP="00F32163">
            <w:pPr>
              <w:pStyle w:val="Tabletext"/>
              <w:rPr>
                <w:lang w:val="fr-FR"/>
              </w:rPr>
            </w:pPr>
            <w:r>
              <w:rPr>
                <w:lang w:val="fr-FR"/>
              </w:rPr>
              <w:t>Prescriptions relatives à la gestion des économies d'énergie du système RAN 5G grâce à l'intelligence artificielle</w:t>
            </w:r>
          </w:p>
        </w:tc>
      </w:tr>
      <w:tr w:rsidR="00682815" w:rsidRPr="00C53A49" w14:paraId="23929D3E" w14:textId="77777777" w:rsidTr="005F35CD">
        <w:trPr>
          <w:jc w:val="center"/>
        </w:trPr>
        <w:tc>
          <w:tcPr>
            <w:tcW w:w="2122" w:type="dxa"/>
            <w:shd w:val="clear" w:color="auto" w:fill="auto"/>
          </w:tcPr>
          <w:p w14:paraId="0B0AF60D" w14:textId="22797DF4" w:rsidR="00682815" w:rsidRPr="006A07B7" w:rsidRDefault="00682815" w:rsidP="001B50D9">
            <w:pPr>
              <w:pStyle w:val="Tabletext"/>
              <w:jc w:val="center"/>
              <w:rPr>
                <w:lang w:val="fr-FR"/>
              </w:rPr>
            </w:pPr>
            <w:r w:rsidRPr="006A07B7">
              <w:rPr>
                <w:rFonts w:eastAsia="Batang"/>
                <w:lang w:val="fr-FR"/>
              </w:rPr>
              <w:t>Q.819</w:t>
            </w:r>
          </w:p>
        </w:tc>
        <w:tc>
          <w:tcPr>
            <w:tcW w:w="1559" w:type="dxa"/>
            <w:shd w:val="clear" w:color="auto" w:fill="auto"/>
          </w:tcPr>
          <w:p w14:paraId="3E8E0001" w14:textId="58284288" w:rsidR="00682815" w:rsidRPr="006A07B7" w:rsidRDefault="00682815" w:rsidP="001B50D9">
            <w:pPr>
              <w:pStyle w:val="Tabletext"/>
              <w:jc w:val="center"/>
              <w:rPr>
                <w:lang w:val="fr-FR"/>
              </w:rPr>
            </w:pPr>
            <w:r w:rsidRPr="006A07B7">
              <w:rPr>
                <w:rFonts w:eastAsia="Batang"/>
                <w:lang w:val="fr-FR"/>
              </w:rPr>
              <w:t>19-11-2021</w:t>
            </w:r>
          </w:p>
        </w:tc>
        <w:tc>
          <w:tcPr>
            <w:tcW w:w="1124" w:type="dxa"/>
            <w:shd w:val="clear" w:color="auto" w:fill="auto"/>
          </w:tcPr>
          <w:p w14:paraId="68A2F170" w14:textId="56D9EE99" w:rsidR="00682815" w:rsidRPr="006A07B7" w:rsidRDefault="00682815" w:rsidP="001B50D9">
            <w:pPr>
              <w:pStyle w:val="Tabletext"/>
              <w:jc w:val="center"/>
              <w:rPr>
                <w:lang w:val="fr-FR"/>
              </w:rPr>
            </w:pPr>
            <w:r w:rsidRPr="006A07B7">
              <w:rPr>
                <w:rFonts w:eastAsia="Batang"/>
                <w:lang w:val="fr-FR"/>
              </w:rPr>
              <w:t>AAP</w:t>
            </w:r>
          </w:p>
        </w:tc>
        <w:tc>
          <w:tcPr>
            <w:tcW w:w="4862" w:type="dxa"/>
            <w:shd w:val="clear" w:color="auto" w:fill="auto"/>
          </w:tcPr>
          <w:p w14:paraId="4E15560A" w14:textId="3E047F1A" w:rsidR="00682815" w:rsidRPr="006A07B7" w:rsidRDefault="00280B49" w:rsidP="00F32163">
            <w:pPr>
              <w:pStyle w:val="Tabletext"/>
              <w:rPr>
                <w:lang w:val="fr-FR"/>
              </w:rPr>
            </w:pPr>
            <w:r w:rsidRPr="006A07B7">
              <w:rPr>
                <w:lang w:val="fr-FR"/>
              </w:rPr>
              <w:t>Services de gestion fondés sur le transfert REST</w:t>
            </w:r>
          </w:p>
        </w:tc>
      </w:tr>
      <w:tr w:rsidR="00682815" w:rsidRPr="00C53A49" w14:paraId="004F5519" w14:textId="77777777" w:rsidTr="005F35CD">
        <w:trPr>
          <w:jc w:val="center"/>
        </w:trPr>
        <w:tc>
          <w:tcPr>
            <w:tcW w:w="2122" w:type="dxa"/>
            <w:shd w:val="clear" w:color="auto" w:fill="auto"/>
          </w:tcPr>
          <w:p w14:paraId="45AB8AA2" w14:textId="6F795673" w:rsidR="00682815" w:rsidRPr="006A07B7" w:rsidRDefault="00682815" w:rsidP="001B50D9">
            <w:pPr>
              <w:pStyle w:val="Tabletext"/>
              <w:jc w:val="center"/>
              <w:rPr>
                <w:lang w:val="fr-FR"/>
              </w:rPr>
            </w:pPr>
            <w:r w:rsidRPr="006A07B7">
              <w:rPr>
                <w:rFonts w:eastAsia="Batang"/>
                <w:lang w:val="fr-FR"/>
              </w:rPr>
              <w:t>X.786</w:t>
            </w:r>
          </w:p>
        </w:tc>
        <w:tc>
          <w:tcPr>
            <w:tcW w:w="1559" w:type="dxa"/>
            <w:shd w:val="clear" w:color="auto" w:fill="auto"/>
          </w:tcPr>
          <w:p w14:paraId="60F23E45" w14:textId="1C4D6729" w:rsidR="00682815" w:rsidRPr="006A07B7" w:rsidRDefault="00682815" w:rsidP="001B50D9">
            <w:pPr>
              <w:pStyle w:val="Tabletext"/>
              <w:jc w:val="center"/>
              <w:rPr>
                <w:lang w:val="fr-FR"/>
              </w:rPr>
            </w:pPr>
            <w:r w:rsidRPr="006A07B7">
              <w:rPr>
                <w:rFonts w:eastAsia="Batang"/>
                <w:lang w:val="fr-FR"/>
              </w:rPr>
              <w:t>19-11-2021</w:t>
            </w:r>
          </w:p>
        </w:tc>
        <w:tc>
          <w:tcPr>
            <w:tcW w:w="1124" w:type="dxa"/>
            <w:shd w:val="clear" w:color="auto" w:fill="auto"/>
          </w:tcPr>
          <w:p w14:paraId="484BB99A" w14:textId="536C416C" w:rsidR="00682815" w:rsidRPr="006A07B7" w:rsidRDefault="00682815" w:rsidP="001B50D9">
            <w:pPr>
              <w:pStyle w:val="Tabletext"/>
              <w:jc w:val="center"/>
              <w:rPr>
                <w:lang w:val="fr-FR"/>
              </w:rPr>
            </w:pPr>
            <w:r w:rsidRPr="006A07B7">
              <w:rPr>
                <w:rFonts w:eastAsia="Batang"/>
                <w:lang w:val="fr-FR"/>
              </w:rPr>
              <w:t>AAP</w:t>
            </w:r>
          </w:p>
        </w:tc>
        <w:tc>
          <w:tcPr>
            <w:tcW w:w="4862" w:type="dxa"/>
            <w:shd w:val="clear" w:color="auto" w:fill="auto"/>
          </w:tcPr>
          <w:p w14:paraId="1C1C2F4D" w14:textId="65CD140E" w:rsidR="001A683F" w:rsidRPr="008B5F60" w:rsidRDefault="001A683F" w:rsidP="00F32163">
            <w:pPr>
              <w:pStyle w:val="Tabletext"/>
              <w:rPr>
                <w:lang w:val="fr-FR"/>
              </w:rPr>
            </w:pPr>
            <w:r w:rsidRPr="00F11E0A">
              <w:rPr>
                <w:lang w:val="fr-FR"/>
              </w:rPr>
              <w:t>Lignes directrices relatives aux formulaires de déclaration de conformité d'instance associés aux systèmes de gestion basés</w:t>
            </w:r>
            <w:r w:rsidRPr="006D53C0">
              <w:rPr>
                <w:lang w:val="fr-FR"/>
              </w:rPr>
              <w:t xml:space="preserve"> </w:t>
            </w:r>
            <w:r>
              <w:rPr>
                <w:lang w:val="fr-FR"/>
              </w:rPr>
              <w:t>sur le transfert REST</w:t>
            </w:r>
          </w:p>
        </w:tc>
      </w:tr>
    </w:tbl>
    <w:p w14:paraId="7E80556D" w14:textId="77777777" w:rsidR="00E47540" w:rsidRPr="006A07B7" w:rsidRDefault="00E47540" w:rsidP="001B50D9">
      <w:pPr>
        <w:pStyle w:val="TableNo"/>
        <w:rPr>
          <w:lang w:val="fr-FR" w:eastAsia="ja-JP"/>
        </w:rPr>
      </w:pPr>
      <w:r w:rsidRPr="006A07B7">
        <w:rPr>
          <w:lang w:val="fr-FR" w:eastAsia="ja-JP"/>
        </w:rPr>
        <w:t>TABLEAU 9</w:t>
      </w:r>
    </w:p>
    <w:p w14:paraId="1C5A4364" w14:textId="77777777" w:rsidR="00E47540" w:rsidRPr="006A07B7" w:rsidRDefault="00E47540" w:rsidP="001B50D9">
      <w:pPr>
        <w:pStyle w:val="Tabletitle"/>
        <w:rPr>
          <w:lang w:val="fr-FR" w:eastAsia="ja-JP"/>
        </w:rPr>
      </w:pPr>
      <w:r w:rsidRPr="006A07B7">
        <w:rPr>
          <w:lang w:val="fr-FR" w:eastAsia="ja-JP"/>
        </w:rPr>
        <w:t>Commission d'études 2 – Recommandations supprimées pendant la période d'études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E47540" w:rsidRPr="006A07B7" w14:paraId="2BD6633C" w14:textId="77777777" w:rsidTr="005F35CD">
        <w:trPr>
          <w:tblHeader/>
          <w:jc w:val="center"/>
        </w:trPr>
        <w:tc>
          <w:tcPr>
            <w:tcW w:w="1897" w:type="dxa"/>
            <w:shd w:val="clear" w:color="auto" w:fill="auto"/>
          </w:tcPr>
          <w:p w14:paraId="4DD820E1" w14:textId="77777777" w:rsidR="00E47540" w:rsidRPr="006A07B7" w:rsidRDefault="00E47540" w:rsidP="001B50D9">
            <w:pPr>
              <w:pStyle w:val="Tablehead"/>
              <w:rPr>
                <w:lang w:val="fr-FR"/>
              </w:rPr>
            </w:pPr>
            <w:r w:rsidRPr="006A07B7">
              <w:rPr>
                <w:lang w:val="fr-FR"/>
              </w:rPr>
              <w:t>Recommandation</w:t>
            </w:r>
          </w:p>
        </w:tc>
        <w:tc>
          <w:tcPr>
            <w:tcW w:w="1276" w:type="dxa"/>
            <w:shd w:val="clear" w:color="auto" w:fill="auto"/>
          </w:tcPr>
          <w:p w14:paraId="77723180" w14:textId="77777777" w:rsidR="00E47540" w:rsidRPr="006A07B7" w:rsidRDefault="00E47540" w:rsidP="001B50D9">
            <w:pPr>
              <w:pStyle w:val="Tablehead"/>
              <w:rPr>
                <w:lang w:val="fr-FR"/>
              </w:rPr>
            </w:pPr>
            <w:r w:rsidRPr="006A07B7">
              <w:rPr>
                <w:lang w:val="fr-FR"/>
              </w:rPr>
              <w:t>Dernière version</w:t>
            </w:r>
          </w:p>
        </w:tc>
        <w:tc>
          <w:tcPr>
            <w:tcW w:w="1417" w:type="dxa"/>
            <w:shd w:val="clear" w:color="auto" w:fill="auto"/>
          </w:tcPr>
          <w:p w14:paraId="72E1EC90" w14:textId="77777777" w:rsidR="00E47540" w:rsidRPr="006A07B7" w:rsidRDefault="00E47540" w:rsidP="001B50D9">
            <w:pPr>
              <w:pStyle w:val="Tablehead"/>
              <w:rPr>
                <w:lang w:val="fr-FR"/>
              </w:rPr>
            </w:pPr>
            <w:r w:rsidRPr="006A07B7">
              <w:rPr>
                <w:lang w:val="fr-FR"/>
              </w:rPr>
              <w:t>Date de retrait</w:t>
            </w:r>
          </w:p>
        </w:tc>
        <w:tc>
          <w:tcPr>
            <w:tcW w:w="5157" w:type="dxa"/>
            <w:shd w:val="clear" w:color="auto" w:fill="auto"/>
          </w:tcPr>
          <w:p w14:paraId="603D5442" w14:textId="77777777" w:rsidR="00E47540" w:rsidRPr="006A07B7" w:rsidRDefault="00E47540" w:rsidP="001B50D9">
            <w:pPr>
              <w:pStyle w:val="Tablehead"/>
              <w:rPr>
                <w:lang w:val="fr-FR"/>
              </w:rPr>
            </w:pPr>
            <w:r w:rsidRPr="006A07B7">
              <w:rPr>
                <w:lang w:val="fr-FR"/>
              </w:rPr>
              <w:t>Titre</w:t>
            </w:r>
          </w:p>
        </w:tc>
      </w:tr>
      <w:tr w:rsidR="00E47540" w:rsidRPr="00C53A49" w14:paraId="3A42EFC4" w14:textId="77777777" w:rsidTr="005F35CD">
        <w:trPr>
          <w:jc w:val="center"/>
        </w:trPr>
        <w:tc>
          <w:tcPr>
            <w:tcW w:w="1897" w:type="dxa"/>
            <w:shd w:val="clear" w:color="auto" w:fill="auto"/>
          </w:tcPr>
          <w:p w14:paraId="5AA9C6EB" w14:textId="77777777" w:rsidR="00E47540" w:rsidRPr="006A07B7" w:rsidRDefault="00E47540" w:rsidP="001B50D9">
            <w:pPr>
              <w:pStyle w:val="Tabletext"/>
              <w:jc w:val="center"/>
              <w:rPr>
                <w:lang w:val="fr-FR"/>
              </w:rPr>
            </w:pPr>
            <w:r w:rsidRPr="006A07B7">
              <w:rPr>
                <w:lang w:val="fr-FR"/>
              </w:rPr>
              <w:t>UIT-T E.210/F.120</w:t>
            </w:r>
          </w:p>
        </w:tc>
        <w:tc>
          <w:tcPr>
            <w:tcW w:w="1276" w:type="dxa"/>
            <w:shd w:val="clear" w:color="auto" w:fill="auto"/>
          </w:tcPr>
          <w:p w14:paraId="3E410235" w14:textId="77777777" w:rsidR="00E47540" w:rsidRPr="006A07B7" w:rsidRDefault="00E47540" w:rsidP="001B50D9">
            <w:pPr>
              <w:pStyle w:val="Tabletext"/>
              <w:jc w:val="center"/>
              <w:rPr>
                <w:lang w:val="fr-FR"/>
              </w:rPr>
            </w:pPr>
            <w:r w:rsidRPr="006A07B7">
              <w:rPr>
                <w:lang w:val="fr-FR"/>
              </w:rPr>
              <w:t>11/1988</w:t>
            </w:r>
          </w:p>
        </w:tc>
        <w:tc>
          <w:tcPr>
            <w:tcW w:w="1417" w:type="dxa"/>
            <w:shd w:val="clear" w:color="auto" w:fill="auto"/>
          </w:tcPr>
          <w:p w14:paraId="5EFE871D" w14:textId="77777777" w:rsidR="00E47540" w:rsidRPr="006A07B7" w:rsidRDefault="00E47540" w:rsidP="001B50D9">
            <w:pPr>
              <w:pStyle w:val="Tabletext"/>
              <w:jc w:val="center"/>
              <w:rPr>
                <w:lang w:val="fr-FR"/>
              </w:rPr>
            </w:pPr>
            <w:r w:rsidRPr="006A07B7">
              <w:rPr>
                <w:lang w:val="fr-FR"/>
              </w:rPr>
              <w:t>13-12-2019</w:t>
            </w:r>
          </w:p>
        </w:tc>
        <w:tc>
          <w:tcPr>
            <w:tcW w:w="5157" w:type="dxa"/>
            <w:shd w:val="clear" w:color="auto" w:fill="auto"/>
          </w:tcPr>
          <w:p w14:paraId="659257E6" w14:textId="77777777" w:rsidR="00E47540" w:rsidRPr="006A07B7" w:rsidRDefault="00E47540" w:rsidP="001B50D9">
            <w:pPr>
              <w:pStyle w:val="Tabletext"/>
              <w:rPr>
                <w:lang w:val="fr-FR"/>
              </w:rPr>
            </w:pPr>
            <w:r w:rsidRPr="006A07B7">
              <w:rPr>
                <w:lang w:val="fr-FR"/>
              </w:rPr>
              <w:t>Identification des stations de navire dans les services mobiles maritimes à ondes métriques/décimétriques et par satellite</w:t>
            </w:r>
          </w:p>
        </w:tc>
      </w:tr>
      <w:tr w:rsidR="00682815" w:rsidRPr="00C53A49" w14:paraId="1ADE4773" w14:textId="77777777" w:rsidTr="005F35CD">
        <w:trPr>
          <w:jc w:val="center"/>
        </w:trPr>
        <w:tc>
          <w:tcPr>
            <w:tcW w:w="1897" w:type="dxa"/>
            <w:shd w:val="clear" w:color="auto" w:fill="auto"/>
          </w:tcPr>
          <w:p w14:paraId="4B9E0D6D" w14:textId="611673A1" w:rsidR="00682815" w:rsidRPr="006A07B7" w:rsidRDefault="00682815" w:rsidP="001B50D9">
            <w:pPr>
              <w:pStyle w:val="Tabletext"/>
              <w:jc w:val="center"/>
              <w:rPr>
                <w:lang w:val="fr-FR"/>
              </w:rPr>
            </w:pPr>
            <w:r w:rsidRPr="006A07B7">
              <w:rPr>
                <w:lang w:val="fr-FR"/>
              </w:rPr>
              <w:t>UIT-T E.1110</w:t>
            </w:r>
          </w:p>
        </w:tc>
        <w:tc>
          <w:tcPr>
            <w:tcW w:w="1276" w:type="dxa"/>
            <w:shd w:val="clear" w:color="auto" w:fill="auto"/>
          </w:tcPr>
          <w:p w14:paraId="0975F4E1" w14:textId="40702142" w:rsidR="00682815" w:rsidRPr="006A07B7" w:rsidRDefault="00682815" w:rsidP="001B50D9">
            <w:pPr>
              <w:pStyle w:val="Tabletext"/>
              <w:jc w:val="center"/>
              <w:rPr>
                <w:lang w:val="fr-FR"/>
              </w:rPr>
            </w:pPr>
            <w:r w:rsidRPr="006A07B7">
              <w:rPr>
                <w:lang w:val="fr-FR"/>
              </w:rPr>
              <w:t>01/2013</w:t>
            </w:r>
          </w:p>
        </w:tc>
        <w:tc>
          <w:tcPr>
            <w:tcW w:w="1417" w:type="dxa"/>
            <w:shd w:val="clear" w:color="auto" w:fill="auto"/>
          </w:tcPr>
          <w:p w14:paraId="0D400CE5" w14:textId="759F04BA" w:rsidR="00682815" w:rsidRPr="006A07B7" w:rsidRDefault="00682815" w:rsidP="001B50D9">
            <w:pPr>
              <w:pStyle w:val="Tabletext"/>
              <w:jc w:val="center"/>
              <w:rPr>
                <w:lang w:val="fr-FR"/>
              </w:rPr>
            </w:pPr>
            <w:r w:rsidRPr="006A07B7">
              <w:rPr>
                <w:lang w:val="fr-FR"/>
              </w:rPr>
              <w:t>22-02-2022</w:t>
            </w:r>
            <w:r w:rsidRPr="006A07B7">
              <w:rPr>
                <w:lang w:val="fr-FR"/>
              </w:rPr>
              <w:br/>
              <w:t>(</w:t>
            </w:r>
            <w:r w:rsidR="005327FF">
              <w:rPr>
                <w:lang w:val="fr-FR"/>
              </w:rPr>
              <w:t>prévu</w:t>
            </w:r>
            <w:r w:rsidRPr="006A07B7">
              <w:rPr>
                <w:lang w:val="fr-FR"/>
              </w:rPr>
              <w:t>)</w:t>
            </w:r>
          </w:p>
        </w:tc>
        <w:tc>
          <w:tcPr>
            <w:tcW w:w="5157" w:type="dxa"/>
            <w:shd w:val="clear" w:color="auto" w:fill="auto"/>
          </w:tcPr>
          <w:p w14:paraId="6D3B66A9" w14:textId="7B71B43E" w:rsidR="00682815" w:rsidRPr="006A07B7" w:rsidRDefault="00682815" w:rsidP="001B50D9">
            <w:pPr>
              <w:pStyle w:val="Tabletext"/>
              <w:rPr>
                <w:lang w:val="fr-FR"/>
              </w:rPr>
            </w:pPr>
            <w:r w:rsidRPr="006A07B7">
              <w:rPr>
                <w:lang w:val="fr-FR"/>
              </w:rPr>
              <w:t>Attribution de l'indicatif de pays UIT-T E.164 +888</w:t>
            </w:r>
          </w:p>
        </w:tc>
      </w:tr>
    </w:tbl>
    <w:p w14:paraId="34F50A8B" w14:textId="77777777" w:rsidR="00E47540" w:rsidRPr="006A07B7" w:rsidRDefault="00E47540" w:rsidP="001B50D9">
      <w:pPr>
        <w:pStyle w:val="TableNo"/>
        <w:rPr>
          <w:lang w:val="fr-FR" w:eastAsia="ja-JP"/>
        </w:rPr>
      </w:pPr>
      <w:r w:rsidRPr="006A07B7">
        <w:rPr>
          <w:lang w:val="fr-FR" w:eastAsia="ja-JP"/>
        </w:rPr>
        <w:t>TABLEAU 10</w:t>
      </w:r>
    </w:p>
    <w:p w14:paraId="37A25641" w14:textId="77777777" w:rsidR="00E47540" w:rsidRPr="006A07B7" w:rsidRDefault="00E47540" w:rsidP="001B50D9">
      <w:pPr>
        <w:pStyle w:val="Tabletitle"/>
        <w:rPr>
          <w:lang w:val="fr-FR" w:eastAsia="ja-JP"/>
        </w:rPr>
      </w:pPr>
      <w:r w:rsidRPr="006A07B7">
        <w:rPr>
          <w:lang w:val="fr-FR" w:eastAsia="ja-JP"/>
        </w:rPr>
        <w:t>Commission d'études 2 – Recommandations soumises à l'AMNT-20</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359"/>
        <w:gridCol w:w="4507"/>
        <w:gridCol w:w="1984"/>
      </w:tblGrid>
      <w:tr w:rsidR="00E47540" w:rsidRPr="006A07B7" w14:paraId="59A5022D" w14:textId="77777777" w:rsidTr="007D560B">
        <w:trPr>
          <w:tblHeader/>
          <w:jc w:val="center"/>
        </w:trPr>
        <w:tc>
          <w:tcPr>
            <w:tcW w:w="1897" w:type="dxa"/>
            <w:shd w:val="clear" w:color="auto" w:fill="auto"/>
            <w:vAlign w:val="center"/>
          </w:tcPr>
          <w:p w14:paraId="69D3DAB2" w14:textId="77777777" w:rsidR="00E47540" w:rsidRPr="006A07B7" w:rsidRDefault="00E47540" w:rsidP="001B50D9">
            <w:pPr>
              <w:pStyle w:val="Tablehead"/>
              <w:rPr>
                <w:lang w:val="fr-FR"/>
              </w:rPr>
            </w:pPr>
            <w:r w:rsidRPr="006A07B7">
              <w:rPr>
                <w:lang w:val="fr-FR"/>
              </w:rPr>
              <w:t>Recommandation</w:t>
            </w:r>
          </w:p>
        </w:tc>
        <w:tc>
          <w:tcPr>
            <w:tcW w:w="1359" w:type="dxa"/>
            <w:shd w:val="clear" w:color="auto" w:fill="auto"/>
            <w:vAlign w:val="center"/>
          </w:tcPr>
          <w:p w14:paraId="7F79CBC2" w14:textId="77777777" w:rsidR="00E47540" w:rsidRPr="006A07B7" w:rsidRDefault="00E47540" w:rsidP="001B50D9">
            <w:pPr>
              <w:pStyle w:val="Tablehead"/>
              <w:rPr>
                <w:lang w:val="fr-FR"/>
              </w:rPr>
            </w:pPr>
            <w:r w:rsidRPr="006A07B7">
              <w:rPr>
                <w:lang w:val="fr-FR"/>
              </w:rPr>
              <w:t>Proposition</w:t>
            </w:r>
          </w:p>
        </w:tc>
        <w:tc>
          <w:tcPr>
            <w:tcW w:w="4507" w:type="dxa"/>
            <w:shd w:val="clear" w:color="auto" w:fill="auto"/>
            <w:vAlign w:val="center"/>
          </w:tcPr>
          <w:p w14:paraId="7E8ABD4B" w14:textId="77777777" w:rsidR="00E47540" w:rsidRPr="006A07B7" w:rsidRDefault="00E47540" w:rsidP="001B50D9">
            <w:pPr>
              <w:pStyle w:val="Tablehead"/>
              <w:rPr>
                <w:lang w:val="fr-FR"/>
              </w:rPr>
            </w:pPr>
            <w:r w:rsidRPr="006A07B7">
              <w:rPr>
                <w:lang w:val="fr-FR"/>
              </w:rPr>
              <w:t>Titre</w:t>
            </w:r>
          </w:p>
        </w:tc>
        <w:tc>
          <w:tcPr>
            <w:tcW w:w="1984" w:type="dxa"/>
            <w:shd w:val="clear" w:color="auto" w:fill="auto"/>
            <w:vAlign w:val="center"/>
          </w:tcPr>
          <w:p w14:paraId="2B8CF523" w14:textId="77777777" w:rsidR="00E47540" w:rsidRPr="006A07B7" w:rsidRDefault="00E47540" w:rsidP="001B50D9">
            <w:pPr>
              <w:pStyle w:val="Tablehead"/>
              <w:rPr>
                <w:lang w:val="fr-FR"/>
              </w:rPr>
            </w:pPr>
            <w:r w:rsidRPr="006A07B7">
              <w:rPr>
                <w:lang w:val="fr-FR"/>
              </w:rPr>
              <w:t>Référence</w:t>
            </w:r>
          </w:p>
        </w:tc>
      </w:tr>
      <w:tr w:rsidR="00E47540" w:rsidRPr="006A07B7" w14:paraId="49DB5AA8" w14:textId="77777777" w:rsidTr="007D560B">
        <w:trPr>
          <w:jc w:val="center"/>
        </w:trPr>
        <w:tc>
          <w:tcPr>
            <w:tcW w:w="1897" w:type="dxa"/>
            <w:shd w:val="clear" w:color="auto" w:fill="auto"/>
          </w:tcPr>
          <w:p w14:paraId="2A51569C" w14:textId="562B2543" w:rsidR="00E47540" w:rsidRPr="006A07B7" w:rsidRDefault="007A0654" w:rsidP="001B50D9">
            <w:pPr>
              <w:pStyle w:val="Tabletext"/>
              <w:rPr>
                <w:rFonts w:ascii="Times" w:hAnsi="Times" w:cs="Times"/>
                <w:lang w:val="fr-FR"/>
              </w:rPr>
            </w:pPr>
            <w:r>
              <w:rPr>
                <w:rFonts w:ascii="Times" w:hAnsi="Times" w:cs="Times"/>
                <w:lang w:val="fr-FR"/>
              </w:rPr>
              <w:t>Néant</w:t>
            </w:r>
          </w:p>
        </w:tc>
        <w:tc>
          <w:tcPr>
            <w:tcW w:w="1359" w:type="dxa"/>
            <w:shd w:val="clear" w:color="auto" w:fill="auto"/>
          </w:tcPr>
          <w:p w14:paraId="0D74657C" w14:textId="77777777" w:rsidR="00E47540" w:rsidRPr="006A07B7" w:rsidRDefault="00E47540" w:rsidP="001B50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4507" w:type="dxa"/>
            <w:shd w:val="clear" w:color="auto" w:fill="auto"/>
          </w:tcPr>
          <w:p w14:paraId="4565EC1C" w14:textId="77777777" w:rsidR="00E47540" w:rsidRPr="006A07B7" w:rsidRDefault="00E47540" w:rsidP="001B50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c>
          <w:tcPr>
            <w:tcW w:w="1984" w:type="dxa"/>
            <w:shd w:val="clear" w:color="auto" w:fill="auto"/>
          </w:tcPr>
          <w:p w14:paraId="721FD280" w14:textId="77777777" w:rsidR="00E47540" w:rsidRPr="006A07B7" w:rsidRDefault="00E47540" w:rsidP="001B50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lang w:val="fr-FR"/>
              </w:rPr>
            </w:pPr>
          </w:p>
        </w:tc>
      </w:tr>
    </w:tbl>
    <w:p w14:paraId="7F31B712" w14:textId="77777777" w:rsidR="00E47540" w:rsidRPr="006A07B7" w:rsidRDefault="00E47540" w:rsidP="001B50D9">
      <w:pPr>
        <w:pStyle w:val="TableNo"/>
        <w:rPr>
          <w:lang w:val="fr-FR" w:eastAsia="ja-JP"/>
        </w:rPr>
      </w:pPr>
      <w:r w:rsidRPr="006A07B7">
        <w:rPr>
          <w:lang w:val="fr-FR" w:eastAsia="ja-JP"/>
        </w:rPr>
        <w:t>TABLEAU 11</w:t>
      </w:r>
    </w:p>
    <w:p w14:paraId="314917CA" w14:textId="77777777" w:rsidR="00E47540" w:rsidRPr="006A07B7" w:rsidRDefault="00E47540" w:rsidP="001B50D9">
      <w:pPr>
        <w:pStyle w:val="Tabletitle"/>
        <w:rPr>
          <w:lang w:val="fr-FR" w:eastAsia="ja-JP"/>
        </w:rPr>
      </w:pPr>
      <w:r w:rsidRPr="006A07B7">
        <w:rPr>
          <w:lang w:val="fr-FR" w:eastAsia="ja-JP"/>
        </w:rPr>
        <w:t xml:space="preserve">Commission d'études 2 – Suppléments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E47540" w:rsidRPr="006A07B7" w14:paraId="410DF10E" w14:textId="77777777" w:rsidTr="005F35CD">
        <w:trPr>
          <w:tblHeader/>
          <w:jc w:val="center"/>
        </w:trPr>
        <w:tc>
          <w:tcPr>
            <w:tcW w:w="1897" w:type="dxa"/>
            <w:shd w:val="clear" w:color="auto" w:fill="auto"/>
          </w:tcPr>
          <w:p w14:paraId="5C2269BC" w14:textId="77777777" w:rsidR="00E47540" w:rsidRPr="006A07B7" w:rsidRDefault="00E47540" w:rsidP="001B50D9">
            <w:pPr>
              <w:pStyle w:val="Tablehead"/>
              <w:rPr>
                <w:lang w:val="fr-FR"/>
              </w:rPr>
            </w:pPr>
            <w:r w:rsidRPr="006A07B7">
              <w:rPr>
                <w:lang w:val="fr-FR"/>
              </w:rPr>
              <w:t>Supplément</w:t>
            </w:r>
          </w:p>
        </w:tc>
        <w:tc>
          <w:tcPr>
            <w:tcW w:w="1276" w:type="dxa"/>
            <w:shd w:val="clear" w:color="auto" w:fill="auto"/>
          </w:tcPr>
          <w:p w14:paraId="2F3F4AD5" w14:textId="77777777" w:rsidR="00E47540" w:rsidRPr="006A07B7" w:rsidRDefault="00E47540" w:rsidP="001B50D9">
            <w:pPr>
              <w:pStyle w:val="Tablehead"/>
              <w:rPr>
                <w:lang w:val="fr-FR"/>
              </w:rPr>
            </w:pPr>
            <w:r w:rsidRPr="006A07B7">
              <w:rPr>
                <w:lang w:val="fr-FR"/>
              </w:rPr>
              <w:t>Date</w:t>
            </w:r>
          </w:p>
        </w:tc>
        <w:tc>
          <w:tcPr>
            <w:tcW w:w="992" w:type="dxa"/>
            <w:shd w:val="clear" w:color="auto" w:fill="auto"/>
          </w:tcPr>
          <w:p w14:paraId="2A2698AF" w14:textId="77777777" w:rsidR="00E47540" w:rsidRPr="006A07B7" w:rsidRDefault="00E47540" w:rsidP="001B50D9">
            <w:pPr>
              <w:pStyle w:val="Tablehead"/>
              <w:rPr>
                <w:lang w:val="fr-FR"/>
              </w:rPr>
            </w:pPr>
            <w:r w:rsidRPr="006A07B7">
              <w:rPr>
                <w:lang w:val="fr-FR"/>
              </w:rPr>
              <w:t>Statut</w:t>
            </w:r>
          </w:p>
        </w:tc>
        <w:tc>
          <w:tcPr>
            <w:tcW w:w="5601" w:type="dxa"/>
            <w:shd w:val="clear" w:color="auto" w:fill="auto"/>
          </w:tcPr>
          <w:p w14:paraId="25BC3A1B" w14:textId="77777777" w:rsidR="00E47540" w:rsidRPr="006A07B7" w:rsidRDefault="00E47540" w:rsidP="001B50D9">
            <w:pPr>
              <w:pStyle w:val="Tablehead"/>
              <w:rPr>
                <w:lang w:val="fr-FR"/>
              </w:rPr>
            </w:pPr>
            <w:r w:rsidRPr="006A07B7">
              <w:rPr>
                <w:lang w:val="fr-FR"/>
              </w:rPr>
              <w:t>Titre</w:t>
            </w:r>
          </w:p>
        </w:tc>
      </w:tr>
      <w:tr w:rsidR="00E47540" w:rsidRPr="00C53A49" w14:paraId="6ED521EA" w14:textId="77777777" w:rsidTr="005F35CD">
        <w:trPr>
          <w:jc w:val="center"/>
        </w:trPr>
        <w:tc>
          <w:tcPr>
            <w:tcW w:w="1897" w:type="dxa"/>
            <w:shd w:val="clear" w:color="auto" w:fill="auto"/>
          </w:tcPr>
          <w:p w14:paraId="4EE5785B" w14:textId="77777777" w:rsidR="00E47540" w:rsidRPr="006A07B7" w:rsidRDefault="00E47540" w:rsidP="001B50D9">
            <w:pPr>
              <w:pStyle w:val="Tabletext"/>
              <w:rPr>
                <w:rFonts w:ascii="Times" w:hAnsi="Times" w:cs="Times"/>
                <w:lang w:val="fr-FR"/>
              </w:rPr>
            </w:pPr>
            <w:r w:rsidRPr="006A07B7">
              <w:rPr>
                <w:lang w:val="fr-FR"/>
              </w:rPr>
              <w:t>E Suppl.11</w:t>
            </w:r>
          </w:p>
        </w:tc>
        <w:tc>
          <w:tcPr>
            <w:tcW w:w="1276" w:type="dxa"/>
            <w:shd w:val="clear" w:color="auto" w:fill="auto"/>
          </w:tcPr>
          <w:p w14:paraId="544725D5" w14:textId="77777777" w:rsidR="00E47540" w:rsidRPr="006A07B7" w:rsidRDefault="00E47540" w:rsidP="001B50D9">
            <w:pPr>
              <w:pStyle w:val="Tabletext"/>
              <w:rPr>
                <w:rFonts w:ascii="Times" w:hAnsi="Times" w:cs="Times"/>
                <w:lang w:val="fr-FR"/>
              </w:rPr>
            </w:pPr>
            <w:r w:rsidRPr="006A07B7">
              <w:rPr>
                <w:lang w:val="fr-FR"/>
              </w:rPr>
              <w:t>05-06-2020</w:t>
            </w:r>
          </w:p>
        </w:tc>
        <w:tc>
          <w:tcPr>
            <w:tcW w:w="992" w:type="dxa"/>
            <w:shd w:val="clear" w:color="auto" w:fill="auto"/>
          </w:tcPr>
          <w:p w14:paraId="48833000" w14:textId="77777777" w:rsidR="00E47540" w:rsidRPr="006A07B7" w:rsidRDefault="00E47540" w:rsidP="001B50D9">
            <w:pPr>
              <w:pStyle w:val="Tabletext"/>
              <w:rPr>
                <w:rFonts w:ascii="Times" w:hAnsi="Times" w:cs="Times"/>
                <w:lang w:val="fr-FR"/>
              </w:rPr>
            </w:pPr>
            <w:r w:rsidRPr="006A07B7">
              <w:rPr>
                <w:lang w:val="fr-FR"/>
              </w:rPr>
              <w:t>Nouveau</w:t>
            </w:r>
          </w:p>
        </w:tc>
        <w:tc>
          <w:tcPr>
            <w:tcW w:w="5601" w:type="dxa"/>
            <w:shd w:val="clear" w:color="auto" w:fill="auto"/>
          </w:tcPr>
          <w:p w14:paraId="6BD53EBF" w14:textId="77777777" w:rsidR="00E47540" w:rsidRPr="006A07B7" w:rsidRDefault="00E47540" w:rsidP="001B50D9">
            <w:pPr>
              <w:pStyle w:val="Tabletext"/>
              <w:rPr>
                <w:rFonts w:ascii="Times" w:hAnsi="Times" w:cs="Times"/>
                <w:lang w:val="fr-FR"/>
              </w:rPr>
            </w:pPr>
            <w:r w:rsidRPr="006A07B7">
              <w:rPr>
                <w:lang w:val="fr-FR"/>
              </w:rPr>
              <w:t>Critères pour les attributions liées au M2M/IoT au titre de la Recommandation UIT-T E.164.1 et de l'Annexe A de la Recommandation UIT-T E.212</w:t>
            </w:r>
          </w:p>
        </w:tc>
      </w:tr>
      <w:tr w:rsidR="00E47540" w:rsidRPr="00C53A49" w14:paraId="1AA11283" w14:textId="77777777" w:rsidTr="005F35CD">
        <w:trPr>
          <w:jc w:val="center"/>
        </w:trPr>
        <w:tc>
          <w:tcPr>
            <w:tcW w:w="1897" w:type="dxa"/>
            <w:shd w:val="clear" w:color="auto" w:fill="auto"/>
          </w:tcPr>
          <w:p w14:paraId="01830A05" w14:textId="77777777" w:rsidR="00E47540" w:rsidRPr="006A07B7" w:rsidRDefault="00E47540" w:rsidP="001B50D9">
            <w:pPr>
              <w:pStyle w:val="Tabletext"/>
              <w:rPr>
                <w:rFonts w:ascii="Times" w:hAnsi="Times" w:cs="Times"/>
                <w:lang w:val="fr-FR"/>
              </w:rPr>
            </w:pPr>
            <w:r w:rsidRPr="006A07B7">
              <w:rPr>
                <w:lang w:val="fr-FR"/>
              </w:rPr>
              <w:t>E-100 séries Suppl.1</w:t>
            </w:r>
          </w:p>
        </w:tc>
        <w:tc>
          <w:tcPr>
            <w:tcW w:w="1276" w:type="dxa"/>
            <w:shd w:val="clear" w:color="auto" w:fill="auto"/>
          </w:tcPr>
          <w:p w14:paraId="1B24069C" w14:textId="77777777" w:rsidR="00E47540" w:rsidRPr="006A07B7" w:rsidRDefault="00E47540" w:rsidP="001B50D9">
            <w:pPr>
              <w:pStyle w:val="Tabletext"/>
              <w:rPr>
                <w:rFonts w:ascii="Times" w:hAnsi="Times" w:cs="Times"/>
                <w:lang w:val="fr-FR"/>
              </w:rPr>
            </w:pPr>
            <w:r w:rsidRPr="006A07B7">
              <w:rPr>
                <w:lang w:val="fr-FR"/>
              </w:rPr>
              <w:t>28-02-2019</w:t>
            </w:r>
          </w:p>
        </w:tc>
        <w:tc>
          <w:tcPr>
            <w:tcW w:w="992" w:type="dxa"/>
            <w:shd w:val="clear" w:color="auto" w:fill="auto"/>
          </w:tcPr>
          <w:p w14:paraId="501E4944" w14:textId="77777777" w:rsidR="00E47540" w:rsidRPr="006A07B7" w:rsidRDefault="00E47540" w:rsidP="001B50D9">
            <w:pPr>
              <w:pStyle w:val="Tabletext"/>
              <w:rPr>
                <w:rFonts w:ascii="Times" w:hAnsi="Times" w:cs="Times"/>
                <w:lang w:val="fr-FR"/>
              </w:rPr>
            </w:pPr>
            <w:r w:rsidRPr="006A07B7">
              <w:rPr>
                <w:lang w:val="fr-FR"/>
              </w:rPr>
              <w:t>Nouveau</w:t>
            </w:r>
          </w:p>
        </w:tc>
        <w:tc>
          <w:tcPr>
            <w:tcW w:w="5601" w:type="dxa"/>
            <w:shd w:val="clear" w:color="auto" w:fill="auto"/>
          </w:tcPr>
          <w:p w14:paraId="34ED9CB1" w14:textId="77777777" w:rsidR="00E47540" w:rsidRPr="006A07B7" w:rsidRDefault="00E47540" w:rsidP="001B50D9">
            <w:pPr>
              <w:pStyle w:val="Tabletext"/>
              <w:rPr>
                <w:rFonts w:ascii="Times" w:hAnsi="Times" w:cs="Times"/>
                <w:lang w:val="fr-FR"/>
              </w:rPr>
            </w:pPr>
            <w:r w:rsidRPr="006A07B7">
              <w:rPr>
                <w:lang w:val="fr-FR"/>
              </w:rPr>
              <w:t>UIT-T série E.100 – Cadre de gestion des catastrophes pour les systèmes de secours en cas de catastrophe</w:t>
            </w:r>
          </w:p>
        </w:tc>
      </w:tr>
      <w:tr w:rsidR="00E47540" w:rsidRPr="006A07B7" w14:paraId="37CAD962" w14:textId="77777777" w:rsidTr="005F35CD">
        <w:trPr>
          <w:jc w:val="center"/>
        </w:trPr>
        <w:tc>
          <w:tcPr>
            <w:tcW w:w="1897" w:type="dxa"/>
            <w:shd w:val="clear" w:color="auto" w:fill="auto"/>
          </w:tcPr>
          <w:p w14:paraId="304FE7C2" w14:textId="77777777" w:rsidR="00E47540" w:rsidRPr="006A07B7" w:rsidRDefault="00E47540" w:rsidP="001B50D9">
            <w:pPr>
              <w:pStyle w:val="Tabletext"/>
              <w:rPr>
                <w:rFonts w:ascii="Times" w:hAnsi="Times" w:cs="Times"/>
                <w:lang w:val="fr-FR"/>
              </w:rPr>
            </w:pPr>
            <w:r w:rsidRPr="006A07B7">
              <w:rPr>
                <w:lang w:val="fr-FR"/>
              </w:rPr>
              <w:t>E.164 Suppl.2</w:t>
            </w:r>
          </w:p>
        </w:tc>
        <w:tc>
          <w:tcPr>
            <w:tcW w:w="1276" w:type="dxa"/>
            <w:shd w:val="clear" w:color="auto" w:fill="auto"/>
          </w:tcPr>
          <w:p w14:paraId="047AD1DA" w14:textId="77777777" w:rsidR="00E47540" w:rsidRPr="006A07B7" w:rsidRDefault="00E47540" w:rsidP="001B50D9">
            <w:pPr>
              <w:pStyle w:val="Tabletext"/>
              <w:rPr>
                <w:rFonts w:ascii="Times" w:hAnsi="Times" w:cs="Times"/>
                <w:lang w:val="fr-FR"/>
              </w:rPr>
            </w:pPr>
            <w:r w:rsidRPr="006A07B7">
              <w:rPr>
                <w:lang w:val="fr-FR"/>
              </w:rPr>
              <w:t>05-06-2020</w:t>
            </w:r>
          </w:p>
        </w:tc>
        <w:tc>
          <w:tcPr>
            <w:tcW w:w="992" w:type="dxa"/>
            <w:shd w:val="clear" w:color="auto" w:fill="auto"/>
          </w:tcPr>
          <w:p w14:paraId="76D13989" w14:textId="77777777" w:rsidR="00E47540" w:rsidRPr="006A07B7" w:rsidRDefault="00E47540" w:rsidP="001B50D9">
            <w:pPr>
              <w:pStyle w:val="Tabletext"/>
              <w:rPr>
                <w:rFonts w:ascii="Times" w:hAnsi="Times" w:cs="Times"/>
                <w:lang w:val="fr-FR"/>
              </w:rPr>
            </w:pPr>
            <w:r w:rsidRPr="006A07B7">
              <w:rPr>
                <w:lang w:val="fr-FR"/>
              </w:rPr>
              <w:t>Nouveau</w:t>
            </w:r>
          </w:p>
        </w:tc>
        <w:tc>
          <w:tcPr>
            <w:tcW w:w="5601" w:type="dxa"/>
            <w:shd w:val="clear" w:color="auto" w:fill="auto"/>
          </w:tcPr>
          <w:p w14:paraId="53993674" w14:textId="77777777" w:rsidR="00E47540" w:rsidRPr="006A07B7" w:rsidRDefault="00E47540" w:rsidP="001B50D9">
            <w:pPr>
              <w:pStyle w:val="Tabletext"/>
              <w:rPr>
                <w:rFonts w:ascii="Times" w:hAnsi="Times" w:cs="Times"/>
                <w:lang w:val="fr-FR"/>
              </w:rPr>
            </w:pPr>
            <w:r w:rsidRPr="006A07B7">
              <w:rPr>
                <w:lang w:val="fr-FR"/>
              </w:rPr>
              <w:t>Portabilité des numéros</w:t>
            </w:r>
          </w:p>
        </w:tc>
      </w:tr>
    </w:tbl>
    <w:p w14:paraId="7C0244E3" w14:textId="77777777" w:rsidR="00E47540" w:rsidRPr="006A07B7" w:rsidRDefault="00E47540" w:rsidP="001B50D9">
      <w:pPr>
        <w:pStyle w:val="TableNo"/>
        <w:rPr>
          <w:lang w:val="fr-FR" w:eastAsia="ja-JP"/>
        </w:rPr>
      </w:pPr>
      <w:r w:rsidRPr="006A07B7">
        <w:rPr>
          <w:lang w:val="fr-FR" w:eastAsia="ja-JP"/>
        </w:rPr>
        <w:t>TABLEAU 12</w:t>
      </w:r>
    </w:p>
    <w:p w14:paraId="7E19B2D2" w14:textId="77777777" w:rsidR="00E47540" w:rsidRPr="006A07B7" w:rsidRDefault="00E47540" w:rsidP="001B50D9">
      <w:pPr>
        <w:pStyle w:val="Tabletitle"/>
        <w:rPr>
          <w:lang w:val="fr-FR" w:eastAsia="ja-JP"/>
        </w:rPr>
      </w:pPr>
      <w:r w:rsidRPr="006A07B7">
        <w:rPr>
          <w:lang w:val="fr-FR" w:eastAsia="ja-JP"/>
        </w:rPr>
        <w:t>Commission d'études 2 – Documents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17"/>
        <w:gridCol w:w="5376"/>
      </w:tblGrid>
      <w:tr w:rsidR="00E47540" w:rsidRPr="006A07B7" w14:paraId="68C8442E" w14:textId="77777777" w:rsidTr="007D560B">
        <w:trPr>
          <w:tblHeader/>
          <w:jc w:val="center"/>
        </w:trPr>
        <w:tc>
          <w:tcPr>
            <w:tcW w:w="1897" w:type="dxa"/>
            <w:shd w:val="clear" w:color="auto" w:fill="auto"/>
            <w:vAlign w:val="center"/>
          </w:tcPr>
          <w:p w14:paraId="3AEE13F5" w14:textId="77777777" w:rsidR="00E47540" w:rsidRPr="006A07B7" w:rsidRDefault="00E47540" w:rsidP="001B50D9">
            <w:pPr>
              <w:pStyle w:val="Tablehead"/>
              <w:rPr>
                <w:lang w:val="fr-FR"/>
              </w:rPr>
            </w:pPr>
            <w:r w:rsidRPr="006A07B7">
              <w:rPr>
                <w:lang w:val="fr-FR"/>
              </w:rPr>
              <w:t>Recommandation</w:t>
            </w:r>
          </w:p>
        </w:tc>
        <w:tc>
          <w:tcPr>
            <w:tcW w:w="1276" w:type="dxa"/>
            <w:shd w:val="clear" w:color="auto" w:fill="auto"/>
            <w:vAlign w:val="center"/>
          </w:tcPr>
          <w:p w14:paraId="5A80669C" w14:textId="77777777" w:rsidR="00E47540" w:rsidRPr="006A07B7" w:rsidRDefault="00E47540" w:rsidP="001B50D9">
            <w:pPr>
              <w:pStyle w:val="Tablehead"/>
              <w:rPr>
                <w:lang w:val="fr-FR"/>
              </w:rPr>
            </w:pPr>
            <w:r w:rsidRPr="006A07B7">
              <w:rPr>
                <w:lang w:val="fr-FR"/>
              </w:rPr>
              <w:t>Date</w:t>
            </w:r>
          </w:p>
        </w:tc>
        <w:tc>
          <w:tcPr>
            <w:tcW w:w="1217" w:type="dxa"/>
            <w:shd w:val="clear" w:color="auto" w:fill="auto"/>
            <w:vAlign w:val="center"/>
          </w:tcPr>
          <w:p w14:paraId="0AED48E4" w14:textId="77777777" w:rsidR="00E47540" w:rsidRPr="006A07B7" w:rsidRDefault="00E47540" w:rsidP="001B50D9">
            <w:pPr>
              <w:pStyle w:val="Tablehead"/>
              <w:rPr>
                <w:lang w:val="fr-FR"/>
              </w:rPr>
            </w:pPr>
            <w:r w:rsidRPr="006A07B7">
              <w:rPr>
                <w:lang w:val="fr-FR"/>
              </w:rPr>
              <w:t>Statut</w:t>
            </w:r>
          </w:p>
        </w:tc>
        <w:tc>
          <w:tcPr>
            <w:tcW w:w="5376" w:type="dxa"/>
            <w:shd w:val="clear" w:color="auto" w:fill="auto"/>
            <w:vAlign w:val="center"/>
          </w:tcPr>
          <w:p w14:paraId="4C11FA9D" w14:textId="77777777" w:rsidR="00E47540" w:rsidRPr="006A07B7" w:rsidRDefault="00E47540" w:rsidP="001B50D9">
            <w:pPr>
              <w:pStyle w:val="Tablehead"/>
              <w:rPr>
                <w:lang w:val="fr-FR"/>
              </w:rPr>
            </w:pPr>
            <w:r w:rsidRPr="006A07B7">
              <w:rPr>
                <w:lang w:val="fr-FR"/>
              </w:rPr>
              <w:t>Titre</w:t>
            </w:r>
          </w:p>
        </w:tc>
      </w:tr>
      <w:tr w:rsidR="00E47540" w:rsidRPr="006A07B7" w14:paraId="2C95EDC5" w14:textId="77777777" w:rsidTr="007D560B">
        <w:trPr>
          <w:jc w:val="center"/>
        </w:trPr>
        <w:tc>
          <w:tcPr>
            <w:tcW w:w="1897" w:type="dxa"/>
            <w:shd w:val="clear" w:color="auto" w:fill="auto"/>
          </w:tcPr>
          <w:p w14:paraId="65EC8F2C" w14:textId="77777777" w:rsidR="00E47540" w:rsidRPr="006A07B7" w:rsidRDefault="00E47540" w:rsidP="001B50D9">
            <w:pPr>
              <w:pStyle w:val="Tabletext"/>
              <w:rPr>
                <w:rFonts w:ascii="Times" w:hAnsi="Times" w:cs="Times"/>
                <w:lang w:val="fr-FR"/>
              </w:rPr>
            </w:pPr>
            <w:r w:rsidRPr="006A07B7">
              <w:rPr>
                <w:rFonts w:ascii="Times" w:hAnsi="Times" w:cs="Times"/>
                <w:lang w:val="fr-FR"/>
              </w:rPr>
              <w:t>Néant</w:t>
            </w:r>
          </w:p>
        </w:tc>
        <w:tc>
          <w:tcPr>
            <w:tcW w:w="1276" w:type="dxa"/>
            <w:shd w:val="clear" w:color="auto" w:fill="auto"/>
          </w:tcPr>
          <w:p w14:paraId="3F3D6B7E" w14:textId="77777777" w:rsidR="00E47540" w:rsidRPr="006A07B7" w:rsidRDefault="00E47540" w:rsidP="001B50D9">
            <w:pPr>
              <w:pStyle w:val="Tabletext"/>
              <w:rPr>
                <w:rFonts w:ascii="Times" w:hAnsi="Times" w:cs="Times"/>
                <w:lang w:val="fr-FR"/>
              </w:rPr>
            </w:pPr>
          </w:p>
        </w:tc>
        <w:tc>
          <w:tcPr>
            <w:tcW w:w="1217" w:type="dxa"/>
            <w:shd w:val="clear" w:color="auto" w:fill="auto"/>
          </w:tcPr>
          <w:p w14:paraId="325198D1" w14:textId="77777777" w:rsidR="00E47540" w:rsidRPr="006A07B7" w:rsidRDefault="00E47540" w:rsidP="001B50D9">
            <w:pPr>
              <w:pStyle w:val="Tabletext"/>
              <w:rPr>
                <w:rFonts w:ascii="Times" w:hAnsi="Times" w:cs="Times"/>
                <w:lang w:val="fr-FR"/>
              </w:rPr>
            </w:pPr>
            <w:r w:rsidRPr="006A07B7">
              <w:rPr>
                <w:rFonts w:ascii="Times" w:hAnsi="Times" w:cs="Times"/>
                <w:lang w:val="fr-FR"/>
              </w:rPr>
              <w:t>Nouvelle/ Révisée/ Supprimée</w:t>
            </w:r>
          </w:p>
        </w:tc>
        <w:tc>
          <w:tcPr>
            <w:tcW w:w="5376" w:type="dxa"/>
            <w:shd w:val="clear" w:color="auto" w:fill="auto"/>
          </w:tcPr>
          <w:p w14:paraId="7F604DCF" w14:textId="77777777" w:rsidR="00E47540" w:rsidRPr="006A07B7" w:rsidRDefault="00E47540" w:rsidP="001B50D9">
            <w:pPr>
              <w:pStyle w:val="Tabletext"/>
              <w:rPr>
                <w:rFonts w:ascii="Times" w:hAnsi="Times" w:cs="Times"/>
                <w:lang w:val="fr-FR"/>
              </w:rPr>
            </w:pPr>
          </w:p>
        </w:tc>
      </w:tr>
    </w:tbl>
    <w:p w14:paraId="0ECF63E1" w14:textId="77777777" w:rsidR="00E47540" w:rsidRPr="006A07B7" w:rsidRDefault="00E47540" w:rsidP="001B50D9">
      <w:pPr>
        <w:pStyle w:val="TableNo"/>
        <w:rPr>
          <w:lang w:val="fr-FR" w:eastAsia="ja-JP"/>
        </w:rPr>
      </w:pPr>
      <w:r w:rsidRPr="006A07B7">
        <w:rPr>
          <w:lang w:val="fr-FR" w:eastAsia="ja-JP"/>
        </w:rPr>
        <w:lastRenderedPageBreak/>
        <w:t>TABLEAU 13</w:t>
      </w:r>
    </w:p>
    <w:p w14:paraId="453762E3" w14:textId="77777777" w:rsidR="00E47540" w:rsidRPr="006A07B7" w:rsidRDefault="00E47540" w:rsidP="001B50D9">
      <w:pPr>
        <w:pStyle w:val="Tabletitle"/>
        <w:rPr>
          <w:lang w:val="fr-FR" w:eastAsia="ja-JP"/>
        </w:rPr>
      </w:pPr>
      <w:r w:rsidRPr="006A07B7">
        <w:rPr>
          <w:lang w:val="fr-FR" w:eastAsia="ja-JP"/>
        </w:rPr>
        <w:t>Commission d'études 2 – Rapports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E47540" w:rsidRPr="006A07B7" w14:paraId="3E4973DD" w14:textId="77777777" w:rsidTr="007D560B">
        <w:trPr>
          <w:tblHeader/>
          <w:jc w:val="center"/>
        </w:trPr>
        <w:tc>
          <w:tcPr>
            <w:tcW w:w="1897" w:type="dxa"/>
            <w:shd w:val="clear" w:color="auto" w:fill="auto"/>
            <w:vAlign w:val="center"/>
          </w:tcPr>
          <w:p w14:paraId="78D9887C" w14:textId="77777777" w:rsidR="00E47540" w:rsidRPr="006A07B7" w:rsidRDefault="00E47540" w:rsidP="001B50D9">
            <w:pPr>
              <w:pStyle w:val="Tablehead"/>
              <w:rPr>
                <w:lang w:val="fr-FR"/>
              </w:rPr>
            </w:pPr>
            <w:r w:rsidRPr="006A07B7">
              <w:rPr>
                <w:lang w:val="fr-FR"/>
              </w:rPr>
              <w:t>Recommandation</w:t>
            </w:r>
          </w:p>
        </w:tc>
        <w:tc>
          <w:tcPr>
            <w:tcW w:w="1276" w:type="dxa"/>
            <w:shd w:val="clear" w:color="auto" w:fill="auto"/>
            <w:vAlign w:val="center"/>
          </w:tcPr>
          <w:p w14:paraId="4C55FE13" w14:textId="77777777" w:rsidR="00E47540" w:rsidRPr="006A07B7" w:rsidRDefault="00E47540" w:rsidP="001B50D9">
            <w:pPr>
              <w:pStyle w:val="Tablehead"/>
              <w:rPr>
                <w:lang w:val="fr-FR"/>
              </w:rPr>
            </w:pPr>
            <w:r w:rsidRPr="006A07B7">
              <w:rPr>
                <w:lang w:val="fr-FR"/>
              </w:rPr>
              <w:t>Date</w:t>
            </w:r>
          </w:p>
        </w:tc>
        <w:tc>
          <w:tcPr>
            <w:tcW w:w="992" w:type="dxa"/>
            <w:shd w:val="clear" w:color="auto" w:fill="auto"/>
            <w:vAlign w:val="center"/>
          </w:tcPr>
          <w:p w14:paraId="1A00F0A7" w14:textId="77777777" w:rsidR="00E47540" w:rsidRPr="006A07B7" w:rsidRDefault="00E47540" w:rsidP="001B50D9">
            <w:pPr>
              <w:pStyle w:val="Tablehead"/>
              <w:rPr>
                <w:lang w:val="fr-FR"/>
              </w:rPr>
            </w:pPr>
            <w:r w:rsidRPr="006A07B7">
              <w:rPr>
                <w:lang w:val="fr-FR"/>
              </w:rPr>
              <w:t>Statut</w:t>
            </w:r>
          </w:p>
        </w:tc>
        <w:tc>
          <w:tcPr>
            <w:tcW w:w="5601" w:type="dxa"/>
            <w:shd w:val="clear" w:color="auto" w:fill="auto"/>
            <w:vAlign w:val="center"/>
          </w:tcPr>
          <w:p w14:paraId="311CF0AA" w14:textId="77777777" w:rsidR="00E47540" w:rsidRPr="006A07B7" w:rsidRDefault="00E47540" w:rsidP="001B50D9">
            <w:pPr>
              <w:pStyle w:val="Tablehead"/>
              <w:rPr>
                <w:lang w:val="fr-FR"/>
              </w:rPr>
            </w:pPr>
            <w:r w:rsidRPr="006A07B7">
              <w:rPr>
                <w:lang w:val="fr-FR"/>
              </w:rPr>
              <w:t>Titre</w:t>
            </w:r>
          </w:p>
        </w:tc>
      </w:tr>
      <w:tr w:rsidR="00E47540" w:rsidRPr="00C53A49" w14:paraId="6B2A435F" w14:textId="77777777" w:rsidTr="007D560B">
        <w:trPr>
          <w:jc w:val="center"/>
        </w:trPr>
        <w:tc>
          <w:tcPr>
            <w:tcW w:w="1897" w:type="dxa"/>
            <w:shd w:val="clear" w:color="auto" w:fill="auto"/>
          </w:tcPr>
          <w:p w14:paraId="22EEB16A" w14:textId="77777777" w:rsidR="00E47540" w:rsidRPr="006A07B7" w:rsidRDefault="00E47540" w:rsidP="001B50D9">
            <w:pPr>
              <w:pStyle w:val="Tabletext"/>
              <w:rPr>
                <w:rFonts w:ascii="Times" w:hAnsi="Times" w:cs="Times"/>
                <w:lang w:val="fr-FR"/>
              </w:rPr>
            </w:pPr>
            <w:r w:rsidRPr="006A07B7">
              <w:rPr>
                <w:rFonts w:ascii="Times" w:hAnsi="Times" w:cs="Times"/>
                <w:lang w:val="fr-FR"/>
              </w:rPr>
              <w:t>TR.CLE</w:t>
            </w:r>
          </w:p>
        </w:tc>
        <w:tc>
          <w:tcPr>
            <w:tcW w:w="1276" w:type="dxa"/>
            <w:shd w:val="clear" w:color="auto" w:fill="auto"/>
          </w:tcPr>
          <w:p w14:paraId="3A18F7F7" w14:textId="77777777" w:rsidR="00E47540" w:rsidRPr="006A07B7" w:rsidRDefault="00E47540" w:rsidP="001B50D9">
            <w:pPr>
              <w:pStyle w:val="Tabletext"/>
              <w:rPr>
                <w:rFonts w:ascii="Times" w:hAnsi="Times" w:cs="Times"/>
                <w:lang w:val="fr-FR"/>
              </w:rPr>
            </w:pPr>
            <w:r w:rsidRPr="006A07B7">
              <w:rPr>
                <w:rFonts w:ascii="Times" w:hAnsi="Times" w:cs="Times"/>
                <w:lang w:val="fr-FR"/>
              </w:rPr>
              <w:t>05-06-2020</w:t>
            </w:r>
          </w:p>
        </w:tc>
        <w:tc>
          <w:tcPr>
            <w:tcW w:w="992" w:type="dxa"/>
            <w:shd w:val="clear" w:color="auto" w:fill="auto"/>
          </w:tcPr>
          <w:p w14:paraId="6AED8B01" w14:textId="77777777" w:rsidR="00E47540" w:rsidRPr="006A07B7" w:rsidRDefault="00E47540" w:rsidP="001B50D9">
            <w:pPr>
              <w:pStyle w:val="Tabletext"/>
              <w:rPr>
                <w:rFonts w:ascii="Times" w:hAnsi="Times" w:cs="Times"/>
                <w:lang w:val="fr-FR"/>
              </w:rPr>
            </w:pPr>
            <w:r w:rsidRPr="006A07B7">
              <w:rPr>
                <w:rFonts w:ascii="Times" w:hAnsi="Times" w:cs="Times"/>
                <w:lang w:val="fr-FR"/>
              </w:rPr>
              <w:t>Nouvelle</w:t>
            </w:r>
          </w:p>
        </w:tc>
        <w:tc>
          <w:tcPr>
            <w:tcW w:w="5601" w:type="dxa"/>
            <w:shd w:val="clear" w:color="auto" w:fill="auto"/>
          </w:tcPr>
          <w:p w14:paraId="35FAA21F" w14:textId="3BFDCB8E" w:rsidR="00E47540" w:rsidRPr="006A07B7" w:rsidRDefault="00E47540" w:rsidP="001B50D9">
            <w:pPr>
              <w:pStyle w:val="Tabletext"/>
              <w:rPr>
                <w:rFonts w:ascii="Times" w:hAnsi="Times" w:cs="Times"/>
                <w:lang w:val="fr-FR"/>
              </w:rPr>
            </w:pPr>
            <w:r w:rsidRPr="006A07B7">
              <w:rPr>
                <w:rFonts w:ascii="Times" w:hAnsi="Times" w:cs="Times"/>
                <w:lang w:val="fr-FR"/>
              </w:rPr>
              <w:t>Localisation de l'émetteur d'un appel d'urgence</w:t>
            </w:r>
          </w:p>
        </w:tc>
      </w:tr>
      <w:tr w:rsidR="00682815" w:rsidRPr="00C53A49" w14:paraId="2C3981FF" w14:textId="77777777" w:rsidTr="007D560B">
        <w:trPr>
          <w:jc w:val="center"/>
        </w:trPr>
        <w:tc>
          <w:tcPr>
            <w:tcW w:w="1897" w:type="dxa"/>
            <w:shd w:val="clear" w:color="auto" w:fill="auto"/>
          </w:tcPr>
          <w:p w14:paraId="2BD4792A" w14:textId="03817781" w:rsidR="00682815" w:rsidRPr="006A07B7" w:rsidRDefault="00682815" w:rsidP="001B50D9">
            <w:pPr>
              <w:pStyle w:val="Tabletext"/>
              <w:rPr>
                <w:rFonts w:ascii="Times" w:hAnsi="Times" w:cs="Times"/>
                <w:lang w:val="fr-FR"/>
              </w:rPr>
            </w:pPr>
            <w:r w:rsidRPr="006A07B7">
              <w:rPr>
                <w:rFonts w:eastAsia="Batang"/>
                <w:lang w:val="fr-FR"/>
              </w:rPr>
              <w:t>TR.TRAFGR</w:t>
            </w:r>
          </w:p>
        </w:tc>
        <w:tc>
          <w:tcPr>
            <w:tcW w:w="1276" w:type="dxa"/>
            <w:shd w:val="clear" w:color="auto" w:fill="auto"/>
          </w:tcPr>
          <w:p w14:paraId="11390CC3" w14:textId="5D2C8B7C" w:rsidR="00682815" w:rsidRPr="006A07B7" w:rsidRDefault="00682815" w:rsidP="001B50D9">
            <w:pPr>
              <w:pStyle w:val="Tabletext"/>
              <w:rPr>
                <w:rFonts w:ascii="Times" w:hAnsi="Times" w:cs="Times"/>
                <w:lang w:val="fr-FR"/>
              </w:rPr>
            </w:pPr>
            <w:r w:rsidRPr="006A07B7">
              <w:rPr>
                <w:rFonts w:eastAsia="Batang"/>
                <w:lang w:val="fr-FR"/>
              </w:rPr>
              <w:t>18-12-2020</w:t>
            </w:r>
          </w:p>
        </w:tc>
        <w:tc>
          <w:tcPr>
            <w:tcW w:w="992" w:type="dxa"/>
            <w:shd w:val="clear" w:color="auto" w:fill="auto"/>
          </w:tcPr>
          <w:p w14:paraId="54AB59C6" w14:textId="5CD31865" w:rsidR="00682815" w:rsidRPr="006A07B7" w:rsidRDefault="00682815" w:rsidP="001B50D9">
            <w:pPr>
              <w:pStyle w:val="Tabletext"/>
              <w:rPr>
                <w:rFonts w:ascii="Times" w:hAnsi="Times" w:cs="Times"/>
                <w:lang w:val="fr-FR"/>
              </w:rPr>
            </w:pPr>
            <w:r w:rsidRPr="006A07B7">
              <w:rPr>
                <w:rFonts w:ascii="Times" w:hAnsi="Times" w:cs="Times"/>
                <w:lang w:val="fr-FR"/>
              </w:rPr>
              <w:t>Nouvelle</w:t>
            </w:r>
          </w:p>
        </w:tc>
        <w:tc>
          <w:tcPr>
            <w:tcW w:w="5601" w:type="dxa"/>
            <w:shd w:val="clear" w:color="auto" w:fill="auto"/>
          </w:tcPr>
          <w:p w14:paraId="4C9FDEF7" w14:textId="4C60692B" w:rsidR="00682815" w:rsidRPr="007A0654" w:rsidRDefault="007A0654" w:rsidP="00F32163">
            <w:pPr>
              <w:pStyle w:val="Tabletext"/>
              <w:rPr>
                <w:rFonts w:ascii="Times" w:hAnsi="Times" w:cs="Times"/>
                <w:lang w:val="fr-FR"/>
              </w:rPr>
            </w:pPr>
            <w:r w:rsidRPr="00F32163">
              <w:rPr>
                <w:rFonts w:eastAsia="Batang"/>
                <w:lang w:val="fr-FR"/>
              </w:rPr>
              <w:t>Rapport technique sur l'analyse de la Recommandation UIT-T</w:t>
            </w:r>
            <w:r w:rsidR="00682815" w:rsidRPr="007A0654">
              <w:rPr>
                <w:rFonts w:eastAsia="Batang"/>
                <w:lang w:val="fr-FR"/>
              </w:rPr>
              <w:t xml:space="preserve"> F.930</w:t>
            </w:r>
          </w:p>
        </w:tc>
      </w:tr>
    </w:tbl>
    <w:p w14:paraId="4F67719F" w14:textId="77777777" w:rsidR="00E47540" w:rsidRPr="006A07B7" w:rsidRDefault="00E47540" w:rsidP="001B50D9">
      <w:pPr>
        <w:pStyle w:val="TableNo"/>
        <w:rPr>
          <w:lang w:val="fr-FR" w:eastAsia="ja-JP"/>
        </w:rPr>
      </w:pPr>
      <w:r w:rsidRPr="006A07B7">
        <w:rPr>
          <w:lang w:val="fr-FR" w:eastAsia="ja-JP"/>
        </w:rPr>
        <w:t>TABLEAU 14</w:t>
      </w:r>
    </w:p>
    <w:p w14:paraId="4E7EBFFF" w14:textId="77777777" w:rsidR="00E47540" w:rsidRPr="006A07B7" w:rsidRDefault="00E47540" w:rsidP="001B50D9">
      <w:pPr>
        <w:pStyle w:val="Tabletitle"/>
        <w:rPr>
          <w:lang w:val="fr-FR" w:eastAsia="ja-JP"/>
        </w:rPr>
      </w:pPr>
      <w:r w:rsidRPr="006A07B7">
        <w:rPr>
          <w:lang w:val="fr-FR" w:eastAsia="ja-JP"/>
        </w:rPr>
        <w:t>Commission d'études 2 – 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2"/>
        <w:gridCol w:w="5451"/>
      </w:tblGrid>
      <w:tr w:rsidR="00E47540" w:rsidRPr="006A07B7" w14:paraId="536D08BA" w14:textId="77777777" w:rsidTr="007D560B">
        <w:trPr>
          <w:tblHeader/>
          <w:jc w:val="center"/>
        </w:trPr>
        <w:tc>
          <w:tcPr>
            <w:tcW w:w="1897" w:type="dxa"/>
            <w:shd w:val="clear" w:color="auto" w:fill="auto"/>
            <w:vAlign w:val="center"/>
          </w:tcPr>
          <w:p w14:paraId="6F986E4E" w14:textId="77777777" w:rsidR="00E47540" w:rsidRPr="006A07B7" w:rsidRDefault="00E47540" w:rsidP="001B50D9">
            <w:pPr>
              <w:pStyle w:val="Tablehead"/>
              <w:rPr>
                <w:lang w:val="fr-FR"/>
              </w:rPr>
            </w:pPr>
            <w:r w:rsidRPr="006A07B7">
              <w:rPr>
                <w:lang w:val="fr-FR"/>
              </w:rPr>
              <w:t>Recommandation</w:t>
            </w:r>
          </w:p>
        </w:tc>
        <w:tc>
          <w:tcPr>
            <w:tcW w:w="1276" w:type="dxa"/>
            <w:shd w:val="clear" w:color="auto" w:fill="auto"/>
            <w:vAlign w:val="center"/>
          </w:tcPr>
          <w:p w14:paraId="45CC89EA" w14:textId="77777777" w:rsidR="00E47540" w:rsidRPr="006A07B7" w:rsidRDefault="00E47540" w:rsidP="001B50D9">
            <w:pPr>
              <w:pStyle w:val="Tablehead"/>
              <w:rPr>
                <w:lang w:val="fr-FR"/>
              </w:rPr>
            </w:pPr>
            <w:r w:rsidRPr="006A07B7">
              <w:rPr>
                <w:lang w:val="fr-FR"/>
              </w:rPr>
              <w:t>Date</w:t>
            </w:r>
          </w:p>
        </w:tc>
        <w:tc>
          <w:tcPr>
            <w:tcW w:w="1142" w:type="dxa"/>
            <w:shd w:val="clear" w:color="auto" w:fill="auto"/>
            <w:vAlign w:val="center"/>
          </w:tcPr>
          <w:p w14:paraId="52D3BF48" w14:textId="77777777" w:rsidR="00E47540" w:rsidRPr="006A07B7" w:rsidRDefault="00E47540" w:rsidP="001B50D9">
            <w:pPr>
              <w:pStyle w:val="Tablehead"/>
              <w:rPr>
                <w:lang w:val="fr-FR"/>
              </w:rPr>
            </w:pPr>
            <w:r w:rsidRPr="006A07B7">
              <w:rPr>
                <w:lang w:val="fr-FR"/>
              </w:rPr>
              <w:t>Statut</w:t>
            </w:r>
          </w:p>
        </w:tc>
        <w:tc>
          <w:tcPr>
            <w:tcW w:w="5451" w:type="dxa"/>
            <w:shd w:val="clear" w:color="auto" w:fill="auto"/>
            <w:vAlign w:val="center"/>
          </w:tcPr>
          <w:p w14:paraId="205E0EDD" w14:textId="77777777" w:rsidR="00E47540" w:rsidRPr="006A07B7" w:rsidRDefault="00E47540" w:rsidP="001B50D9">
            <w:pPr>
              <w:pStyle w:val="Tablehead"/>
              <w:rPr>
                <w:lang w:val="fr-FR"/>
              </w:rPr>
            </w:pPr>
            <w:r w:rsidRPr="006A07B7">
              <w:rPr>
                <w:lang w:val="fr-FR"/>
              </w:rPr>
              <w:t>Titre</w:t>
            </w:r>
          </w:p>
        </w:tc>
      </w:tr>
      <w:tr w:rsidR="00E47540" w:rsidRPr="006A07B7" w14:paraId="0CAEB75F" w14:textId="77777777" w:rsidTr="007D560B">
        <w:trPr>
          <w:jc w:val="center"/>
        </w:trPr>
        <w:tc>
          <w:tcPr>
            <w:tcW w:w="1897" w:type="dxa"/>
            <w:shd w:val="clear" w:color="auto" w:fill="auto"/>
          </w:tcPr>
          <w:p w14:paraId="18F4BC9C" w14:textId="77777777" w:rsidR="00E47540" w:rsidRPr="006A07B7" w:rsidRDefault="00E47540" w:rsidP="001B50D9">
            <w:pPr>
              <w:pStyle w:val="Tabletext"/>
              <w:rPr>
                <w:rFonts w:ascii="Times" w:hAnsi="Times" w:cs="Times"/>
                <w:lang w:val="fr-FR"/>
              </w:rPr>
            </w:pPr>
            <w:r w:rsidRPr="006A07B7">
              <w:rPr>
                <w:rFonts w:ascii="Times" w:hAnsi="Times" w:cs="Times"/>
                <w:lang w:val="fr-FR"/>
              </w:rPr>
              <w:t>Néant</w:t>
            </w:r>
          </w:p>
        </w:tc>
        <w:tc>
          <w:tcPr>
            <w:tcW w:w="1276" w:type="dxa"/>
            <w:shd w:val="clear" w:color="auto" w:fill="auto"/>
          </w:tcPr>
          <w:p w14:paraId="7FF47BDE" w14:textId="77777777" w:rsidR="00E47540" w:rsidRPr="006A07B7" w:rsidRDefault="00E47540" w:rsidP="001B50D9">
            <w:pPr>
              <w:pStyle w:val="Tabletext"/>
              <w:rPr>
                <w:rFonts w:ascii="Times" w:hAnsi="Times" w:cs="Times"/>
                <w:lang w:val="fr-FR"/>
              </w:rPr>
            </w:pPr>
          </w:p>
        </w:tc>
        <w:tc>
          <w:tcPr>
            <w:tcW w:w="1142" w:type="dxa"/>
            <w:shd w:val="clear" w:color="auto" w:fill="auto"/>
          </w:tcPr>
          <w:p w14:paraId="6140F3A0" w14:textId="77777777" w:rsidR="00E47540" w:rsidRPr="006A07B7" w:rsidRDefault="00E47540" w:rsidP="001B50D9">
            <w:pPr>
              <w:pStyle w:val="Tabletext"/>
              <w:rPr>
                <w:rFonts w:ascii="Times" w:hAnsi="Times" w:cs="Times"/>
                <w:lang w:val="fr-FR"/>
              </w:rPr>
            </w:pPr>
            <w:r w:rsidRPr="006A07B7">
              <w:rPr>
                <w:rFonts w:ascii="Times" w:hAnsi="Times" w:cs="Times"/>
                <w:lang w:val="fr-FR"/>
              </w:rPr>
              <w:t>Nouvelle/ Révisée/ Supprimée</w:t>
            </w:r>
          </w:p>
        </w:tc>
        <w:tc>
          <w:tcPr>
            <w:tcW w:w="5451" w:type="dxa"/>
            <w:shd w:val="clear" w:color="auto" w:fill="auto"/>
          </w:tcPr>
          <w:p w14:paraId="13CF2442" w14:textId="77777777" w:rsidR="00E47540" w:rsidRPr="006A07B7" w:rsidRDefault="00E47540" w:rsidP="001B50D9">
            <w:pPr>
              <w:pStyle w:val="Tabletext"/>
              <w:rPr>
                <w:rFonts w:ascii="Times" w:hAnsi="Times" w:cs="Times"/>
                <w:lang w:val="fr-FR"/>
              </w:rPr>
            </w:pPr>
          </w:p>
        </w:tc>
      </w:tr>
    </w:tbl>
    <w:p w14:paraId="25BD5E40" w14:textId="77777777" w:rsidR="00E47540" w:rsidRPr="006A07B7" w:rsidRDefault="00E47540" w:rsidP="001B50D9">
      <w:pPr>
        <w:rPr>
          <w:lang w:val="fr-FR"/>
        </w:rPr>
      </w:pPr>
      <w:r w:rsidRPr="006A07B7">
        <w:rPr>
          <w:lang w:val="fr-FR"/>
        </w:rPr>
        <w:br w:type="page"/>
      </w:r>
    </w:p>
    <w:p w14:paraId="6CD59391" w14:textId="77777777" w:rsidR="00E47540" w:rsidRPr="006A07B7" w:rsidRDefault="00E47540" w:rsidP="001B50D9">
      <w:pPr>
        <w:pStyle w:val="AnnexNo"/>
        <w:rPr>
          <w:lang w:val="fr-FR"/>
        </w:rPr>
      </w:pPr>
      <w:bookmarkStart w:id="129" w:name="_Toc461543574"/>
      <w:bookmarkStart w:id="130" w:name="_Toc53746681"/>
      <w:r w:rsidRPr="006A07B7">
        <w:rPr>
          <w:lang w:val="fr-FR"/>
        </w:rPr>
        <w:lastRenderedPageBreak/>
        <w:t>ANNEXE 2</w:t>
      </w:r>
      <w:bookmarkEnd w:id="129"/>
      <w:bookmarkEnd w:id="130"/>
    </w:p>
    <w:p w14:paraId="588B051B" w14:textId="77777777" w:rsidR="00E47540" w:rsidRPr="006A07B7" w:rsidRDefault="00E47540" w:rsidP="001B50D9">
      <w:pPr>
        <w:pStyle w:val="Annextitle"/>
        <w:rPr>
          <w:lang w:val="fr-FR"/>
        </w:rPr>
      </w:pPr>
      <w:bookmarkStart w:id="131" w:name="_Hlk53746760"/>
      <w:r w:rsidRPr="006A07B7">
        <w:rPr>
          <w:lang w:val="fr-FR"/>
        </w:rPr>
        <w:t xml:space="preserve">Propositions de mise à jour du mandat de la Commission d'études 2 </w:t>
      </w:r>
      <w:r w:rsidRPr="006A07B7">
        <w:rPr>
          <w:lang w:val="fr-FR"/>
        </w:rPr>
        <w:br/>
        <w:t>et de ses fonctions en tant que commission d'études directrice</w:t>
      </w:r>
      <w:bookmarkEnd w:id="131"/>
      <w:r w:rsidRPr="006A07B7">
        <w:rPr>
          <w:lang w:val="fr-FR"/>
        </w:rPr>
        <w:br/>
      </w:r>
      <w:r w:rsidRPr="006A07B7">
        <w:rPr>
          <w:szCs w:val="28"/>
          <w:lang w:val="fr-FR"/>
        </w:rPr>
        <w:t>(Résolution 2 de l'AMNT)</w:t>
      </w:r>
    </w:p>
    <w:p w14:paraId="684FB825" w14:textId="10AE724A" w:rsidR="00E47540" w:rsidRDefault="00E47540" w:rsidP="001B50D9">
      <w:pPr>
        <w:pStyle w:val="Normalaftertitle"/>
        <w:rPr>
          <w:lang w:val="fr-FR"/>
        </w:rPr>
      </w:pPr>
      <w:r w:rsidRPr="006A07B7">
        <w:rPr>
          <w:lang w:val="fr-FR"/>
        </w:rPr>
        <w:t xml:space="preserve">On trouvera ci-après les propositions de modification du mandat de la Commission d'études 2 et de ses fonctions en tant que commission d'études directrice, approuvées lors de la dernière réunion de la Commission d'études 2 de cette période d'études, sur la base des parties pertinentes de la </w:t>
      </w:r>
      <w:r w:rsidR="007D560B">
        <w:fldChar w:fldCharType="begin"/>
      </w:r>
      <w:r w:rsidR="007D560B" w:rsidRPr="007D560B">
        <w:rPr>
          <w:lang w:val="fr-FR"/>
          <w:rPrChange w:id="132" w:author="Nouchi, Barbara" w:date="2022-01-04T10:42:00Z">
            <w:rPr/>
          </w:rPrChange>
        </w:rPr>
        <w:instrText xml:space="preserve"> HYPERLINK "https://www.itu.int/pub/publications.aspx?lang=en&amp;parent=T-RES-T.2-2016" </w:instrText>
      </w:r>
      <w:r w:rsidR="007D560B">
        <w:fldChar w:fldCharType="separate"/>
      </w:r>
      <w:r w:rsidRPr="006A07B7">
        <w:rPr>
          <w:rStyle w:val="Hyperlink"/>
          <w:lang w:val="fr-FR"/>
        </w:rPr>
        <w:t>Résolution 2 de l'AMNT-16</w:t>
      </w:r>
      <w:r w:rsidR="007D560B">
        <w:rPr>
          <w:rStyle w:val="Hyperlink"/>
          <w:lang w:val="fr-FR"/>
        </w:rPr>
        <w:fldChar w:fldCharType="end"/>
      </w:r>
      <w:r w:rsidRPr="006A07B7">
        <w:rPr>
          <w:lang w:val="fr-FR"/>
        </w:rPr>
        <w:t xml:space="preserve">. </w:t>
      </w:r>
    </w:p>
    <w:p w14:paraId="0F633BDB" w14:textId="39A42CF8" w:rsidR="00654815" w:rsidRPr="00654815" w:rsidRDefault="00654815" w:rsidP="00654815">
      <w:pPr>
        <w:spacing w:before="360"/>
        <w:rPr>
          <w:lang w:val="fr-FR"/>
        </w:rPr>
      </w:pPr>
      <w:r>
        <w:rPr>
          <w:lang w:val="fr-FR"/>
        </w:rPr>
        <w:t>Partie 1 – Domaines d'étude généraux</w:t>
      </w:r>
    </w:p>
    <w:p w14:paraId="379DC906" w14:textId="77777777" w:rsidR="00E47540" w:rsidRPr="006A07B7" w:rsidRDefault="00E47540" w:rsidP="001B50D9">
      <w:pPr>
        <w:pStyle w:val="Headingb"/>
        <w:rPr>
          <w:lang w:val="fr-FR"/>
        </w:rPr>
      </w:pPr>
      <w:r w:rsidRPr="006A07B7">
        <w:rPr>
          <w:lang w:val="fr-FR"/>
        </w:rPr>
        <w:t>Commission d'études 2 de l'UIT-T</w:t>
      </w:r>
    </w:p>
    <w:p w14:paraId="3B35C0E6" w14:textId="77777777" w:rsidR="00E47540" w:rsidRPr="006A07B7" w:rsidRDefault="00E47540" w:rsidP="001B50D9">
      <w:pPr>
        <w:pStyle w:val="Heading4"/>
        <w:rPr>
          <w:lang w:val="fr-FR"/>
        </w:rPr>
      </w:pPr>
      <w:r w:rsidRPr="006A07B7">
        <w:rPr>
          <w:lang w:val="fr-FR"/>
        </w:rPr>
        <w:t>Aspects opérationnels de la fourniture de services et de la gestion des télécommunications</w:t>
      </w:r>
    </w:p>
    <w:p w14:paraId="1836099B" w14:textId="77777777" w:rsidR="00E47540" w:rsidRPr="006A07B7" w:rsidRDefault="00E47540" w:rsidP="001B50D9">
      <w:pPr>
        <w:rPr>
          <w:lang w:val="fr-FR"/>
        </w:rPr>
      </w:pPr>
      <w:r w:rsidRPr="006A07B7">
        <w:rPr>
          <w:lang w:val="fr-FR"/>
        </w:rPr>
        <w:t>La Commission d'études 2 de l'UIT-T est chargée des études se rapportant aux domaines suivants:</w:t>
      </w:r>
    </w:p>
    <w:p w14:paraId="6C1B2ED0" w14:textId="77777777" w:rsidR="00E47540" w:rsidRPr="006A07B7" w:rsidRDefault="00E47540" w:rsidP="001B50D9">
      <w:pPr>
        <w:pStyle w:val="enumlev1"/>
        <w:rPr>
          <w:lang w:val="fr-FR"/>
        </w:rPr>
      </w:pPr>
      <w:r w:rsidRPr="006A07B7">
        <w:rPr>
          <w:lang w:val="fr-FR"/>
        </w:rPr>
        <w:t>•</w:t>
      </w:r>
      <w:r w:rsidRPr="006A07B7">
        <w:rPr>
          <w:lang w:val="fr-FR"/>
        </w:rPr>
        <w:tab/>
      </w:r>
      <w:ins w:id="133" w:author="Deweer, Béatrice" w:date="2020-10-15T09:02:00Z">
        <w:r w:rsidRPr="006A07B7">
          <w:rPr>
            <w:lang w:val="fr-FR"/>
          </w:rPr>
          <w:t>poursuite de</w:t>
        </w:r>
      </w:ins>
      <w:ins w:id="134" w:author="French" w:date="2020-10-16T09:24:00Z">
        <w:r w:rsidRPr="006A07B7">
          <w:rPr>
            <w:lang w:val="fr-FR"/>
          </w:rPr>
          <w:t>s</w:t>
        </w:r>
      </w:ins>
      <w:ins w:id="135" w:author="Deweer, Béatrice" w:date="2020-10-15T09:02:00Z">
        <w:r w:rsidRPr="006A07B7">
          <w:rPr>
            <w:lang w:val="fr-FR"/>
          </w:rPr>
          <w:t xml:space="preserve"> </w:t>
        </w:r>
      </w:ins>
      <w:ins w:id="136" w:author="French" w:date="2020-10-16T09:24:00Z">
        <w:r w:rsidRPr="006A07B7">
          <w:rPr>
            <w:lang w:val="fr-FR"/>
          </w:rPr>
          <w:t xml:space="preserve">travaux concernant les </w:t>
        </w:r>
      </w:ins>
      <w:r w:rsidRPr="006A07B7">
        <w:rPr>
          <w:lang w:val="fr-FR"/>
        </w:rPr>
        <w:t>prescriptions en matière de numérotage, de nommage, d'adressage et d'identification</w:t>
      </w:r>
      <w:ins w:id="137" w:author="Deweer, Béatrice" w:date="2020-10-14T22:15:00Z">
        <w:r w:rsidRPr="006A07B7">
          <w:rPr>
            <w:lang w:val="fr-FR"/>
          </w:rPr>
          <w:t xml:space="preserve"> (NNAI)</w:t>
        </w:r>
      </w:ins>
      <w:del w:id="138" w:author="French" w:date="2020-10-16T09:24:00Z">
        <w:r w:rsidRPr="006A07B7" w:rsidDel="00FC5B90">
          <w:rPr>
            <w:lang w:val="fr-FR"/>
          </w:rPr>
          <w:delText>,</w:delText>
        </w:r>
      </w:del>
      <w:r w:rsidRPr="006A07B7">
        <w:rPr>
          <w:lang w:val="fr-FR"/>
        </w:rPr>
        <w:t xml:space="preserve"> </w:t>
      </w:r>
      <w:ins w:id="139" w:author="French" w:date="2020-10-16T09:24:00Z">
        <w:r w:rsidRPr="006A07B7">
          <w:rPr>
            <w:lang w:val="fr-FR"/>
          </w:rPr>
          <w:t>et l'</w:t>
        </w:r>
      </w:ins>
      <w:r w:rsidRPr="006A07B7">
        <w:rPr>
          <w:lang w:val="fr-FR"/>
        </w:rPr>
        <w:t>attribution des ressources, y compris les critères et procédures à suivre pour la réservation, l'attribution et le retrait;</w:t>
      </w:r>
    </w:p>
    <w:p w14:paraId="69DFC18B" w14:textId="77777777" w:rsidR="00E47540" w:rsidRPr="006A07B7" w:rsidDel="00EC5367" w:rsidRDefault="00E47540" w:rsidP="001B50D9">
      <w:pPr>
        <w:pStyle w:val="enumlev1"/>
        <w:rPr>
          <w:del w:id="140" w:author="French" w:date="2020-10-06T16:27:00Z"/>
          <w:lang w:val="fr-FR"/>
        </w:rPr>
      </w:pPr>
      <w:del w:id="141" w:author="French" w:date="2020-10-06T16:27:00Z">
        <w:r w:rsidRPr="006A07B7" w:rsidDel="00EC5367">
          <w:rPr>
            <w:lang w:val="fr-FR"/>
          </w:rPr>
          <w:delText>•</w:delText>
        </w:r>
        <w:r w:rsidRPr="006A07B7" w:rsidDel="00EC5367">
          <w:rPr>
            <w:lang w:val="fr-FR"/>
          </w:rPr>
          <w:tab/>
          <w:delText>prescriptions en matière de routage et d'interfonctionnement;</w:delText>
        </w:r>
      </w:del>
    </w:p>
    <w:p w14:paraId="4810E58F" w14:textId="77777777" w:rsidR="00E47540" w:rsidRPr="006A07B7" w:rsidRDefault="00E47540" w:rsidP="001B50D9">
      <w:pPr>
        <w:pStyle w:val="enumlev1"/>
        <w:rPr>
          <w:ins w:id="142" w:author="Clark, Robert" w:date="2020-07-10T14:46:00Z"/>
          <w:lang w:val="fr-FR"/>
        </w:rPr>
      </w:pPr>
      <w:ins w:id="143" w:author="Clark, Robert" w:date="2020-07-10T14:46:00Z">
        <w:r w:rsidRPr="006A07B7">
          <w:rPr>
            <w:lang w:val="fr-FR"/>
          </w:rPr>
          <w:t>•</w:t>
        </w:r>
        <w:r w:rsidRPr="006A07B7">
          <w:rPr>
            <w:lang w:val="fr-FR"/>
          </w:rPr>
          <w:tab/>
        </w:r>
      </w:ins>
      <w:ins w:id="144" w:author="Deweer, Béatrice" w:date="2020-10-14T22:16:00Z">
        <w:r w:rsidRPr="006A07B7">
          <w:rPr>
            <w:lang w:val="fr-FR"/>
          </w:rPr>
          <w:t>évolution</w:t>
        </w:r>
      </w:ins>
      <w:ins w:id="145" w:author="Deweer, Béatrice" w:date="2020-10-15T09:06:00Z">
        <w:r w:rsidRPr="006A07B7">
          <w:rPr>
            <w:lang w:val="fr-FR"/>
          </w:rPr>
          <w:t xml:space="preserve"> </w:t>
        </w:r>
      </w:ins>
      <w:ins w:id="146" w:author="Deweer, Béatrice" w:date="2020-10-14T22:16:00Z">
        <w:r w:rsidRPr="006A07B7">
          <w:rPr>
            <w:lang w:val="fr-FR"/>
            <w:rPrChange w:id="147" w:author="Deweer, Béatrice" w:date="2020-10-15T23:39:00Z">
              <w:rPr>
                <w:lang w:val="en-US"/>
              </w:rPr>
            </w:rPrChange>
          </w:rPr>
          <w:t xml:space="preserve">des </w:t>
        </w:r>
      </w:ins>
      <w:ins w:id="148" w:author="Deweer, Béatrice" w:date="2020-10-15T23:22:00Z">
        <w:r w:rsidRPr="006A07B7">
          <w:rPr>
            <w:lang w:val="fr-FR"/>
          </w:rPr>
          <w:t>prescriptions</w:t>
        </w:r>
      </w:ins>
      <w:ins w:id="149" w:author="Deweer, Béatrice" w:date="2020-10-14T22:16:00Z">
        <w:r w:rsidRPr="006A07B7">
          <w:rPr>
            <w:lang w:val="fr-FR"/>
            <w:rPrChange w:id="150" w:author="Deweer, Béatrice" w:date="2020-10-15T23:39:00Z">
              <w:rPr>
                <w:lang w:val="en-US"/>
              </w:rPr>
            </w:rPrChange>
          </w:rPr>
          <w:t xml:space="preserve"> en matière </w:t>
        </w:r>
        <w:r w:rsidRPr="006A07B7">
          <w:rPr>
            <w:lang w:val="fr-FR"/>
          </w:rPr>
          <w:t>de numérotage, de nommage, d'adressage et d'identification</w:t>
        </w:r>
      </w:ins>
      <w:ins w:id="151" w:author="Deweer, Béatrice" w:date="2020-10-15T23:21:00Z">
        <w:r w:rsidRPr="006A07B7">
          <w:rPr>
            <w:lang w:val="fr-FR"/>
          </w:rPr>
          <w:t xml:space="preserve"> (NNAI)</w:t>
        </w:r>
      </w:ins>
      <w:ins w:id="152" w:author="Deweer, Béatrice" w:date="2020-10-15T09:04:00Z">
        <w:r w:rsidRPr="006A07B7">
          <w:rPr>
            <w:lang w:val="fr-FR"/>
          </w:rPr>
          <w:t xml:space="preserve"> </w:t>
        </w:r>
      </w:ins>
      <w:ins w:id="153" w:author="French" w:date="2020-10-16T09:26:00Z">
        <w:r w:rsidRPr="006A07B7">
          <w:rPr>
            <w:lang w:val="fr-FR"/>
          </w:rPr>
          <w:t>et de l'</w:t>
        </w:r>
      </w:ins>
      <w:ins w:id="154" w:author="Deweer, Béatrice" w:date="2020-10-14T22:17:00Z">
        <w:r w:rsidRPr="006A07B7">
          <w:rPr>
            <w:lang w:val="fr-FR"/>
          </w:rPr>
          <w:t xml:space="preserve">attribution de ressources, y compris les critères </w:t>
        </w:r>
      </w:ins>
      <w:ins w:id="155" w:author="Deweer, Béatrice" w:date="2020-10-15T09:05:00Z">
        <w:r w:rsidRPr="006A07B7">
          <w:rPr>
            <w:lang w:val="fr-FR"/>
          </w:rPr>
          <w:t xml:space="preserve">et procédures à suivre </w:t>
        </w:r>
      </w:ins>
      <w:ins w:id="156" w:author="Deweer, Béatrice" w:date="2020-10-14T22:17:00Z">
        <w:r w:rsidRPr="006A07B7">
          <w:rPr>
            <w:lang w:val="fr-FR"/>
          </w:rPr>
          <w:t>pour la réservation, l</w:t>
        </w:r>
      </w:ins>
      <w:ins w:id="157" w:author="Chanavat, Emilie" w:date="2020-10-16T12:29:00Z">
        <w:r w:rsidRPr="006A07B7">
          <w:rPr>
            <w:lang w:val="fr-FR"/>
          </w:rPr>
          <w:t>'</w:t>
        </w:r>
      </w:ins>
      <w:ins w:id="158" w:author="Deweer, Béatrice" w:date="2020-10-14T22:17:00Z">
        <w:r w:rsidRPr="006A07B7">
          <w:rPr>
            <w:lang w:val="fr-FR"/>
          </w:rPr>
          <w:t xml:space="preserve">attribution et le retrait </w:t>
        </w:r>
      </w:ins>
      <w:ins w:id="159" w:author="Deweer, Béatrice" w:date="2020-10-15T09:05:00Z">
        <w:r w:rsidRPr="006A07B7">
          <w:rPr>
            <w:lang w:val="fr-FR"/>
          </w:rPr>
          <w:t>concernant</w:t>
        </w:r>
      </w:ins>
      <w:ins w:id="160" w:author="Deweer, Béatrice" w:date="2020-10-14T22:17:00Z">
        <w:r w:rsidRPr="006A07B7">
          <w:rPr>
            <w:lang w:val="fr-FR"/>
          </w:rPr>
          <w:t xml:space="preserve"> les architectures, les capacités, les technologies, les applications et les services de télécommunication/TIC futurs</w:t>
        </w:r>
      </w:ins>
      <w:ins w:id="161" w:author="Deweer, Béatrice" w:date="2020-10-15T09:04:00Z">
        <w:r w:rsidRPr="006A07B7">
          <w:rPr>
            <w:lang w:val="fr-FR"/>
          </w:rPr>
          <w:t xml:space="preserve">, et spécification de </w:t>
        </w:r>
      </w:ins>
      <w:ins w:id="162" w:author="Deweer, Béatrice" w:date="2020-10-15T23:21:00Z">
        <w:r w:rsidRPr="006A07B7">
          <w:rPr>
            <w:lang w:val="fr-FR"/>
          </w:rPr>
          <w:t>l</w:t>
        </w:r>
      </w:ins>
      <w:ins w:id="163" w:author="French" w:date="2020-10-16T09:26:00Z">
        <w:r w:rsidRPr="006A07B7">
          <w:rPr>
            <w:lang w:val="fr-FR"/>
          </w:rPr>
          <w:t xml:space="preserve">eur </w:t>
        </w:r>
      </w:ins>
      <w:ins w:id="164" w:author="Deweer, Béatrice" w:date="2020-10-15T09:04:00Z">
        <w:r w:rsidRPr="006A07B7">
          <w:rPr>
            <w:lang w:val="fr-FR"/>
          </w:rPr>
          <w:t>utilisation</w:t>
        </w:r>
      </w:ins>
      <w:ins w:id="165" w:author="Clark, Robert" w:date="2020-07-10T14:46:00Z">
        <w:r w:rsidRPr="006A07B7">
          <w:rPr>
            <w:lang w:val="fr-FR"/>
          </w:rPr>
          <w:t>;</w:t>
        </w:r>
      </w:ins>
    </w:p>
    <w:p w14:paraId="4B4386A6" w14:textId="77777777" w:rsidR="00E47540" w:rsidRPr="006A07B7" w:rsidRDefault="00E47540" w:rsidP="001B50D9">
      <w:pPr>
        <w:pStyle w:val="enumlev1"/>
        <w:rPr>
          <w:ins w:id="166" w:author="Clark, Robert" w:date="2020-07-10T14:46:00Z"/>
          <w:lang w:val="fr-FR"/>
        </w:rPr>
      </w:pPr>
      <w:ins w:id="167" w:author="Clark, Robert" w:date="2020-07-10T14:46:00Z">
        <w:r w:rsidRPr="006A07B7">
          <w:rPr>
            <w:lang w:val="fr-FR"/>
          </w:rPr>
          <w:t>•</w:t>
        </w:r>
        <w:r w:rsidRPr="006A07B7">
          <w:rPr>
            <w:lang w:val="fr-FR"/>
          </w:rPr>
          <w:tab/>
        </w:r>
      </w:ins>
      <w:ins w:id="168" w:author="Deweer, Béatrice" w:date="2020-10-14T22:19:00Z">
        <w:r w:rsidRPr="006A07B7">
          <w:rPr>
            <w:lang w:val="fr-FR"/>
          </w:rPr>
          <w:t xml:space="preserve">principes </w:t>
        </w:r>
      </w:ins>
      <w:ins w:id="169" w:author="Deweer, Béatrice" w:date="2020-10-14T22:22:00Z">
        <w:r w:rsidRPr="006A07B7">
          <w:rPr>
            <w:lang w:val="fr-FR"/>
          </w:rPr>
          <w:t>applicables à</w:t>
        </w:r>
      </w:ins>
      <w:ins w:id="170" w:author="Deweer, Béatrice" w:date="2020-10-14T22:19:00Z">
        <w:r w:rsidRPr="006A07B7">
          <w:rPr>
            <w:lang w:val="fr-FR"/>
          </w:rPr>
          <w:t xml:space="preserve"> la gestion des ressources NNAI</w:t>
        </w:r>
      </w:ins>
      <w:ins w:id="171" w:author="Deweer, Béatrice" w:date="2020-10-14T22:31:00Z">
        <w:r w:rsidRPr="006A07B7">
          <w:rPr>
            <w:lang w:val="fr-FR"/>
          </w:rPr>
          <w:t xml:space="preserve"> mondiales</w:t>
        </w:r>
      </w:ins>
      <w:ins w:id="172" w:author="Clark, Robert" w:date="2020-07-10T14:46:00Z">
        <w:r w:rsidRPr="006A07B7">
          <w:rPr>
            <w:lang w:val="fr-FR"/>
          </w:rPr>
          <w:t>;</w:t>
        </w:r>
      </w:ins>
    </w:p>
    <w:p w14:paraId="78917720" w14:textId="77777777" w:rsidR="00E47540" w:rsidRPr="006A07B7" w:rsidRDefault="00E47540" w:rsidP="001B50D9">
      <w:pPr>
        <w:pStyle w:val="enumlev1"/>
        <w:rPr>
          <w:lang w:val="fr-FR"/>
        </w:rPr>
      </w:pPr>
      <w:ins w:id="173" w:author="Clark, Robert" w:date="2020-07-10T14:46:00Z">
        <w:r w:rsidRPr="006A07B7">
          <w:rPr>
            <w:lang w:val="fr-FR"/>
          </w:rPr>
          <w:t>•</w:t>
        </w:r>
        <w:r w:rsidRPr="006A07B7">
          <w:rPr>
            <w:lang w:val="fr-FR"/>
          </w:rPr>
          <w:tab/>
        </w:r>
      </w:ins>
      <w:ins w:id="174" w:author="Deweer, Béatrice" w:date="2020-10-14T22:20:00Z">
        <w:r w:rsidRPr="006A07B7">
          <w:rPr>
            <w:lang w:val="fr-FR"/>
          </w:rPr>
          <w:t>principes et aspects opérationnels du routage, de l</w:t>
        </w:r>
      </w:ins>
      <w:ins w:id="175" w:author="Chanavat, Emilie" w:date="2020-10-16T12:29:00Z">
        <w:r w:rsidRPr="006A07B7">
          <w:rPr>
            <w:lang w:val="fr-FR"/>
          </w:rPr>
          <w:t>'</w:t>
        </w:r>
      </w:ins>
      <w:ins w:id="176" w:author="Deweer, Béatrice" w:date="2020-10-14T22:20:00Z">
        <w:r w:rsidRPr="006A07B7">
          <w:rPr>
            <w:lang w:val="fr-FR"/>
          </w:rPr>
          <w:t xml:space="preserve">interfonctionnement, de la portabilité des numéros et </w:t>
        </w:r>
      </w:ins>
      <w:ins w:id="177" w:author="French" w:date="2020-10-16T09:01:00Z">
        <w:r w:rsidRPr="006A07B7">
          <w:rPr>
            <w:lang w:val="fr-FR"/>
          </w:rPr>
          <w:t>du changement d'opérateur</w:t>
        </w:r>
      </w:ins>
      <w:ins w:id="178" w:author="Clark, Robert" w:date="2020-07-10T14:46:00Z">
        <w:r w:rsidRPr="006A07B7">
          <w:rPr>
            <w:lang w:val="fr-FR"/>
          </w:rPr>
          <w:t>;</w:t>
        </w:r>
      </w:ins>
    </w:p>
    <w:p w14:paraId="7F940B3F" w14:textId="77777777" w:rsidR="00E47540" w:rsidRPr="006A07B7" w:rsidRDefault="00E47540" w:rsidP="001B50D9">
      <w:pPr>
        <w:pStyle w:val="enumlev1"/>
        <w:rPr>
          <w:lang w:val="fr-FR"/>
        </w:rPr>
      </w:pPr>
      <w:r w:rsidRPr="006A07B7">
        <w:rPr>
          <w:lang w:val="fr-FR"/>
        </w:rPr>
        <w:t>•</w:t>
      </w:r>
      <w:r w:rsidRPr="006A07B7">
        <w:rPr>
          <w:lang w:val="fr-FR"/>
        </w:rPr>
        <w:tab/>
        <w:t>principes applicables à la fourniture de services, définition et critères opérationnels</w:t>
      </w:r>
      <w:ins w:id="179" w:author="Chanavat, Emilie" w:date="2020-10-16T12:29:00Z">
        <w:r w:rsidRPr="006A07B7">
          <w:rPr>
            <w:lang w:val="fr-FR"/>
          </w:rPr>
          <w:t xml:space="preserve"> </w:t>
        </w:r>
      </w:ins>
      <w:ins w:id="180" w:author="Deweer, Béatrice" w:date="2020-10-14T22:23:00Z">
        <w:r w:rsidRPr="006A07B7">
          <w:rPr>
            <w:lang w:val="fr-FR"/>
          </w:rPr>
          <w:t>pour les architectures, les capacités, les techno</w:t>
        </w:r>
      </w:ins>
      <w:ins w:id="181" w:author="Deweer, Béatrice" w:date="2020-10-14T22:24:00Z">
        <w:r w:rsidRPr="006A07B7">
          <w:rPr>
            <w:lang w:val="fr-FR"/>
          </w:rPr>
          <w:t>l</w:t>
        </w:r>
      </w:ins>
      <w:ins w:id="182" w:author="Deweer, Béatrice" w:date="2020-10-14T22:23:00Z">
        <w:r w:rsidRPr="006A07B7">
          <w:rPr>
            <w:lang w:val="fr-FR"/>
          </w:rPr>
          <w:t>ogies, les applications et les services de télécommunication/TIC actuels ou futurs</w:t>
        </w:r>
      </w:ins>
      <w:r w:rsidRPr="006A07B7">
        <w:rPr>
          <w:lang w:val="fr-FR"/>
        </w:rPr>
        <w:t>;</w:t>
      </w:r>
    </w:p>
    <w:p w14:paraId="6D805D34" w14:textId="77777777" w:rsidR="00E47540" w:rsidRPr="006A07B7" w:rsidRDefault="00E47540" w:rsidP="001B50D9">
      <w:pPr>
        <w:pStyle w:val="enumlev1"/>
        <w:rPr>
          <w:lang w:val="fr-FR"/>
        </w:rPr>
      </w:pPr>
      <w:r w:rsidRPr="006A07B7">
        <w:rPr>
          <w:lang w:val="fr-FR"/>
        </w:rPr>
        <w:t>•</w:t>
      </w:r>
      <w:r w:rsidRPr="006A07B7">
        <w:rPr>
          <w:lang w:val="fr-FR"/>
        </w:rPr>
        <w:tab/>
        <w:t>aspects opérationnels et de gestion des réseaux, y compris la gestion du trafic du réseau, les désignations et les procédures d'exploitation liées au transport;</w:t>
      </w:r>
    </w:p>
    <w:p w14:paraId="708494B1" w14:textId="433AFF3F" w:rsidR="00E47540" w:rsidRPr="006A07B7" w:rsidRDefault="00E47540" w:rsidP="001B50D9">
      <w:pPr>
        <w:pStyle w:val="enumlev1"/>
        <w:rPr>
          <w:lang w:val="fr-FR"/>
        </w:rPr>
      </w:pPr>
      <w:r w:rsidRPr="006A07B7">
        <w:rPr>
          <w:lang w:val="fr-FR"/>
        </w:rPr>
        <w:t>•</w:t>
      </w:r>
      <w:r w:rsidRPr="006A07B7">
        <w:rPr>
          <w:lang w:val="fr-FR"/>
        </w:rPr>
        <w:tab/>
        <w:t xml:space="preserve">aspects opérationnels de l'interfonctionnement </w:t>
      </w:r>
      <w:del w:id="183" w:author="Deweer, Béatrice" w:date="2020-10-15T23:24:00Z">
        <w:r w:rsidRPr="006A07B7" w:rsidDel="00B111E5">
          <w:rPr>
            <w:lang w:val="fr-FR"/>
          </w:rPr>
          <w:delText>entre</w:delText>
        </w:r>
      </w:del>
      <w:ins w:id="184" w:author="Deweer, Béatrice" w:date="2020-10-15T23:24:00Z">
        <w:r w:rsidR="005F35CD" w:rsidRPr="006A07B7">
          <w:rPr>
            <w:lang w:val="fr-FR"/>
          </w:rPr>
          <w:t>des</w:t>
        </w:r>
      </w:ins>
      <w:r w:rsidR="007905D1">
        <w:rPr>
          <w:lang w:val="fr-FR"/>
        </w:rPr>
        <w:t xml:space="preserve"> </w:t>
      </w:r>
      <w:r w:rsidRPr="006A07B7">
        <w:rPr>
          <w:lang w:val="fr-FR"/>
        </w:rPr>
        <w:t xml:space="preserve">réseaux de télécommunication classiques et </w:t>
      </w:r>
      <w:del w:id="185" w:author="Deweer, Béatrice" w:date="2020-10-15T23:25:00Z">
        <w:r w:rsidRPr="006A07B7" w:rsidDel="00B111E5">
          <w:rPr>
            <w:lang w:val="fr-FR"/>
          </w:rPr>
          <w:delText>nouveaux</w:delText>
        </w:r>
      </w:del>
      <w:del w:id="186" w:author="French" w:date="2020-10-06T16:27:00Z">
        <w:r w:rsidRPr="006A07B7" w:rsidDel="00EC5367">
          <w:rPr>
            <w:lang w:val="fr-FR"/>
          </w:rPr>
          <w:delText xml:space="preserve"> réseaux</w:delText>
        </w:r>
      </w:del>
      <w:del w:id="187" w:author="Royer, Veronique" w:date="2022-01-06T16:04:00Z">
        <w:r w:rsidR="007905D1" w:rsidDel="007905D1">
          <w:rPr>
            <w:lang w:val="fr-FR"/>
          </w:rPr>
          <w:delText xml:space="preserve"> </w:delText>
        </w:r>
      </w:del>
      <w:ins w:id="188" w:author="Deweer, Béatrice" w:date="2020-10-14T22:25:00Z">
        <w:r w:rsidRPr="006A07B7">
          <w:rPr>
            <w:lang w:val="fr-FR"/>
          </w:rPr>
          <w:t xml:space="preserve">des architectures, des capacités, </w:t>
        </w:r>
      </w:ins>
      <w:ins w:id="189" w:author="Deweer, Béatrice" w:date="2020-10-14T22:26:00Z">
        <w:r w:rsidRPr="006A07B7">
          <w:rPr>
            <w:lang w:val="fr-FR"/>
          </w:rPr>
          <w:t>des</w:t>
        </w:r>
      </w:ins>
      <w:ins w:id="190" w:author="Deweer, Béatrice" w:date="2020-10-14T22:25:00Z">
        <w:r w:rsidRPr="006A07B7">
          <w:rPr>
            <w:lang w:val="fr-FR"/>
          </w:rPr>
          <w:t xml:space="preserve"> technologies, </w:t>
        </w:r>
      </w:ins>
      <w:ins w:id="191" w:author="Deweer, Béatrice" w:date="2020-10-14T22:26:00Z">
        <w:r w:rsidRPr="006A07B7">
          <w:rPr>
            <w:lang w:val="fr-FR"/>
          </w:rPr>
          <w:t>des</w:t>
        </w:r>
      </w:ins>
      <w:ins w:id="192" w:author="Deweer, Béatrice" w:date="2020-10-14T22:25:00Z">
        <w:r w:rsidRPr="006A07B7">
          <w:rPr>
            <w:lang w:val="fr-FR"/>
          </w:rPr>
          <w:t xml:space="preserve"> applications et </w:t>
        </w:r>
      </w:ins>
      <w:ins w:id="193" w:author="Deweer, Béatrice" w:date="2020-10-14T22:26:00Z">
        <w:r w:rsidRPr="006A07B7">
          <w:rPr>
            <w:lang w:val="fr-FR"/>
          </w:rPr>
          <w:t>des</w:t>
        </w:r>
      </w:ins>
      <w:ins w:id="194" w:author="Deweer, Béatrice" w:date="2020-10-14T22:25:00Z">
        <w:r w:rsidRPr="006A07B7">
          <w:rPr>
            <w:lang w:val="fr-FR"/>
          </w:rPr>
          <w:t xml:space="preserve"> services de télécommunication/TIC </w:t>
        </w:r>
      </w:ins>
      <w:ins w:id="195" w:author="Deweer, Béatrice" w:date="2020-10-15T23:25:00Z">
        <w:r w:rsidRPr="006A07B7">
          <w:rPr>
            <w:lang w:val="fr-FR"/>
          </w:rPr>
          <w:t xml:space="preserve">nouveaux et </w:t>
        </w:r>
      </w:ins>
      <w:ins w:id="196" w:author="Deweer, Béatrice" w:date="2020-10-15T09:09:00Z">
        <w:r w:rsidRPr="006A07B7">
          <w:rPr>
            <w:lang w:val="fr-FR"/>
          </w:rPr>
          <w:t>émergents</w:t>
        </w:r>
      </w:ins>
      <w:r w:rsidRPr="006A07B7">
        <w:rPr>
          <w:lang w:val="fr-FR"/>
        </w:rPr>
        <w:t>;</w:t>
      </w:r>
    </w:p>
    <w:p w14:paraId="29492D6F" w14:textId="3D01C42F" w:rsidR="00E47540" w:rsidRPr="006A07B7" w:rsidRDefault="00E47540" w:rsidP="001B50D9">
      <w:pPr>
        <w:pStyle w:val="enumlev1"/>
        <w:rPr>
          <w:lang w:val="fr-FR"/>
        </w:rPr>
      </w:pPr>
      <w:r w:rsidRPr="006A07B7">
        <w:rPr>
          <w:lang w:val="fr-FR"/>
        </w:rPr>
        <w:t>•</w:t>
      </w:r>
      <w:r w:rsidRPr="006A07B7">
        <w:rPr>
          <w:lang w:val="fr-FR"/>
        </w:rPr>
        <w:tab/>
        <w:t>évaluation des informations fournies en retour par les opérateurs, les équipementiers et les utilisateurs sur différents aspects de l'exploitation des réseaux;</w:t>
      </w:r>
    </w:p>
    <w:p w14:paraId="7760BAC9" w14:textId="1D1A21C8" w:rsidR="00E47540" w:rsidRPr="006A07B7" w:rsidRDefault="00E47540" w:rsidP="001B50D9">
      <w:pPr>
        <w:pStyle w:val="enumlev1"/>
        <w:rPr>
          <w:lang w:val="fr-FR"/>
        </w:rPr>
      </w:pPr>
      <w:r w:rsidRPr="006A07B7">
        <w:rPr>
          <w:lang w:val="fr-FR"/>
        </w:rPr>
        <w:t>•</w:t>
      </w:r>
      <w:r w:rsidRPr="006A07B7">
        <w:rPr>
          <w:lang w:val="fr-FR"/>
        </w:rPr>
        <w:tab/>
        <w:t>gestion des</w:t>
      </w:r>
      <w:r w:rsidR="00687799">
        <w:rPr>
          <w:lang w:val="fr-FR"/>
        </w:rPr>
        <w:t xml:space="preserve"> </w:t>
      </w:r>
      <w:del w:id="197" w:author="Deweer, Béatrice" w:date="2020-10-14T22:28:00Z">
        <w:r w:rsidRPr="006A07B7" w:rsidDel="002B19C0">
          <w:rPr>
            <w:lang w:val="fr-FR"/>
          </w:rPr>
          <w:delText>services, réseaux et équipements de télécommunication, au moyen de systèmes de gestion, y</w:delText>
        </w:r>
      </w:del>
      <w:del w:id="198" w:author="French" w:date="2020-10-06T16:28:00Z">
        <w:r w:rsidRPr="006A07B7" w:rsidDel="00EC5367">
          <w:rPr>
            <w:lang w:val="fr-FR"/>
          </w:rPr>
          <w:delText xml:space="preserve"> compris la prise en charge des réseaux de prochaine génération (NGN), de l'informatique en nuage, des réseaux futurs, des réseaux pilotés par logiciel (SDN), des IMT-2020 ainsi que l'application et l'évolution du cadre des réseaux de gestion des télécommunications (RGT)</w:delText>
        </w:r>
      </w:del>
      <w:ins w:id="199" w:author="Deweer, Béatrice" w:date="2020-10-14T22:27:00Z">
        <w:r w:rsidR="00687799" w:rsidRPr="006A07B7">
          <w:rPr>
            <w:lang w:val="fr-FR"/>
          </w:rPr>
          <w:t>architectures, des capacités, des technologies, des applications et des services de télécommunication/TIC futurs</w:t>
        </w:r>
      </w:ins>
      <w:r w:rsidRPr="006A07B7">
        <w:rPr>
          <w:lang w:val="fr-FR"/>
        </w:rPr>
        <w:t>;</w:t>
      </w:r>
    </w:p>
    <w:p w14:paraId="54EAAB74" w14:textId="77777777" w:rsidR="00E47540" w:rsidRPr="006A07B7" w:rsidRDefault="00E47540" w:rsidP="001B50D9">
      <w:pPr>
        <w:pStyle w:val="enumlev1"/>
        <w:rPr>
          <w:lang w:val="fr-FR"/>
        </w:rPr>
      </w:pPr>
      <w:ins w:id="200" w:author="French" w:date="2020-10-06T16:28:00Z">
        <w:r w:rsidRPr="006A07B7">
          <w:rPr>
            <w:lang w:val="fr-FR"/>
          </w:rPr>
          <w:t>•</w:t>
        </w:r>
        <w:r w:rsidRPr="006A07B7">
          <w:rPr>
            <w:lang w:val="fr-FR"/>
          </w:rPr>
          <w:tab/>
        </w:r>
      </w:ins>
      <w:ins w:id="201" w:author="Deweer, Béatrice" w:date="2020-10-14T22:29:00Z">
        <w:r w:rsidRPr="006A07B7">
          <w:rPr>
            <w:lang w:val="fr-FR"/>
          </w:rPr>
          <w:t xml:space="preserve">évolution de la </w:t>
        </w:r>
        <w:r w:rsidRPr="006A07B7">
          <w:rPr>
            <w:lang w:val="fr-FR"/>
            <w:rPrChange w:id="202" w:author="Deweer, Béatrice" w:date="2020-10-15T23:39:00Z">
              <w:rPr/>
            </w:rPrChange>
          </w:rPr>
          <w:t>méthodologie pour la spécification des interfaces de gestion</w:t>
        </w:r>
      </w:ins>
      <w:ins w:id="203" w:author="French" w:date="2020-10-06T16:28:00Z">
        <w:r w:rsidRPr="006A07B7">
          <w:rPr>
            <w:lang w:val="fr-FR" w:eastAsia="zh-CN"/>
          </w:rPr>
          <w:t>;</w:t>
        </w:r>
      </w:ins>
    </w:p>
    <w:p w14:paraId="49C0537D" w14:textId="77777777" w:rsidR="00E47540" w:rsidRPr="006A07B7" w:rsidDel="00EC5367" w:rsidRDefault="00E47540" w:rsidP="001B50D9">
      <w:pPr>
        <w:pStyle w:val="enumlev1"/>
        <w:rPr>
          <w:del w:id="204" w:author="French" w:date="2020-10-06T16:28:00Z"/>
          <w:lang w:val="fr-FR"/>
        </w:rPr>
      </w:pPr>
      <w:del w:id="205" w:author="French" w:date="2020-10-06T16:28:00Z">
        <w:r w:rsidRPr="006A07B7" w:rsidDel="00EC5367">
          <w:rPr>
            <w:lang w:val="fr-FR"/>
          </w:rPr>
          <w:delText>•</w:delText>
        </w:r>
        <w:r w:rsidRPr="006A07B7" w:rsidDel="00EC5367">
          <w:rPr>
            <w:lang w:val="fr-FR"/>
          </w:rPr>
          <w:tab/>
          <w:delText>garantie de la cohérence du format et de la structure des identificateurs de gestion d'identité (IdM);</w:delText>
        </w:r>
      </w:del>
    </w:p>
    <w:p w14:paraId="724FADC9" w14:textId="77777777" w:rsidR="00E47540" w:rsidRPr="006A07B7" w:rsidRDefault="00E47540" w:rsidP="001B50D9">
      <w:pPr>
        <w:pStyle w:val="enumlev1"/>
        <w:rPr>
          <w:lang w:val="fr-FR"/>
        </w:rPr>
      </w:pPr>
      <w:r w:rsidRPr="006A07B7">
        <w:rPr>
          <w:lang w:val="fr-FR"/>
        </w:rPr>
        <w:t>•</w:t>
      </w:r>
      <w:r w:rsidRPr="006A07B7">
        <w:rPr>
          <w:lang w:val="fr-FR"/>
        </w:rPr>
        <w:tab/>
        <w:t>spécification des interfaces avec les systèmes de gestion afin de prendre en charge la communication des informations d'identité à l'intérieur d'un domaine organisationnel ou entre des domaines organisationnels;</w:t>
      </w:r>
    </w:p>
    <w:p w14:paraId="75CAEDE1" w14:textId="77777777" w:rsidR="00E47540" w:rsidRPr="006A07B7" w:rsidRDefault="00E47540" w:rsidP="001B50D9">
      <w:pPr>
        <w:pStyle w:val="enumlev1"/>
        <w:rPr>
          <w:lang w:val="fr-FR"/>
        </w:rPr>
      </w:pPr>
      <w:r w:rsidRPr="006A07B7">
        <w:rPr>
          <w:lang w:val="fr-FR"/>
        </w:rPr>
        <w:t>•</w:t>
      </w:r>
      <w:r w:rsidRPr="006A07B7">
        <w:rPr>
          <w:lang w:val="fr-FR"/>
        </w:rPr>
        <w:tab/>
        <w:t xml:space="preserve">incidences opérationnelles de l'Internet, de la convergence (services ou infrastructure) et des </w:t>
      </w:r>
      <w:del w:id="206" w:author="Deweer, Béatrice" w:date="2020-10-14T22:30:00Z">
        <w:r w:rsidRPr="006A07B7" w:rsidDel="002B19C0">
          <w:rPr>
            <w:lang w:val="fr-FR"/>
          </w:rPr>
          <w:delText>nouveaux</w:delText>
        </w:r>
      </w:del>
      <w:del w:id="207" w:author="French" w:date="2020-10-16T09:30:00Z">
        <w:r w:rsidRPr="006A07B7" w:rsidDel="00F2339A">
          <w:rPr>
            <w:lang w:val="fr-FR"/>
          </w:rPr>
          <w:delText xml:space="preserve"> </w:delText>
        </w:r>
      </w:del>
      <w:r w:rsidRPr="006A07B7">
        <w:rPr>
          <w:lang w:val="fr-FR"/>
        </w:rPr>
        <w:t>services</w:t>
      </w:r>
      <w:ins w:id="208" w:author="French" w:date="2020-10-16T09:30:00Z">
        <w:r w:rsidRPr="006A07B7">
          <w:rPr>
            <w:lang w:val="fr-FR"/>
          </w:rPr>
          <w:t xml:space="preserve"> futurs</w:t>
        </w:r>
      </w:ins>
      <w:r w:rsidRPr="006A07B7">
        <w:rPr>
          <w:lang w:val="fr-FR"/>
        </w:rPr>
        <w:t>, par exemple les services OTT (over-the-top), sur les services et les réseaux de télécommunication internationaux.</w:t>
      </w:r>
    </w:p>
    <w:p w14:paraId="16FAA898" w14:textId="3107442D" w:rsidR="00654815" w:rsidRDefault="00E47540" w:rsidP="00654815">
      <w:pPr>
        <w:spacing w:before="360"/>
        <w:rPr>
          <w:lang w:val="fr-FR"/>
        </w:rPr>
      </w:pPr>
      <w:r w:rsidRPr="006A07B7">
        <w:rPr>
          <w:lang w:val="fr-FR"/>
        </w:rPr>
        <w:lastRenderedPageBreak/>
        <w:t>P</w:t>
      </w:r>
      <w:r w:rsidR="00654815">
        <w:rPr>
          <w:lang w:val="fr-FR"/>
        </w:rPr>
        <w:t>artie</w:t>
      </w:r>
      <w:r w:rsidRPr="006A07B7">
        <w:rPr>
          <w:lang w:val="fr-FR"/>
        </w:rPr>
        <w:t xml:space="preserve"> 2 – C</w:t>
      </w:r>
      <w:r w:rsidR="00654815">
        <w:rPr>
          <w:lang w:val="fr-FR"/>
        </w:rPr>
        <w:t>ommissions d'études directrices de l'UIT-T selon les domaines d'étude</w:t>
      </w:r>
    </w:p>
    <w:p w14:paraId="090851AA" w14:textId="77777777" w:rsidR="00E47540" w:rsidRPr="006A07B7" w:rsidRDefault="00E47540" w:rsidP="00654815">
      <w:pPr>
        <w:pStyle w:val="enumlev1"/>
        <w:spacing w:before="120"/>
        <w:rPr>
          <w:lang w:val="fr-FR"/>
        </w:rPr>
      </w:pPr>
      <w:r w:rsidRPr="006A07B7">
        <w:rPr>
          <w:lang w:val="fr-FR"/>
        </w:rPr>
        <w:t>CE 2</w:t>
      </w:r>
      <w:r w:rsidRPr="006A07B7">
        <w:rPr>
          <w:lang w:val="fr-FR"/>
        </w:rPr>
        <w:tab/>
      </w:r>
      <w:bookmarkStart w:id="209" w:name="_Hlk52891853"/>
      <w:r w:rsidRPr="006A07B7">
        <w:rPr>
          <w:lang w:val="fr-FR"/>
        </w:rPr>
        <w:t>Commission d'études directrice pour le numérotage, le nommage, l'adressage</w:t>
      </w:r>
      <w:ins w:id="210" w:author="Deweer, Béatrice" w:date="2020-10-14T22:31:00Z">
        <w:r w:rsidRPr="006A07B7">
          <w:rPr>
            <w:lang w:val="fr-FR"/>
          </w:rPr>
          <w:t xml:space="preserve"> et</w:t>
        </w:r>
      </w:ins>
      <w:del w:id="211" w:author="Deweer, Béatrice" w:date="2020-10-14T22:31:00Z">
        <w:r w:rsidRPr="006A07B7" w:rsidDel="009A1B3A">
          <w:rPr>
            <w:lang w:val="fr-FR"/>
          </w:rPr>
          <w:delText>,</w:delText>
        </w:r>
      </w:del>
      <w:r w:rsidRPr="006A07B7">
        <w:rPr>
          <w:lang w:val="fr-FR"/>
        </w:rPr>
        <w:t xml:space="preserve"> l'identification</w:t>
      </w:r>
      <w:del w:id="212" w:author="Chanavat, Emilie" w:date="2020-10-16T12:31:00Z">
        <w:r w:rsidRPr="006A07B7" w:rsidDel="005D28DB">
          <w:rPr>
            <w:lang w:val="fr-FR"/>
          </w:rPr>
          <w:delText xml:space="preserve"> </w:delText>
        </w:r>
      </w:del>
      <w:del w:id="213" w:author="French" w:date="2020-10-06T16:29:00Z">
        <w:r w:rsidRPr="006A07B7" w:rsidDel="00EC5367">
          <w:rPr>
            <w:lang w:val="fr-FR"/>
          </w:rPr>
          <w:delText>et le routage</w:delText>
        </w:r>
      </w:del>
      <w:r w:rsidRPr="006A07B7">
        <w:rPr>
          <w:lang w:val="fr-FR"/>
        </w:rPr>
        <w:br/>
        <w:t xml:space="preserve">Commission d'études directrice pour </w:t>
      </w:r>
      <w:ins w:id="214" w:author="Deweer, Béatrice" w:date="2020-10-14T22:32:00Z">
        <w:r w:rsidRPr="006A07B7">
          <w:rPr>
            <w:lang w:val="fr-FR"/>
          </w:rPr>
          <w:t>la gestion des ressources NNAI mondiales</w:t>
        </w:r>
      </w:ins>
      <w:r w:rsidRPr="006A07B7">
        <w:rPr>
          <w:rFonts w:eastAsia="Batang"/>
          <w:lang w:val="fr-FR"/>
        </w:rPr>
        <w:t xml:space="preserve"> </w:t>
      </w:r>
      <w:ins w:id="215" w:author="French" w:date="2020-10-06T16:29:00Z">
        <w:r w:rsidRPr="006A07B7">
          <w:rPr>
            <w:rFonts w:eastAsia="Batang"/>
            <w:lang w:val="fr-FR"/>
          </w:rPr>
          <w:br/>
        </w:r>
      </w:ins>
      <w:ins w:id="216" w:author="Deweer, Béatrice" w:date="2020-10-14T22:32:00Z">
        <w:r w:rsidRPr="006A07B7">
          <w:rPr>
            <w:lang w:val="fr-FR"/>
          </w:rPr>
          <w:t>Commission d'études directrice pour le routage et l</w:t>
        </w:r>
      </w:ins>
      <w:ins w:id="217" w:author="Chanavat, Emilie" w:date="2020-10-16T12:32:00Z">
        <w:r w:rsidRPr="006A07B7">
          <w:rPr>
            <w:lang w:val="fr-FR"/>
          </w:rPr>
          <w:t>'</w:t>
        </w:r>
      </w:ins>
      <w:ins w:id="218" w:author="Deweer, Béatrice" w:date="2020-10-14T22:32:00Z">
        <w:r w:rsidRPr="006A07B7">
          <w:rPr>
            <w:lang w:val="fr-FR"/>
          </w:rPr>
          <w:t>interfonctionnement</w:t>
        </w:r>
      </w:ins>
      <w:r w:rsidRPr="006A07B7">
        <w:rPr>
          <w:rFonts w:eastAsia="Batang"/>
          <w:lang w:val="fr-FR"/>
        </w:rPr>
        <w:t xml:space="preserve"> </w:t>
      </w:r>
      <w:ins w:id="219" w:author="French" w:date="2020-10-06T16:29:00Z">
        <w:r w:rsidRPr="006A07B7">
          <w:rPr>
            <w:rFonts w:eastAsia="Batang"/>
            <w:lang w:val="fr-FR"/>
          </w:rPr>
          <w:br/>
        </w:r>
      </w:ins>
      <w:ins w:id="220" w:author="Deweer, Béatrice" w:date="2020-10-14T22:33:00Z">
        <w:r w:rsidRPr="006A07B7">
          <w:rPr>
            <w:lang w:val="fr-FR"/>
          </w:rPr>
          <w:t xml:space="preserve">Commission d'études directrice pour la portabilité des numéros et </w:t>
        </w:r>
      </w:ins>
      <w:ins w:id="221" w:author="French" w:date="2020-10-16T09:01:00Z">
        <w:r w:rsidRPr="006A07B7">
          <w:rPr>
            <w:lang w:val="fr-FR"/>
          </w:rPr>
          <w:t>le changement d'opérateur</w:t>
        </w:r>
      </w:ins>
      <w:ins w:id="222" w:author="French" w:date="2020-10-06T16:29:00Z">
        <w:r w:rsidRPr="006A07B7">
          <w:rPr>
            <w:rFonts w:eastAsia="Batang"/>
            <w:lang w:val="fr-FR"/>
          </w:rPr>
          <w:br/>
        </w:r>
      </w:ins>
      <w:ins w:id="223" w:author="Deweer, Béatrice" w:date="2020-10-14T22:34:00Z">
        <w:r w:rsidRPr="006A07B7">
          <w:rPr>
            <w:lang w:val="fr-FR"/>
          </w:rPr>
          <w:t>Commission d'études directrice pour les capacités et les applications des télécommunications/TIC</w:t>
        </w:r>
      </w:ins>
      <w:r w:rsidRPr="006A07B7">
        <w:rPr>
          <w:rFonts w:eastAsia="Batang"/>
          <w:lang w:val="fr-FR"/>
        </w:rPr>
        <w:t xml:space="preserve"> </w:t>
      </w:r>
      <w:ins w:id="224" w:author="French" w:date="2020-10-06T16:29:00Z">
        <w:r w:rsidRPr="006A07B7">
          <w:rPr>
            <w:rFonts w:eastAsia="Batang"/>
            <w:lang w:val="fr-FR"/>
          </w:rPr>
          <w:br/>
        </w:r>
      </w:ins>
      <w:ins w:id="225" w:author="Deweer, Béatrice" w:date="2020-10-14T22:35:00Z">
        <w:r w:rsidRPr="006A07B7">
          <w:rPr>
            <w:lang w:val="fr-FR"/>
          </w:rPr>
          <w:t xml:space="preserve">Commission d'études directrice </w:t>
        </w:r>
      </w:ins>
      <w:ins w:id="226" w:author="Deweer, Béatrice" w:date="2020-10-14T22:36:00Z">
        <w:r w:rsidRPr="006A07B7">
          <w:rPr>
            <w:lang w:val="fr-FR"/>
          </w:rPr>
          <w:t xml:space="preserve">pour </w:t>
        </w:r>
      </w:ins>
      <w:r w:rsidRPr="006A07B7">
        <w:rPr>
          <w:lang w:val="fr-FR"/>
        </w:rPr>
        <w:t xml:space="preserve">la définition des services </w:t>
      </w:r>
      <w:ins w:id="227" w:author="Deweer, Béatrice" w:date="2020-10-15T09:16:00Z">
        <w:r w:rsidRPr="006A07B7">
          <w:rPr>
            <w:lang w:val="fr-FR"/>
          </w:rPr>
          <w:t>de</w:t>
        </w:r>
      </w:ins>
      <w:ins w:id="228" w:author="Deweer, Béatrice" w:date="2020-10-14T22:36:00Z">
        <w:r w:rsidRPr="006A07B7">
          <w:rPr>
            <w:lang w:val="fr-FR"/>
          </w:rPr>
          <w:t xml:space="preserve"> télécommunication/TIC</w:t>
        </w:r>
      </w:ins>
      <w:r w:rsidRPr="006A07B7">
        <w:rPr>
          <w:lang w:val="fr-FR"/>
        </w:rPr>
        <w:br/>
        <w:t xml:space="preserve">Commission d'études directrice pour les télécommunications utilisées pour les secours en cas de catastrophe/l'alerte avancée, la résilience et le rétablissement des réseaux </w:t>
      </w:r>
      <w:r w:rsidRPr="006A07B7">
        <w:rPr>
          <w:lang w:val="fr-FR"/>
        </w:rPr>
        <w:br/>
        <w:t>Commission d'études directrice pour la gestion des télécommunications</w:t>
      </w:r>
      <w:bookmarkEnd w:id="209"/>
    </w:p>
    <w:p w14:paraId="2B18B442" w14:textId="77777777" w:rsidR="00E47540" w:rsidRPr="006A07B7" w:rsidRDefault="00E47540" w:rsidP="001B50D9">
      <w:pPr>
        <w:pStyle w:val="AnnexNo"/>
        <w:rPr>
          <w:szCs w:val="28"/>
          <w:lang w:val="fr-FR"/>
        </w:rPr>
      </w:pPr>
      <w:bookmarkStart w:id="229" w:name="_Toc53746682"/>
      <w:r w:rsidRPr="00654815">
        <w:rPr>
          <w:b/>
          <w:caps w:val="0"/>
          <w:lang w:val="fr-FR"/>
        </w:rPr>
        <w:t>Annexe B</w:t>
      </w:r>
      <w:r w:rsidRPr="006A07B7">
        <w:rPr>
          <w:lang w:val="fr-FR"/>
        </w:rPr>
        <w:br/>
      </w:r>
      <w:r w:rsidRPr="006A07B7">
        <w:rPr>
          <w:szCs w:val="28"/>
          <w:lang w:val="fr-FR"/>
        </w:rPr>
        <w:t>(</w:t>
      </w:r>
      <w:r w:rsidRPr="006A07B7">
        <w:rPr>
          <w:caps w:val="0"/>
          <w:szCs w:val="28"/>
          <w:lang w:val="fr-FR"/>
        </w:rPr>
        <w:t xml:space="preserve">de la Résolution </w:t>
      </w:r>
      <w:r w:rsidRPr="006A07B7">
        <w:rPr>
          <w:szCs w:val="28"/>
          <w:lang w:val="fr-FR"/>
        </w:rPr>
        <w:t>2)</w:t>
      </w:r>
      <w:bookmarkEnd w:id="229"/>
    </w:p>
    <w:p w14:paraId="6DC81AC5" w14:textId="77777777" w:rsidR="00E47540" w:rsidRPr="006A07B7" w:rsidRDefault="00E47540" w:rsidP="001B50D9">
      <w:pPr>
        <w:pStyle w:val="Annextitle"/>
        <w:rPr>
          <w:lang w:val="fr-FR"/>
        </w:rPr>
      </w:pPr>
      <w:r w:rsidRPr="006A07B7">
        <w:rPr>
          <w:lang w:val="fr-FR"/>
        </w:rPr>
        <w:t xml:space="preserve">Points de repère à l'intention des Commissions d'études de l'UIT-T pour </w:t>
      </w:r>
      <w:r w:rsidRPr="006A07B7">
        <w:rPr>
          <w:lang w:val="fr-FR"/>
        </w:rPr>
        <w:br/>
        <w:t xml:space="preserve">la mise au point du programme de travail postérieur à </w:t>
      </w:r>
      <w:del w:id="230" w:author="French" w:date="2020-10-06T16:29:00Z">
        <w:r w:rsidRPr="006A07B7" w:rsidDel="00EC5367">
          <w:rPr>
            <w:lang w:val="fr-FR"/>
          </w:rPr>
          <w:delText>2016</w:delText>
        </w:r>
      </w:del>
      <w:ins w:id="231" w:author="French" w:date="2020-10-06T16:29:00Z">
        <w:r w:rsidRPr="006A07B7">
          <w:rPr>
            <w:lang w:val="fr-FR"/>
          </w:rPr>
          <w:t>2020</w:t>
        </w:r>
      </w:ins>
    </w:p>
    <w:p w14:paraId="30B7ECC1" w14:textId="77777777" w:rsidR="00E47540" w:rsidRPr="006A07B7" w:rsidRDefault="00E47540" w:rsidP="001B50D9">
      <w:pPr>
        <w:pStyle w:val="Headingb"/>
        <w:rPr>
          <w:lang w:val="fr-FR"/>
        </w:rPr>
      </w:pPr>
      <w:r w:rsidRPr="006A07B7">
        <w:rPr>
          <w:lang w:val="fr-FR"/>
        </w:rPr>
        <w:t>Commission d'études 2 de l'UIT-T</w:t>
      </w:r>
    </w:p>
    <w:p w14:paraId="1B028540" w14:textId="51C1C61E" w:rsidR="00E47540" w:rsidRPr="006A07B7" w:rsidRDefault="00E47540" w:rsidP="001B50D9">
      <w:pPr>
        <w:rPr>
          <w:lang w:val="fr-FR"/>
        </w:rPr>
      </w:pPr>
      <w:r w:rsidRPr="006A07B7">
        <w:rPr>
          <w:lang w:val="fr-FR"/>
        </w:rPr>
        <w:t>La Commission d'études 2 de l'UIT-T est la commission d'études directrice pour le numérotage, le nommage, l'adressage et l'identification (NNAI), le routage et l'interfonctionnement</w:t>
      </w:r>
      <w:r w:rsidR="00980AD6">
        <w:rPr>
          <w:lang w:val="fr-FR"/>
        </w:rPr>
        <w:t xml:space="preserve"> </w:t>
      </w:r>
      <w:r w:rsidRPr="006A07B7">
        <w:rPr>
          <w:lang w:val="fr-FR"/>
        </w:rPr>
        <w:t>et la définition des services (y compris les architectures, les capacités, les technologies, les applications et les services de télécommunication/TIC futurs) et</w:t>
      </w:r>
      <w:r w:rsidR="007905D1">
        <w:rPr>
          <w:lang w:val="fr-FR"/>
        </w:rPr>
        <w:t xml:space="preserve"> </w:t>
      </w:r>
      <w:r w:rsidRPr="006A07B7">
        <w:rPr>
          <w:lang w:val="fr-FR"/>
        </w:rPr>
        <w:t xml:space="preserve">restera chargée de définir des principes de service et des prescriptions d'exploitation, y compris en ce qui concerne les aspects relatifs au numérotage, au nommage, à l'adressage et à l'identification (NNAI), la facturation et la qualité de service et de fonctionnement du réseau. Les principes de service et les prescriptions d'exploitation continueront </w:t>
      </w:r>
      <w:r w:rsidR="00B5270C">
        <w:rPr>
          <w:lang w:val="fr-FR"/>
        </w:rPr>
        <w:t>également</w:t>
      </w:r>
      <w:r w:rsidRPr="006A07B7">
        <w:rPr>
          <w:lang w:val="fr-FR"/>
        </w:rPr>
        <w:t xml:space="preserve"> d'être établis pour les télécommunications/TIC existantes et nouvelles.</w:t>
      </w:r>
    </w:p>
    <w:p w14:paraId="4ABEB99F" w14:textId="32846FC1" w:rsidR="00E47540" w:rsidRPr="006A07B7" w:rsidRDefault="00E47540" w:rsidP="001B50D9">
      <w:pPr>
        <w:tabs>
          <w:tab w:val="clear" w:pos="1134"/>
          <w:tab w:val="clear" w:pos="1871"/>
          <w:tab w:val="left" w:pos="794"/>
          <w:tab w:val="left" w:pos="1191"/>
          <w:tab w:val="left" w:pos="1588"/>
          <w:tab w:val="left" w:pos="1985"/>
        </w:tabs>
        <w:rPr>
          <w:ins w:id="232" w:author="Clark, Robert" w:date="2020-07-10T14:46:00Z"/>
          <w:rFonts w:eastAsia="Batang"/>
          <w:lang w:val="fr-FR"/>
        </w:rPr>
      </w:pPr>
      <w:ins w:id="233" w:author="Deweer, Béatrice" w:date="2020-10-15T09:21:00Z">
        <w:r w:rsidRPr="006A07B7">
          <w:rPr>
            <w:rFonts w:eastAsia="Batang"/>
            <w:lang w:val="fr-FR"/>
            <w:rPrChange w:id="234" w:author="Deweer, Béatrice" w:date="2020-10-15T23:39:00Z">
              <w:rPr>
                <w:rFonts w:eastAsia="Batang"/>
                <w:lang w:val="en-US"/>
              </w:rPr>
            </w:rPrChange>
          </w:rPr>
          <w:t>La Commission d</w:t>
        </w:r>
      </w:ins>
      <w:ins w:id="235" w:author="French" w:date="2020-10-20T10:29:00Z">
        <w:r w:rsidRPr="006A07B7">
          <w:rPr>
            <w:rFonts w:eastAsia="Batang"/>
            <w:lang w:val="fr-FR"/>
          </w:rPr>
          <w:t>'</w:t>
        </w:r>
      </w:ins>
      <w:ins w:id="236" w:author="Deweer, Béatrice" w:date="2020-10-15T09:21:00Z">
        <w:r w:rsidRPr="006A07B7">
          <w:rPr>
            <w:rFonts w:eastAsia="Batang"/>
            <w:lang w:val="fr-FR"/>
            <w:rPrChange w:id="237" w:author="Deweer, Béatrice" w:date="2020-10-15T23:39:00Z">
              <w:rPr>
                <w:rFonts w:eastAsia="Batang"/>
                <w:lang w:val="en-US"/>
              </w:rPr>
            </w:rPrChange>
          </w:rPr>
          <w:t>études 2 est chargée d</w:t>
        </w:r>
      </w:ins>
      <w:ins w:id="238" w:author="French" w:date="2020-10-20T10:29:00Z">
        <w:r w:rsidRPr="006A07B7">
          <w:rPr>
            <w:rFonts w:eastAsia="Batang"/>
            <w:lang w:val="fr-FR"/>
          </w:rPr>
          <w:t>'</w:t>
        </w:r>
      </w:ins>
      <w:ins w:id="239" w:author="Deweer, Béatrice" w:date="2020-10-15T09:21:00Z">
        <w:r w:rsidRPr="006A07B7">
          <w:rPr>
            <w:rFonts w:eastAsia="Batang"/>
            <w:lang w:val="fr-FR"/>
            <w:rPrChange w:id="240" w:author="Deweer, Béatrice" w:date="2020-10-15T23:39:00Z">
              <w:rPr>
                <w:rFonts w:eastAsia="Batang"/>
                <w:lang w:val="en-US"/>
              </w:rPr>
            </w:rPrChange>
          </w:rPr>
          <w:t>étudier, d</w:t>
        </w:r>
      </w:ins>
      <w:ins w:id="241" w:author="Chanavat, Emilie" w:date="2020-10-16T12:34:00Z">
        <w:r w:rsidRPr="006A07B7">
          <w:rPr>
            <w:rFonts w:eastAsia="Batang"/>
            <w:lang w:val="fr-FR"/>
          </w:rPr>
          <w:t>'</w:t>
        </w:r>
      </w:ins>
      <w:ins w:id="242" w:author="Deweer, Béatrice" w:date="2020-10-15T09:22:00Z">
        <w:r w:rsidRPr="006A07B7">
          <w:rPr>
            <w:rFonts w:eastAsia="Batang"/>
            <w:lang w:val="fr-FR"/>
            <w:rPrChange w:id="243" w:author="Deweer, Béatrice" w:date="2020-10-15T23:39:00Z">
              <w:rPr>
                <w:rFonts w:eastAsia="Batang"/>
                <w:lang w:val="en-US"/>
              </w:rPr>
            </w:rPrChange>
          </w:rPr>
          <w:t xml:space="preserve">élaborer et de </w:t>
        </w:r>
      </w:ins>
      <w:ins w:id="244" w:author="Deweer, Béatrice" w:date="2020-10-15T09:23:00Z">
        <w:r w:rsidRPr="006A07B7">
          <w:rPr>
            <w:rFonts w:eastAsia="Batang"/>
            <w:lang w:val="fr-FR"/>
            <w:rPrChange w:id="245" w:author="Deweer, Béatrice" w:date="2020-10-15T23:39:00Z">
              <w:rPr>
                <w:rFonts w:eastAsia="Batang"/>
                <w:lang w:val="en-US"/>
              </w:rPr>
            </w:rPrChange>
          </w:rPr>
          <w:t xml:space="preserve">recommander </w:t>
        </w:r>
      </w:ins>
      <w:ins w:id="246" w:author="French" w:date="2022-01-06T13:54:00Z">
        <w:r w:rsidR="00B5270C">
          <w:rPr>
            <w:rFonts w:eastAsia="Batang"/>
            <w:lang w:val="fr-FR"/>
          </w:rPr>
          <w:t>d</w:t>
        </w:r>
      </w:ins>
      <w:ins w:id="247" w:author="Deweer, Béatrice" w:date="2020-10-15T09:23:00Z">
        <w:r w:rsidRPr="006A07B7">
          <w:rPr>
            <w:rFonts w:eastAsia="Batang"/>
            <w:lang w:val="fr-FR"/>
            <w:rPrChange w:id="248" w:author="Deweer, Béatrice" w:date="2020-10-15T23:39:00Z">
              <w:rPr>
                <w:rFonts w:eastAsia="Batang"/>
                <w:lang w:val="en-US"/>
              </w:rPr>
            </w:rPrChange>
          </w:rPr>
          <w:t xml:space="preserve">es principes </w:t>
        </w:r>
      </w:ins>
      <w:ins w:id="249" w:author="Deweer, Béatrice" w:date="2020-10-15T23:30:00Z">
        <w:r w:rsidRPr="006A07B7">
          <w:rPr>
            <w:rFonts w:eastAsia="Batang"/>
            <w:lang w:val="fr-FR"/>
          </w:rPr>
          <w:t xml:space="preserve">généraux </w:t>
        </w:r>
      </w:ins>
      <w:ins w:id="250" w:author="Deweer, Béatrice" w:date="2020-10-15T09:28:00Z">
        <w:r w:rsidRPr="006A07B7">
          <w:rPr>
            <w:rFonts w:eastAsia="Batang"/>
            <w:lang w:val="fr-FR"/>
          </w:rPr>
          <w:t>concernant le</w:t>
        </w:r>
      </w:ins>
      <w:ins w:id="251" w:author="Deweer, Béatrice" w:date="2020-10-15T09:23:00Z">
        <w:r w:rsidRPr="006A07B7">
          <w:rPr>
            <w:rFonts w:eastAsia="Batang"/>
            <w:lang w:val="fr-FR"/>
            <w:rPrChange w:id="252" w:author="Deweer, Béatrice" w:date="2020-10-15T23:39:00Z">
              <w:rPr>
                <w:rFonts w:eastAsia="Batang"/>
                <w:lang w:val="en-US"/>
              </w:rPr>
            </w:rPrChange>
          </w:rPr>
          <w:t xml:space="preserve"> </w:t>
        </w:r>
      </w:ins>
      <w:ins w:id="253" w:author="Deweer, Béatrice" w:date="2020-10-15T09:25:00Z">
        <w:r w:rsidRPr="006A07B7">
          <w:rPr>
            <w:lang w:val="fr-FR"/>
          </w:rPr>
          <w:t xml:space="preserve">numérotage, </w:t>
        </w:r>
      </w:ins>
      <w:ins w:id="254" w:author="Deweer, Béatrice" w:date="2020-10-15T09:28:00Z">
        <w:r w:rsidRPr="006A07B7">
          <w:rPr>
            <w:lang w:val="fr-FR"/>
          </w:rPr>
          <w:t>le</w:t>
        </w:r>
      </w:ins>
      <w:ins w:id="255" w:author="Deweer, Béatrice" w:date="2020-10-15T09:25:00Z">
        <w:r w:rsidRPr="006A07B7">
          <w:rPr>
            <w:lang w:val="fr-FR"/>
          </w:rPr>
          <w:t xml:space="preserve"> nommage, l'adressage et l'identification (NNAI) ainsi que le </w:t>
        </w:r>
        <w:r w:rsidRPr="006A07B7">
          <w:rPr>
            <w:lang w:val="fr-FR"/>
            <w:rPrChange w:id="256" w:author="Deweer, Béatrice" w:date="2020-10-15T23:39:00Z">
              <w:rPr>
                <w:lang w:val="en-US"/>
              </w:rPr>
            </w:rPrChange>
          </w:rPr>
          <w:t>routage</w:t>
        </w:r>
        <w:r w:rsidRPr="006A07B7">
          <w:rPr>
            <w:lang w:val="fr-FR"/>
          </w:rPr>
          <w:t xml:space="preserve"> pour tous les types d</w:t>
        </w:r>
      </w:ins>
      <w:ins w:id="257" w:author="Chanavat, Emilie" w:date="2020-10-16T12:34:00Z">
        <w:r w:rsidRPr="006A07B7">
          <w:rPr>
            <w:lang w:val="fr-FR"/>
          </w:rPr>
          <w:t>'</w:t>
        </w:r>
      </w:ins>
      <w:ins w:id="258" w:author="Deweer, Béatrice" w:date="2020-10-15T09:25:00Z">
        <w:r w:rsidRPr="006A07B7">
          <w:rPr>
            <w:lang w:val="fr-FR"/>
          </w:rPr>
          <w:t>architectures, de capacités, de technologies, d</w:t>
        </w:r>
      </w:ins>
      <w:ins w:id="259" w:author="Chanavat, Emilie" w:date="2020-10-16T12:34:00Z">
        <w:r w:rsidRPr="006A07B7">
          <w:rPr>
            <w:lang w:val="fr-FR"/>
          </w:rPr>
          <w:t>'</w:t>
        </w:r>
      </w:ins>
      <w:ins w:id="260" w:author="Deweer, Béatrice" w:date="2020-10-15T09:26:00Z">
        <w:r w:rsidRPr="006A07B7">
          <w:rPr>
            <w:lang w:val="fr-FR"/>
          </w:rPr>
          <w:t>appl</w:t>
        </w:r>
      </w:ins>
      <w:ins w:id="261" w:author="Deweer, Béatrice" w:date="2020-10-15T09:27:00Z">
        <w:r w:rsidRPr="006A07B7">
          <w:rPr>
            <w:lang w:val="fr-FR"/>
          </w:rPr>
          <w:t>i</w:t>
        </w:r>
      </w:ins>
      <w:ins w:id="262" w:author="Deweer, Béatrice" w:date="2020-10-15T09:26:00Z">
        <w:r w:rsidRPr="006A07B7">
          <w:rPr>
            <w:lang w:val="fr-FR"/>
          </w:rPr>
          <w:t>cations et de services de télécommunication/TIC futurs ou nouveaux</w:t>
        </w:r>
      </w:ins>
      <w:ins w:id="263" w:author="Deweer, Béatrice" w:date="2020-10-15T23:30:00Z">
        <w:r w:rsidRPr="006A07B7">
          <w:rPr>
            <w:lang w:val="fr-FR"/>
          </w:rPr>
          <w:t>,</w:t>
        </w:r>
      </w:ins>
      <w:ins w:id="264" w:author="French" w:date="2020-10-20T10:30:00Z">
        <w:r w:rsidRPr="006A07B7">
          <w:rPr>
            <w:lang w:val="fr-FR"/>
          </w:rPr>
          <w:t xml:space="preserve"> </w:t>
        </w:r>
      </w:ins>
      <w:ins w:id="265" w:author="Deweer, Béatrice" w:date="2020-10-15T09:28:00Z">
        <w:r w:rsidRPr="006A07B7">
          <w:rPr>
            <w:rFonts w:eastAsia="Batang"/>
            <w:lang w:val="fr-FR"/>
          </w:rPr>
          <w:t xml:space="preserve">ainsi que les aspects opérationnels relatifs au routage </w:t>
        </w:r>
      </w:ins>
      <w:ins w:id="266" w:author="Deweer, Béatrice" w:date="2020-10-15T09:29:00Z">
        <w:r w:rsidRPr="006A07B7">
          <w:rPr>
            <w:rFonts w:eastAsia="Batang"/>
            <w:lang w:val="fr-FR"/>
          </w:rPr>
          <w:t>de bout en bout pour tous les types de réseaux actuels et futurs</w:t>
        </w:r>
      </w:ins>
      <w:ins w:id="267" w:author="Clark, Robert" w:date="2020-07-10T14:46:00Z">
        <w:r w:rsidRPr="006A07B7">
          <w:rPr>
            <w:rFonts w:eastAsia="Batang"/>
            <w:lang w:val="fr-FR"/>
          </w:rPr>
          <w:t>.</w:t>
        </w:r>
      </w:ins>
    </w:p>
    <w:p w14:paraId="11E3ECA5" w14:textId="427CF0AE" w:rsidR="00E47540" w:rsidRPr="006A07B7" w:rsidRDefault="00E47540" w:rsidP="001B50D9">
      <w:pPr>
        <w:rPr>
          <w:lang w:val="fr-FR"/>
        </w:rPr>
      </w:pPr>
      <w:ins w:id="268" w:author="Deweer, Béatrice" w:date="2020-10-15T09:30:00Z">
        <w:r w:rsidRPr="006A07B7">
          <w:rPr>
            <w:rFonts w:eastAsia="Batang"/>
            <w:lang w:val="fr-FR"/>
          </w:rPr>
          <w:t>La Commission d</w:t>
        </w:r>
      </w:ins>
      <w:ins w:id="269" w:author="Chanavat, Emilie" w:date="2020-10-16T12:35:00Z">
        <w:r w:rsidRPr="006A07B7">
          <w:rPr>
            <w:rFonts w:eastAsia="Batang"/>
            <w:lang w:val="fr-FR"/>
          </w:rPr>
          <w:t>'</w:t>
        </w:r>
      </w:ins>
      <w:ins w:id="270" w:author="Deweer, Béatrice" w:date="2020-10-15T09:30:00Z">
        <w:r w:rsidRPr="006A07B7">
          <w:rPr>
            <w:rFonts w:eastAsia="Batang"/>
            <w:lang w:val="fr-FR"/>
          </w:rPr>
          <w:t>études 2 est chargée d</w:t>
        </w:r>
      </w:ins>
      <w:ins w:id="271" w:author="Chanavat, Emilie" w:date="2020-10-16T12:35:00Z">
        <w:r w:rsidRPr="006A07B7">
          <w:rPr>
            <w:rFonts w:eastAsia="Batang"/>
            <w:lang w:val="fr-FR"/>
          </w:rPr>
          <w:t>'</w:t>
        </w:r>
      </w:ins>
      <w:ins w:id="272" w:author="Deweer, Béatrice" w:date="2020-10-15T09:30:00Z">
        <w:r w:rsidRPr="006A07B7">
          <w:rPr>
            <w:rFonts w:eastAsia="Batang"/>
            <w:lang w:val="fr-FR"/>
          </w:rPr>
          <w:t>étudier, d</w:t>
        </w:r>
      </w:ins>
      <w:ins w:id="273" w:author="Chanavat, Emilie" w:date="2020-10-16T12:35:00Z">
        <w:r w:rsidRPr="006A07B7">
          <w:rPr>
            <w:rFonts w:eastAsia="Batang"/>
            <w:lang w:val="fr-FR"/>
          </w:rPr>
          <w:t>'</w:t>
        </w:r>
      </w:ins>
      <w:ins w:id="274" w:author="Deweer, Béatrice" w:date="2020-10-15T09:30:00Z">
        <w:r w:rsidRPr="006A07B7">
          <w:rPr>
            <w:rFonts w:eastAsia="Batang"/>
            <w:lang w:val="fr-FR"/>
          </w:rPr>
          <w:t xml:space="preserve">élaborer et de recommander </w:t>
        </w:r>
      </w:ins>
      <w:ins w:id="275" w:author="French" w:date="2022-01-06T13:54:00Z">
        <w:r w:rsidR="00B5270C">
          <w:rPr>
            <w:rFonts w:eastAsia="Batang"/>
            <w:lang w:val="fr-FR"/>
          </w:rPr>
          <w:t>d</w:t>
        </w:r>
      </w:ins>
      <w:ins w:id="276" w:author="Deweer, Béatrice" w:date="2020-10-15T09:30:00Z">
        <w:r w:rsidRPr="006A07B7">
          <w:rPr>
            <w:rFonts w:eastAsia="Batang"/>
            <w:lang w:val="fr-FR"/>
          </w:rPr>
          <w:t xml:space="preserve">es principes généraux et </w:t>
        </w:r>
      </w:ins>
      <w:ins w:id="277" w:author="Deweer, Béatrice" w:date="2020-10-15T09:38:00Z">
        <w:r w:rsidRPr="006A07B7">
          <w:rPr>
            <w:rFonts w:eastAsia="Batang"/>
            <w:lang w:val="fr-FR"/>
          </w:rPr>
          <w:t xml:space="preserve">les aspects </w:t>
        </w:r>
      </w:ins>
      <w:ins w:id="278" w:author="Deweer, Béatrice" w:date="2020-10-15T09:39:00Z">
        <w:r w:rsidRPr="006A07B7">
          <w:rPr>
            <w:rFonts w:eastAsia="Batang"/>
            <w:lang w:val="fr-FR"/>
          </w:rPr>
          <w:t>opérationnels relatifs à l</w:t>
        </w:r>
      </w:ins>
      <w:ins w:id="279" w:author="Chanavat, Emilie" w:date="2020-10-16T12:35:00Z">
        <w:r w:rsidRPr="006A07B7">
          <w:rPr>
            <w:rFonts w:eastAsia="Batang"/>
            <w:lang w:val="fr-FR"/>
          </w:rPr>
          <w:t>'</w:t>
        </w:r>
      </w:ins>
      <w:ins w:id="280" w:author="Deweer, Béatrice" w:date="2020-10-15T09:39:00Z">
        <w:r w:rsidRPr="006A07B7">
          <w:rPr>
            <w:rFonts w:eastAsia="Batang"/>
            <w:lang w:val="fr-FR"/>
          </w:rPr>
          <w:t xml:space="preserve">interfonctionnement, à la portabilité des numéros et </w:t>
        </w:r>
      </w:ins>
      <w:ins w:id="281" w:author="French" w:date="2020-10-16T09:02:00Z">
        <w:r w:rsidRPr="006A07B7">
          <w:rPr>
            <w:rFonts w:eastAsia="Batang"/>
            <w:lang w:val="fr-FR"/>
          </w:rPr>
          <w:t>au changement d'opérateur</w:t>
        </w:r>
      </w:ins>
      <w:ins w:id="282" w:author="Deweer, Béatrice" w:date="2020-10-15T09:39:00Z">
        <w:r w:rsidRPr="006A07B7">
          <w:rPr>
            <w:rFonts w:eastAsia="Batang"/>
            <w:lang w:val="fr-FR"/>
          </w:rPr>
          <w:t>.</w:t>
        </w:r>
      </w:ins>
    </w:p>
    <w:p w14:paraId="6FFA2E49" w14:textId="77777777" w:rsidR="00E47540" w:rsidRPr="006A07B7" w:rsidRDefault="00E47540" w:rsidP="00654815">
      <w:pPr>
        <w:rPr>
          <w:lang w:val="fr-FR"/>
        </w:rPr>
      </w:pPr>
      <w:r w:rsidRPr="006A07B7">
        <w:rPr>
          <w:lang w:val="fr-FR"/>
        </w:rPr>
        <w:t xml:space="preserve">La Commission d'études 2 </w:t>
      </w:r>
      <w:del w:id="283" w:author="Deweer, Béatrice" w:date="2020-10-15T09:40:00Z">
        <w:r w:rsidRPr="006A07B7" w:rsidDel="007D0F52">
          <w:rPr>
            <w:lang w:val="fr-FR"/>
          </w:rPr>
          <w:delText>doit définir</w:delText>
        </w:r>
      </w:del>
      <w:ins w:id="284" w:author="Deweer, Béatrice" w:date="2020-10-15T09:40:00Z">
        <w:r w:rsidRPr="006A07B7">
          <w:rPr>
            <w:lang w:val="fr-FR"/>
          </w:rPr>
          <w:t>étudiera</w:t>
        </w:r>
      </w:ins>
      <w:r w:rsidRPr="006A07B7">
        <w:rPr>
          <w:lang w:val="fr-FR"/>
        </w:rPr>
        <w:t xml:space="preserve"> et décrir</w:t>
      </w:r>
      <w:del w:id="285" w:author="Deweer, Béatrice" w:date="2020-10-15T09:40:00Z">
        <w:r w:rsidRPr="006A07B7" w:rsidDel="007D0F52">
          <w:rPr>
            <w:lang w:val="fr-FR"/>
          </w:rPr>
          <w:delText>e</w:delText>
        </w:r>
      </w:del>
      <w:ins w:id="286" w:author="French" w:date="2020-10-20T10:31:00Z">
        <w:r w:rsidRPr="006A07B7">
          <w:rPr>
            <w:lang w:val="fr-FR"/>
          </w:rPr>
          <w:t>a</w:t>
        </w:r>
      </w:ins>
      <w:r w:rsidRPr="006A07B7">
        <w:rPr>
          <w:lang w:val="fr-FR"/>
        </w:rPr>
        <w:t xml:space="preserve"> les services </w:t>
      </w:r>
      <w:ins w:id="287" w:author="Deweer, Béatrice" w:date="2020-10-15T09:40:00Z">
        <w:r w:rsidRPr="006A07B7">
          <w:rPr>
            <w:lang w:val="fr-FR"/>
          </w:rPr>
          <w:t xml:space="preserve">et les capacités </w:t>
        </w:r>
      </w:ins>
      <w:r w:rsidRPr="006A07B7">
        <w:rPr>
          <w:lang w:val="fr-FR"/>
        </w:rPr>
        <w:t>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14:paraId="6BCE9722" w14:textId="77777777" w:rsidR="00E47540" w:rsidRPr="006A07B7" w:rsidRDefault="00E47540" w:rsidP="001B50D9">
      <w:pPr>
        <w:rPr>
          <w:lang w:val="fr-FR"/>
        </w:rPr>
      </w:pPr>
      <w:r w:rsidRPr="006A07B7">
        <w:rPr>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États.</w:t>
      </w:r>
    </w:p>
    <w:p w14:paraId="6F88F3DA" w14:textId="77777777" w:rsidR="00E47540" w:rsidRPr="006A07B7" w:rsidDel="00EC5367" w:rsidRDefault="00E47540" w:rsidP="001B50D9">
      <w:pPr>
        <w:rPr>
          <w:del w:id="288" w:author="French" w:date="2020-10-06T16:30:00Z"/>
          <w:lang w:val="fr-FR"/>
        </w:rPr>
      </w:pPr>
      <w:del w:id="289" w:author="French" w:date="2020-10-06T16:30:00Z">
        <w:r w:rsidRPr="006A07B7" w:rsidDel="00EC5367">
          <w:rPr>
            <w:lang w:val="fr-FR"/>
          </w:rPr>
          <w:delText>La Commission d'études 2 est chargée d'étudier, d'élaborer et de recommander des principes généraux des ressources NNAI et de routage pour tous les types de réseaux.</w:delText>
        </w:r>
      </w:del>
    </w:p>
    <w:p w14:paraId="73FFDFD0" w14:textId="0E93264F" w:rsidR="00E47540" w:rsidRPr="006A07B7" w:rsidRDefault="00E47540" w:rsidP="001B50D9">
      <w:pPr>
        <w:rPr>
          <w:lang w:val="fr-FR"/>
        </w:rPr>
      </w:pPr>
      <w:r w:rsidRPr="006A07B7">
        <w:rPr>
          <w:lang w:val="fr-FR"/>
        </w:rPr>
        <w:t xml:space="preserve">Le président de la Commission d'études 2 (ou, au besoin, son représentant par délégation), </w:t>
      </w:r>
      <w:del w:id="290" w:author="Deweer, Béatrice" w:date="2020-10-15T09:41:00Z">
        <w:r w:rsidRPr="006A07B7" w:rsidDel="007D0F52">
          <w:rPr>
            <w:lang w:val="fr-FR"/>
          </w:rPr>
          <w:delText>en consultation avec les part</w:delText>
        </w:r>
      </w:del>
      <w:del w:id="291" w:author="Deweer, Béatrice" w:date="2020-10-15T09:42:00Z">
        <w:r w:rsidRPr="006A07B7" w:rsidDel="007D0F52">
          <w:rPr>
            <w:lang w:val="fr-FR"/>
          </w:rPr>
          <w:delText>icipants aux travaux de ladite commission,</w:delText>
        </w:r>
      </w:del>
      <w:ins w:id="292" w:author="Deweer, Béatrice" w:date="2020-10-15T09:42:00Z">
        <w:r w:rsidRPr="006A07B7">
          <w:rPr>
            <w:lang w:val="fr-FR"/>
          </w:rPr>
          <w:t>et les conseillers désignés</w:t>
        </w:r>
      </w:ins>
      <w:ins w:id="293" w:author="Deweer, Béatrice" w:date="2020-10-15T09:45:00Z">
        <w:r w:rsidRPr="006A07B7">
          <w:rPr>
            <w:lang w:val="fr-FR"/>
          </w:rPr>
          <w:t xml:space="preserve"> par l</w:t>
        </w:r>
      </w:ins>
      <w:ins w:id="294" w:author="Chanavat, Emilie" w:date="2020-10-16T12:36:00Z">
        <w:r w:rsidRPr="006A07B7">
          <w:rPr>
            <w:lang w:val="fr-FR"/>
          </w:rPr>
          <w:t>'</w:t>
        </w:r>
      </w:ins>
      <w:ins w:id="295" w:author="Deweer, Béatrice" w:date="2020-10-15T09:45:00Z">
        <w:r w:rsidRPr="006A07B7">
          <w:rPr>
            <w:lang w:val="fr-FR"/>
          </w:rPr>
          <w:t xml:space="preserve">intermédiaire de </w:t>
        </w:r>
        <w:r w:rsidRPr="006A07B7">
          <w:rPr>
            <w:lang w:val="fr-FR"/>
            <w:rPrChange w:id="296" w:author="Deweer, Béatrice" w:date="2020-10-15T23:39:00Z">
              <w:rPr/>
            </w:rPrChange>
          </w:rPr>
          <w:t>l'</w:t>
        </w:r>
      </w:ins>
      <w:ins w:id="297" w:author="French" w:date="2020-10-16T09:36:00Z">
        <w:r w:rsidRPr="006A07B7">
          <w:rPr>
            <w:lang w:val="fr-FR"/>
          </w:rPr>
          <w:t>É</w:t>
        </w:r>
      </w:ins>
      <w:ins w:id="298" w:author="Deweer, Béatrice" w:date="2020-10-15T09:45:00Z">
        <w:r w:rsidRPr="006A07B7">
          <w:rPr>
            <w:lang w:val="fr-FR"/>
            <w:rPrChange w:id="299" w:author="Deweer, Béatrice" w:date="2020-10-15T23:39:00Z">
              <w:rPr/>
            </w:rPrChange>
          </w:rPr>
          <w:t>quipe de coordination du numérotage</w:t>
        </w:r>
        <w:r w:rsidRPr="006A07B7">
          <w:rPr>
            <w:lang w:val="fr-FR"/>
          </w:rPr>
          <w:t xml:space="preserve"> (NCT)</w:t>
        </w:r>
      </w:ins>
      <w:ins w:id="300" w:author="French" w:date="2020-10-16T09:37:00Z">
        <w:r w:rsidRPr="006A07B7">
          <w:rPr>
            <w:lang w:val="fr-FR"/>
          </w:rPr>
          <w:t>,</w:t>
        </w:r>
      </w:ins>
      <w:r w:rsidRPr="006A07B7">
        <w:rPr>
          <w:lang w:val="fr-FR"/>
        </w:rPr>
        <w:t xml:space="preserve"> doi</w:t>
      </w:r>
      <w:ins w:id="301" w:author="Deweer, Béatrice" w:date="2020-10-15T23:33:00Z">
        <w:r w:rsidRPr="006A07B7">
          <w:rPr>
            <w:lang w:val="fr-FR"/>
          </w:rPr>
          <w:t>ven</w:t>
        </w:r>
      </w:ins>
      <w:r w:rsidRPr="006A07B7">
        <w:rPr>
          <w:lang w:val="fr-FR"/>
        </w:rPr>
        <w:t xml:space="preserve">t fournir des avis techniques au Directeur du TSB à propos des principes généraux applicables </w:t>
      </w:r>
      <w:ins w:id="302" w:author="Deweer, Béatrice" w:date="2020-10-15T09:46:00Z">
        <w:r w:rsidRPr="006A07B7">
          <w:rPr>
            <w:lang w:val="fr-FR"/>
          </w:rPr>
          <w:t xml:space="preserve">au </w:t>
        </w:r>
      </w:ins>
      <w:ins w:id="303" w:author="Deweer, Béatrice" w:date="2020-10-15T09:48:00Z">
        <w:r w:rsidRPr="006A07B7">
          <w:rPr>
            <w:lang w:val="fr-FR"/>
          </w:rPr>
          <w:lastRenderedPageBreak/>
          <w:t>numérotage, au nommage, à l'adressage et à l'identification (</w:t>
        </w:r>
      </w:ins>
      <w:del w:id="304" w:author="Deweer, Béatrice" w:date="2020-10-15T09:48:00Z">
        <w:r w:rsidRPr="006A07B7" w:rsidDel="007D0F52">
          <w:rPr>
            <w:lang w:val="fr-FR"/>
          </w:rPr>
          <w:delText xml:space="preserve">ressources </w:delText>
        </w:r>
      </w:del>
      <w:r w:rsidRPr="006A07B7">
        <w:rPr>
          <w:lang w:val="fr-FR"/>
        </w:rPr>
        <w:t>NNAI</w:t>
      </w:r>
      <w:ins w:id="305" w:author="Deweer, Béatrice" w:date="2020-10-15T09:49:00Z">
        <w:r w:rsidRPr="006A07B7">
          <w:rPr>
            <w:lang w:val="fr-FR"/>
          </w:rPr>
          <w:t>), à l</w:t>
        </w:r>
      </w:ins>
      <w:ins w:id="306" w:author="Chanavat, Emilie" w:date="2020-10-16T12:37:00Z">
        <w:r w:rsidRPr="006A07B7">
          <w:rPr>
            <w:lang w:val="fr-FR"/>
          </w:rPr>
          <w:t>'</w:t>
        </w:r>
      </w:ins>
      <w:ins w:id="307" w:author="Deweer, Béatrice" w:date="2020-10-15T09:49:00Z">
        <w:r w:rsidRPr="006A07B7">
          <w:rPr>
            <w:lang w:val="fr-FR"/>
          </w:rPr>
          <w:t xml:space="preserve">attribution, </w:t>
        </w:r>
      </w:ins>
      <w:ins w:id="308" w:author="Deweer, Béatrice" w:date="2020-10-16T00:52:00Z">
        <w:r w:rsidRPr="006A07B7">
          <w:rPr>
            <w:lang w:val="fr-FR"/>
          </w:rPr>
          <w:t xml:space="preserve">à </w:t>
        </w:r>
      </w:ins>
      <w:ins w:id="309" w:author="Deweer, Béatrice" w:date="2020-10-15T09:49:00Z">
        <w:r w:rsidRPr="006A07B7">
          <w:rPr>
            <w:lang w:val="fr-FR"/>
          </w:rPr>
          <w:t xml:space="preserve">la réattribution ou au retrait de ressources NNAI </w:t>
        </w:r>
      </w:ins>
      <w:ins w:id="310" w:author="French" w:date="2020-10-16T09:39:00Z">
        <w:r w:rsidRPr="006A07B7">
          <w:rPr>
            <w:lang w:val="fr-FR"/>
          </w:rPr>
          <w:t xml:space="preserve">internationales </w:t>
        </w:r>
      </w:ins>
      <w:ins w:id="311" w:author="Deweer, Béatrice" w:date="2020-10-15T09:49:00Z">
        <w:r w:rsidRPr="006A07B7">
          <w:rPr>
            <w:lang w:val="fr-FR"/>
          </w:rPr>
          <w:t>directement attribuées</w:t>
        </w:r>
      </w:ins>
      <w:r w:rsidRPr="006A07B7">
        <w:rPr>
          <w:lang w:val="fr-FR"/>
        </w:rPr>
        <w:t xml:space="preserve"> et au routage</w:t>
      </w:r>
      <w:ins w:id="312" w:author="Deweer, Béatrice" w:date="2020-10-15T09:52:00Z">
        <w:r w:rsidRPr="006A07B7">
          <w:rPr>
            <w:lang w:val="fr-FR"/>
          </w:rPr>
          <w:t>,</w:t>
        </w:r>
      </w:ins>
      <w:r w:rsidRPr="006A07B7">
        <w:rPr>
          <w:lang w:val="fr-FR"/>
        </w:rPr>
        <w:t xml:space="preserve"> et des conséquences sur l'attribution des </w:t>
      </w:r>
      <w:del w:id="313" w:author="Deweer, Béatrice" w:date="2020-10-15T09:52:00Z">
        <w:r w:rsidRPr="006A07B7" w:rsidDel="0039797F">
          <w:rPr>
            <w:lang w:val="fr-FR"/>
          </w:rPr>
          <w:delText>indicatifs internationaux</w:delText>
        </w:r>
      </w:del>
      <w:ins w:id="314" w:author="Deweer, Béatrice" w:date="2020-10-15T09:52:00Z">
        <w:r w:rsidRPr="006A07B7">
          <w:rPr>
            <w:lang w:val="fr-FR"/>
          </w:rPr>
          <w:t>ressources NNAI directement attribuées</w:t>
        </w:r>
      </w:ins>
      <w:r w:rsidRPr="006A07B7">
        <w:rPr>
          <w:lang w:val="fr-FR"/>
        </w:rPr>
        <w:t>.</w:t>
      </w:r>
      <w:r w:rsidRPr="006A07B7">
        <w:rPr>
          <w:b/>
          <w:bCs/>
          <w:lang w:val="fr-FR"/>
        </w:rPr>
        <w:t xml:space="preserve"> </w:t>
      </w:r>
    </w:p>
    <w:p w14:paraId="3A3A24E0" w14:textId="516B3493" w:rsidR="00E47540" w:rsidRPr="006A07B7" w:rsidRDefault="00E47540" w:rsidP="001B50D9">
      <w:pPr>
        <w:rPr>
          <w:lang w:val="fr-FR"/>
        </w:rPr>
      </w:pPr>
      <w:r w:rsidRPr="006A07B7">
        <w:rPr>
          <w:lang w:val="fr-FR"/>
        </w:rPr>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ins w:id="315" w:author="Clark, Robert" w:date="2020-07-10T14:46:00Z">
        <w:r w:rsidRPr="006A07B7">
          <w:rPr>
            <w:rFonts w:eastAsia="Batang"/>
            <w:lang w:val="fr-FR"/>
          </w:rPr>
          <w:t xml:space="preserve">, </w:t>
        </w:r>
      </w:ins>
      <w:ins w:id="316" w:author="Deweer, Béatrice" w:date="2020-10-15T09:53:00Z">
        <w:r w:rsidRPr="006A07B7">
          <w:rPr>
            <w:rFonts w:eastAsia="Batang"/>
            <w:lang w:val="fr-FR"/>
          </w:rPr>
          <w:t>ou des demandes formulées par l</w:t>
        </w:r>
      </w:ins>
      <w:ins w:id="317" w:author="Chanavat, Emilie" w:date="2020-10-16T12:37:00Z">
        <w:r w:rsidRPr="006A07B7">
          <w:rPr>
            <w:rFonts w:eastAsia="Batang"/>
            <w:lang w:val="fr-FR"/>
          </w:rPr>
          <w:t>'</w:t>
        </w:r>
      </w:ins>
      <w:ins w:id="318" w:author="French" w:date="2020-10-16T09:40:00Z">
        <w:r w:rsidRPr="006A07B7">
          <w:rPr>
            <w:rFonts w:eastAsia="Batang"/>
            <w:lang w:val="fr-FR"/>
          </w:rPr>
          <w:t>É</w:t>
        </w:r>
      </w:ins>
      <w:ins w:id="319" w:author="Deweer, Béatrice" w:date="2020-10-15T09:53:00Z">
        <w:r w:rsidRPr="006A07B7">
          <w:rPr>
            <w:rFonts w:eastAsia="Batang"/>
            <w:lang w:val="fr-FR"/>
          </w:rPr>
          <w:t>quipe NCT</w:t>
        </w:r>
      </w:ins>
      <w:r w:rsidRPr="006A07B7">
        <w:rPr>
          <w:lang w:val="fr-FR"/>
        </w:rPr>
        <w:t>.</w:t>
      </w:r>
    </w:p>
    <w:p w14:paraId="63A57805" w14:textId="77777777" w:rsidR="00E47540" w:rsidRPr="006A07B7" w:rsidRDefault="00E47540" w:rsidP="001B50D9">
      <w:pPr>
        <w:rPr>
          <w:lang w:val="fr-FR"/>
        </w:rPr>
      </w:pPr>
      <w:r w:rsidRPr="006A07B7">
        <w:rPr>
          <w:lang w:val="fr-FR"/>
        </w:rPr>
        <w:t>La Commission d'études 2 doit recommander des mesures propres à garantir la bonne exploitation de tous les réseaux (gestion des réseaux comprise) pour satisfaire aux impératifs de qualité de service et de qualité de fonctionnement des réseaux en service.</w:t>
      </w:r>
    </w:p>
    <w:p w14:paraId="5DFA3F11" w14:textId="77777777" w:rsidR="00E47540" w:rsidRPr="006A07B7" w:rsidRDefault="00E47540" w:rsidP="001B50D9">
      <w:pPr>
        <w:rPr>
          <w:lang w:val="fr-FR"/>
        </w:rPr>
      </w:pPr>
      <w:r w:rsidRPr="006A07B7">
        <w:rPr>
          <w:lang w:val="fr-FR"/>
        </w:rPr>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14:paraId="6452548D" w14:textId="77777777" w:rsidR="00E47540" w:rsidRPr="006A07B7" w:rsidRDefault="00E47540" w:rsidP="001B50D9">
      <w:pPr>
        <w:pStyle w:val="enumlev1"/>
        <w:rPr>
          <w:lang w:val="fr-FR"/>
        </w:rPr>
      </w:pPr>
      <w:r w:rsidRPr="006A07B7">
        <w:rPr>
          <w:lang w:val="fr-FR"/>
        </w:rPr>
        <w:t>•</w:t>
      </w:r>
      <w:r w:rsidRPr="006A07B7">
        <w:rPr>
          <w:lang w:val="fr-FR"/>
        </w:rPr>
        <w:tab/>
        <w:t xml:space="preserve">interfaces de gestion des dérangements, de la configuration, de la comptabilité, des performances et de la sécurité (FCAPS) entre les éléments de réseaux et les systèmes de gestion et entre les systèmes de gestion; et </w:t>
      </w:r>
    </w:p>
    <w:p w14:paraId="45829C35" w14:textId="77777777" w:rsidR="00E47540" w:rsidRPr="006A07B7" w:rsidRDefault="00E47540" w:rsidP="001B50D9">
      <w:pPr>
        <w:pStyle w:val="enumlev1"/>
        <w:rPr>
          <w:lang w:val="fr-FR"/>
        </w:rPr>
      </w:pPr>
      <w:r w:rsidRPr="006A07B7">
        <w:rPr>
          <w:lang w:val="fr-FR"/>
        </w:rPr>
        <w:t>•</w:t>
      </w:r>
      <w:r w:rsidRPr="006A07B7">
        <w:rPr>
          <w:lang w:val="fr-FR"/>
        </w:rPr>
        <w:tab/>
        <w:t>interfaces de transmission entre les éléments de réseau.</w:t>
      </w:r>
    </w:p>
    <w:p w14:paraId="3EAF882D" w14:textId="77777777" w:rsidR="00E47540" w:rsidRPr="006A07B7" w:rsidRDefault="00E47540" w:rsidP="001B50D9">
      <w:pPr>
        <w:rPr>
          <w:lang w:val="fr-FR"/>
        </w:rPr>
      </w:pPr>
      <w:r w:rsidRPr="006A07B7">
        <w:rPr>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continuera de faire évoluer le cadre de gestion des télécommunications actuellement fondé sur les notions de réseau de gestion des télécommunications (RGT), de réseau de prochaine génération (NGN)</w:t>
      </w:r>
      <w:ins w:id="320" w:author="Deweer, Béatrice" w:date="2020-10-15T09:56:00Z">
        <w:r w:rsidRPr="006A07B7">
          <w:rPr>
            <w:lang w:val="fr-FR"/>
          </w:rPr>
          <w:t>,</w:t>
        </w:r>
      </w:ins>
      <w:del w:id="321" w:author="Deweer, Béatrice" w:date="2020-10-15T09:56:00Z">
        <w:r w:rsidRPr="006A07B7" w:rsidDel="002F7CED">
          <w:rPr>
            <w:lang w:val="fr-FR"/>
          </w:rPr>
          <w:delText xml:space="preserve"> et</w:delText>
        </w:r>
      </w:del>
      <w:r w:rsidRPr="006A07B7">
        <w:rPr>
          <w:lang w:val="fr-FR"/>
        </w:rPr>
        <w:t xml:space="preserve"> de réseau piloté par logiciel (SDN)</w:t>
      </w:r>
      <w:ins w:id="322" w:author="Deweer, Béatrice" w:date="2020-10-15T09:56:00Z">
        <w:r w:rsidRPr="006A07B7">
          <w:rPr>
            <w:lang w:val="fr-FR"/>
          </w:rPr>
          <w:t xml:space="preserve"> et</w:t>
        </w:r>
      </w:ins>
      <w:ins w:id="323" w:author="Chanavat, Emilie" w:date="2020-10-16T12:39:00Z">
        <w:r w:rsidRPr="006A07B7">
          <w:rPr>
            <w:lang w:val="fr-FR"/>
          </w:rPr>
          <w:t xml:space="preserve"> </w:t>
        </w:r>
      </w:ins>
      <w:ins w:id="324" w:author="Deweer, Béatrice" w:date="2020-10-15T09:56:00Z">
        <w:r w:rsidRPr="006A07B7">
          <w:rPr>
            <w:lang w:val="fr-FR"/>
          </w:rPr>
          <w:t xml:space="preserve">de </w:t>
        </w:r>
        <w:r w:rsidRPr="006A07B7">
          <w:rPr>
            <w:lang w:val="fr-FR"/>
            <w:rPrChange w:id="325" w:author="Deweer, Béatrice" w:date="2020-10-15T23:39:00Z">
              <w:rPr/>
            </w:rPrChange>
          </w:rPr>
          <w:t>virtualisation des fonctions de réseau (NFV)</w:t>
        </w:r>
      </w:ins>
      <w:r w:rsidRPr="006A07B7">
        <w:rPr>
          <w:lang w:val="fr-FR"/>
        </w:rPr>
        <w:t>,</w:t>
      </w:r>
      <w:ins w:id="326" w:author="Deweer, Béatrice" w:date="2020-10-15T09:56:00Z">
        <w:r w:rsidRPr="006A07B7">
          <w:rPr>
            <w:lang w:val="fr-FR"/>
          </w:rPr>
          <w:t xml:space="preserve"> </w:t>
        </w:r>
      </w:ins>
      <w:r w:rsidRPr="006A07B7">
        <w:rPr>
          <w:lang w:val="fr-FR"/>
        </w:rPr>
        <w:t>et étudiera la gestion des réseaux NGN, de l'informatique en nuage, des réseaux futurs</w:t>
      </w:r>
      <w:ins w:id="327" w:author="Deweer, Béatrice" w:date="2020-10-15T09:57:00Z">
        <w:r w:rsidRPr="006A07B7">
          <w:rPr>
            <w:lang w:val="fr-FR"/>
          </w:rPr>
          <w:t xml:space="preserve"> (y compris les architectures, les capacités, les technologies, les applications et les services de télécommunication/TIC</w:t>
        </w:r>
      </w:ins>
      <w:ins w:id="328" w:author="Deweer, Béatrice" w:date="2020-10-15T23:35:00Z">
        <w:r w:rsidRPr="006A07B7">
          <w:rPr>
            <w:lang w:val="fr-FR"/>
          </w:rPr>
          <w:t xml:space="preserve"> futurs</w:t>
        </w:r>
      </w:ins>
      <w:ins w:id="329" w:author="Deweer, Béatrice" w:date="2020-10-15T09:57:00Z">
        <w:r w:rsidRPr="006A07B7">
          <w:rPr>
            <w:lang w:val="fr-FR"/>
          </w:rPr>
          <w:t>)</w:t>
        </w:r>
      </w:ins>
      <w:r w:rsidRPr="006A07B7">
        <w:rPr>
          <w:lang w:val="fr-FR"/>
        </w:rPr>
        <w:t>, des réseaux SDN</w:t>
      </w:r>
      <w:ins w:id="330" w:author="Deweer, Béatrice" w:date="2020-10-15T09:58:00Z">
        <w:r w:rsidRPr="006A07B7">
          <w:rPr>
            <w:lang w:val="fr-FR"/>
          </w:rPr>
          <w:t>, de la virtualisation des fonctions de réseau (NFV)</w:t>
        </w:r>
      </w:ins>
      <w:ins w:id="331" w:author="Deweer, Béatrice" w:date="2020-10-15T09:59:00Z">
        <w:r w:rsidRPr="006A07B7">
          <w:rPr>
            <w:lang w:val="fr-FR"/>
          </w:rPr>
          <w:t>,</w:t>
        </w:r>
      </w:ins>
      <w:del w:id="332" w:author="Deweer, Béatrice" w:date="2020-10-15T09:59:00Z">
        <w:r w:rsidRPr="006A07B7" w:rsidDel="006124DF">
          <w:rPr>
            <w:lang w:val="fr-FR"/>
          </w:rPr>
          <w:delText xml:space="preserve"> et</w:delText>
        </w:r>
      </w:del>
      <w:r w:rsidRPr="006A07B7">
        <w:rPr>
          <w:lang w:val="fr-FR"/>
        </w:rPr>
        <w:t xml:space="preserve"> des IMT-2020</w:t>
      </w:r>
      <w:ins w:id="333" w:author="Deweer, Béatrice" w:date="2020-10-15T09:59:00Z">
        <w:r w:rsidRPr="006A07B7">
          <w:rPr>
            <w:lang w:val="fr-FR"/>
          </w:rPr>
          <w:t xml:space="preserve"> et</w:t>
        </w:r>
      </w:ins>
      <w:ins w:id="334" w:author="Deweer, Béatrice" w:date="2020-10-15T10:00:00Z">
        <w:r w:rsidRPr="006A07B7">
          <w:rPr>
            <w:lang w:val="fr-FR"/>
          </w:rPr>
          <w:t xml:space="preserve"> de la</w:t>
        </w:r>
      </w:ins>
      <w:ins w:id="335" w:author="Deweer, Béatrice" w:date="2020-10-15T09:59:00Z">
        <w:r w:rsidRPr="006A07B7">
          <w:rPr>
            <w:lang w:val="fr-FR"/>
          </w:rPr>
          <w:t xml:space="preserve"> </w:t>
        </w:r>
      </w:ins>
      <w:ins w:id="336" w:author="Deweer, Béatrice" w:date="2020-10-15T10:00:00Z">
        <w:r w:rsidRPr="006A07B7">
          <w:rPr>
            <w:lang w:val="fr-FR"/>
          </w:rPr>
          <w:t>t</w:t>
        </w:r>
        <w:r w:rsidRPr="006A07B7">
          <w:rPr>
            <w:lang w:val="fr-FR"/>
            <w:rPrChange w:id="337" w:author="Deweer, Béatrice" w:date="2020-10-15T23:39:00Z">
              <w:rPr/>
            </w:rPrChange>
          </w:rPr>
          <w:t>echnologie des registres distribués (DLT)</w:t>
        </w:r>
      </w:ins>
      <w:r w:rsidRPr="006A07B7">
        <w:rPr>
          <w:lang w:val="fr-FR"/>
        </w:rPr>
        <w:t>.</w:t>
      </w:r>
    </w:p>
    <w:p w14:paraId="6F0807E7" w14:textId="77777777" w:rsidR="00E47540" w:rsidRPr="006A07B7" w:rsidRDefault="00E47540" w:rsidP="001B50D9">
      <w:pPr>
        <w:rPr>
          <w:lang w:val="fr-FR"/>
        </w:rPr>
      </w:pPr>
      <w:del w:id="338" w:author="Deweer, Béatrice" w:date="2020-10-15T10:01:00Z">
        <w:r w:rsidRPr="006A07B7" w:rsidDel="006124DF">
          <w:rPr>
            <w:lang w:val="fr-FR"/>
          </w:rPr>
          <w:delText xml:space="preserve">Les solutions d'interface FCAPS de la </w:delText>
        </w:r>
      </w:del>
      <w:ins w:id="339" w:author="Deweer, Béatrice" w:date="2020-10-15T10:01:00Z">
        <w:r w:rsidRPr="006A07B7">
          <w:rPr>
            <w:lang w:val="fr-FR"/>
          </w:rPr>
          <w:t xml:space="preserve">La </w:t>
        </w:r>
      </w:ins>
      <w:r w:rsidRPr="006A07B7">
        <w:rPr>
          <w:lang w:val="fr-FR"/>
        </w:rPr>
        <w:t xml:space="preserve">Commission d'études 2 </w:t>
      </w:r>
      <w:ins w:id="340" w:author="Deweer, Béatrice" w:date="2020-10-15T10:01:00Z">
        <w:r w:rsidRPr="006A07B7">
          <w:rPr>
            <w:lang w:val="fr-FR"/>
          </w:rPr>
          <w:t xml:space="preserve">étudiera des solutions d'interface FCAPS qui </w:t>
        </w:r>
      </w:ins>
      <w:r w:rsidRPr="006A07B7">
        <w:rPr>
          <w:lang w:val="fr-FR"/>
        </w:rPr>
        <w:t>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14:paraId="222415CA" w14:textId="77777777" w:rsidR="00E47540" w:rsidRPr="006A07B7" w:rsidDel="00EC5367" w:rsidRDefault="00E47540" w:rsidP="001B50D9">
      <w:pPr>
        <w:rPr>
          <w:del w:id="341" w:author="French" w:date="2020-10-06T16:31:00Z"/>
          <w:lang w:val="fr-FR"/>
        </w:rPr>
      </w:pPr>
      <w:del w:id="342" w:author="French" w:date="2020-10-06T16:31:00Z">
        <w:r w:rsidRPr="006A07B7" w:rsidDel="00EC5367">
          <w:rPr>
            <w:lang w:val="fr-FR"/>
          </w:rPr>
          <w:delText>À l'appui de l'élaboration de telles solutions d'interface, la Commission d'études 2 renforcera les relations de collaboration avec des organisations de normalisation, des forums, des consortiums et d'autres experts, le cas échéant.</w:delText>
        </w:r>
      </w:del>
    </w:p>
    <w:p w14:paraId="5D64BD60" w14:textId="77777777" w:rsidR="00E47540" w:rsidRPr="006A07B7" w:rsidRDefault="00E47540" w:rsidP="001B50D9">
      <w:pPr>
        <w:rPr>
          <w:lang w:val="fr-FR"/>
        </w:rPr>
      </w:pPr>
      <w:r w:rsidRPr="006A07B7">
        <w:rPr>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14:paraId="7CC1E14A" w14:textId="77777777" w:rsidR="00E47540" w:rsidRPr="006A07B7" w:rsidDel="00EC5367" w:rsidRDefault="00E47540" w:rsidP="001B50D9">
      <w:pPr>
        <w:rPr>
          <w:del w:id="343" w:author="French" w:date="2020-10-06T16:31:00Z"/>
          <w:lang w:val="fr-FR"/>
        </w:rPr>
      </w:pPr>
      <w:del w:id="344" w:author="French" w:date="2020-10-06T16:31:00Z">
        <w:r w:rsidRPr="006A07B7" w:rsidDel="00EC5367">
          <w:rPr>
            <w:lang w:val="fr-FR"/>
          </w:rPr>
          <w:delText>La Commission d'études 2 se réunira juste avant ou juste après la Commission d'études 3.</w:delText>
        </w:r>
      </w:del>
    </w:p>
    <w:p w14:paraId="34ECD6C9" w14:textId="5D860B56" w:rsidR="00E47540" w:rsidRPr="006A07B7" w:rsidRDefault="005E1066" w:rsidP="001B50D9">
      <w:pPr>
        <w:rPr>
          <w:ins w:id="345" w:author="French" w:date="2020-10-06T16:31:00Z"/>
          <w:lang w:val="fr-FR"/>
        </w:rPr>
      </w:pPr>
      <w:ins w:id="346" w:author="French" w:date="2022-01-06T13:56:00Z">
        <w:r>
          <w:rPr>
            <w:lang w:val="fr-FR"/>
          </w:rPr>
          <w:t>Pour appuyer</w:t>
        </w:r>
      </w:ins>
      <w:ins w:id="347" w:author="French" w:date="2020-10-06T16:31:00Z">
        <w:r w:rsidR="00E47540" w:rsidRPr="006A07B7">
          <w:rPr>
            <w:lang w:val="fr-FR"/>
          </w:rPr>
          <w:t xml:space="preserve"> l'élaboration de </w:t>
        </w:r>
      </w:ins>
      <w:ins w:id="348" w:author="French" w:date="2022-01-06T13:56:00Z">
        <w:r>
          <w:rPr>
            <w:lang w:val="fr-FR"/>
          </w:rPr>
          <w:t>ces</w:t>
        </w:r>
      </w:ins>
      <w:ins w:id="349" w:author="French" w:date="2020-10-06T16:31:00Z">
        <w:r w:rsidR="00E47540" w:rsidRPr="006A07B7">
          <w:rPr>
            <w:lang w:val="fr-FR"/>
          </w:rPr>
          <w:t xml:space="preserve"> solutions d'interface, la Commission d'études 2 renforcera les relations de collaboration avec des organisations de normalisation, des forums, des consortiums et d'autres experts,</w:t>
        </w:r>
      </w:ins>
      <w:ins w:id="350" w:author="French" w:date="2022-01-06T13:56:00Z">
        <w:r>
          <w:rPr>
            <w:lang w:val="fr-FR"/>
          </w:rPr>
          <w:t xml:space="preserve"> selon</w:t>
        </w:r>
      </w:ins>
      <w:ins w:id="351" w:author="French" w:date="2020-10-06T16:31:00Z">
        <w:r w:rsidR="00E47540" w:rsidRPr="006A07B7">
          <w:rPr>
            <w:lang w:val="fr-FR"/>
          </w:rPr>
          <w:t xml:space="preserve"> le cas</w:t>
        </w:r>
      </w:ins>
      <w:ins w:id="352" w:author="Royer, Veronique" w:date="2022-01-06T16:17:00Z">
        <w:r w:rsidR="00717C3D">
          <w:rPr>
            <w:lang w:val="fr-FR"/>
          </w:rPr>
          <w:t>.</w:t>
        </w:r>
      </w:ins>
      <w:r w:rsidR="00980AD6">
        <w:rPr>
          <w:lang w:val="fr-FR"/>
        </w:rPr>
        <w:t xml:space="preserve"> </w:t>
      </w:r>
    </w:p>
    <w:p w14:paraId="7CF89D14" w14:textId="13337259" w:rsidR="00E47540" w:rsidRPr="006A07B7" w:rsidRDefault="00E47540" w:rsidP="001B50D9">
      <w:pPr>
        <w:rPr>
          <w:lang w:val="fr-FR"/>
        </w:rPr>
      </w:pPr>
      <w:r w:rsidRPr="006A07B7">
        <w:rPr>
          <w:lang w:val="fr-FR"/>
        </w:rPr>
        <w:t>La Commission d'études 2 étudiera les aspects pertinents de l'identification en collaboratio</w:t>
      </w:r>
      <w:r w:rsidR="00717C3D">
        <w:rPr>
          <w:lang w:val="fr-FR"/>
        </w:rPr>
        <w:t>n avec la </w:t>
      </w:r>
      <w:r w:rsidRPr="006A07B7">
        <w:rPr>
          <w:lang w:val="fr-FR"/>
        </w:rPr>
        <w:t>CE 20 pour l'Internet des objets (IoT) et avec la CE 17, conformément au mandat de chaque commission d'études.</w:t>
      </w:r>
    </w:p>
    <w:p w14:paraId="1FA2415F" w14:textId="4C322800" w:rsidR="00E47540" w:rsidRPr="006A07B7" w:rsidRDefault="00E47540" w:rsidP="001B50D9">
      <w:pPr>
        <w:pStyle w:val="AnnexNo"/>
        <w:rPr>
          <w:szCs w:val="28"/>
          <w:lang w:val="fr-FR"/>
        </w:rPr>
      </w:pPr>
      <w:bookmarkStart w:id="353" w:name="_Toc53746683"/>
      <w:r w:rsidRPr="00654815">
        <w:rPr>
          <w:b/>
          <w:caps w:val="0"/>
          <w:szCs w:val="28"/>
          <w:lang w:val="fr-FR"/>
        </w:rPr>
        <w:lastRenderedPageBreak/>
        <w:t>Annexe C</w:t>
      </w:r>
      <w:r w:rsidRPr="006A07B7">
        <w:rPr>
          <w:szCs w:val="28"/>
          <w:lang w:val="fr-FR"/>
        </w:rPr>
        <w:br/>
      </w:r>
      <w:r w:rsidRPr="006A07B7">
        <w:rPr>
          <w:caps w:val="0"/>
          <w:szCs w:val="28"/>
          <w:lang w:val="fr-FR"/>
        </w:rPr>
        <w:t>(de la Résolution 2</w:t>
      </w:r>
      <w:ins w:id="354" w:author="Nouchi, Barbara" w:date="2022-01-04T17:36:00Z">
        <w:r w:rsidR="00326494">
          <w:rPr>
            <w:caps w:val="0"/>
            <w:szCs w:val="28"/>
            <w:lang w:val="fr-FR"/>
          </w:rPr>
          <w:t xml:space="preserve"> de l'AMNT</w:t>
        </w:r>
      </w:ins>
      <w:r w:rsidRPr="006A07B7">
        <w:rPr>
          <w:caps w:val="0"/>
          <w:szCs w:val="28"/>
          <w:lang w:val="fr-FR"/>
        </w:rPr>
        <w:t>)</w:t>
      </w:r>
      <w:bookmarkEnd w:id="353"/>
    </w:p>
    <w:p w14:paraId="2EB2A7E3" w14:textId="47E5F7FA" w:rsidR="00E47540" w:rsidRPr="006A07B7" w:rsidRDefault="00E47540" w:rsidP="001B50D9">
      <w:pPr>
        <w:pStyle w:val="Annextitle"/>
        <w:rPr>
          <w:lang w:val="fr-FR"/>
        </w:rPr>
      </w:pPr>
      <w:r w:rsidRPr="006A07B7">
        <w:rPr>
          <w:lang w:val="fr-FR"/>
        </w:rPr>
        <w:t xml:space="preserve">Liste des Recommandations relevant de la compétence des différentes </w:t>
      </w:r>
      <w:r w:rsidR="005E1066">
        <w:rPr>
          <w:lang w:val="fr-FR"/>
        </w:rPr>
        <w:t>c</w:t>
      </w:r>
      <w:r w:rsidR="005E1066" w:rsidRPr="006A07B7">
        <w:rPr>
          <w:lang w:val="fr-FR"/>
        </w:rPr>
        <w:t xml:space="preserve">ommissions </w:t>
      </w:r>
      <w:r w:rsidRPr="006A07B7">
        <w:rPr>
          <w:lang w:val="fr-FR"/>
        </w:rPr>
        <w:t xml:space="preserve">d'études de l'UIT-T et du GCNT au cours </w:t>
      </w:r>
      <w:r w:rsidRPr="006A07B7">
        <w:rPr>
          <w:lang w:val="fr-FR"/>
        </w:rPr>
        <w:br/>
        <w:t>de la période d'études 2017-2020</w:t>
      </w:r>
    </w:p>
    <w:p w14:paraId="16DF8928" w14:textId="77777777" w:rsidR="00E47540" w:rsidRPr="006A07B7" w:rsidRDefault="00E47540" w:rsidP="001B50D9">
      <w:pPr>
        <w:pStyle w:val="Heading4"/>
        <w:rPr>
          <w:lang w:val="fr-FR"/>
        </w:rPr>
      </w:pPr>
      <w:r w:rsidRPr="006A07B7">
        <w:rPr>
          <w:lang w:val="fr-FR"/>
        </w:rPr>
        <w:t>Commission d'études 2 de l'UIT-T</w:t>
      </w:r>
    </w:p>
    <w:p w14:paraId="189D8745" w14:textId="77777777" w:rsidR="00E47540" w:rsidRPr="006A07B7" w:rsidRDefault="00E47540" w:rsidP="001B50D9">
      <w:pPr>
        <w:rPr>
          <w:lang w:val="fr-FR"/>
        </w:rPr>
      </w:pPr>
      <w:r w:rsidRPr="006A07B7">
        <w:rPr>
          <w:lang w:val="fr-FR"/>
        </w:rPr>
        <w:t xml:space="preserve">Recommandations de la série UIT-T E, à l'exception des Recommandations élaborées conjointement avec la Commission d'études 17 ou relevant de la responsabilité </w:t>
      </w:r>
      <w:r w:rsidRPr="006A07B7">
        <w:rPr>
          <w:lang w:val="fr-FR" w:eastAsia="ko-KR"/>
        </w:rPr>
        <w:t>des Commissions d'études</w:t>
      </w:r>
      <w:r w:rsidRPr="006A07B7">
        <w:rPr>
          <w:lang w:val="fr-FR"/>
        </w:rPr>
        <w:t> 12 et 16</w:t>
      </w:r>
    </w:p>
    <w:p w14:paraId="6E5B1D55" w14:textId="77777777" w:rsidR="00E47540" w:rsidRPr="006A07B7" w:rsidRDefault="00E47540" w:rsidP="001B50D9">
      <w:pPr>
        <w:rPr>
          <w:lang w:val="fr-FR"/>
        </w:rPr>
      </w:pPr>
      <w:r w:rsidRPr="006A07B7">
        <w:rPr>
          <w:lang w:val="fr-FR"/>
        </w:rPr>
        <w:t>Recommandations de la série UIT-T F, à l'exception des Recommandations relevant de la responsabilité des Commissions d'études 13, 16 et 17</w:t>
      </w:r>
    </w:p>
    <w:p w14:paraId="388139B8" w14:textId="77777777" w:rsidR="00E47540" w:rsidRPr="006A07B7" w:rsidRDefault="00E47540" w:rsidP="001B50D9">
      <w:pPr>
        <w:rPr>
          <w:lang w:val="fr-FR"/>
        </w:rPr>
      </w:pPr>
      <w:r w:rsidRPr="006A07B7">
        <w:rPr>
          <w:lang w:val="fr-FR"/>
        </w:rPr>
        <w:t>Recommandations de la série UIT-T G.850</w:t>
      </w:r>
    </w:p>
    <w:p w14:paraId="50901ACA" w14:textId="77777777" w:rsidR="00E47540" w:rsidRPr="006A07B7" w:rsidRDefault="00E47540" w:rsidP="001B50D9">
      <w:pPr>
        <w:rPr>
          <w:lang w:val="fr-FR"/>
        </w:rPr>
      </w:pPr>
      <w:r w:rsidRPr="006A07B7">
        <w:rPr>
          <w:lang w:val="fr-FR"/>
        </w:rPr>
        <w:t>Recommandations des séries UIT-T I.220, UIT-T I.230, UIT-T I.240, UIT-T I.250 et UIT-T I.750</w:t>
      </w:r>
    </w:p>
    <w:p w14:paraId="43609425" w14:textId="77777777" w:rsidR="00E47540" w:rsidRPr="006A07B7" w:rsidRDefault="00E47540" w:rsidP="001B50D9">
      <w:pPr>
        <w:rPr>
          <w:lang w:val="fr-FR"/>
        </w:rPr>
      </w:pPr>
      <w:r w:rsidRPr="006A07B7">
        <w:rPr>
          <w:lang w:val="fr-FR"/>
        </w:rPr>
        <w:t>Recommandations de la série UIT-T M</w:t>
      </w:r>
    </w:p>
    <w:p w14:paraId="6B202455" w14:textId="77777777" w:rsidR="00E47540" w:rsidRPr="006A07B7" w:rsidRDefault="00E47540" w:rsidP="001B50D9">
      <w:pPr>
        <w:rPr>
          <w:lang w:val="fr-FR"/>
        </w:rPr>
      </w:pPr>
      <w:r w:rsidRPr="006A07B7">
        <w:rPr>
          <w:lang w:val="fr-FR"/>
        </w:rPr>
        <w:t>Recommandations de la série UIT-T O.220</w:t>
      </w:r>
    </w:p>
    <w:p w14:paraId="4B1EC95D" w14:textId="77777777" w:rsidR="00E47540" w:rsidRPr="006A07B7" w:rsidRDefault="00E47540" w:rsidP="001B50D9">
      <w:pPr>
        <w:rPr>
          <w:lang w:val="fr-FR"/>
        </w:rPr>
      </w:pPr>
      <w:r w:rsidRPr="006A07B7">
        <w:rPr>
          <w:lang w:val="fr-FR"/>
        </w:rPr>
        <w:t>Recommandation UIT-T Q.513, Recommandations UIT-T Q.800 - UIT-T Q.849, Recommandations de la série UIT-T Q.940</w:t>
      </w:r>
    </w:p>
    <w:p w14:paraId="771FD19E" w14:textId="77777777" w:rsidR="00E47540" w:rsidRPr="006A07B7" w:rsidRDefault="00E47540" w:rsidP="001B50D9">
      <w:pPr>
        <w:rPr>
          <w:lang w:val="fr-FR"/>
        </w:rPr>
      </w:pPr>
      <w:r w:rsidRPr="006A07B7">
        <w:rPr>
          <w:lang w:val="fr-FR"/>
        </w:rPr>
        <w:t>Tenue à jour des Recommandations de la série UIT-T S</w:t>
      </w:r>
    </w:p>
    <w:p w14:paraId="1AB99CA0" w14:textId="77777777" w:rsidR="00E47540" w:rsidRPr="006A07B7" w:rsidRDefault="00E47540" w:rsidP="001B50D9">
      <w:pPr>
        <w:rPr>
          <w:lang w:val="fr-FR"/>
        </w:rPr>
      </w:pPr>
      <w:r w:rsidRPr="006A07B7">
        <w:rPr>
          <w:lang w:val="fr-FR"/>
        </w:rPr>
        <w:t>Recommandation UIT-T V.51/M.729</w:t>
      </w:r>
    </w:p>
    <w:p w14:paraId="5DBA7446" w14:textId="77777777" w:rsidR="00E47540" w:rsidRPr="006A07B7" w:rsidRDefault="00E47540" w:rsidP="001B50D9">
      <w:pPr>
        <w:rPr>
          <w:lang w:val="fr-FR"/>
        </w:rPr>
      </w:pPr>
      <w:r w:rsidRPr="006A07B7">
        <w:rPr>
          <w:lang w:val="fr-FR"/>
        </w:rPr>
        <w:t>Recommandations des séries UIT-T X.160, UIT-T X.170, UIT-T X.700</w:t>
      </w:r>
    </w:p>
    <w:p w14:paraId="550B8C94" w14:textId="5964710D" w:rsidR="00E47540" w:rsidRDefault="00E47540" w:rsidP="001B50D9">
      <w:pPr>
        <w:rPr>
          <w:lang w:val="fr-FR"/>
        </w:rPr>
      </w:pPr>
      <w:r w:rsidRPr="006A07B7">
        <w:rPr>
          <w:lang w:val="fr-FR"/>
        </w:rPr>
        <w:t>Recommandations de la série UIT-T Z.300</w:t>
      </w:r>
    </w:p>
    <w:p w14:paraId="7D51DE34" w14:textId="77777777" w:rsidR="00687799" w:rsidRPr="006A07B7" w:rsidRDefault="00687799" w:rsidP="001B50D9">
      <w:pPr>
        <w:rPr>
          <w:lang w:val="fr-FR"/>
        </w:rPr>
      </w:pPr>
    </w:p>
    <w:p w14:paraId="371CD9DD" w14:textId="77777777" w:rsidR="00E47540" w:rsidRPr="006A07B7" w:rsidRDefault="00E47540" w:rsidP="001B50D9">
      <w:pPr>
        <w:spacing w:before="360"/>
        <w:jc w:val="center"/>
        <w:rPr>
          <w:lang w:val="fr-FR"/>
        </w:rPr>
      </w:pPr>
      <w:r w:rsidRPr="006A07B7">
        <w:rPr>
          <w:lang w:val="fr-FR"/>
        </w:rPr>
        <w:t>______________</w:t>
      </w:r>
    </w:p>
    <w:sectPr w:rsidR="00E47540" w:rsidRPr="006A07B7" w:rsidSect="00D300B0">
      <w:headerReference w:type="default" r:id="rId34"/>
      <w:footerReference w:type="even" r:id="rId35"/>
      <w:footerReference w:type="default" r:id="rId36"/>
      <w:footerReference w:type="first" r:id="rId37"/>
      <w:pgSz w:w="11907" w:h="16840" w:code="9"/>
      <w:pgMar w:top="1134" w:right="1134" w:bottom="1134" w:left="1134" w:header="425" w:footer="720" w:gutter="0"/>
      <w:paperSrc w:first="15" w:other="15"/>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3B88" w16cex:dateUtc="2022-01-04T16:52:00Z"/>
  <w16cex:commentExtensible w16cex:durableId="25813B89" w16cex:dateUtc="2022-01-04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B114" w14:textId="77777777" w:rsidR="00C53A49" w:rsidRDefault="00C53A49">
      <w:r>
        <w:separator/>
      </w:r>
    </w:p>
  </w:endnote>
  <w:endnote w:type="continuationSeparator" w:id="0">
    <w:p w14:paraId="23D3AD8D" w14:textId="77777777" w:rsidR="00C53A49" w:rsidRDefault="00C5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5BD0" w14:textId="77777777" w:rsidR="00C53A49" w:rsidRDefault="00C53A49">
    <w:pPr>
      <w:framePr w:wrap="around" w:vAnchor="text" w:hAnchor="margin" w:xAlign="right" w:y="1"/>
    </w:pPr>
    <w:r>
      <w:fldChar w:fldCharType="begin"/>
    </w:r>
    <w:r>
      <w:instrText xml:space="preserve">PAGE  </w:instrText>
    </w:r>
    <w:r>
      <w:fldChar w:fldCharType="end"/>
    </w:r>
  </w:p>
  <w:p w14:paraId="1A4143AF" w14:textId="32E49A84" w:rsidR="00C53A49" w:rsidRPr="006A07B7" w:rsidRDefault="00C53A49">
    <w:pPr>
      <w:ind w:right="360"/>
      <w:rPr>
        <w:lang w:val="fr-FR"/>
      </w:rPr>
    </w:pPr>
    <w:r>
      <w:fldChar w:fldCharType="begin"/>
    </w:r>
    <w:r w:rsidRPr="006A07B7">
      <w:rPr>
        <w:lang w:val="fr-FR"/>
      </w:rPr>
      <w:instrText xml:space="preserve"> FILENAME \p  \* MERGEFORMAT </w:instrText>
    </w:r>
    <w:r>
      <w:fldChar w:fldCharType="separate"/>
    </w:r>
    <w:r w:rsidR="001C5BE4">
      <w:rPr>
        <w:noProof/>
        <w:lang w:val="fr-FR"/>
      </w:rPr>
      <w:t>P:\FRA\ITU-T\CONF-T\WTSA20\000\001V2F.docx</w:t>
    </w:r>
    <w:r>
      <w:fldChar w:fldCharType="end"/>
    </w:r>
    <w:r w:rsidRPr="006A07B7">
      <w:rPr>
        <w:lang w:val="fr-FR"/>
      </w:rPr>
      <w:tab/>
    </w:r>
    <w:r>
      <w:fldChar w:fldCharType="begin"/>
    </w:r>
    <w:r>
      <w:instrText xml:space="preserve"> SAVEDATE \@ DD.MM.YY </w:instrText>
    </w:r>
    <w:r>
      <w:fldChar w:fldCharType="separate"/>
    </w:r>
    <w:r w:rsidR="008A1555">
      <w:rPr>
        <w:noProof/>
      </w:rPr>
      <w:t>07.01.22</w:t>
    </w:r>
    <w:r>
      <w:fldChar w:fldCharType="end"/>
    </w:r>
    <w:r w:rsidRPr="006A07B7">
      <w:rPr>
        <w:lang w:val="fr-FR"/>
      </w:rPr>
      <w:tab/>
    </w:r>
    <w:r>
      <w:fldChar w:fldCharType="begin"/>
    </w:r>
    <w:r>
      <w:instrText xml:space="preserve"> PRINTDATE \@ DD.MM.YY </w:instrText>
    </w:r>
    <w:r>
      <w:fldChar w:fldCharType="separate"/>
    </w:r>
    <w:r w:rsidR="001C5BE4">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5D80" w14:textId="6B4AF39D" w:rsidR="00C53A49" w:rsidRPr="00994804" w:rsidRDefault="00C53A49" w:rsidP="00526703">
    <w:pPr>
      <w:pStyle w:val="Footer"/>
      <w:rPr>
        <w:lang w:val="fr-FR"/>
      </w:rPr>
    </w:pPr>
    <w:r>
      <w:fldChar w:fldCharType="begin"/>
    </w:r>
    <w:r w:rsidRPr="00994804">
      <w:rPr>
        <w:lang w:val="fr-FR"/>
      </w:rPr>
      <w:instrText xml:space="preserve"> FILENAME \p  \* MERGEFORMAT </w:instrText>
    </w:r>
    <w:r>
      <w:fldChar w:fldCharType="separate"/>
    </w:r>
    <w:r w:rsidR="001C5BE4">
      <w:rPr>
        <w:lang w:val="fr-FR"/>
      </w:rPr>
      <w:t>P:\FRA\ITU-T\CONF-T\WTSA20\000\001V2F.docx</w:t>
    </w:r>
    <w:r>
      <w:fldChar w:fldCharType="end"/>
    </w:r>
    <w:r w:rsidRPr="00994804">
      <w:rPr>
        <w:lang w:val="fr-FR"/>
      </w:rPr>
      <w:t xml:space="preserve"> </w:t>
    </w:r>
    <w:r>
      <w:rPr>
        <w:lang w:val="fr-FR"/>
      </w:rPr>
      <w:t>(477821)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34F7" w14:textId="3E6C281E" w:rsidR="00C53A49" w:rsidRPr="00994804" w:rsidRDefault="00C53A49">
    <w:pPr>
      <w:pStyle w:val="Footer"/>
      <w:rPr>
        <w:lang w:val="fr-FR"/>
      </w:rPr>
    </w:pPr>
    <w:r>
      <w:fldChar w:fldCharType="begin"/>
    </w:r>
    <w:r w:rsidRPr="00994804">
      <w:rPr>
        <w:lang w:val="fr-FR"/>
      </w:rPr>
      <w:instrText xml:space="preserve"> FILENAME \p  \* MERGEFORMAT </w:instrText>
    </w:r>
    <w:r>
      <w:fldChar w:fldCharType="separate"/>
    </w:r>
    <w:r w:rsidR="001C5BE4">
      <w:rPr>
        <w:lang w:val="fr-FR"/>
      </w:rPr>
      <w:t>P:\FRA\ITU-T\CONF-T\WTSA20\000\001V2F.docx</w:t>
    </w:r>
    <w:r>
      <w:fldChar w:fldCharType="end"/>
    </w:r>
    <w:r w:rsidRPr="00994804">
      <w:rPr>
        <w:lang w:val="fr-FR"/>
      </w:rPr>
      <w:t xml:space="preserve"> </w:t>
    </w:r>
    <w:r>
      <w:rPr>
        <w:lang w:val="fr-FR"/>
      </w:rPr>
      <w:t>(477821)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9C35" w14:textId="77777777" w:rsidR="00C53A49" w:rsidRDefault="00C53A49">
      <w:r>
        <w:rPr>
          <w:b/>
        </w:rPr>
        <w:t>_______________</w:t>
      </w:r>
    </w:p>
  </w:footnote>
  <w:footnote w:type="continuationSeparator" w:id="0">
    <w:p w14:paraId="2C204E51" w14:textId="77777777" w:rsidR="00C53A49" w:rsidRDefault="00C5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1599" w14:textId="136722DF" w:rsidR="00C53A49" w:rsidRDefault="00C53A49" w:rsidP="00987C1F">
    <w:pPr>
      <w:pStyle w:val="Header"/>
    </w:pPr>
    <w:r>
      <w:fldChar w:fldCharType="begin"/>
    </w:r>
    <w:r>
      <w:instrText xml:space="preserve"> PAGE </w:instrText>
    </w:r>
    <w:r>
      <w:fldChar w:fldCharType="separate"/>
    </w:r>
    <w:r w:rsidR="001C5BE4">
      <w:rPr>
        <w:noProof/>
      </w:rPr>
      <w:t>32</w:t>
    </w:r>
    <w:r>
      <w:fldChar w:fldCharType="end"/>
    </w:r>
  </w:p>
  <w:p w14:paraId="1E5833E6" w14:textId="6C5EC222" w:rsidR="00C53A49" w:rsidRDefault="00C53A49" w:rsidP="00987C1F">
    <w:pPr>
      <w:pStyle w:val="Header"/>
    </w:pPr>
    <w:r>
      <w:fldChar w:fldCharType="begin"/>
    </w:r>
    <w:r>
      <w:instrText xml:space="preserve"> styleref DocNumber </w:instrText>
    </w:r>
    <w:r>
      <w:fldChar w:fldCharType="separate"/>
    </w:r>
    <w:r w:rsidR="008A1555">
      <w:rPr>
        <w:noProof/>
      </w:rPr>
      <w:t>Document 1-F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6B3FDD"/>
    <w:multiLevelType w:val="multilevel"/>
    <w:tmpl w:val="8F960420"/>
    <w:lvl w:ilvl="0">
      <w:start w:val="4"/>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1AC07240"/>
    <w:multiLevelType w:val="hybridMultilevel"/>
    <w:tmpl w:val="A658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30962"/>
    <w:multiLevelType w:val="hybridMultilevel"/>
    <w:tmpl w:val="DFF8ABEE"/>
    <w:lvl w:ilvl="0" w:tplc="3DF4028C">
      <w:start w:val="2012"/>
      <w:numFmt w:val="bullet"/>
      <w:lvlText w:val="-"/>
      <w:lvlJc w:val="left"/>
      <w:pPr>
        <w:ind w:left="720" w:hanging="360"/>
      </w:pPr>
      <w:rPr>
        <w:rFonts w:ascii="Times New Roman" w:eastAsia="MS PGothic" w:hAnsi="Times New Roman" w:cs="Times New Roman" w:hint="default"/>
      </w:rPr>
    </w:lvl>
    <w:lvl w:ilvl="1" w:tplc="367A3826">
      <w:numFmt w:val="bullet"/>
      <w:lvlText w:val="–"/>
      <w:lvlJc w:val="left"/>
      <w:pPr>
        <w:ind w:left="2210" w:hanging="11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73E19"/>
    <w:multiLevelType w:val="hybridMultilevel"/>
    <w:tmpl w:val="E01041D8"/>
    <w:lvl w:ilvl="0" w:tplc="49CEC60A">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75C4F"/>
    <w:multiLevelType w:val="multilevel"/>
    <w:tmpl w:val="685722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487313"/>
    <w:multiLevelType w:val="hybridMultilevel"/>
    <w:tmpl w:val="1E4CCB26"/>
    <w:lvl w:ilvl="0" w:tplc="49CEC60A">
      <w:start w:val="1"/>
      <w:numFmt w:val="bullet"/>
      <w:lvlText w:val=""/>
      <w:lvlJc w:val="left"/>
      <w:pPr>
        <w:ind w:left="720" w:hanging="360"/>
      </w:pPr>
      <w:rPr>
        <w:rFonts w:ascii="Symbol" w:hAnsi="Symbol" w:hint="default"/>
        <w:b w:val="0"/>
        <w:bCs w:val="0"/>
        <w:sz w:val="20"/>
        <w:szCs w:val="20"/>
      </w:rPr>
    </w:lvl>
    <w:lvl w:ilvl="1" w:tplc="E6D8A6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688E"/>
    <w:multiLevelType w:val="multilevel"/>
    <w:tmpl w:val="685722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FD62EAB"/>
    <w:multiLevelType w:val="hybridMultilevel"/>
    <w:tmpl w:val="18B8934E"/>
    <w:lvl w:ilvl="0" w:tplc="49CEC60A">
      <w:start w:val="1"/>
      <w:numFmt w:val="bullet"/>
      <w:lvlText w:val=""/>
      <w:lvlJc w:val="left"/>
      <w:pPr>
        <w:ind w:left="360" w:hanging="360"/>
      </w:pPr>
      <w:rPr>
        <w:rFonts w:ascii="Symbol" w:hAnsi="Symbol" w:hint="default"/>
        <w:b w:val="0"/>
        <w:bCs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C31B83"/>
    <w:multiLevelType w:val="hybridMultilevel"/>
    <w:tmpl w:val="5E0A0634"/>
    <w:lvl w:ilvl="0" w:tplc="49CEC60A">
      <w:start w:val="1"/>
      <w:numFmt w:val="bullet"/>
      <w:lvlText w:val=""/>
      <w:lvlJc w:val="left"/>
      <w:pPr>
        <w:ind w:left="36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D401A"/>
    <w:multiLevelType w:val="hybridMultilevel"/>
    <w:tmpl w:val="F0300342"/>
    <w:lvl w:ilvl="0" w:tplc="49CEC60A">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229C"/>
    <w:multiLevelType w:val="multilevel"/>
    <w:tmpl w:val="685722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A051E64"/>
    <w:multiLevelType w:val="hybridMultilevel"/>
    <w:tmpl w:val="0D06E708"/>
    <w:lvl w:ilvl="0" w:tplc="49CEC60A">
      <w:start w:val="1"/>
      <w:numFmt w:val="bullet"/>
      <w:lvlText w:val=""/>
      <w:lvlJc w:val="left"/>
      <w:pPr>
        <w:ind w:left="720" w:hanging="360"/>
      </w:pPr>
      <w:rPr>
        <w:rFonts w:ascii="Symbol" w:hAnsi="Symbol" w:hint="default"/>
        <w:b w:val="0"/>
        <w:bCs w:val="0"/>
        <w:sz w:val="20"/>
        <w:szCs w:val="20"/>
      </w:rPr>
    </w:lvl>
    <w:lvl w:ilvl="1" w:tplc="49CEC60A">
      <w:start w:val="1"/>
      <w:numFmt w:val="bullet"/>
      <w:lvlText w:val=""/>
      <w:lvlJc w:val="left"/>
      <w:pPr>
        <w:ind w:left="1440" w:hanging="360"/>
      </w:pPr>
      <w:rPr>
        <w:rFonts w:ascii="Symbol" w:hAnsi="Symbol" w:hint="default"/>
        <w:b w:val="0"/>
        <w:bCs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B6FF7"/>
    <w:multiLevelType w:val="hybridMultilevel"/>
    <w:tmpl w:val="47EC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91287"/>
    <w:multiLevelType w:val="hybridMultilevel"/>
    <w:tmpl w:val="ECB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23C8D"/>
    <w:multiLevelType w:val="hybridMultilevel"/>
    <w:tmpl w:val="657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4"/>
  </w:num>
  <w:num w:numId="15">
    <w:abstractNumId w:val="23"/>
  </w:num>
  <w:num w:numId="16">
    <w:abstractNumId w:val="25"/>
  </w:num>
  <w:num w:numId="17">
    <w:abstractNumId w:val="13"/>
  </w:num>
  <w:num w:numId="18">
    <w:abstractNumId w:val="18"/>
  </w:num>
  <w:num w:numId="19">
    <w:abstractNumId w:val="19"/>
  </w:num>
  <w:num w:numId="20">
    <w:abstractNumId w:val="14"/>
  </w:num>
  <w:num w:numId="21">
    <w:abstractNumId w:val="20"/>
  </w:num>
  <w:num w:numId="22">
    <w:abstractNumId w:val="16"/>
  </w:num>
  <w:num w:numId="23">
    <w:abstractNumId w:val="22"/>
  </w:num>
  <w:num w:numId="24">
    <w:abstractNumId w:val="21"/>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weer, Béatrice">
    <w15:presenceInfo w15:providerId="AD" w15:userId="S-1-5-21-8740799-900759487-1415713722-39538"/>
  </w15:person>
  <w15:person w15:author="French">
    <w15:presenceInfo w15:providerId="None" w15:userId="French"/>
  </w15:person>
  <w15:person w15:author="Nouchi, Barbara">
    <w15:presenceInfo w15:providerId="AD" w15:userId="S-1-5-21-8740799-900759487-1415713722-70755"/>
  </w15:person>
  <w15:person w15:author="Clark, Robert">
    <w15:presenceInfo w15:providerId="None" w15:userId="Clark, Robert"/>
  </w15:person>
  <w15:person w15:author="Chanavat, Emilie">
    <w15:presenceInfo w15:providerId="AD" w15:userId="S::emilie.chanavat@itu.int::8f1d2706-79ba-4c7b-a6d2-76ad19498ad9"/>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93891F-9A3C-45D3-AF0F-FBF2B5B18D19}"/>
    <w:docVar w:name="dgnword-eventsink" w:val="2349657147184"/>
  </w:docVars>
  <w:rsids>
    <w:rsidRoot w:val="00B31EF6"/>
    <w:rsid w:val="000032AD"/>
    <w:rsid w:val="000041EA"/>
    <w:rsid w:val="0001509F"/>
    <w:rsid w:val="00022A29"/>
    <w:rsid w:val="000351D1"/>
    <w:rsid w:val="000355FD"/>
    <w:rsid w:val="000478DA"/>
    <w:rsid w:val="00051E39"/>
    <w:rsid w:val="0006697D"/>
    <w:rsid w:val="00073751"/>
    <w:rsid w:val="00077239"/>
    <w:rsid w:val="00081194"/>
    <w:rsid w:val="00086491"/>
    <w:rsid w:val="00091346"/>
    <w:rsid w:val="000945D6"/>
    <w:rsid w:val="0009706C"/>
    <w:rsid w:val="000A14AF"/>
    <w:rsid w:val="000C1A00"/>
    <w:rsid w:val="000C7175"/>
    <w:rsid w:val="000D7285"/>
    <w:rsid w:val="000E05BB"/>
    <w:rsid w:val="000F73FF"/>
    <w:rsid w:val="0010168F"/>
    <w:rsid w:val="00103D62"/>
    <w:rsid w:val="001058C3"/>
    <w:rsid w:val="0011432D"/>
    <w:rsid w:val="00114CF7"/>
    <w:rsid w:val="00115DD8"/>
    <w:rsid w:val="00123B68"/>
    <w:rsid w:val="00126F2E"/>
    <w:rsid w:val="001337E1"/>
    <w:rsid w:val="00134C0F"/>
    <w:rsid w:val="00146F6F"/>
    <w:rsid w:val="00164C14"/>
    <w:rsid w:val="00167A95"/>
    <w:rsid w:val="00187BD9"/>
    <w:rsid w:val="00190B55"/>
    <w:rsid w:val="001926F8"/>
    <w:rsid w:val="001978FA"/>
    <w:rsid w:val="001A0F27"/>
    <w:rsid w:val="001A683F"/>
    <w:rsid w:val="001B50D9"/>
    <w:rsid w:val="001C05AE"/>
    <w:rsid w:val="001C3B5F"/>
    <w:rsid w:val="001C5957"/>
    <w:rsid w:val="001C5BE4"/>
    <w:rsid w:val="001D058F"/>
    <w:rsid w:val="001D540E"/>
    <w:rsid w:val="001D581B"/>
    <w:rsid w:val="001D77E9"/>
    <w:rsid w:val="001E1430"/>
    <w:rsid w:val="001F47FD"/>
    <w:rsid w:val="001F60DB"/>
    <w:rsid w:val="002009EA"/>
    <w:rsid w:val="00202CA0"/>
    <w:rsid w:val="0020355B"/>
    <w:rsid w:val="002132EA"/>
    <w:rsid w:val="00216B6D"/>
    <w:rsid w:val="002234CC"/>
    <w:rsid w:val="00235FCF"/>
    <w:rsid w:val="00250AF4"/>
    <w:rsid w:val="00253F62"/>
    <w:rsid w:val="00265CDC"/>
    <w:rsid w:val="00271316"/>
    <w:rsid w:val="00280B49"/>
    <w:rsid w:val="002A2D86"/>
    <w:rsid w:val="002B2A75"/>
    <w:rsid w:val="002B2FCB"/>
    <w:rsid w:val="002C3D1A"/>
    <w:rsid w:val="002D4D50"/>
    <w:rsid w:val="002D58BE"/>
    <w:rsid w:val="002E210D"/>
    <w:rsid w:val="002E4D1D"/>
    <w:rsid w:val="002F3FB1"/>
    <w:rsid w:val="00305D87"/>
    <w:rsid w:val="003236A6"/>
    <w:rsid w:val="00326494"/>
    <w:rsid w:val="00332C56"/>
    <w:rsid w:val="00345A52"/>
    <w:rsid w:val="003468BE"/>
    <w:rsid w:val="003474F2"/>
    <w:rsid w:val="003546FF"/>
    <w:rsid w:val="00377644"/>
    <w:rsid w:val="00377BD3"/>
    <w:rsid w:val="003832C0"/>
    <w:rsid w:val="00384088"/>
    <w:rsid w:val="0039169B"/>
    <w:rsid w:val="0039256F"/>
    <w:rsid w:val="003A63DC"/>
    <w:rsid w:val="003A7F8C"/>
    <w:rsid w:val="003B532E"/>
    <w:rsid w:val="003C2B14"/>
    <w:rsid w:val="003D0F8B"/>
    <w:rsid w:val="003D2A59"/>
    <w:rsid w:val="003D429A"/>
    <w:rsid w:val="004054F5"/>
    <w:rsid w:val="004079B0"/>
    <w:rsid w:val="00411E80"/>
    <w:rsid w:val="0041348E"/>
    <w:rsid w:val="00417AD4"/>
    <w:rsid w:val="00444030"/>
    <w:rsid w:val="004457FB"/>
    <w:rsid w:val="004508E2"/>
    <w:rsid w:val="00451193"/>
    <w:rsid w:val="00451CB9"/>
    <w:rsid w:val="00462813"/>
    <w:rsid w:val="00476533"/>
    <w:rsid w:val="00485BB1"/>
    <w:rsid w:val="00492075"/>
    <w:rsid w:val="004969AD"/>
    <w:rsid w:val="004A26C4"/>
    <w:rsid w:val="004B13CB"/>
    <w:rsid w:val="004D5D5C"/>
    <w:rsid w:val="004E42A3"/>
    <w:rsid w:val="004F7A4C"/>
    <w:rsid w:val="0050139F"/>
    <w:rsid w:val="00516F0C"/>
    <w:rsid w:val="00524BDA"/>
    <w:rsid w:val="00526703"/>
    <w:rsid w:val="00530525"/>
    <w:rsid w:val="005327FF"/>
    <w:rsid w:val="00540EDE"/>
    <w:rsid w:val="0055140B"/>
    <w:rsid w:val="00591657"/>
    <w:rsid w:val="00595780"/>
    <w:rsid w:val="005964AB"/>
    <w:rsid w:val="005C099A"/>
    <w:rsid w:val="005C31A5"/>
    <w:rsid w:val="005C3776"/>
    <w:rsid w:val="005C6F0C"/>
    <w:rsid w:val="005E1066"/>
    <w:rsid w:val="005E10C9"/>
    <w:rsid w:val="005E56FC"/>
    <w:rsid w:val="005E61DD"/>
    <w:rsid w:val="005F35CD"/>
    <w:rsid w:val="005F7794"/>
    <w:rsid w:val="006023DF"/>
    <w:rsid w:val="00624A64"/>
    <w:rsid w:val="0063299F"/>
    <w:rsid w:val="00654815"/>
    <w:rsid w:val="00657DE0"/>
    <w:rsid w:val="006623BD"/>
    <w:rsid w:val="00682815"/>
    <w:rsid w:val="00685313"/>
    <w:rsid w:val="00685AA5"/>
    <w:rsid w:val="00687799"/>
    <w:rsid w:val="0069092B"/>
    <w:rsid w:val="00692833"/>
    <w:rsid w:val="006A07B7"/>
    <w:rsid w:val="006A6D60"/>
    <w:rsid w:val="006A6E9B"/>
    <w:rsid w:val="006B1FE3"/>
    <w:rsid w:val="006B249F"/>
    <w:rsid w:val="006B7C2A"/>
    <w:rsid w:val="006B7CF5"/>
    <w:rsid w:val="006C23DA"/>
    <w:rsid w:val="006D4B1B"/>
    <w:rsid w:val="006D53C0"/>
    <w:rsid w:val="006E013B"/>
    <w:rsid w:val="006E3D45"/>
    <w:rsid w:val="006F3508"/>
    <w:rsid w:val="006F580E"/>
    <w:rsid w:val="006F5A59"/>
    <w:rsid w:val="0071279D"/>
    <w:rsid w:val="007149F9"/>
    <w:rsid w:val="00717C3D"/>
    <w:rsid w:val="00726229"/>
    <w:rsid w:val="00733A30"/>
    <w:rsid w:val="00743BB7"/>
    <w:rsid w:val="00745AEE"/>
    <w:rsid w:val="00750F10"/>
    <w:rsid w:val="00765906"/>
    <w:rsid w:val="00770489"/>
    <w:rsid w:val="0077249E"/>
    <w:rsid w:val="007742CA"/>
    <w:rsid w:val="007905D1"/>
    <w:rsid w:val="00790D70"/>
    <w:rsid w:val="007A0654"/>
    <w:rsid w:val="007D5320"/>
    <w:rsid w:val="007D560B"/>
    <w:rsid w:val="007E2BB1"/>
    <w:rsid w:val="007E4F96"/>
    <w:rsid w:val="007E5040"/>
    <w:rsid w:val="007E527E"/>
    <w:rsid w:val="008006C5"/>
    <w:rsid w:val="00800972"/>
    <w:rsid w:val="00804475"/>
    <w:rsid w:val="00811633"/>
    <w:rsid w:val="00813B79"/>
    <w:rsid w:val="00832784"/>
    <w:rsid w:val="00836B05"/>
    <w:rsid w:val="00864CD2"/>
    <w:rsid w:val="008721FD"/>
    <w:rsid w:val="00872FC8"/>
    <w:rsid w:val="0087335B"/>
    <w:rsid w:val="008845D0"/>
    <w:rsid w:val="0089115B"/>
    <w:rsid w:val="0089495F"/>
    <w:rsid w:val="008A064F"/>
    <w:rsid w:val="008A1555"/>
    <w:rsid w:val="008A6242"/>
    <w:rsid w:val="008A69FB"/>
    <w:rsid w:val="008B1AEA"/>
    <w:rsid w:val="008B2B71"/>
    <w:rsid w:val="008B43F2"/>
    <w:rsid w:val="008B5459"/>
    <w:rsid w:val="008B5F60"/>
    <w:rsid w:val="008B6CFF"/>
    <w:rsid w:val="008B7DE9"/>
    <w:rsid w:val="008C27E9"/>
    <w:rsid w:val="008C6BAA"/>
    <w:rsid w:val="008D3C2C"/>
    <w:rsid w:val="008E469E"/>
    <w:rsid w:val="00900EF1"/>
    <w:rsid w:val="009019FD"/>
    <w:rsid w:val="00923AB6"/>
    <w:rsid w:val="0092425C"/>
    <w:rsid w:val="009274B4"/>
    <w:rsid w:val="00934EA2"/>
    <w:rsid w:val="00940614"/>
    <w:rsid w:val="00944A5C"/>
    <w:rsid w:val="00952A66"/>
    <w:rsid w:val="00957670"/>
    <w:rsid w:val="00980AD6"/>
    <w:rsid w:val="00985A87"/>
    <w:rsid w:val="00987C1F"/>
    <w:rsid w:val="00994804"/>
    <w:rsid w:val="009A291F"/>
    <w:rsid w:val="009A2DDD"/>
    <w:rsid w:val="009B4C60"/>
    <w:rsid w:val="009C3191"/>
    <w:rsid w:val="009C56E5"/>
    <w:rsid w:val="009E24F8"/>
    <w:rsid w:val="009E5FC8"/>
    <w:rsid w:val="009E687A"/>
    <w:rsid w:val="009F63E2"/>
    <w:rsid w:val="00A00925"/>
    <w:rsid w:val="00A066F1"/>
    <w:rsid w:val="00A102CA"/>
    <w:rsid w:val="00A141AF"/>
    <w:rsid w:val="00A16D29"/>
    <w:rsid w:val="00A16FCA"/>
    <w:rsid w:val="00A238D9"/>
    <w:rsid w:val="00A30305"/>
    <w:rsid w:val="00A31D2D"/>
    <w:rsid w:val="00A33F75"/>
    <w:rsid w:val="00A4600A"/>
    <w:rsid w:val="00A538A6"/>
    <w:rsid w:val="00A54C25"/>
    <w:rsid w:val="00A710E7"/>
    <w:rsid w:val="00A7372E"/>
    <w:rsid w:val="00A76E35"/>
    <w:rsid w:val="00A804F3"/>
    <w:rsid w:val="00A811DC"/>
    <w:rsid w:val="00A90939"/>
    <w:rsid w:val="00A93B85"/>
    <w:rsid w:val="00A94A88"/>
    <w:rsid w:val="00A96A8E"/>
    <w:rsid w:val="00AA0B18"/>
    <w:rsid w:val="00AA666F"/>
    <w:rsid w:val="00AB5A50"/>
    <w:rsid w:val="00AB7C5F"/>
    <w:rsid w:val="00B02901"/>
    <w:rsid w:val="00B05BA8"/>
    <w:rsid w:val="00B134AB"/>
    <w:rsid w:val="00B31EF6"/>
    <w:rsid w:val="00B50B89"/>
    <w:rsid w:val="00B5270C"/>
    <w:rsid w:val="00B557F3"/>
    <w:rsid w:val="00B56C90"/>
    <w:rsid w:val="00B639E9"/>
    <w:rsid w:val="00B817CD"/>
    <w:rsid w:val="00B85735"/>
    <w:rsid w:val="00B871D1"/>
    <w:rsid w:val="00B94AD0"/>
    <w:rsid w:val="00BA5265"/>
    <w:rsid w:val="00BB3A95"/>
    <w:rsid w:val="00BB6D50"/>
    <w:rsid w:val="00BD7D7D"/>
    <w:rsid w:val="00BE51D3"/>
    <w:rsid w:val="00BE5E54"/>
    <w:rsid w:val="00BF3F06"/>
    <w:rsid w:val="00BF40C8"/>
    <w:rsid w:val="00BF5700"/>
    <w:rsid w:val="00C0018F"/>
    <w:rsid w:val="00C13898"/>
    <w:rsid w:val="00C16A5A"/>
    <w:rsid w:val="00C20466"/>
    <w:rsid w:val="00C214ED"/>
    <w:rsid w:val="00C234E6"/>
    <w:rsid w:val="00C26BA2"/>
    <w:rsid w:val="00C2753B"/>
    <w:rsid w:val="00C324A8"/>
    <w:rsid w:val="00C53A49"/>
    <w:rsid w:val="00C54517"/>
    <w:rsid w:val="00C623EA"/>
    <w:rsid w:val="00C64CD8"/>
    <w:rsid w:val="00C905B9"/>
    <w:rsid w:val="00C94561"/>
    <w:rsid w:val="00C97C68"/>
    <w:rsid w:val="00CA1A47"/>
    <w:rsid w:val="00CB4B5D"/>
    <w:rsid w:val="00CC247A"/>
    <w:rsid w:val="00CD013A"/>
    <w:rsid w:val="00CD2CA5"/>
    <w:rsid w:val="00CD64AF"/>
    <w:rsid w:val="00CE388F"/>
    <w:rsid w:val="00CE59DA"/>
    <w:rsid w:val="00CE5E47"/>
    <w:rsid w:val="00CF020F"/>
    <w:rsid w:val="00CF1E9D"/>
    <w:rsid w:val="00CF2532"/>
    <w:rsid w:val="00CF2B5B"/>
    <w:rsid w:val="00D14CE0"/>
    <w:rsid w:val="00D153B0"/>
    <w:rsid w:val="00D300B0"/>
    <w:rsid w:val="00D43D4E"/>
    <w:rsid w:val="00D5330E"/>
    <w:rsid w:val="00D54009"/>
    <w:rsid w:val="00D5651D"/>
    <w:rsid w:val="00D57A34"/>
    <w:rsid w:val="00D60FD3"/>
    <w:rsid w:val="00D6112A"/>
    <w:rsid w:val="00D637D3"/>
    <w:rsid w:val="00D74898"/>
    <w:rsid w:val="00D75C00"/>
    <w:rsid w:val="00D801ED"/>
    <w:rsid w:val="00D80EAD"/>
    <w:rsid w:val="00D812C8"/>
    <w:rsid w:val="00D86AB6"/>
    <w:rsid w:val="00D936BC"/>
    <w:rsid w:val="00D96277"/>
    <w:rsid w:val="00D96530"/>
    <w:rsid w:val="00DA033E"/>
    <w:rsid w:val="00DA3F3D"/>
    <w:rsid w:val="00DB0607"/>
    <w:rsid w:val="00DC25F6"/>
    <w:rsid w:val="00DD44AF"/>
    <w:rsid w:val="00DE2AC3"/>
    <w:rsid w:val="00DE5692"/>
    <w:rsid w:val="00DF3442"/>
    <w:rsid w:val="00E03C94"/>
    <w:rsid w:val="00E07AF5"/>
    <w:rsid w:val="00E11197"/>
    <w:rsid w:val="00E14E2A"/>
    <w:rsid w:val="00E26226"/>
    <w:rsid w:val="00E341B0"/>
    <w:rsid w:val="00E374E2"/>
    <w:rsid w:val="00E45D05"/>
    <w:rsid w:val="00E47540"/>
    <w:rsid w:val="00E55797"/>
    <w:rsid w:val="00E55816"/>
    <w:rsid w:val="00E55AEF"/>
    <w:rsid w:val="00E66A88"/>
    <w:rsid w:val="00E678AA"/>
    <w:rsid w:val="00E83301"/>
    <w:rsid w:val="00E83B90"/>
    <w:rsid w:val="00E84ED7"/>
    <w:rsid w:val="00E917FD"/>
    <w:rsid w:val="00E969AF"/>
    <w:rsid w:val="00E97135"/>
    <w:rsid w:val="00E976C1"/>
    <w:rsid w:val="00EA12E5"/>
    <w:rsid w:val="00EB55C6"/>
    <w:rsid w:val="00EE007D"/>
    <w:rsid w:val="00EF2B09"/>
    <w:rsid w:val="00F02766"/>
    <w:rsid w:val="00F05BD4"/>
    <w:rsid w:val="00F31882"/>
    <w:rsid w:val="00F32163"/>
    <w:rsid w:val="00F34C64"/>
    <w:rsid w:val="00F6155B"/>
    <w:rsid w:val="00F646CB"/>
    <w:rsid w:val="00F65C19"/>
    <w:rsid w:val="00F71139"/>
    <w:rsid w:val="00F7356B"/>
    <w:rsid w:val="00F776DF"/>
    <w:rsid w:val="00F840C7"/>
    <w:rsid w:val="00FB7DE7"/>
    <w:rsid w:val="00FD2546"/>
    <w:rsid w:val="00FD772E"/>
    <w:rsid w:val="00FE78C7"/>
    <w:rsid w:val="00FF3F30"/>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1E0539"/>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styleId="Hyperlink">
    <w:name w:val="Hyperlink"/>
    <w:basedOn w:val="DefaultParagraphFont"/>
    <w:uiPriority w:val="99"/>
    <w:unhideWhenUsed/>
    <w:rsid w:val="00E47540"/>
    <w:rPr>
      <w:color w:val="0000FF" w:themeColor="hyperlink"/>
      <w:u w:val="single"/>
    </w:rPr>
  </w:style>
  <w:style w:type="character" w:customStyle="1" w:styleId="UnresolvedMention1">
    <w:name w:val="Unresolved Mention1"/>
    <w:basedOn w:val="DefaultParagraphFont"/>
    <w:uiPriority w:val="99"/>
    <w:semiHidden/>
    <w:unhideWhenUsed/>
    <w:rsid w:val="00E47540"/>
    <w:rPr>
      <w:color w:val="605E5C"/>
      <w:shd w:val="clear" w:color="auto" w:fill="E1DFDD"/>
    </w:rPr>
  </w:style>
  <w:style w:type="character" w:customStyle="1" w:styleId="Heading1Char">
    <w:name w:val="Heading 1 Char"/>
    <w:link w:val="Heading1"/>
    <w:rsid w:val="00E47540"/>
    <w:rPr>
      <w:rFonts w:ascii="Times New Roman" w:hAnsi="Times New Roman"/>
      <w:b/>
      <w:sz w:val="28"/>
      <w:lang w:val="en-GB" w:eastAsia="en-US"/>
    </w:rPr>
  </w:style>
  <w:style w:type="character" w:customStyle="1" w:styleId="enumlev1Char">
    <w:name w:val="enumlev1 Char"/>
    <w:basedOn w:val="DefaultParagraphFont"/>
    <w:link w:val="enumlev1"/>
    <w:qFormat/>
    <w:rsid w:val="00E47540"/>
    <w:rPr>
      <w:rFonts w:ascii="Times New Roman" w:hAnsi="Times New Roman"/>
      <w:sz w:val="24"/>
      <w:lang w:val="en-GB" w:eastAsia="en-US"/>
    </w:rPr>
  </w:style>
  <w:style w:type="character" w:customStyle="1" w:styleId="NoteChar">
    <w:name w:val="Note Char"/>
    <w:basedOn w:val="DefaultParagraphFont"/>
    <w:link w:val="Note"/>
    <w:locked/>
    <w:rsid w:val="00E47540"/>
    <w:rPr>
      <w:rFonts w:ascii="Times New Roman" w:hAnsi="Times New Roman"/>
      <w:sz w:val="24"/>
      <w:lang w:val="en-GB" w:eastAsia="en-US"/>
    </w:rPr>
  </w:style>
  <w:style w:type="character" w:customStyle="1" w:styleId="UnresolvedMention10">
    <w:name w:val="Unresolved Mention1"/>
    <w:basedOn w:val="DefaultParagraphFont"/>
    <w:uiPriority w:val="99"/>
    <w:semiHidden/>
    <w:unhideWhenUsed/>
    <w:rsid w:val="00E47540"/>
    <w:rPr>
      <w:color w:val="605E5C"/>
      <w:shd w:val="clear" w:color="auto" w:fill="E1DFDD"/>
    </w:rPr>
  </w:style>
  <w:style w:type="paragraph" w:customStyle="1" w:styleId="TOC0">
    <w:name w:val="TOC 0"/>
    <w:basedOn w:val="TOC1"/>
    <w:rsid w:val="00E47540"/>
    <w:rPr>
      <w:lang w:val="fr-FR"/>
    </w:rPr>
  </w:style>
  <w:style w:type="paragraph" w:customStyle="1" w:styleId="Abstract">
    <w:name w:val="Abstract"/>
    <w:basedOn w:val="Normal"/>
    <w:rsid w:val="00E47540"/>
    <w:rPr>
      <w:rFonts w:eastAsia="Times New Roman"/>
      <w:lang w:val="en-US"/>
    </w:rPr>
  </w:style>
  <w:style w:type="paragraph" w:customStyle="1" w:styleId="Border">
    <w:name w:val="Border"/>
    <w:basedOn w:val="Normal"/>
    <w:rsid w:val="00E47540"/>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customStyle="1" w:styleId="CommentTextChar">
    <w:name w:val="Comment Text Char"/>
    <w:basedOn w:val="DefaultParagraphFont"/>
    <w:link w:val="CommentText"/>
    <w:semiHidden/>
    <w:rsid w:val="00E47540"/>
    <w:rPr>
      <w:rFonts w:ascii="Times New Roman" w:eastAsia="Times New Roman" w:hAnsi="Times New Roman"/>
      <w:lang w:val="en-GB" w:eastAsia="en-US"/>
    </w:rPr>
  </w:style>
  <w:style w:type="paragraph" w:styleId="CommentText">
    <w:name w:val="annotation text"/>
    <w:basedOn w:val="Normal"/>
    <w:link w:val="CommentTextChar"/>
    <w:semiHidden/>
    <w:unhideWhenUsed/>
    <w:rsid w:val="00E47540"/>
    <w:rPr>
      <w:rFonts w:eastAsia="Times New Roman"/>
      <w:sz w:val="20"/>
    </w:rPr>
  </w:style>
  <w:style w:type="character" w:customStyle="1" w:styleId="CommentTextChar1">
    <w:name w:val="Comment Text Char1"/>
    <w:basedOn w:val="DefaultParagraphFont"/>
    <w:semiHidden/>
    <w:rsid w:val="00E47540"/>
    <w:rPr>
      <w:rFonts w:ascii="Times New Roman" w:hAnsi="Times New Roman"/>
      <w:lang w:val="en-GB" w:eastAsia="en-US"/>
    </w:rPr>
  </w:style>
  <w:style w:type="paragraph" w:customStyle="1" w:styleId="TopHeader">
    <w:name w:val="TopHeader"/>
    <w:basedOn w:val="Normal"/>
    <w:rsid w:val="00E47540"/>
    <w:rPr>
      <w:rFonts w:ascii="Verdana" w:eastAsia="Times New Roman" w:hAnsi="Verdana" w:cs="Times New Roman Bold"/>
      <w:b/>
      <w:bCs/>
      <w:szCs w:val="24"/>
    </w:rPr>
  </w:style>
  <w:style w:type="paragraph" w:styleId="Caption">
    <w:name w:val="caption"/>
    <w:basedOn w:val="Normal"/>
    <w:next w:val="Normal"/>
    <w:semiHidden/>
    <w:unhideWhenUsed/>
    <w:rsid w:val="00E47540"/>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E47540"/>
    <w:pPr>
      <w:spacing w:before="0"/>
    </w:pPr>
    <w:rPr>
      <w:sz w:val="20"/>
      <w:szCs w:val="20"/>
    </w:rPr>
  </w:style>
  <w:style w:type="character" w:customStyle="1" w:styleId="DocnumberChar">
    <w:name w:val="Docnumber Char"/>
    <w:link w:val="Docnumber0"/>
    <w:rsid w:val="00E47540"/>
    <w:rPr>
      <w:rFonts w:ascii="Verdana" w:eastAsia="Times New Roman" w:hAnsi="Verdana" w:cs="Times New Roman Bold"/>
      <w:b/>
      <w:bCs/>
      <w:lang w:val="en-GB" w:eastAsia="en-US"/>
    </w:rPr>
  </w:style>
  <w:style w:type="paragraph" w:customStyle="1" w:styleId="Normalaftertitle1">
    <w:name w:val="Normal after title1"/>
    <w:basedOn w:val="Normal"/>
    <w:next w:val="Normal"/>
    <w:rsid w:val="00E47540"/>
    <w:pPr>
      <w:spacing w:before="280"/>
    </w:pPr>
    <w:rPr>
      <w:rFonts w:eastAsia="Times New Roman"/>
    </w:rPr>
  </w:style>
  <w:style w:type="paragraph" w:customStyle="1" w:styleId="headingb0">
    <w:name w:val="heading_b"/>
    <w:basedOn w:val="Heading3"/>
    <w:next w:val="Normal"/>
    <w:rsid w:val="00E47540"/>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rFonts w:eastAsia="Times New Roman"/>
      <w:bCs/>
    </w:rPr>
  </w:style>
  <w:style w:type="paragraph" w:customStyle="1" w:styleId="Destination">
    <w:name w:val="Destination"/>
    <w:basedOn w:val="Normal"/>
    <w:rsid w:val="00E47540"/>
    <w:pPr>
      <w:spacing w:before="0"/>
    </w:pPr>
    <w:rPr>
      <w:rFonts w:ascii="Verdana" w:eastAsia="Times New Roman" w:hAnsi="Verdana"/>
      <w:b/>
      <w:sz w:val="20"/>
    </w:rPr>
  </w:style>
  <w:style w:type="paragraph" w:customStyle="1" w:styleId="toc00">
    <w:name w:val="toc 0"/>
    <w:basedOn w:val="Normal"/>
    <w:next w:val="TOC1"/>
    <w:rsid w:val="00E47540"/>
    <w:pPr>
      <w:keepLines/>
      <w:tabs>
        <w:tab w:val="clear" w:pos="1134"/>
        <w:tab w:val="clear" w:pos="1871"/>
        <w:tab w:val="clear" w:pos="2268"/>
        <w:tab w:val="right" w:pos="9639"/>
      </w:tabs>
      <w:overflowPunct/>
      <w:autoSpaceDE/>
      <w:autoSpaceDN/>
      <w:adjustRightInd/>
      <w:textAlignment w:val="auto"/>
    </w:pPr>
    <w:rPr>
      <w:b/>
      <w:szCs w:val="24"/>
      <w:lang w:eastAsia="ja-JP"/>
    </w:rPr>
  </w:style>
  <w:style w:type="paragraph" w:styleId="TableofFigures">
    <w:name w:val="table of figures"/>
    <w:basedOn w:val="Normal"/>
    <w:next w:val="Normal"/>
    <w:uiPriority w:val="99"/>
    <w:rsid w:val="00E47540"/>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E47540"/>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
    <w:name w:val="Table_NoTitle"/>
    <w:basedOn w:val="Normal"/>
    <w:next w:val="Normal"/>
    <w:rsid w:val="00E47540"/>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b/>
      <w:lang w:eastAsia="ja-JP"/>
    </w:rPr>
  </w:style>
  <w:style w:type="paragraph" w:customStyle="1" w:styleId="AnnexNoTitle">
    <w:name w:val="Annex_NoTitle"/>
    <w:basedOn w:val="Normal"/>
    <w:next w:val="Normal"/>
    <w:rsid w:val="00E47540"/>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character" w:styleId="Emphasis">
    <w:name w:val="Emphasis"/>
    <w:uiPriority w:val="20"/>
    <w:qFormat/>
    <w:rsid w:val="00E47540"/>
    <w:rPr>
      <w:i/>
      <w:iCs/>
    </w:rPr>
  </w:style>
  <w:style w:type="character" w:customStyle="1" w:styleId="CommentSubjectChar">
    <w:name w:val="Comment Subject Char"/>
    <w:basedOn w:val="CommentTextChar"/>
    <w:link w:val="CommentSubject"/>
    <w:semiHidden/>
    <w:rsid w:val="00E47540"/>
    <w:rPr>
      <w:rFonts w:ascii="Times New Roman" w:eastAsia="Times New Roman" w:hAnsi="Times New Roman"/>
      <w:b/>
      <w:bCs/>
      <w:lang w:val="en-GB" w:eastAsia="en-US"/>
    </w:rPr>
  </w:style>
  <w:style w:type="paragraph" w:styleId="CommentSubject">
    <w:name w:val="annotation subject"/>
    <w:basedOn w:val="CommentText"/>
    <w:next w:val="CommentText"/>
    <w:link w:val="CommentSubjectChar"/>
    <w:semiHidden/>
    <w:unhideWhenUsed/>
    <w:rsid w:val="00E47540"/>
    <w:rPr>
      <w:b/>
      <w:bCs/>
    </w:rPr>
  </w:style>
  <w:style w:type="character" w:customStyle="1" w:styleId="CommentSubjectChar1">
    <w:name w:val="Comment Subject Char1"/>
    <w:basedOn w:val="CommentTextChar1"/>
    <w:semiHidden/>
    <w:rsid w:val="00E47540"/>
    <w:rPr>
      <w:rFonts w:ascii="Times New Roman" w:hAnsi="Times New Roman"/>
      <w:b/>
      <w:bCs/>
      <w:lang w:val="en-GB" w:eastAsia="en-US"/>
    </w:rPr>
  </w:style>
  <w:style w:type="paragraph" w:styleId="ListParagraph">
    <w:name w:val="List Paragraph"/>
    <w:basedOn w:val="Normal"/>
    <w:uiPriority w:val="34"/>
    <w:rsid w:val="00E47540"/>
    <w:pPr>
      <w:ind w:left="720"/>
      <w:contextualSpacing/>
    </w:pPr>
    <w:rPr>
      <w:rFonts w:eastAsia="Times New Roman"/>
    </w:rPr>
  </w:style>
  <w:style w:type="character" w:styleId="CommentReference">
    <w:name w:val="annotation reference"/>
    <w:basedOn w:val="DefaultParagraphFont"/>
    <w:semiHidden/>
    <w:unhideWhenUsed/>
    <w:rsid w:val="00E47540"/>
    <w:rPr>
      <w:sz w:val="16"/>
      <w:szCs w:val="16"/>
    </w:rPr>
  </w:style>
  <w:style w:type="paragraph" w:styleId="Revision">
    <w:name w:val="Revision"/>
    <w:hidden/>
    <w:uiPriority w:val="99"/>
    <w:semiHidden/>
    <w:rsid w:val="00E47540"/>
    <w:rPr>
      <w:rFonts w:ascii="Times New Roman" w:hAnsi="Times New Roman"/>
      <w:sz w:val="24"/>
      <w:lang w:val="en-GB" w:eastAsia="en-US"/>
    </w:rPr>
  </w:style>
  <w:style w:type="character" w:styleId="FollowedHyperlink">
    <w:name w:val="FollowedHyperlink"/>
    <w:basedOn w:val="DefaultParagraphFont"/>
    <w:semiHidden/>
    <w:unhideWhenUsed/>
    <w:rsid w:val="00E47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publications.aspx?lang=en&amp;parent=T-TUT-FSTP-2020-TRAFGR" TargetMode="External"/><Relationship Id="rId18" Type="http://schemas.openxmlformats.org/officeDocument/2006/relationships/hyperlink" Target="https://www.itu.int/rec/T-REC-Q.834.4" TargetMode="External"/><Relationship Id="rId26" Type="http://schemas.openxmlformats.org/officeDocument/2006/relationships/hyperlink" Target="https://www.itu.int/ITU-T/recommendations/rec.aspx?rec=14744&amp;lang=fr" TargetMode="External"/><Relationship Id="rId39" Type="http://schemas.microsoft.com/office/2011/relationships/people" Target="people.xml"/><Relationship Id="rId21" Type="http://schemas.openxmlformats.org/officeDocument/2006/relationships/hyperlink" Target="https://www.itu.int/itu-t/workprog/wp_item.aspx?isn=14853"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itu-t/workprog/wp_item.aspx?isn=16435" TargetMode="External"/><Relationship Id="rId20" Type="http://schemas.openxmlformats.org/officeDocument/2006/relationships/hyperlink" Target="https://www.itu.int/rec/T-REC-X.785" TargetMode="External"/><Relationship Id="rId29" Type="http://schemas.openxmlformats.org/officeDocument/2006/relationships/hyperlink" Target="https://www.itu.int/ITU-T/recommendations/rec.aspx?rec=7315&amp;lang=fr"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T-REC-E.157" TargetMode="External"/><Relationship Id="rId24" Type="http://schemas.openxmlformats.org/officeDocument/2006/relationships/hyperlink" Target="https://www.itu.int/ITU-T/recommendations/rec.aspx?rec=14649&amp;lang=fr" TargetMode="External"/><Relationship Id="rId32" Type="http://schemas.openxmlformats.org/officeDocument/2006/relationships/hyperlink" Target="http://handle.itu.int/11.1002/1000/13480"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rec/T-REC-M.3373" TargetMode="External"/><Relationship Id="rId23" Type="http://schemas.openxmlformats.org/officeDocument/2006/relationships/hyperlink" Target="https://www.itu.int/en/ITU-T/focusgroups/ai4ndm/Pages/default.aspx" TargetMode="External"/><Relationship Id="rId28" Type="http://schemas.openxmlformats.org/officeDocument/2006/relationships/hyperlink" Target="https://www.itu.int/ITU-T/recommendations/rec.aspx?rec=14590&amp;lang=fr" TargetMode="External"/><Relationship Id="rId36" Type="http://schemas.openxmlformats.org/officeDocument/2006/relationships/footer" Target="footer2.xml"/><Relationship Id="rId10" Type="http://schemas.openxmlformats.org/officeDocument/2006/relationships/hyperlink" Target="https://www.itu.int/rec/T-REC-E.212" TargetMode="External"/><Relationship Id="rId19" Type="http://schemas.openxmlformats.org/officeDocument/2006/relationships/hyperlink" Target="https://www.itu.int/rec/T-REC-Q.838.1" TargetMode="External"/><Relationship Id="rId31" Type="http://schemas.openxmlformats.org/officeDocument/2006/relationships/hyperlink" Target="https://www.itu.int/ITU-T/recommendations/rec.aspx?rec=7388&amp;lang=fr" TargetMode="External"/><Relationship Id="rId4" Type="http://schemas.openxmlformats.org/officeDocument/2006/relationships/settings" Target="settings.xml"/><Relationship Id="rId9" Type="http://schemas.openxmlformats.org/officeDocument/2006/relationships/hyperlink" Target="https://www.itu.int/md/T17-TSAG-R-0012/en" TargetMode="External"/><Relationship Id="rId14" Type="http://schemas.openxmlformats.org/officeDocument/2006/relationships/hyperlink" Target="https://www.itu.int/pub/publications.aspx?lang=en&amp;parent=T-TUT-TRUST-2021" TargetMode="External"/><Relationship Id="rId22" Type="http://schemas.openxmlformats.org/officeDocument/2006/relationships/hyperlink" Target="https://www.itu.int/itu-t/workprog/wp_item.aspx?isn=16616" TargetMode="External"/><Relationship Id="rId27" Type="http://schemas.openxmlformats.org/officeDocument/2006/relationships/hyperlink" Target="https://www.itu.int/ITU-T/recommendations/rec.aspx?rec=14428&amp;lang=fr" TargetMode="External"/><Relationship Id="rId30" Type="http://schemas.openxmlformats.org/officeDocument/2006/relationships/hyperlink" Target="https://www.itu.int/ITU-T/recommendations/rec.aspx?rec=6314&amp;lang=fr"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pub/publications.aspx?lang=en&amp;parent=T-TUT-TLCMGT-2021" TargetMode="External"/><Relationship Id="rId17" Type="http://schemas.openxmlformats.org/officeDocument/2006/relationships/hyperlink" Target="https://www.itu.int/rec/T-REC-Q.834.1" TargetMode="External"/><Relationship Id="rId25" Type="http://schemas.openxmlformats.org/officeDocument/2006/relationships/hyperlink" Target="https://www.itu.int/ITU-T/recommendations/rec.aspx?rec=14179&amp;lang=en" TargetMode="External"/><Relationship Id="rId33" Type="http://schemas.openxmlformats.org/officeDocument/2006/relationships/hyperlink" Target="https://www.itu.int/ITU-T/recommendations/rec.aspx?rec=14745&amp;lang=fr"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A6EE-1244-46CC-BCB9-BE74AC65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39</Pages>
  <Words>15455</Words>
  <Characters>96070</Characters>
  <Application>Microsoft Office Word</Application>
  <DocSecurity>0</DocSecurity>
  <Lines>800</Lines>
  <Paragraphs>222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Bettini, Nadine</dc:creator>
  <dc:description>Template used by DPM and CPI for the WTSA-16</dc:description>
  <cp:lastModifiedBy>Royer, Veronique</cp:lastModifiedBy>
  <cp:revision>10</cp:revision>
  <cp:lastPrinted>2016-06-07T13:22:00Z</cp:lastPrinted>
  <dcterms:created xsi:type="dcterms:W3CDTF">2022-01-06T13:15:00Z</dcterms:created>
  <dcterms:modified xsi:type="dcterms:W3CDTF">2022-01-07T07:13:00Z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