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14"/>
        <w:gridCol w:w="3197"/>
      </w:tblGrid>
      <w:tr w:rsidR="00C244A8" w:rsidRPr="00F66F45" w14:paraId="329C6DF2" w14:textId="77777777" w:rsidTr="00205F77">
        <w:trPr>
          <w:cantSplit/>
        </w:trPr>
        <w:tc>
          <w:tcPr>
            <w:tcW w:w="6614" w:type="dxa"/>
            <w:vAlign w:val="center"/>
            <w:hideMark/>
          </w:tcPr>
          <w:p w14:paraId="61DBBE12" w14:textId="77777777" w:rsidR="002111F9" w:rsidRPr="002111F9" w:rsidRDefault="002111F9" w:rsidP="002111F9">
            <w:pPr>
              <w:tabs>
                <w:tab w:val="clear" w:pos="1134"/>
                <w:tab w:val="clear" w:pos="1871"/>
                <w:tab w:val="clear" w:pos="2268"/>
                <w:tab w:val="left" w:pos="794"/>
                <w:tab w:val="left" w:pos="1191"/>
                <w:tab w:val="left" w:pos="1588"/>
                <w:tab w:val="left" w:pos="1985"/>
              </w:tabs>
              <w:rPr>
                <w:rFonts w:ascii="Verdana" w:hAnsi="Verdana" w:cs="Times New Roman Bold"/>
                <w:b/>
                <w:bCs/>
                <w:sz w:val="22"/>
                <w:szCs w:val="22"/>
                <w:lang w:eastAsia="zh-CN"/>
              </w:rPr>
            </w:pPr>
            <w:r w:rsidRPr="002111F9">
              <w:rPr>
                <w:rFonts w:ascii="Verdana" w:hAnsi="Verdana" w:cs="Times New Roman Bold" w:hint="eastAsia"/>
                <w:b/>
                <w:bCs/>
                <w:sz w:val="22"/>
                <w:szCs w:val="22"/>
                <w:lang w:eastAsia="zh-CN"/>
              </w:rPr>
              <w:t>世界电信标准化全会</w:t>
            </w:r>
            <w:r w:rsidRPr="002111F9">
              <w:rPr>
                <w:rFonts w:ascii="Verdana" w:hAnsi="Verdana" w:cs="Times New Roman Bold"/>
                <w:b/>
                <w:bCs/>
                <w:sz w:val="22"/>
                <w:szCs w:val="22"/>
                <w:lang w:eastAsia="zh-CN"/>
              </w:rPr>
              <w:t>（</w:t>
            </w:r>
            <w:r w:rsidRPr="002111F9">
              <w:rPr>
                <w:rFonts w:ascii="Verdana" w:hAnsi="Verdana" w:cs="Times New Roman Bold"/>
                <w:b/>
                <w:bCs/>
                <w:sz w:val="22"/>
                <w:szCs w:val="22"/>
                <w:lang w:eastAsia="zh-CN"/>
              </w:rPr>
              <w:t>WTSA-20</w:t>
            </w:r>
            <w:r w:rsidRPr="002111F9">
              <w:rPr>
                <w:rFonts w:ascii="Verdana" w:hAnsi="Verdana" w:cs="Times New Roman Bold"/>
                <w:b/>
                <w:bCs/>
                <w:sz w:val="22"/>
                <w:szCs w:val="22"/>
                <w:lang w:eastAsia="zh-CN"/>
              </w:rPr>
              <w:t>）</w:t>
            </w:r>
          </w:p>
          <w:p w14:paraId="04BB7863" w14:textId="461790A8" w:rsidR="00C244A8" w:rsidRPr="00F66F45" w:rsidRDefault="002111F9" w:rsidP="002111F9">
            <w:pPr>
              <w:rPr>
                <w:b/>
                <w:bCs/>
                <w:sz w:val="22"/>
                <w:szCs w:val="22"/>
                <w:lang w:eastAsia="zh-CN"/>
              </w:rPr>
            </w:pPr>
            <w:r w:rsidRPr="002111F9">
              <w:rPr>
                <w:rFonts w:ascii="Verdana" w:hAnsi="Verdana" w:cs="Times New Roman Bold"/>
                <w:b/>
                <w:bCs/>
                <w:sz w:val="18"/>
                <w:szCs w:val="18"/>
                <w:lang w:eastAsia="zh-CN"/>
              </w:rPr>
              <w:t>2022</w:t>
            </w:r>
            <w:r w:rsidRPr="002111F9">
              <w:rPr>
                <w:rFonts w:ascii="Verdana" w:hAnsi="Verdana" w:cs="Times New Roman Bold" w:hint="eastAsia"/>
                <w:b/>
                <w:bCs/>
                <w:sz w:val="18"/>
                <w:szCs w:val="18"/>
                <w:lang w:eastAsia="zh-CN"/>
              </w:rPr>
              <w:t>年</w:t>
            </w:r>
            <w:r w:rsidRPr="002111F9">
              <w:rPr>
                <w:rFonts w:ascii="Verdana" w:hAnsi="Verdana" w:cs="Times New Roman Bold"/>
                <w:b/>
                <w:bCs/>
                <w:sz w:val="18"/>
                <w:szCs w:val="18"/>
                <w:lang w:eastAsia="zh-CN"/>
              </w:rPr>
              <w:t>3</w:t>
            </w:r>
            <w:r w:rsidRPr="002111F9">
              <w:rPr>
                <w:rFonts w:ascii="Verdana" w:hAnsi="Verdana" w:cs="Times New Roman Bold" w:hint="eastAsia"/>
                <w:b/>
                <w:bCs/>
                <w:sz w:val="18"/>
                <w:szCs w:val="18"/>
                <w:lang w:eastAsia="zh-CN"/>
              </w:rPr>
              <w:t>月</w:t>
            </w:r>
            <w:r w:rsidRPr="002111F9">
              <w:rPr>
                <w:rFonts w:ascii="Verdana" w:hAnsi="Verdana" w:cs="Times New Roman Bold"/>
                <w:b/>
                <w:bCs/>
                <w:sz w:val="18"/>
                <w:szCs w:val="18"/>
                <w:lang w:eastAsia="zh-CN"/>
              </w:rPr>
              <w:t>1-9</w:t>
            </w:r>
            <w:r w:rsidRPr="002111F9">
              <w:rPr>
                <w:rFonts w:ascii="Verdana" w:hAnsi="Verdana" w:cs="Times New Roman Bold" w:hint="eastAsia"/>
                <w:b/>
                <w:bCs/>
                <w:sz w:val="18"/>
                <w:szCs w:val="18"/>
                <w:lang w:eastAsia="zh-CN"/>
              </w:rPr>
              <w:t>日</w:t>
            </w:r>
            <w:bookmarkStart w:id="0" w:name="_Hlk53061815"/>
            <w:r w:rsidRPr="002111F9">
              <w:rPr>
                <w:rFonts w:ascii="SimSun" w:hAnsi="SimSun" w:cs="SimSun" w:hint="eastAsia"/>
                <w:b/>
                <w:bCs/>
                <w:smallCaps/>
                <w:sz w:val="20"/>
                <w:lang w:eastAsia="zh-CN"/>
              </w:rPr>
              <w:t>，</w:t>
            </w:r>
            <w:bookmarkEnd w:id="0"/>
            <w:r w:rsidRPr="002111F9">
              <w:rPr>
                <w:rFonts w:ascii="SimSun" w:hAnsi="SimSun" w:hint="eastAsia"/>
                <w:b/>
                <w:bCs/>
                <w:sz w:val="20"/>
                <w:lang w:eastAsia="zh-CN"/>
              </w:rPr>
              <w:t>日内瓦</w:t>
            </w:r>
          </w:p>
        </w:tc>
        <w:tc>
          <w:tcPr>
            <w:tcW w:w="3197" w:type="dxa"/>
            <w:vAlign w:val="center"/>
            <w:hideMark/>
          </w:tcPr>
          <w:p w14:paraId="27062A95" w14:textId="77777777" w:rsidR="00C244A8" w:rsidRPr="00F66F45" w:rsidRDefault="00C244A8" w:rsidP="00C244A8">
            <w:pPr>
              <w:spacing w:after="160"/>
              <w:rPr>
                <w:sz w:val="22"/>
                <w:szCs w:val="22"/>
              </w:rPr>
            </w:pPr>
            <w:r w:rsidRPr="00F66F45">
              <w:rPr>
                <w:noProof/>
                <w:lang w:eastAsia="zh-CN"/>
              </w:rPr>
              <w:drawing>
                <wp:inline distT="0" distB="0" distL="0" distR="0" wp14:anchorId="6DDA3027" wp14:editId="66763B4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F66F45" w14:paraId="1B10B5F9" w14:textId="77777777" w:rsidTr="00E2414B">
        <w:trPr>
          <w:cantSplit/>
        </w:trPr>
        <w:tc>
          <w:tcPr>
            <w:tcW w:w="6614" w:type="dxa"/>
            <w:tcBorders>
              <w:top w:val="nil"/>
              <w:left w:val="nil"/>
              <w:bottom w:val="single" w:sz="12" w:space="0" w:color="auto"/>
              <w:right w:val="nil"/>
            </w:tcBorders>
          </w:tcPr>
          <w:p w14:paraId="3632B242" w14:textId="003680BC" w:rsidR="009759FE" w:rsidRPr="00F66F45" w:rsidRDefault="009759FE" w:rsidP="00E2414B">
            <w:pPr>
              <w:spacing w:before="0"/>
              <w:rPr>
                <w:rFonts w:eastAsia="Times New Roman"/>
                <w:b/>
                <w:bCs/>
                <w:sz w:val="20"/>
              </w:rPr>
            </w:pPr>
          </w:p>
        </w:tc>
        <w:tc>
          <w:tcPr>
            <w:tcW w:w="3197" w:type="dxa"/>
            <w:tcBorders>
              <w:top w:val="nil"/>
              <w:left w:val="nil"/>
              <w:bottom w:val="single" w:sz="12" w:space="0" w:color="auto"/>
              <w:right w:val="nil"/>
            </w:tcBorders>
          </w:tcPr>
          <w:p w14:paraId="51ED638B" w14:textId="77777777" w:rsidR="009759FE" w:rsidRPr="00F66F45" w:rsidRDefault="009759FE" w:rsidP="00E2414B">
            <w:pPr>
              <w:spacing w:before="0"/>
              <w:rPr>
                <w:rFonts w:eastAsia="Times New Roman"/>
              </w:rPr>
            </w:pPr>
          </w:p>
        </w:tc>
      </w:tr>
      <w:tr w:rsidR="009759FE" w:rsidRPr="00F66F45" w14:paraId="08BB335F" w14:textId="77777777" w:rsidTr="00E2414B">
        <w:trPr>
          <w:cantSplit/>
        </w:trPr>
        <w:tc>
          <w:tcPr>
            <w:tcW w:w="6614" w:type="dxa"/>
            <w:tcBorders>
              <w:top w:val="single" w:sz="12" w:space="0" w:color="auto"/>
              <w:left w:val="nil"/>
              <w:bottom w:val="nil"/>
              <w:right w:val="nil"/>
            </w:tcBorders>
          </w:tcPr>
          <w:p w14:paraId="6B21C934" w14:textId="77777777" w:rsidR="009759FE" w:rsidRPr="00F66F45" w:rsidRDefault="009759FE" w:rsidP="00E2414B">
            <w:pPr>
              <w:spacing w:before="0"/>
              <w:rPr>
                <w:rFonts w:eastAsia="Times New Roman"/>
              </w:rPr>
            </w:pPr>
          </w:p>
        </w:tc>
        <w:tc>
          <w:tcPr>
            <w:tcW w:w="3197" w:type="dxa"/>
          </w:tcPr>
          <w:p w14:paraId="0A30AF21" w14:textId="77777777" w:rsidR="009759FE" w:rsidRPr="00F66F45" w:rsidRDefault="009759FE" w:rsidP="00E2414B">
            <w:pPr>
              <w:spacing w:before="0"/>
              <w:rPr>
                <w:b/>
                <w:bCs/>
                <w:sz w:val="20"/>
                <w:szCs w:val="22"/>
              </w:rPr>
            </w:pPr>
          </w:p>
        </w:tc>
      </w:tr>
      <w:tr w:rsidR="000A3B30" w:rsidRPr="00F66F45" w14:paraId="03C20024" w14:textId="77777777" w:rsidTr="00E2414B">
        <w:trPr>
          <w:cantSplit/>
        </w:trPr>
        <w:tc>
          <w:tcPr>
            <w:tcW w:w="6614" w:type="dxa"/>
          </w:tcPr>
          <w:p w14:paraId="10AE87B3" w14:textId="1B244821" w:rsidR="000A3B30" w:rsidRPr="00F66F45" w:rsidRDefault="0092692C" w:rsidP="00E2414B">
            <w:pPr>
              <w:spacing w:before="0"/>
              <w:rPr>
                <w:sz w:val="22"/>
                <w:szCs w:val="22"/>
              </w:rPr>
            </w:pPr>
            <w:r w:rsidRPr="00F66F45">
              <w:rPr>
                <w:b/>
                <w:sz w:val="20"/>
                <w:lang w:eastAsia="zh-CN"/>
              </w:rPr>
              <w:t>全体会议</w:t>
            </w:r>
          </w:p>
        </w:tc>
        <w:tc>
          <w:tcPr>
            <w:tcW w:w="3197" w:type="dxa"/>
            <w:hideMark/>
          </w:tcPr>
          <w:p w14:paraId="12989CBF" w14:textId="52EC3229" w:rsidR="000A3B30" w:rsidRPr="00A64AFC" w:rsidRDefault="0092692C" w:rsidP="00BD7C7C">
            <w:pPr>
              <w:pStyle w:val="DocNumber"/>
              <w:rPr>
                <w:lang w:eastAsia="zh-CN"/>
              </w:rPr>
            </w:pPr>
            <w:r w:rsidRPr="00A64AFC">
              <w:rPr>
                <w:lang w:eastAsia="zh-CN"/>
              </w:rPr>
              <w:t>文件</w:t>
            </w:r>
            <w:r w:rsidRPr="00A64AFC">
              <w:rPr>
                <w:lang w:eastAsia="zh-CN"/>
              </w:rPr>
              <w:t xml:space="preserve"> </w:t>
            </w:r>
            <w:r w:rsidR="00077389" w:rsidRPr="00A64AFC">
              <w:rPr>
                <w:lang w:eastAsia="zh-CN"/>
              </w:rPr>
              <w:t>3</w:t>
            </w:r>
            <w:r w:rsidRPr="00A64AFC">
              <w:rPr>
                <w:lang w:eastAsia="zh-CN"/>
              </w:rPr>
              <w:t>-C</w:t>
            </w:r>
          </w:p>
        </w:tc>
      </w:tr>
      <w:tr w:rsidR="000A3B30" w:rsidRPr="00F66F45" w14:paraId="1C4C315E" w14:textId="77777777" w:rsidTr="00E2414B">
        <w:trPr>
          <w:cantSplit/>
        </w:trPr>
        <w:tc>
          <w:tcPr>
            <w:tcW w:w="6614" w:type="dxa"/>
          </w:tcPr>
          <w:p w14:paraId="448C13C2" w14:textId="35D3A790" w:rsidR="000A3B30" w:rsidRPr="00F66F45" w:rsidRDefault="000A3B30" w:rsidP="00E2414B">
            <w:pPr>
              <w:spacing w:before="0"/>
              <w:rPr>
                <w:b/>
                <w:smallCaps/>
                <w:sz w:val="20"/>
              </w:rPr>
            </w:pPr>
          </w:p>
        </w:tc>
        <w:tc>
          <w:tcPr>
            <w:tcW w:w="3197" w:type="dxa"/>
            <w:hideMark/>
          </w:tcPr>
          <w:p w14:paraId="4CDED989" w14:textId="0D73ABC3" w:rsidR="000A3B30" w:rsidRPr="00A64AFC" w:rsidRDefault="0092692C" w:rsidP="00E2414B">
            <w:pPr>
              <w:spacing w:before="0"/>
              <w:rPr>
                <w:rFonts w:ascii="Verdana" w:hAnsi="Verdana"/>
                <w:sz w:val="20"/>
              </w:rPr>
            </w:pPr>
            <w:r w:rsidRPr="00A64AFC">
              <w:rPr>
                <w:rFonts w:ascii="Verdana" w:hAnsi="Verdana"/>
                <w:b/>
                <w:bCs/>
                <w:sz w:val="20"/>
                <w:lang w:eastAsia="zh-CN"/>
              </w:rPr>
              <w:t>202</w:t>
            </w:r>
            <w:r w:rsidR="002111F9" w:rsidRPr="00A64AFC">
              <w:rPr>
                <w:rFonts w:ascii="Verdana" w:hAnsi="Verdana"/>
                <w:b/>
                <w:bCs/>
                <w:sz w:val="20"/>
                <w:lang w:eastAsia="zh-CN"/>
              </w:rPr>
              <w:t>1</w:t>
            </w:r>
            <w:r w:rsidRPr="00A64AFC">
              <w:rPr>
                <w:rFonts w:ascii="Verdana" w:hAnsi="Verdana"/>
                <w:b/>
                <w:bCs/>
                <w:sz w:val="20"/>
                <w:lang w:eastAsia="zh-CN"/>
              </w:rPr>
              <w:t>年</w:t>
            </w:r>
            <w:r w:rsidRPr="00A64AFC">
              <w:rPr>
                <w:rFonts w:ascii="Verdana" w:hAnsi="Verdana"/>
                <w:b/>
                <w:bCs/>
                <w:sz w:val="20"/>
                <w:lang w:eastAsia="zh-CN"/>
              </w:rPr>
              <w:t>1</w:t>
            </w:r>
            <w:r w:rsidR="002111F9" w:rsidRPr="00A64AFC">
              <w:rPr>
                <w:rFonts w:ascii="Verdana" w:hAnsi="Verdana"/>
                <w:b/>
                <w:bCs/>
                <w:sz w:val="20"/>
                <w:lang w:eastAsia="zh-CN"/>
              </w:rPr>
              <w:t>2</w:t>
            </w:r>
            <w:r w:rsidRPr="00A64AFC">
              <w:rPr>
                <w:rFonts w:ascii="Verdana" w:hAnsi="Verdana"/>
                <w:b/>
                <w:bCs/>
                <w:sz w:val="20"/>
                <w:lang w:eastAsia="zh-CN"/>
              </w:rPr>
              <w:t>月</w:t>
            </w:r>
          </w:p>
        </w:tc>
      </w:tr>
      <w:tr w:rsidR="000A3B30" w:rsidRPr="00F66F45" w14:paraId="5A0A3E74" w14:textId="77777777" w:rsidTr="00E2414B">
        <w:trPr>
          <w:cantSplit/>
        </w:trPr>
        <w:tc>
          <w:tcPr>
            <w:tcW w:w="6614" w:type="dxa"/>
          </w:tcPr>
          <w:p w14:paraId="320E9966" w14:textId="77777777" w:rsidR="000A3B30" w:rsidRPr="00F66F45" w:rsidRDefault="000A3B30" w:rsidP="00E2414B">
            <w:pPr>
              <w:spacing w:before="0"/>
              <w:rPr>
                <w:sz w:val="22"/>
                <w:szCs w:val="22"/>
              </w:rPr>
            </w:pPr>
          </w:p>
        </w:tc>
        <w:tc>
          <w:tcPr>
            <w:tcW w:w="3197" w:type="dxa"/>
            <w:hideMark/>
          </w:tcPr>
          <w:p w14:paraId="751FA502" w14:textId="02D9BB1D" w:rsidR="000A3B30" w:rsidRPr="00F66F45" w:rsidRDefault="0092692C" w:rsidP="00E2414B">
            <w:pPr>
              <w:spacing w:before="0"/>
              <w:rPr>
                <w:sz w:val="20"/>
              </w:rPr>
            </w:pPr>
            <w:r w:rsidRPr="00F66F45">
              <w:rPr>
                <w:b/>
                <w:bCs/>
                <w:sz w:val="20"/>
                <w:lang w:eastAsia="zh-CN"/>
              </w:rPr>
              <w:t>原文：英文</w:t>
            </w:r>
          </w:p>
        </w:tc>
      </w:tr>
      <w:tr w:rsidR="009D164C" w:rsidRPr="00F66F45" w14:paraId="761C87B7" w14:textId="77777777" w:rsidTr="00E2414B">
        <w:trPr>
          <w:cantSplit/>
        </w:trPr>
        <w:tc>
          <w:tcPr>
            <w:tcW w:w="9811" w:type="dxa"/>
            <w:gridSpan w:val="2"/>
          </w:tcPr>
          <w:p w14:paraId="560AC460" w14:textId="77777777" w:rsidR="009D164C" w:rsidRPr="00F66F45" w:rsidRDefault="009D164C" w:rsidP="00E2414B">
            <w:pPr>
              <w:spacing w:before="0"/>
              <w:rPr>
                <w:b/>
                <w:bCs/>
                <w:sz w:val="20"/>
                <w:szCs w:val="22"/>
              </w:rPr>
            </w:pPr>
          </w:p>
        </w:tc>
      </w:tr>
      <w:tr w:rsidR="0092692C" w:rsidRPr="00F66F45" w14:paraId="7B5A2410" w14:textId="77777777" w:rsidTr="00E2414B">
        <w:trPr>
          <w:cantSplit/>
        </w:trPr>
        <w:tc>
          <w:tcPr>
            <w:tcW w:w="9811" w:type="dxa"/>
            <w:gridSpan w:val="2"/>
            <w:hideMark/>
          </w:tcPr>
          <w:p w14:paraId="3F8F6673" w14:textId="0BB37666" w:rsidR="0092692C" w:rsidRPr="00F66F45" w:rsidRDefault="0092692C" w:rsidP="0092692C">
            <w:pPr>
              <w:pStyle w:val="Source"/>
              <w:rPr>
                <w:lang w:eastAsia="zh-CN"/>
              </w:rPr>
            </w:pPr>
            <w:r w:rsidRPr="00F66F45">
              <w:rPr>
                <w:lang w:eastAsia="zh-CN"/>
              </w:rPr>
              <w:t>ITU-T</w:t>
            </w:r>
            <w:r w:rsidRPr="00F66F45">
              <w:rPr>
                <w:lang w:eastAsia="zh-CN"/>
              </w:rPr>
              <w:t>第</w:t>
            </w:r>
            <w:r w:rsidR="00077389" w:rsidRPr="00926A12">
              <w:rPr>
                <w:szCs w:val="28"/>
                <w:lang w:eastAsia="zh-CN"/>
              </w:rPr>
              <w:t>3</w:t>
            </w:r>
            <w:r w:rsidRPr="00F66F45">
              <w:rPr>
                <w:lang w:eastAsia="zh-CN"/>
              </w:rPr>
              <w:t>研究组</w:t>
            </w:r>
          </w:p>
        </w:tc>
      </w:tr>
      <w:tr w:rsidR="0092692C" w:rsidRPr="00F66F45" w14:paraId="7A6EA545" w14:textId="77777777" w:rsidTr="00E2414B">
        <w:trPr>
          <w:cantSplit/>
        </w:trPr>
        <w:tc>
          <w:tcPr>
            <w:tcW w:w="9811" w:type="dxa"/>
            <w:gridSpan w:val="2"/>
            <w:hideMark/>
          </w:tcPr>
          <w:p w14:paraId="4C26754B" w14:textId="0C7A77F2" w:rsidR="0092692C" w:rsidRPr="00F66F45" w:rsidRDefault="00B35760" w:rsidP="0092692C">
            <w:pPr>
              <w:pStyle w:val="Title1"/>
              <w:rPr>
                <w:lang w:eastAsia="zh-CN"/>
              </w:rPr>
            </w:pPr>
            <w:r w:rsidRPr="00F66F45">
              <w:rPr>
                <w:lang w:eastAsia="zh-CN"/>
              </w:rPr>
              <w:t>资费及结算原则和国际电信</w:t>
            </w:r>
            <w:r w:rsidRPr="00F66F45">
              <w:rPr>
                <w:lang w:eastAsia="zh-CN"/>
              </w:rPr>
              <w:t>/ICT</w:t>
            </w:r>
            <w:r w:rsidRPr="00F66F45">
              <w:rPr>
                <w:lang w:eastAsia="zh-CN"/>
              </w:rPr>
              <w:t>的经济和政策问题</w:t>
            </w:r>
          </w:p>
        </w:tc>
      </w:tr>
      <w:tr w:rsidR="0092692C" w:rsidRPr="00F66F45" w14:paraId="53C5010E" w14:textId="77777777" w:rsidTr="00E2414B">
        <w:trPr>
          <w:cantSplit/>
        </w:trPr>
        <w:tc>
          <w:tcPr>
            <w:tcW w:w="9811" w:type="dxa"/>
            <w:gridSpan w:val="2"/>
            <w:hideMark/>
          </w:tcPr>
          <w:p w14:paraId="01C73EE8" w14:textId="2D1C8E49" w:rsidR="0092692C" w:rsidRPr="00F66F45" w:rsidRDefault="00D36F6C" w:rsidP="00BB5B0A">
            <w:pPr>
              <w:pStyle w:val="Title2"/>
              <w:rPr>
                <w:lang w:eastAsia="zh-CN"/>
              </w:rPr>
            </w:pPr>
            <w:r w:rsidRPr="00F66F45">
              <w:rPr>
                <w:lang w:eastAsia="zh-CN"/>
              </w:rPr>
              <w:t>ITU-T</w:t>
            </w:r>
            <w:r w:rsidRPr="00F66F45">
              <w:rPr>
                <w:lang w:eastAsia="zh-CN"/>
              </w:rPr>
              <w:t>第</w:t>
            </w:r>
            <w:r w:rsidRPr="00F66F45">
              <w:rPr>
                <w:lang w:eastAsia="zh-CN"/>
              </w:rPr>
              <w:t>3</w:t>
            </w:r>
            <w:r w:rsidRPr="00F66F45">
              <w:rPr>
                <w:lang w:eastAsia="zh-CN"/>
              </w:rPr>
              <w:t>研究组提交世界电信标准化全会（</w:t>
            </w:r>
            <w:r w:rsidRPr="00F66F45">
              <w:rPr>
                <w:lang w:eastAsia="zh-CN"/>
              </w:rPr>
              <w:t>WTSA-20</w:t>
            </w:r>
            <w:r w:rsidRPr="00F66F45">
              <w:rPr>
                <w:lang w:eastAsia="zh-CN"/>
              </w:rPr>
              <w:t>）的报告：</w:t>
            </w:r>
            <w:r w:rsidRPr="00F66F45">
              <w:rPr>
                <w:lang w:eastAsia="zh-CN"/>
              </w:rPr>
              <w:br/>
            </w:r>
            <w:r w:rsidRPr="00F66F45">
              <w:rPr>
                <w:lang w:eastAsia="zh-CN"/>
              </w:rPr>
              <w:t>第一部分</w:t>
            </w:r>
            <w:r w:rsidRPr="00F66F45">
              <w:rPr>
                <w:lang w:eastAsia="zh-CN"/>
              </w:rPr>
              <w:t xml:space="preserve"> – </w:t>
            </w:r>
            <w:r w:rsidRPr="00F66F45">
              <w:rPr>
                <w:lang w:eastAsia="zh-CN"/>
              </w:rPr>
              <w:t>概述</w:t>
            </w:r>
          </w:p>
        </w:tc>
      </w:tr>
      <w:tr w:rsidR="000A3B30" w:rsidRPr="00F66F45" w14:paraId="1CB04E64" w14:textId="77777777" w:rsidTr="00BD7C7C">
        <w:trPr>
          <w:cantSplit/>
          <w:trHeight w:hRule="exact" w:val="120"/>
        </w:trPr>
        <w:tc>
          <w:tcPr>
            <w:tcW w:w="9811" w:type="dxa"/>
            <w:gridSpan w:val="2"/>
          </w:tcPr>
          <w:p w14:paraId="47C64776" w14:textId="77777777" w:rsidR="000A3B30" w:rsidRPr="00F66F45" w:rsidRDefault="000A3B30" w:rsidP="00E2414B">
            <w:pPr>
              <w:pStyle w:val="Agendaitem"/>
            </w:pPr>
          </w:p>
        </w:tc>
      </w:tr>
    </w:tbl>
    <w:p w14:paraId="32BC019C" w14:textId="77777777" w:rsidR="003556C0" w:rsidRPr="00F66F45" w:rsidRDefault="003556C0" w:rsidP="003556C0">
      <w:pPr>
        <w:rPr>
          <w:lang w:val="en-US" w:eastAsia="zh-CN"/>
        </w:rPr>
      </w:pPr>
    </w:p>
    <w:tbl>
      <w:tblPr>
        <w:tblW w:w="5089" w:type="pct"/>
        <w:tblLayout w:type="fixed"/>
        <w:tblLook w:val="0000" w:firstRow="0" w:lastRow="0" w:firstColumn="0" w:lastColumn="0" w:noHBand="0" w:noVBand="0"/>
      </w:tblPr>
      <w:tblGrid>
        <w:gridCol w:w="1276"/>
        <w:gridCol w:w="4267"/>
        <w:gridCol w:w="4268"/>
      </w:tblGrid>
      <w:tr w:rsidR="003556C0" w:rsidRPr="00F66F45" w14:paraId="707ABD57" w14:textId="77777777" w:rsidTr="004913CE">
        <w:trPr>
          <w:cantSplit/>
        </w:trPr>
        <w:tc>
          <w:tcPr>
            <w:tcW w:w="1276" w:type="dxa"/>
          </w:tcPr>
          <w:p w14:paraId="719688BF" w14:textId="7A92AC44" w:rsidR="003556C0" w:rsidRPr="00F66F45" w:rsidRDefault="003556C0" w:rsidP="00205F77">
            <w:proofErr w:type="spellStart"/>
            <w:r w:rsidRPr="00F66F45">
              <w:rPr>
                <w:b/>
                <w:bCs/>
              </w:rPr>
              <w:t>摘要</w:t>
            </w:r>
            <w:proofErr w:type="spellEnd"/>
            <w:r w:rsidR="004734BD" w:rsidRPr="00F66F45">
              <w:rPr>
                <w:b/>
                <w:bCs/>
                <w:lang w:eastAsia="zh-CN"/>
              </w:rPr>
              <w:t>：</w:t>
            </w:r>
          </w:p>
        </w:tc>
        <w:sdt>
          <w:sdtPr>
            <w:rPr>
              <w:lang w:eastAsia="zh-CN"/>
            </w:rPr>
            <w:alias w:val="Abstract"/>
            <w:tag w:val="Abstract"/>
            <w:id w:val="-939903723"/>
            <w:placeholder>
              <w:docPart w:val="A7DF8131687E48E19811A25301E5532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35" w:type="dxa"/>
                <w:gridSpan w:val="2"/>
              </w:tcPr>
              <w:p w14:paraId="370907BD" w14:textId="002136B1" w:rsidR="003556C0" w:rsidRPr="00F66F45" w:rsidRDefault="00D36F6C" w:rsidP="00231452">
                <w:pPr>
                  <w:rPr>
                    <w:highlight w:val="yellow"/>
                    <w:lang w:eastAsia="zh-CN"/>
                  </w:rPr>
                </w:pPr>
                <w:r w:rsidRPr="00F66F45">
                  <w:rPr>
                    <w:lang w:eastAsia="zh-CN"/>
                  </w:rPr>
                  <w:t>本文稿包含</w:t>
                </w:r>
                <w:r w:rsidRPr="00F66F45">
                  <w:rPr>
                    <w:lang w:eastAsia="zh-CN"/>
                  </w:rPr>
                  <w:t>ITU-T</w:t>
                </w:r>
                <w:r w:rsidRPr="00F66F45">
                  <w:rPr>
                    <w:lang w:eastAsia="zh-CN"/>
                  </w:rPr>
                  <w:t>第</w:t>
                </w:r>
                <w:r w:rsidR="00216837" w:rsidRPr="00F66F45">
                  <w:rPr>
                    <w:lang w:eastAsia="zh-CN"/>
                  </w:rPr>
                  <w:t>3</w:t>
                </w:r>
                <w:r w:rsidRPr="00F66F45">
                  <w:rPr>
                    <w:lang w:eastAsia="zh-CN"/>
                  </w:rPr>
                  <w:t>研究组提交</w:t>
                </w:r>
                <w:r w:rsidRPr="00F66F45">
                  <w:rPr>
                    <w:lang w:eastAsia="zh-CN"/>
                  </w:rPr>
                  <w:t>WTSA-20</w:t>
                </w:r>
                <w:r w:rsidRPr="00F66F45">
                  <w:rPr>
                    <w:lang w:eastAsia="zh-CN"/>
                  </w:rPr>
                  <w:t>的、关于其</w:t>
                </w:r>
                <w:r w:rsidRPr="00F66F45">
                  <w:rPr>
                    <w:lang w:eastAsia="zh-CN"/>
                  </w:rPr>
                  <w:t>2017-202</w:t>
                </w:r>
                <w:r w:rsidR="006F0BF7">
                  <w:rPr>
                    <w:lang w:eastAsia="zh-CN"/>
                  </w:rPr>
                  <w:t>1</w:t>
                </w:r>
                <w:r w:rsidRPr="00F66F45">
                  <w:rPr>
                    <w:lang w:eastAsia="zh-CN"/>
                  </w:rPr>
                  <w:t>年研究期活动的报告。</w:t>
                </w:r>
              </w:p>
            </w:tc>
          </w:sdtContent>
        </w:sdt>
      </w:tr>
      <w:tr w:rsidR="004913CE" w:rsidRPr="00F66F45" w14:paraId="095A3CFC" w14:textId="77777777" w:rsidTr="00205F77">
        <w:trPr>
          <w:cantSplit/>
        </w:trPr>
        <w:tc>
          <w:tcPr>
            <w:tcW w:w="1276" w:type="dxa"/>
          </w:tcPr>
          <w:p w14:paraId="2FBEB116" w14:textId="77777777" w:rsidR="004913CE" w:rsidRPr="00F66F45" w:rsidRDefault="004913CE" w:rsidP="004913CE">
            <w:pPr>
              <w:rPr>
                <w:b/>
                <w:bCs/>
              </w:rPr>
            </w:pPr>
            <w:proofErr w:type="spellStart"/>
            <w:r w:rsidRPr="00F66F45">
              <w:rPr>
                <w:b/>
                <w:bCs/>
              </w:rPr>
              <w:t>联系人</w:t>
            </w:r>
            <w:proofErr w:type="spellEnd"/>
            <w:r w:rsidRPr="00F66F45">
              <w:rPr>
                <w:b/>
                <w:bCs/>
              </w:rPr>
              <w:t>：</w:t>
            </w:r>
          </w:p>
        </w:tc>
        <w:tc>
          <w:tcPr>
            <w:tcW w:w="4267" w:type="dxa"/>
          </w:tcPr>
          <w:p w14:paraId="419C63D9" w14:textId="005F78BF" w:rsidR="004913CE" w:rsidRPr="00F66F45" w:rsidRDefault="00711505" w:rsidP="004913CE">
            <w:pPr>
              <w:rPr>
                <w:highlight w:val="yellow"/>
              </w:rPr>
            </w:pPr>
            <w:r w:rsidRPr="00F66F45">
              <w:t>Seiichi Tsugawa</w:t>
            </w:r>
            <w:r w:rsidR="00A24A32" w:rsidRPr="00F66F45">
              <w:rPr>
                <w:lang w:eastAsia="zh-CN"/>
              </w:rPr>
              <w:t>先生</w:t>
            </w:r>
            <w:r w:rsidR="0092692C" w:rsidRPr="00F66F45">
              <w:br/>
              <w:t>ITU-T</w:t>
            </w:r>
            <w:r w:rsidR="0092692C" w:rsidRPr="00F66F45">
              <w:t>第</w:t>
            </w:r>
            <w:r w:rsidRPr="00F66F45">
              <w:t>3</w:t>
            </w:r>
            <w:proofErr w:type="spellStart"/>
            <w:r w:rsidR="0092692C" w:rsidRPr="00F66F45">
              <w:t>研究组主席</w:t>
            </w:r>
            <w:proofErr w:type="spellEnd"/>
            <w:r w:rsidR="0092692C" w:rsidRPr="00F66F45">
              <w:br/>
            </w:r>
            <w:r w:rsidRPr="00F66F45">
              <w:rPr>
                <w:lang w:eastAsia="zh-CN"/>
              </w:rPr>
              <w:t>日本</w:t>
            </w:r>
          </w:p>
        </w:tc>
        <w:tc>
          <w:tcPr>
            <w:tcW w:w="4268" w:type="dxa"/>
          </w:tcPr>
          <w:p w14:paraId="27AF40EB" w14:textId="6A377BE2" w:rsidR="004913CE" w:rsidRPr="00F66F45" w:rsidRDefault="004913CE" w:rsidP="004913CE">
            <w:pPr>
              <w:rPr>
                <w:highlight w:val="yellow"/>
                <w:lang w:eastAsia="zh-CN"/>
              </w:rPr>
            </w:pPr>
            <w:r w:rsidRPr="00F66F45">
              <w:rPr>
                <w:lang w:eastAsia="zh-CN"/>
              </w:rPr>
              <w:t>电话：</w:t>
            </w:r>
            <w:r w:rsidR="00CB2BBB">
              <w:rPr>
                <w:lang w:eastAsia="zh-CN"/>
              </w:rPr>
              <w:tab/>
            </w:r>
            <w:r w:rsidR="00711505" w:rsidRPr="00F66F45">
              <w:rPr>
                <w:lang w:eastAsia="zh-CN"/>
              </w:rPr>
              <w:t>+81 80 5943 9906</w:t>
            </w:r>
            <w:r w:rsidR="0092692C" w:rsidRPr="00F66F45">
              <w:rPr>
                <w:lang w:eastAsia="zh-CN"/>
              </w:rPr>
              <w:br/>
            </w:r>
            <w:r w:rsidRPr="00F66F45">
              <w:rPr>
                <w:lang w:eastAsia="zh-CN"/>
              </w:rPr>
              <w:t>电子邮件：</w:t>
            </w:r>
            <w:r w:rsidR="008E1AFD">
              <w:fldChar w:fldCharType="begin"/>
            </w:r>
            <w:r w:rsidR="008E1AFD">
              <w:rPr>
                <w:lang w:eastAsia="zh-CN"/>
              </w:rPr>
              <w:instrText xml:space="preserve"> HYPERLINK "mailto:se-tsugawa@kddi.com" </w:instrText>
            </w:r>
            <w:r w:rsidR="008E1AFD">
              <w:fldChar w:fldCharType="separate"/>
            </w:r>
            <w:r w:rsidR="00711505" w:rsidRPr="00F66F45">
              <w:rPr>
                <w:rFonts w:eastAsia="Times New Roman"/>
                <w:color w:val="0000FF"/>
                <w:u w:val="single"/>
                <w:lang w:eastAsia="zh-CN"/>
              </w:rPr>
              <w:t>se-tsugawa@kddi.com</w:t>
            </w:r>
            <w:r w:rsidR="008E1AFD">
              <w:rPr>
                <w:rFonts w:eastAsia="Times New Roman"/>
                <w:color w:val="0000FF"/>
                <w:u w:val="single"/>
                <w:lang w:eastAsia="zh-CN"/>
              </w:rPr>
              <w:fldChar w:fldCharType="end"/>
            </w:r>
          </w:p>
        </w:tc>
      </w:tr>
    </w:tbl>
    <w:p w14:paraId="054DBC48" w14:textId="77777777" w:rsidR="00B41B88" w:rsidRPr="00F66F45" w:rsidRDefault="00B41B88" w:rsidP="0092692C">
      <w:pPr>
        <w:rPr>
          <w:lang w:eastAsia="zh-CN"/>
        </w:rPr>
      </w:pPr>
    </w:p>
    <w:p w14:paraId="123CC391" w14:textId="77777777" w:rsidR="00B41B88" w:rsidRPr="00DB7E44" w:rsidRDefault="00B41B88" w:rsidP="0092692C">
      <w:pPr>
        <w:rPr>
          <w:rFonts w:eastAsiaTheme="minorEastAsia"/>
          <w:b/>
          <w:bCs/>
          <w:lang w:eastAsia="zh-CN"/>
        </w:rPr>
      </w:pPr>
      <w:r w:rsidRPr="00DB7E44">
        <w:rPr>
          <w:rFonts w:eastAsiaTheme="minorEastAsia"/>
          <w:b/>
          <w:bCs/>
          <w:lang w:eastAsia="zh-CN"/>
        </w:rPr>
        <w:t>电信标准化局的说明：</w:t>
      </w:r>
    </w:p>
    <w:p w14:paraId="40274800" w14:textId="77777777" w:rsidR="00B41B88" w:rsidRPr="00F66F45" w:rsidRDefault="00B41B88" w:rsidP="0092692C">
      <w:pPr>
        <w:ind w:firstLineChars="200" w:firstLine="480"/>
        <w:rPr>
          <w:rFonts w:eastAsia="Times New Roman"/>
          <w:lang w:eastAsia="zh-CN"/>
        </w:rPr>
      </w:pPr>
      <w:r w:rsidRPr="00F66F45">
        <w:rPr>
          <w:lang w:eastAsia="zh-CN"/>
        </w:rPr>
        <w:t>第</w:t>
      </w:r>
      <w:r w:rsidRPr="00F66F45">
        <w:rPr>
          <w:rFonts w:eastAsia="Times New Roman"/>
          <w:lang w:eastAsia="zh-CN"/>
        </w:rPr>
        <w:t>3</w:t>
      </w:r>
      <w:r w:rsidRPr="00F66F45">
        <w:rPr>
          <w:lang w:eastAsia="zh-CN"/>
        </w:rPr>
        <w:t>研究组提交世界电信标准化全会（</w:t>
      </w:r>
      <w:r w:rsidRPr="00F66F45">
        <w:rPr>
          <w:lang w:eastAsia="zh-CN"/>
        </w:rPr>
        <w:t>WTSA-20</w:t>
      </w:r>
      <w:r w:rsidRPr="00F66F45">
        <w:rPr>
          <w:lang w:eastAsia="zh-CN"/>
        </w:rPr>
        <w:t>）的报告见以下文件：</w:t>
      </w:r>
    </w:p>
    <w:p w14:paraId="3E01F5ED" w14:textId="03066D5C" w:rsidR="00B41B88" w:rsidRPr="00F66F45" w:rsidRDefault="00B41B88" w:rsidP="0092692C">
      <w:pPr>
        <w:rPr>
          <w:lang w:eastAsia="zh-CN"/>
        </w:rPr>
      </w:pPr>
      <w:r w:rsidRPr="00F66F45">
        <w:rPr>
          <w:lang w:eastAsia="zh-CN"/>
        </w:rPr>
        <w:t>第一部分：</w:t>
      </w:r>
      <w:r w:rsidRPr="00F66F45">
        <w:rPr>
          <w:b/>
          <w:bCs/>
          <w:lang w:eastAsia="zh-CN"/>
        </w:rPr>
        <w:t>3</w:t>
      </w:r>
      <w:r w:rsidRPr="00F66F45">
        <w:rPr>
          <w:b/>
          <w:bCs/>
          <w:lang w:eastAsia="zh-CN"/>
        </w:rPr>
        <w:t>号文件</w:t>
      </w:r>
      <w:r w:rsidRPr="00F66F45">
        <w:rPr>
          <w:lang w:eastAsia="zh-CN"/>
        </w:rPr>
        <w:t xml:space="preserve"> – </w:t>
      </w:r>
      <w:r w:rsidRPr="00F66F45">
        <w:rPr>
          <w:lang w:eastAsia="zh-CN"/>
        </w:rPr>
        <w:t>概述</w:t>
      </w:r>
    </w:p>
    <w:p w14:paraId="6C445B56" w14:textId="684466FF" w:rsidR="00B41B88" w:rsidRPr="00F66F45" w:rsidRDefault="00B41B88" w:rsidP="0092692C">
      <w:pPr>
        <w:rPr>
          <w:lang w:eastAsia="zh-CN"/>
        </w:rPr>
      </w:pPr>
      <w:r w:rsidRPr="00F66F45">
        <w:rPr>
          <w:lang w:eastAsia="zh-CN"/>
        </w:rPr>
        <w:t>第二部分：</w:t>
      </w:r>
      <w:r w:rsidRPr="00F66F45">
        <w:rPr>
          <w:b/>
          <w:bCs/>
          <w:lang w:eastAsia="zh-CN"/>
        </w:rPr>
        <w:t>4</w:t>
      </w:r>
      <w:r w:rsidRPr="00F66F45">
        <w:rPr>
          <w:b/>
          <w:bCs/>
          <w:lang w:eastAsia="zh-CN"/>
        </w:rPr>
        <w:t>号文件</w:t>
      </w:r>
      <w:r w:rsidRPr="00F66F45">
        <w:rPr>
          <w:lang w:eastAsia="zh-CN"/>
        </w:rPr>
        <w:t xml:space="preserve"> – </w:t>
      </w:r>
      <w:r w:rsidR="00CC7A48">
        <w:rPr>
          <w:rFonts w:hint="eastAsia"/>
          <w:lang w:eastAsia="zh-CN"/>
        </w:rPr>
        <w:t>提议</w:t>
      </w:r>
      <w:r w:rsidRPr="00F66F45">
        <w:rPr>
          <w:lang w:eastAsia="zh-CN"/>
        </w:rPr>
        <w:t>在</w:t>
      </w:r>
      <w:r w:rsidRPr="00F66F45">
        <w:rPr>
          <w:rFonts w:eastAsia="Times New Roman"/>
          <w:lang w:eastAsia="zh-CN"/>
        </w:rPr>
        <w:t>202</w:t>
      </w:r>
      <w:r w:rsidR="006F0BF7">
        <w:rPr>
          <w:rFonts w:eastAsia="Times New Roman"/>
          <w:lang w:eastAsia="zh-CN"/>
        </w:rPr>
        <w:t>2</w:t>
      </w:r>
      <w:r w:rsidRPr="00F66F45">
        <w:rPr>
          <w:rFonts w:eastAsia="Times New Roman"/>
          <w:lang w:eastAsia="zh-CN"/>
        </w:rPr>
        <w:t>-2024</w:t>
      </w:r>
      <w:r w:rsidRPr="00F66F45">
        <w:rPr>
          <w:lang w:eastAsia="zh-CN"/>
        </w:rPr>
        <w:t>年研究期研究的课题</w:t>
      </w:r>
    </w:p>
    <w:p w14:paraId="29766CB6" w14:textId="520D1F98" w:rsidR="00B41B88" w:rsidRPr="00F66F45" w:rsidRDefault="00B41B88" w:rsidP="00F7417E">
      <w:pPr>
        <w:rPr>
          <w:lang w:eastAsia="zh-CN"/>
        </w:rPr>
      </w:pPr>
      <w:r w:rsidRPr="00F66F45">
        <w:rPr>
          <w:lang w:eastAsia="zh-CN"/>
        </w:rPr>
        <w:br w:type="page"/>
      </w:r>
    </w:p>
    <w:p w14:paraId="3F354C4C" w14:textId="2DA7CEBE" w:rsidR="00B41B88" w:rsidRPr="00F66F45" w:rsidRDefault="00B41B88" w:rsidP="006A295C">
      <w:pPr>
        <w:jc w:val="center"/>
        <w:rPr>
          <w:b/>
          <w:bCs/>
          <w:lang w:eastAsia="zh-CN"/>
        </w:rPr>
      </w:pPr>
      <w:bookmarkStart w:id="1" w:name="_Toc320869650"/>
      <w:r w:rsidRPr="00F66F45">
        <w:rPr>
          <w:b/>
          <w:bCs/>
          <w:lang w:eastAsia="zh-CN"/>
        </w:rPr>
        <w:lastRenderedPageBreak/>
        <w:t>目录</w:t>
      </w:r>
    </w:p>
    <w:tbl>
      <w:tblPr>
        <w:tblW w:w="9889" w:type="dxa"/>
        <w:tblLayout w:type="fixed"/>
        <w:tblLook w:val="04A0" w:firstRow="1" w:lastRow="0" w:firstColumn="1" w:lastColumn="0" w:noHBand="0" w:noVBand="1"/>
      </w:tblPr>
      <w:tblGrid>
        <w:gridCol w:w="9889"/>
      </w:tblGrid>
      <w:tr w:rsidR="00B41B88" w:rsidRPr="00F66F45" w14:paraId="38EC2E17" w14:textId="77777777" w:rsidTr="000F2C83">
        <w:trPr>
          <w:tblHeader/>
        </w:trPr>
        <w:tc>
          <w:tcPr>
            <w:tcW w:w="9889" w:type="dxa"/>
          </w:tcPr>
          <w:p w14:paraId="7ABCD2B4" w14:textId="77777777" w:rsidR="00B41B88" w:rsidRPr="00F66F45" w:rsidRDefault="00B41B88" w:rsidP="000F2C83">
            <w:pPr>
              <w:pStyle w:val="toc0"/>
            </w:pPr>
            <w:r w:rsidRPr="00F66F45">
              <w:rPr>
                <w:lang w:eastAsia="zh-CN"/>
              </w:rPr>
              <w:tab/>
            </w:r>
            <w:r w:rsidRPr="00F66F45">
              <w:rPr>
                <w:lang w:eastAsia="zh-CN"/>
              </w:rPr>
              <w:t>页码</w:t>
            </w:r>
          </w:p>
        </w:tc>
      </w:tr>
      <w:tr w:rsidR="00B41B88" w:rsidRPr="00F66F45" w14:paraId="5C4B0D2D" w14:textId="77777777" w:rsidTr="000F2C83">
        <w:tc>
          <w:tcPr>
            <w:tcW w:w="9889" w:type="dxa"/>
          </w:tcPr>
          <w:p w14:paraId="07C0FCE1" w14:textId="70B4EB3C" w:rsidR="00EE72A9" w:rsidRPr="00F66F45" w:rsidRDefault="00EE72A9">
            <w:pPr>
              <w:pStyle w:val="TOC1"/>
              <w:rPr>
                <w:rFonts w:eastAsiaTheme="minorEastAsia"/>
                <w:noProof/>
                <w:sz w:val="22"/>
                <w:szCs w:val="22"/>
                <w:lang w:eastAsia="zh-CN"/>
              </w:rPr>
            </w:pPr>
            <w:r w:rsidRPr="00F66F45">
              <w:rPr>
                <w:rFonts w:eastAsia="Times New Roman"/>
              </w:rPr>
              <w:fldChar w:fldCharType="begin"/>
            </w:r>
            <w:r w:rsidRPr="00F66F45">
              <w:rPr>
                <w:rFonts w:eastAsia="Times New Roman"/>
              </w:rPr>
              <w:instrText xml:space="preserve"> TOC \o "1-1" \h \z \t "Annex_NoTitle,1" </w:instrText>
            </w:r>
            <w:r w:rsidRPr="00F66F45">
              <w:rPr>
                <w:rFonts w:eastAsia="Times New Roman"/>
              </w:rPr>
              <w:fldChar w:fldCharType="separate"/>
            </w:r>
            <w:hyperlink w:anchor="_Toc53486714" w:history="1">
              <w:r w:rsidRPr="00F66F45">
                <w:rPr>
                  <w:rStyle w:val="Hyperlink"/>
                  <w:noProof/>
                  <w:lang w:eastAsia="zh-CN"/>
                </w:rPr>
                <w:t>1</w:t>
              </w:r>
              <w:r w:rsidRPr="00F66F45">
                <w:rPr>
                  <w:rFonts w:eastAsiaTheme="minorEastAsia"/>
                  <w:noProof/>
                  <w:sz w:val="22"/>
                  <w:szCs w:val="22"/>
                  <w:lang w:eastAsia="zh-CN"/>
                </w:rPr>
                <w:tab/>
              </w:r>
              <w:r w:rsidRPr="00F66F45">
                <w:rPr>
                  <w:rStyle w:val="Hyperlink"/>
                  <w:noProof/>
                  <w:lang w:eastAsia="zh-CN"/>
                </w:rPr>
                <w:t>引言</w:t>
              </w:r>
              <w:r w:rsidRPr="00F66F45">
                <w:rPr>
                  <w:noProof/>
                  <w:webHidden/>
                </w:rPr>
                <w:tab/>
              </w:r>
              <w:r w:rsidRPr="00F66F45">
                <w:rPr>
                  <w:noProof/>
                  <w:webHidden/>
                </w:rPr>
                <w:tab/>
              </w:r>
              <w:r w:rsidRPr="00F66F45">
                <w:rPr>
                  <w:noProof/>
                  <w:webHidden/>
                </w:rPr>
                <w:fldChar w:fldCharType="begin"/>
              </w:r>
              <w:r w:rsidRPr="00F66F45">
                <w:rPr>
                  <w:noProof/>
                  <w:webHidden/>
                </w:rPr>
                <w:instrText xml:space="preserve"> PAGEREF _Toc53486714 \h </w:instrText>
              </w:r>
              <w:r w:rsidRPr="00F66F45">
                <w:rPr>
                  <w:noProof/>
                  <w:webHidden/>
                </w:rPr>
              </w:r>
              <w:r w:rsidRPr="00F66F45">
                <w:rPr>
                  <w:noProof/>
                  <w:webHidden/>
                </w:rPr>
                <w:fldChar w:fldCharType="separate"/>
              </w:r>
              <w:r w:rsidR="00CB7554">
                <w:rPr>
                  <w:noProof/>
                  <w:webHidden/>
                </w:rPr>
                <w:t>3</w:t>
              </w:r>
              <w:r w:rsidRPr="00F66F45">
                <w:rPr>
                  <w:noProof/>
                  <w:webHidden/>
                </w:rPr>
                <w:fldChar w:fldCharType="end"/>
              </w:r>
            </w:hyperlink>
          </w:p>
          <w:p w14:paraId="11B20A06" w14:textId="192EAB48" w:rsidR="00EE72A9" w:rsidRPr="00F66F45" w:rsidRDefault="008E1AFD">
            <w:pPr>
              <w:pStyle w:val="TOC1"/>
              <w:rPr>
                <w:rFonts w:eastAsiaTheme="minorEastAsia"/>
                <w:noProof/>
                <w:sz w:val="22"/>
                <w:szCs w:val="22"/>
                <w:lang w:eastAsia="zh-CN"/>
              </w:rPr>
            </w:pPr>
            <w:hyperlink w:anchor="_Toc53486715" w:history="1">
              <w:r w:rsidR="00EE72A9" w:rsidRPr="00F66F45">
                <w:rPr>
                  <w:rStyle w:val="Hyperlink"/>
                  <w:noProof/>
                  <w:lang w:eastAsia="zh-CN"/>
                </w:rPr>
                <w:t>2</w:t>
              </w:r>
              <w:r w:rsidR="00EE72A9" w:rsidRPr="00F66F45">
                <w:rPr>
                  <w:rFonts w:eastAsiaTheme="minorEastAsia"/>
                  <w:noProof/>
                  <w:sz w:val="22"/>
                  <w:szCs w:val="22"/>
                  <w:lang w:eastAsia="zh-CN"/>
                </w:rPr>
                <w:tab/>
              </w:r>
              <w:r w:rsidR="00EE72A9" w:rsidRPr="00F66F45">
                <w:rPr>
                  <w:rStyle w:val="Hyperlink"/>
                  <w:noProof/>
                  <w:lang w:eastAsia="zh-CN"/>
                </w:rPr>
                <w:t>工作的组织</w:t>
              </w:r>
              <w:r w:rsidR="00EE72A9" w:rsidRPr="00F66F45">
                <w:rPr>
                  <w:noProof/>
                  <w:webHidden/>
                </w:rPr>
                <w:tab/>
              </w:r>
              <w:r w:rsidR="00EE72A9" w:rsidRPr="00F66F45">
                <w:rPr>
                  <w:noProof/>
                  <w:webHidden/>
                </w:rPr>
                <w:tab/>
              </w:r>
              <w:r w:rsidR="00EE72A9" w:rsidRPr="00F66F45">
                <w:rPr>
                  <w:noProof/>
                  <w:webHidden/>
                </w:rPr>
                <w:fldChar w:fldCharType="begin"/>
              </w:r>
              <w:r w:rsidR="00EE72A9" w:rsidRPr="00F66F45">
                <w:rPr>
                  <w:noProof/>
                  <w:webHidden/>
                </w:rPr>
                <w:instrText xml:space="preserve"> PAGEREF _Toc53486715 \h </w:instrText>
              </w:r>
              <w:r w:rsidR="00EE72A9" w:rsidRPr="00F66F45">
                <w:rPr>
                  <w:noProof/>
                  <w:webHidden/>
                </w:rPr>
              </w:r>
              <w:r w:rsidR="00EE72A9" w:rsidRPr="00F66F45">
                <w:rPr>
                  <w:noProof/>
                  <w:webHidden/>
                </w:rPr>
                <w:fldChar w:fldCharType="separate"/>
              </w:r>
              <w:r w:rsidR="00CB7554">
                <w:rPr>
                  <w:noProof/>
                  <w:webHidden/>
                </w:rPr>
                <w:t>7</w:t>
              </w:r>
              <w:r w:rsidR="00EE72A9" w:rsidRPr="00F66F45">
                <w:rPr>
                  <w:noProof/>
                  <w:webHidden/>
                </w:rPr>
                <w:fldChar w:fldCharType="end"/>
              </w:r>
            </w:hyperlink>
          </w:p>
          <w:p w14:paraId="76374A30" w14:textId="530C9D6A" w:rsidR="00EE72A9" w:rsidRPr="00F66F45" w:rsidRDefault="008E1AFD">
            <w:pPr>
              <w:pStyle w:val="TOC1"/>
              <w:rPr>
                <w:rFonts w:eastAsiaTheme="minorEastAsia"/>
                <w:noProof/>
                <w:sz w:val="22"/>
                <w:szCs w:val="22"/>
                <w:lang w:eastAsia="zh-CN"/>
              </w:rPr>
            </w:pPr>
            <w:hyperlink w:anchor="_Toc53486716" w:history="1">
              <w:r w:rsidR="00EE72A9" w:rsidRPr="00F66F45">
                <w:rPr>
                  <w:rStyle w:val="Hyperlink"/>
                  <w:noProof/>
                </w:rPr>
                <w:t>3</w:t>
              </w:r>
              <w:r w:rsidR="00EE72A9" w:rsidRPr="00F66F45">
                <w:rPr>
                  <w:rFonts w:eastAsiaTheme="minorEastAsia"/>
                  <w:noProof/>
                  <w:sz w:val="22"/>
                  <w:szCs w:val="22"/>
                  <w:lang w:eastAsia="zh-CN"/>
                </w:rPr>
                <w:tab/>
              </w:r>
              <w:r w:rsidR="00EE72A9" w:rsidRPr="00F66F45">
                <w:rPr>
                  <w:rStyle w:val="Hyperlink"/>
                  <w:noProof/>
                  <w:lang w:eastAsia="zh-CN"/>
                </w:rPr>
                <w:t>2017-2020</w:t>
              </w:r>
              <w:r w:rsidR="00EE72A9" w:rsidRPr="00F66F45">
                <w:rPr>
                  <w:rStyle w:val="Hyperlink"/>
                  <w:noProof/>
                  <w:lang w:eastAsia="zh-CN"/>
                </w:rPr>
                <w:t>研究期完成的工作结果</w:t>
              </w:r>
              <w:r w:rsidR="00EE72A9" w:rsidRPr="00F66F45">
                <w:rPr>
                  <w:noProof/>
                  <w:webHidden/>
                </w:rPr>
                <w:tab/>
              </w:r>
              <w:r w:rsidR="00EE72A9" w:rsidRPr="00F66F45">
                <w:rPr>
                  <w:noProof/>
                  <w:webHidden/>
                </w:rPr>
                <w:tab/>
              </w:r>
              <w:r w:rsidR="00EE72A9" w:rsidRPr="00F66F45">
                <w:rPr>
                  <w:noProof/>
                  <w:webHidden/>
                </w:rPr>
                <w:fldChar w:fldCharType="begin"/>
              </w:r>
              <w:r w:rsidR="00EE72A9" w:rsidRPr="00F66F45">
                <w:rPr>
                  <w:noProof/>
                  <w:webHidden/>
                </w:rPr>
                <w:instrText xml:space="preserve"> PAGEREF _Toc53486716 \h </w:instrText>
              </w:r>
              <w:r w:rsidR="00EE72A9" w:rsidRPr="00F66F45">
                <w:rPr>
                  <w:noProof/>
                  <w:webHidden/>
                </w:rPr>
              </w:r>
              <w:r w:rsidR="00EE72A9" w:rsidRPr="00F66F45">
                <w:rPr>
                  <w:noProof/>
                  <w:webHidden/>
                </w:rPr>
                <w:fldChar w:fldCharType="separate"/>
              </w:r>
              <w:r w:rsidR="00CB7554">
                <w:rPr>
                  <w:noProof/>
                  <w:webHidden/>
                </w:rPr>
                <w:t>11</w:t>
              </w:r>
              <w:r w:rsidR="00EE72A9" w:rsidRPr="00F66F45">
                <w:rPr>
                  <w:noProof/>
                  <w:webHidden/>
                </w:rPr>
                <w:fldChar w:fldCharType="end"/>
              </w:r>
            </w:hyperlink>
          </w:p>
          <w:p w14:paraId="4226149D" w14:textId="225E806C" w:rsidR="00EE72A9" w:rsidRPr="00F66F45" w:rsidRDefault="008E1AFD">
            <w:pPr>
              <w:pStyle w:val="TOC1"/>
              <w:rPr>
                <w:rFonts w:eastAsiaTheme="minorEastAsia"/>
                <w:noProof/>
                <w:sz w:val="22"/>
                <w:szCs w:val="22"/>
                <w:lang w:eastAsia="zh-CN"/>
              </w:rPr>
            </w:pPr>
            <w:hyperlink w:anchor="_Toc53486717" w:history="1">
              <w:r w:rsidR="00EE72A9" w:rsidRPr="00F66F45">
                <w:rPr>
                  <w:rStyle w:val="Hyperlink"/>
                  <w:rFonts w:eastAsia="Times New Roman"/>
                  <w:noProof/>
                  <w:lang w:eastAsia="zh-CN"/>
                </w:rPr>
                <w:t>4</w:t>
              </w:r>
              <w:r w:rsidR="00EE72A9" w:rsidRPr="00F66F45">
                <w:rPr>
                  <w:rFonts w:eastAsiaTheme="minorEastAsia"/>
                  <w:noProof/>
                  <w:sz w:val="22"/>
                  <w:szCs w:val="22"/>
                  <w:lang w:eastAsia="zh-CN"/>
                </w:rPr>
                <w:tab/>
              </w:r>
              <w:r w:rsidR="00EE72A9" w:rsidRPr="00F66F45">
                <w:rPr>
                  <w:rStyle w:val="Hyperlink"/>
                  <w:noProof/>
                  <w:lang w:eastAsia="zh-CN"/>
                </w:rPr>
                <w:t>关于未来工作的意见</w:t>
              </w:r>
              <w:r w:rsidR="00EE72A9" w:rsidRPr="00F66F45">
                <w:rPr>
                  <w:noProof/>
                  <w:webHidden/>
                </w:rPr>
                <w:tab/>
              </w:r>
              <w:r w:rsidR="00EE72A9" w:rsidRPr="00F66F45">
                <w:rPr>
                  <w:noProof/>
                  <w:webHidden/>
                </w:rPr>
                <w:tab/>
              </w:r>
              <w:r w:rsidR="00EE72A9" w:rsidRPr="00F66F45">
                <w:rPr>
                  <w:noProof/>
                  <w:webHidden/>
                </w:rPr>
                <w:fldChar w:fldCharType="begin"/>
              </w:r>
              <w:r w:rsidR="00EE72A9" w:rsidRPr="00F66F45">
                <w:rPr>
                  <w:noProof/>
                  <w:webHidden/>
                </w:rPr>
                <w:instrText xml:space="preserve"> PAGEREF _Toc53486717 \h </w:instrText>
              </w:r>
              <w:r w:rsidR="00EE72A9" w:rsidRPr="00F66F45">
                <w:rPr>
                  <w:noProof/>
                  <w:webHidden/>
                </w:rPr>
              </w:r>
              <w:r w:rsidR="00EE72A9" w:rsidRPr="00F66F45">
                <w:rPr>
                  <w:noProof/>
                  <w:webHidden/>
                </w:rPr>
                <w:fldChar w:fldCharType="separate"/>
              </w:r>
              <w:r w:rsidR="00CB7554">
                <w:rPr>
                  <w:noProof/>
                  <w:webHidden/>
                </w:rPr>
                <w:t>21</w:t>
              </w:r>
              <w:r w:rsidR="00EE72A9" w:rsidRPr="00F66F45">
                <w:rPr>
                  <w:noProof/>
                  <w:webHidden/>
                </w:rPr>
                <w:fldChar w:fldCharType="end"/>
              </w:r>
            </w:hyperlink>
          </w:p>
          <w:p w14:paraId="49F1AA92" w14:textId="41A25918" w:rsidR="00EE72A9" w:rsidRPr="00F66F45" w:rsidRDefault="008E1AFD">
            <w:pPr>
              <w:pStyle w:val="TOC1"/>
              <w:rPr>
                <w:rFonts w:eastAsiaTheme="minorEastAsia"/>
                <w:noProof/>
                <w:sz w:val="22"/>
                <w:szCs w:val="22"/>
                <w:lang w:eastAsia="zh-CN"/>
              </w:rPr>
            </w:pPr>
            <w:hyperlink w:anchor="_Toc53486718" w:history="1">
              <w:r w:rsidR="00EE72A9" w:rsidRPr="00F66F45">
                <w:rPr>
                  <w:rStyle w:val="Hyperlink"/>
                  <w:noProof/>
                  <w:lang w:eastAsia="zh-CN"/>
                </w:rPr>
                <w:t>5</w:t>
              </w:r>
              <w:r w:rsidR="00EE72A9" w:rsidRPr="00F66F45">
                <w:rPr>
                  <w:rFonts w:eastAsiaTheme="minorEastAsia"/>
                  <w:noProof/>
                  <w:sz w:val="22"/>
                  <w:szCs w:val="22"/>
                  <w:lang w:eastAsia="zh-CN"/>
                </w:rPr>
                <w:tab/>
              </w:r>
              <w:r w:rsidR="00EE72A9" w:rsidRPr="00F66F45">
                <w:rPr>
                  <w:rStyle w:val="Hyperlink"/>
                  <w:noProof/>
                  <w:lang w:eastAsia="zh-CN"/>
                </w:rPr>
                <w:t>WTSA</w:t>
              </w:r>
              <w:r w:rsidR="00EE72A9" w:rsidRPr="00F66F45">
                <w:rPr>
                  <w:rStyle w:val="Hyperlink"/>
                  <w:noProof/>
                  <w:lang w:eastAsia="zh-CN"/>
                </w:rPr>
                <w:t>第</w:t>
              </w:r>
              <w:r w:rsidR="00EE72A9" w:rsidRPr="00F66F45">
                <w:rPr>
                  <w:rStyle w:val="Hyperlink"/>
                  <w:noProof/>
                  <w:lang w:eastAsia="zh-CN"/>
                </w:rPr>
                <w:t>2</w:t>
              </w:r>
              <w:r w:rsidR="00EE72A9" w:rsidRPr="00F66F45">
                <w:rPr>
                  <w:rStyle w:val="Hyperlink"/>
                  <w:noProof/>
                  <w:lang w:eastAsia="zh-CN"/>
                </w:rPr>
                <w:t>号决议在</w:t>
              </w:r>
              <w:r w:rsidR="00EE72A9" w:rsidRPr="00F66F45">
                <w:rPr>
                  <w:rStyle w:val="Hyperlink"/>
                  <w:noProof/>
                  <w:lang w:eastAsia="zh-CN"/>
                </w:rPr>
                <w:t>2021-2024</w:t>
              </w:r>
              <w:r w:rsidR="00EE72A9" w:rsidRPr="00F66F45">
                <w:rPr>
                  <w:rStyle w:val="Hyperlink"/>
                  <w:noProof/>
                  <w:lang w:eastAsia="zh-CN"/>
                </w:rPr>
                <w:t>年研究期的更新</w:t>
              </w:r>
              <w:r w:rsidR="00EE72A9" w:rsidRPr="00F66F45">
                <w:rPr>
                  <w:noProof/>
                  <w:webHidden/>
                </w:rPr>
                <w:tab/>
              </w:r>
              <w:r w:rsidR="00EE72A9" w:rsidRPr="00F66F45">
                <w:rPr>
                  <w:noProof/>
                  <w:webHidden/>
                </w:rPr>
                <w:tab/>
              </w:r>
              <w:r w:rsidR="00EE72A9" w:rsidRPr="00F66F45">
                <w:rPr>
                  <w:noProof/>
                  <w:webHidden/>
                </w:rPr>
                <w:fldChar w:fldCharType="begin"/>
              </w:r>
              <w:r w:rsidR="00EE72A9" w:rsidRPr="00F66F45">
                <w:rPr>
                  <w:noProof/>
                  <w:webHidden/>
                </w:rPr>
                <w:instrText xml:space="preserve"> PAGEREF _Toc53486718 \h </w:instrText>
              </w:r>
              <w:r w:rsidR="00EE72A9" w:rsidRPr="00F66F45">
                <w:rPr>
                  <w:noProof/>
                  <w:webHidden/>
                </w:rPr>
              </w:r>
              <w:r w:rsidR="00EE72A9" w:rsidRPr="00F66F45">
                <w:rPr>
                  <w:noProof/>
                  <w:webHidden/>
                </w:rPr>
                <w:fldChar w:fldCharType="separate"/>
              </w:r>
              <w:r w:rsidR="00CB7554">
                <w:rPr>
                  <w:noProof/>
                  <w:webHidden/>
                </w:rPr>
                <w:t>21</w:t>
              </w:r>
              <w:r w:rsidR="00EE72A9" w:rsidRPr="00F66F45">
                <w:rPr>
                  <w:noProof/>
                  <w:webHidden/>
                </w:rPr>
                <w:fldChar w:fldCharType="end"/>
              </w:r>
            </w:hyperlink>
          </w:p>
          <w:p w14:paraId="57296D38" w14:textId="21B590E2" w:rsidR="00EE72A9" w:rsidRPr="00F66F45" w:rsidRDefault="008E1AFD">
            <w:pPr>
              <w:pStyle w:val="TOC1"/>
              <w:rPr>
                <w:rFonts w:eastAsiaTheme="minorEastAsia"/>
                <w:noProof/>
                <w:sz w:val="22"/>
                <w:szCs w:val="22"/>
                <w:lang w:eastAsia="zh-CN"/>
              </w:rPr>
            </w:pPr>
            <w:hyperlink w:anchor="_Toc53486719" w:history="1">
              <w:r w:rsidR="00EE72A9" w:rsidRPr="00F66F45">
                <w:rPr>
                  <w:rStyle w:val="Hyperlink"/>
                  <w:noProof/>
                  <w:lang w:eastAsia="zh-CN"/>
                </w:rPr>
                <w:t>附件</w:t>
              </w:r>
              <w:r w:rsidR="00EE72A9" w:rsidRPr="00F66F45">
                <w:rPr>
                  <w:rStyle w:val="Hyperlink"/>
                  <w:noProof/>
                  <w:lang w:eastAsia="zh-CN"/>
                </w:rPr>
                <w:t xml:space="preserve">1 </w:t>
              </w:r>
              <w:r w:rsidR="00F4555D" w:rsidRPr="00F4555D">
                <w:rPr>
                  <w:rStyle w:val="Hyperlink"/>
                  <w:noProof/>
                  <w:lang w:eastAsia="zh-CN"/>
                </w:rPr>
                <w:t>–</w:t>
              </w:r>
              <w:r w:rsidR="00F4555D">
                <w:rPr>
                  <w:rStyle w:val="Hyperlink"/>
                  <w:noProof/>
                  <w:lang w:eastAsia="zh-CN"/>
                </w:rPr>
                <w:t xml:space="preserve"> </w:t>
              </w:r>
              <w:r w:rsidR="00EE72A9" w:rsidRPr="00F66F45">
                <w:rPr>
                  <w:rStyle w:val="Hyperlink"/>
                  <w:noProof/>
                  <w:lang w:eastAsia="zh-CN"/>
                </w:rPr>
                <w:t>本研究期制定或删除的建议书、增补及其它资料清单</w:t>
              </w:r>
              <w:r w:rsidR="00EE72A9" w:rsidRPr="00F66F45">
                <w:rPr>
                  <w:noProof/>
                  <w:webHidden/>
                </w:rPr>
                <w:tab/>
              </w:r>
              <w:r w:rsidR="00EE72A9" w:rsidRPr="00F66F45">
                <w:rPr>
                  <w:noProof/>
                  <w:webHidden/>
                </w:rPr>
                <w:tab/>
              </w:r>
              <w:r w:rsidR="00EE72A9" w:rsidRPr="00F66F45">
                <w:rPr>
                  <w:noProof/>
                  <w:webHidden/>
                </w:rPr>
                <w:fldChar w:fldCharType="begin"/>
              </w:r>
              <w:r w:rsidR="00EE72A9" w:rsidRPr="00F66F45">
                <w:rPr>
                  <w:noProof/>
                  <w:webHidden/>
                </w:rPr>
                <w:instrText xml:space="preserve"> PAGEREF _Toc53486719 \h </w:instrText>
              </w:r>
              <w:r w:rsidR="00EE72A9" w:rsidRPr="00F66F45">
                <w:rPr>
                  <w:noProof/>
                  <w:webHidden/>
                </w:rPr>
              </w:r>
              <w:r w:rsidR="00EE72A9" w:rsidRPr="00F66F45">
                <w:rPr>
                  <w:noProof/>
                  <w:webHidden/>
                </w:rPr>
                <w:fldChar w:fldCharType="separate"/>
              </w:r>
              <w:r w:rsidR="00CB7554">
                <w:rPr>
                  <w:noProof/>
                  <w:webHidden/>
                </w:rPr>
                <w:t>21</w:t>
              </w:r>
              <w:r w:rsidR="00EE72A9" w:rsidRPr="00F66F45">
                <w:rPr>
                  <w:noProof/>
                  <w:webHidden/>
                </w:rPr>
                <w:fldChar w:fldCharType="end"/>
              </w:r>
            </w:hyperlink>
          </w:p>
          <w:p w14:paraId="6B4FD070" w14:textId="48952703" w:rsidR="00EE72A9" w:rsidRPr="00F66F45" w:rsidRDefault="008E1AFD" w:rsidP="002F11CF">
            <w:pPr>
              <w:pStyle w:val="TOC1"/>
              <w:tabs>
                <w:tab w:val="clear" w:pos="7938"/>
                <w:tab w:val="left" w:leader="dot" w:pos="9392"/>
              </w:tabs>
              <w:rPr>
                <w:rFonts w:eastAsiaTheme="minorEastAsia"/>
                <w:noProof/>
                <w:sz w:val="22"/>
                <w:szCs w:val="22"/>
                <w:lang w:eastAsia="zh-CN"/>
              </w:rPr>
            </w:pPr>
            <w:hyperlink w:anchor="_Toc53486720" w:history="1">
              <w:r w:rsidR="00EE72A9" w:rsidRPr="00F66F45">
                <w:rPr>
                  <w:rStyle w:val="Hyperlink"/>
                  <w:bCs/>
                  <w:noProof/>
                  <w:lang w:val="es-ES"/>
                </w:rPr>
                <w:t>附件</w:t>
              </w:r>
              <w:r w:rsidR="00EE72A9" w:rsidRPr="00F66F45">
                <w:rPr>
                  <w:rStyle w:val="Hyperlink"/>
                  <w:bCs/>
                  <w:noProof/>
                </w:rPr>
                <w:t xml:space="preserve">2 </w:t>
              </w:r>
              <w:r w:rsidR="00F4555D" w:rsidRPr="00F4555D">
                <w:rPr>
                  <w:rStyle w:val="Hyperlink"/>
                  <w:bCs/>
                  <w:noProof/>
                </w:rPr>
                <w:t>–</w:t>
              </w:r>
              <w:r w:rsidR="00F4555D">
                <w:rPr>
                  <w:rStyle w:val="Hyperlink"/>
                  <w:bCs/>
                  <w:noProof/>
                </w:rPr>
                <w:t xml:space="preserve"> </w:t>
              </w:r>
              <w:r w:rsidR="00EE72A9" w:rsidRPr="00F66F45">
                <w:rPr>
                  <w:rStyle w:val="Hyperlink"/>
                  <w:bCs/>
                  <w:noProof/>
                  <w:lang w:val="es-ES" w:eastAsia="zh-CN"/>
                </w:rPr>
                <w:t>第</w:t>
              </w:r>
              <w:r w:rsidR="00EE72A9" w:rsidRPr="00F66F45">
                <w:rPr>
                  <w:rStyle w:val="Hyperlink"/>
                  <w:bCs/>
                  <w:noProof/>
                  <w:lang w:val="es-ES" w:eastAsia="zh-CN"/>
                </w:rPr>
                <w:t>3</w:t>
              </w:r>
              <w:r w:rsidR="00EE72A9" w:rsidRPr="00F66F45">
                <w:rPr>
                  <w:rStyle w:val="Hyperlink"/>
                  <w:bCs/>
                  <w:noProof/>
                  <w:lang w:val="es-ES" w:eastAsia="zh-CN"/>
                </w:rPr>
                <w:t>研究组职责及牵头研究组作用的拟议更新（</w:t>
              </w:r>
              <w:r w:rsidR="00EE72A9" w:rsidRPr="00F66F45">
                <w:rPr>
                  <w:rStyle w:val="Hyperlink"/>
                  <w:bCs/>
                  <w:noProof/>
                  <w:lang w:val="es-ES" w:eastAsia="zh-CN"/>
                </w:rPr>
                <w:t>WTSA</w:t>
              </w:r>
              <w:r w:rsidR="00EE72A9" w:rsidRPr="00F66F45">
                <w:rPr>
                  <w:rStyle w:val="Hyperlink"/>
                  <w:bCs/>
                  <w:noProof/>
                  <w:lang w:val="es-ES" w:eastAsia="zh-CN"/>
                </w:rPr>
                <w:t>第</w:t>
              </w:r>
              <w:r w:rsidR="00EE72A9" w:rsidRPr="00F66F45">
                <w:rPr>
                  <w:rStyle w:val="Hyperlink"/>
                  <w:bCs/>
                  <w:noProof/>
                  <w:lang w:val="es-ES" w:eastAsia="zh-CN"/>
                </w:rPr>
                <w:t>2</w:t>
              </w:r>
              <w:r w:rsidR="00EE72A9" w:rsidRPr="00F66F45">
                <w:rPr>
                  <w:rStyle w:val="Hyperlink"/>
                  <w:bCs/>
                  <w:noProof/>
                  <w:lang w:val="es-ES" w:eastAsia="zh-CN"/>
                </w:rPr>
                <w:t>号决议）</w:t>
              </w:r>
              <w:r w:rsidR="00EE72A9" w:rsidRPr="00F66F45">
                <w:rPr>
                  <w:noProof/>
                  <w:webHidden/>
                </w:rPr>
                <w:tab/>
              </w:r>
              <w:r w:rsidR="00EE72A9" w:rsidRPr="00F66F45">
                <w:rPr>
                  <w:noProof/>
                  <w:webHidden/>
                </w:rPr>
                <w:fldChar w:fldCharType="begin"/>
              </w:r>
              <w:r w:rsidR="00EE72A9" w:rsidRPr="00F66F45">
                <w:rPr>
                  <w:noProof/>
                  <w:webHidden/>
                </w:rPr>
                <w:instrText xml:space="preserve"> PAGEREF _Toc53486720 \h </w:instrText>
              </w:r>
              <w:r w:rsidR="00EE72A9" w:rsidRPr="00F66F45">
                <w:rPr>
                  <w:noProof/>
                  <w:webHidden/>
                </w:rPr>
              </w:r>
              <w:r w:rsidR="00EE72A9" w:rsidRPr="00F66F45">
                <w:rPr>
                  <w:noProof/>
                  <w:webHidden/>
                </w:rPr>
                <w:fldChar w:fldCharType="separate"/>
              </w:r>
              <w:r w:rsidR="00CB7554">
                <w:rPr>
                  <w:noProof/>
                  <w:webHidden/>
                </w:rPr>
                <w:t>25</w:t>
              </w:r>
              <w:r w:rsidR="00EE72A9" w:rsidRPr="00F66F45">
                <w:rPr>
                  <w:noProof/>
                  <w:webHidden/>
                </w:rPr>
                <w:fldChar w:fldCharType="end"/>
              </w:r>
            </w:hyperlink>
          </w:p>
          <w:p w14:paraId="2B61A6DC" w14:textId="1EA7FBA3" w:rsidR="00B41B88" w:rsidRPr="00F66F45" w:rsidRDefault="00EE72A9" w:rsidP="000F2C83">
            <w:pPr>
              <w:pStyle w:val="TableofFigures"/>
              <w:rPr>
                <w:rFonts w:eastAsia="Times New Roman"/>
              </w:rPr>
            </w:pPr>
            <w:r w:rsidRPr="00F66F45">
              <w:rPr>
                <w:rFonts w:eastAsia="Times New Roman"/>
              </w:rPr>
              <w:fldChar w:fldCharType="end"/>
            </w:r>
          </w:p>
        </w:tc>
      </w:tr>
      <w:tr w:rsidR="00C82F10" w:rsidRPr="00F66F45" w14:paraId="56E17991" w14:textId="77777777" w:rsidTr="000F2C83">
        <w:tc>
          <w:tcPr>
            <w:tcW w:w="9889" w:type="dxa"/>
          </w:tcPr>
          <w:p w14:paraId="64602111" w14:textId="77777777" w:rsidR="00C82F10" w:rsidRPr="00F66F45" w:rsidRDefault="00C82F10">
            <w:pPr>
              <w:pStyle w:val="TOC1"/>
              <w:rPr>
                <w:rFonts w:eastAsia="Times New Roman"/>
              </w:rPr>
            </w:pPr>
          </w:p>
        </w:tc>
      </w:tr>
    </w:tbl>
    <w:p w14:paraId="7089DF18" w14:textId="77777777" w:rsidR="00B41B88" w:rsidRPr="00F66F45" w:rsidRDefault="00B41B88" w:rsidP="006A295C">
      <w:pPr>
        <w:tabs>
          <w:tab w:val="clear" w:pos="1134"/>
          <w:tab w:val="clear" w:pos="1871"/>
          <w:tab w:val="clear" w:pos="2268"/>
        </w:tabs>
        <w:overflowPunct/>
        <w:autoSpaceDE/>
        <w:autoSpaceDN/>
        <w:adjustRightInd/>
        <w:spacing w:before="0"/>
        <w:textAlignment w:val="auto"/>
        <w:rPr>
          <w:rFonts w:eastAsia="Times New Roman"/>
          <w:b/>
        </w:rPr>
      </w:pPr>
      <w:r w:rsidRPr="00F66F45">
        <w:rPr>
          <w:rFonts w:eastAsia="Times New Roman"/>
        </w:rPr>
        <w:br w:type="page"/>
      </w:r>
    </w:p>
    <w:p w14:paraId="7440801F" w14:textId="77777777" w:rsidR="00B41B88" w:rsidRPr="00F66F45" w:rsidRDefault="00B41B88" w:rsidP="00652D6C">
      <w:pPr>
        <w:pStyle w:val="Heading1"/>
        <w:rPr>
          <w:lang w:eastAsia="zh-CN"/>
        </w:rPr>
      </w:pPr>
      <w:bookmarkStart w:id="2" w:name="_Toc50541055"/>
      <w:bookmarkStart w:id="3" w:name="_Toc53486714"/>
      <w:r w:rsidRPr="00F66F45">
        <w:rPr>
          <w:lang w:eastAsia="zh-CN"/>
        </w:rPr>
        <w:lastRenderedPageBreak/>
        <w:t>1</w:t>
      </w:r>
      <w:r w:rsidRPr="00F66F45">
        <w:rPr>
          <w:lang w:eastAsia="zh-CN"/>
        </w:rPr>
        <w:tab/>
      </w:r>
      <w:bookmarkEnd w:id="1"/>
      <w:bookmarkEnd w:id="2"/>
      <w:r w:rsidRPr="00F66F45">
        <w:rPr>
          <w:lang w:eastAsia="zh-CN"/>
        </w:rPr>
        <w:t>引言</w:t>
      </w:r>
      <w:bookmarkEnd w:id="3"/>
    </w:p>
    <w:p w14:paraId="69800E62" w14:textId="45B68592" w:rsidR="00B41B88" w:rsidRPr="00F66F45" w:rsidRDefault="00B41B88" w:rsidP="00CD2955">
      <w:pPr>
        <w:pStyle w:val="Heading2"/>
        <w:rPr>
          <w:rFonts w:eastAsia="Times New Roman"/>
          <w:lang w:eastAsia="zh-CN"/>
        </w:rPr>
      </w:pPr>
      <w:r w:rsidRPr="00F66F45">
        <w:rPr>
          <w:rFonts w:eastAsia="Times New Roman"/>
          <w:lang w:eastAsia="zh-CN"/>
        </w:rPr>
        <w:t>1.1</w:t>
      </w:r>
      <w:r w:rsidRPr="00F66F45">
        <w:rPr>
          <w:rFonts w:eastAsia="Times New Roman"/>
          <w:lang w:eastAsia="zh-CN"/>
        </w:rPr>
        <w:tab/>
      </w:r>
      <w:r w:rsidRPr="00F66F45">
        <w:rPr>
          <w:lang w:eastAsia="zh-CN"/>
        </w:rPr>
        <w:t>一般性研究领域（</w:t>
      </w:r>
      <w:r w:rsidRPr="00F66F45">
        <w:rPr>
          <w:rFonts w:eastAsia="Times New Roman"/>
          <w:lang w:eastAsia="zh-CN"/>
        </w:rPr>
        <w:t>WTSA-16</w:t>
      </w:r>
      <w:r w:rsidRPr="00F66F45">
        <w:rPr>
          <w:lang w:eastAsia="zh-CN"/>
        </w:rPr>
        <w:t>第</w:t>
      </w:r>
      <w:r w:rsidRPr="00F66F45">
        <w:rPr>
          <w:rFonts w:eastAsia="Times New Roman"/>
          <w:lang w:eastAsia="zh-CN"/>
        </w:rPr>
        <w:t>2</w:t>
      </w:r>
      <w:r w:rsidRPr="00F66F45">
        <w:rPr>
          <w:lang w:eastAsia="zh-CN"/>
        </w:rPr>
        <w:t>号决议附件</w:t>
      </w:r>
      <w:r w:rsidRPr="00F66F45">
        <w:rPr>
          <w:rFonts w:eastAsia="Times New Roman"/>
          <w:lang w:eastAsia="zh-CN"/>
        </w:rPr>
        <w:t>A</w:t>
      </w:r>
      <w:r w:rsidRPr="00F66F45">
        <w:rPr>
          <w:lang w:eastAsia="zh-CN"/>
        </w:rPr>
        <w:t>）</w:t>
      </w:r>
    </w:p>
    <w:p w14:paraId="70B4BFCF" w14:textId="17F89C6C" w:rsidR="00B41B88" w:rsidRPr="00C42116" w:rsidRDefault="00B41B88" w:rsidP="00F53089">
      <w:pPr>
        <w:spacing w:before="160"/>
        <w:rPr>
          <w:rFonts w:eastAsia="Times New Roman"/>
          <w:b/>
          <w:bCs/>
          <w:color w:val="000000" w:themeColor="text1"/>
          <w:sz w:val="22"/>
          <w:highlight w:val="cyan"/>
          <w:lang w:eastAsia="zh-CN"/>
        </w:rPr>
      </w:pPr>
      <w:r w:rsidRPr="00F66F45">
        <w:rPr>
          <w:b/>
          <w:bCs/>
          <w:lang w:eastAsia="zh-CN"/>
        </w:rPr>
        <w:t>资费及结算原则和国际电信</w:t>
      </w:r>
      <w:r w:rsidRPr="00F66F45">
        <w:rPr>
          <w:b/>
          <w:bCs/>
          <w:lang w:eastAsia="zh-CN"/>
        </w:rPr>
        <w:t>/ICT</w:t>
      </w:r>
      <w:r w:rsidRPr="00F66F45">
        <w:rPr>
          <w:b/>
          <w:bCs/>
          <w:lang w:eastAsia="zh-CN"/>
        </w:rPr>
        <w:t>的经济和政策问题</w:t>
      </w:r>
    </w:p>
    <w:p w14:paraId="62EBBD69" w14:textId="70769A0F" w:rsidR="006A295C" w:rsidRPr="00C42116" w:rsidRDefault="00B41B88" w:rsidP="00F53089">
      <w:pPr>
        <w:ind w:firstLineChars="200" w:firstLine="480"/>
        <w:jc w:val="both"/>
        <w:rPr>
          <w:rFonts w:eastAsia="Times New Roman"/>
          <w:b/>
          <w:sz w:val="22"/>
          <w:lang w:eastAsia="zh-CN"/>
        </w:rPr>
      </w:pPr>
      <w:r w:rsidRPr="00F66F45">
        <w:rPr>
          <w:lang w:eastAsia="zh-CN"/>
        </w:rPr>
        <w:t>除其他外，</w:t>
      </w:r>
      <w:r w:rsidRPr="00F66F45">
        <w:rPr>
          <w:lang w:eastAsia="zh-CN"/>
        </w:rPr>
        <w:t>ITU-T</w:t>
      </w:r>
      <w:r w:rsidRPr="00F66F45">
        <w:rPr>
          <w:lang w:eastAsia="zh-CN"/>
        </w:rPr>
        <w:t>第</w:t>
      </w:r>
      <w:r w:rsidRPr="00F66F45">
        <w:rPr>
          <w:lang w:eastAsia="zh-CN"/>
        </w:rPr>
        <w:t>3</w:t>
      </w:r>
      <w:r w:rsidRPr="00F66F45">
        <w:rPr>
          <w:lang w:eastAsia="zh-CN"/>
        </w:rPr>
        <w:t>研究组负责研究国际电信</w:t>
      </w:r>
      <w:r w:rsidRPr="00F66F45">
        <w:rPr>
          <w:lang w:eastAsia="zh-CN"/>
        </w:rPr>
        <w:t>/ICT</w:t>
      </w:r>
      <w:r w:rsidRPr="00F66F45">
        <w:rPr>
          <w:lang w:eastAsia="zh-CN"/>
        </w:rPr>
        <w:t>政策和经济问题与资费和结算事宜（包括</w:t>
      </w:r>
      <w:r w:rsidRPr="00F66F45">
        <w:rPr>
          <w:lang w:val="fr-CH" w:eastAsia="zh-CN"/>
        </w:rPr>
        <w:t>成本核算</w:t>
      </w:r>
      <w:r w:rsidRPr="00F66F45">
        <w:rPr>
          <w:lang w:eastAsia="zh-CN"/>
        </w:rPr>
        <w:t>原则和方法），以便为制定有利监管模式和框架提供信息。为此，第</w:t>
      </w:r>
      <w:r w:rsidRPr="00F66F45">
        <w:rPr>
          <w:lang w:eastAsia="zh-CN"/>
        </w:rPr>
        <w:t>3</w:t>
      </w:r>
      <w:r w:rsidRPr="00F66F45">
        <w:rPr>
          <w:lang w:eastAsia="zh-CN"/>
        </w:rPr>
        <w:t>研究组须特别促进其与会者之间的协作，旨在确定与高效业务相适应的尽可能低的价格，并考虑到保持良好、独立的电信财务管理的必要性。此外，第</w:t>
      </w:r>
      <w:r w:rsidRPr="00F66F45">
        <w:rPr>
          <w:lang w:eastAsia="zh-CN"/>
        </w:rPr>
        <w:t>3</w:t>
      </w:r>
      <w:r w:rsidRPr="00F66F45">
        <w:rPr>
          <w:lang w:eastAsia="zh-CN"/>
        </w:rPr>
        <w:t>研究组将研究互联网、（业务或基础设施）的融合以及诸如过顶业务（</w:t>
      </w:r>
      <w:r w:rsidRPr="00F66F45">
        <w:rPr>
          <w:lang w:eastAsia="zh-CN"/>
        </w:rPr>
        <w:t>OTT</w:t>
      </w:r>
      <w:r w:rsidRPr="00F66F45">
        <w:rPr>
          <w:lang w:eastAsia="zh-CN"/>
        </w:rPr>
        <w:t>）之类的新业务对于国际电信业务和网络的经济和监管影响。</w:t>
      </w:r>
    </w:p>
    <w:p w14:paraId="08CE58EA" w14:textId="062F031E" w:rsidR="006A295C" w:rsidRPr="00F66F45" w:rsidRDefault="006A295C" w:rsidP="00CD2955">
      <w:pPr>
        <w:pStyle w:val="Heading2"/>
        <w:rPr>
          <w:rFonts w:eastAsia="Times New Roman"/>
          <w:lang w:eastAsia="zh-CN"/>
        </w:rPr>
      </w:pPr>
      <w:r w:rsidRPr="00F66F45">
        <w:rPr>
          <w:rFonts w:eastAsia="Times New Roman"/>
          <w:lang w:eastAsia="zh-CN"/>
        </w:rPr>
        <w:t>1.2</w:t>
      </w:r>
      <w:r w:rsidRPr="00F66F45">
        <w:rPr>
          <w:rFonts w:eastAsia="Times New Roman"/>
          <w:lang w:eastAsia="zh-CN"/>
        </w:rPr>
        <w:tab/>
      </w:r>
      <w:r w:rsidR="00B41B88" w:rsidRPr="00F66F45">
        <w:rPr>
          <w:lang w:eastAsia="zh-CN"/>
        </w:rPr>
        <w:t>具体研究领域的牵头研究组（</w:t>
      </w:r>
      <w:r w:rsidR="00B41B88" w:rsidRPr="00F66F45">
        <w:rPr>
          <w:rFonts w:eastAsia="Times New Roman"/>
          <w:lang w:eastAsia="zh-CN"/>
        </w:rPr>
        <w:t>WTSA-16</w:t>
      </w:r>
      <w:r w:rsidR="00B41B88" w:rsidRPr="00F66F45">
        <w:rPr>
          <w:lang w:eastAsia="zh-CN"/>
        </w:rPr>
        <w:t>第</w:t>
      </w:r>
      <w:r w:rsidR="00B41B88" w:rsidRPr="00F66F45">
        <w:rPr>
          <w:rFonts w:eastAsia="Times New Roman"/>
          <w:lang w:eastAsia="zh-CN"/>
        </w:rPr>
        <w:t>2</w:t>
      </w:r>
      <w:r w:rsidR="00B41B88" w:rsidRPr="00F66F45">
        <w:rPr>
          <w:lang w:eastAsia="zh-CN"/>
        </w:rPr>
        <w:t>号决议附件</w:t>
      </w:r>
      <w:r w:rsidR="00B41B88" w:rsidRPr="00F66F45">
        <w:rPr>
          <w:rFonts w:eastAsia="Times New Roman"/>
          <w:lang w:eastAsia="zh-CN"/>
        </w:rPr>
        <w:t>A</w:t>
      </w:r>
      <w:r w:rsidR="00B41B88" w:rsidRPr="00F66F45">
        <w:rPr>
          <w:lang w:eastAsia="zh-CN"/>
        </w:rPr>
        <w:t>）</w:t>
      </w:r>
    </w:p>
    <w:p w14:paraId="6F35AE78" w14:textId="7386431C" w:rsidR="006A295C" w:rsidRPr="00F66F45" w:rsidRDefault="00EA1187" w:rsidP="00581363">
      <w:pPr>
        <w:pStyle w:val="enumlev1"/>
        <w:tabs>
          <w:tab w:val="left" w:pos="567"/>
        </w:tabs>
        <w:rPr>
          <w:rFonts w:eastAsia="Times New Roman"/>
          <w:b/>
          <w:lang w:eastAsia="zh-CN"/>
        </w:rPr>
      </w:pPr>
      <w:r>
        <w:rPr>
          <w:lang w:eastAsia="zh-CN"/>
        </w:rPr>
        <w:t>–</w:t>
      </w:r>
      <w:r w:rsidR="00F53089" w:rsidRPr="00F66F45">
        <w:rPr>
          <w:lang w:eastAsia="zh-CN"/>
        </w:rPr>
        <w:tab/>
      </w:r>
      <w:r w:rsidR="00FE15E6" w:rsidRPr="00F66F45">
        <w:rPr>
          <w:lang w:eastAsia="zh-CN"/>
        </w:rPr>
        <w:t>国际电信</w:t>
      </w:r>
      <w:r w:rsidR="00FE15E6" w:rsidRPr="00F66F45">
        <w:rPr>
          <w:rFonts w:eastAsia="Times New Roman"/>
          <w:lang w:eastAsia="zh-CN"/>
        </w:rPr>
        <w:t>/ICT</w:t>
      </w:r>
      <w:r w:rsidR="00FE15E6" w:rsidRPr="00F66F45">
        <w:rPr>
          <w:lang w:eastAsia="zh-CN"/>
        </w:rPr>
        <w:t>相关资费和结算原则牵头研究组</w:t>
      </w:r>
    </w:p>
    <w:p w14:paraId="79732AE6" w14:textId="1863F848" w:rsidR="006A295C" w:rsidRPr="00F66F45" w:rsidRDefault="00EA1187" w:rsidP="00581363">
      <w:pPr>
        <w:pStyle w:val="enumlev1"/>
        <w:tabs>
          <w:tab w:val="left" w:pos="567"/>
        </w:tabs>
        <w:rPr>
          <w:rFonts w:eastAsia="Times New Roman"/>
          <w:b/>
          <w:lang w:eastAsia="zh-CN"/>
        </w:rPr>
      </w:pPr>
      <w:r>
        <w:rPr>
          <w:lang w:eastAsia="zh-CN"/>
        </w:rPr>
        <w:t>–</w:t>
      </w:r>
      <w:r w:rsidR="00F53089" w:rsidRPr="00F66F45">
        <w:rPr>
          <w:lang w:eastAsia="zh-CN"/>
        </w:rPr>
        <w:tab/>
      </w:r>
      <w:r w:rsidR="00FE15E6" w:rsidRPr="00F66F45">
        <w:rPr>
          <w:lang w:eastAsia="zh-CN"/>
        </w:rPr>
        <w:t>国际电信</w:t>
      </w:r>
      <w:r w:rsidR="00FE15E6" w:rsidRPr="00F66F45">
        <w:rPr>
          <w:rFonts w:eastAsia="Times New Roman"/>
          <w:lang w:eastAsia="zh-CN"/>
        </w:rPr>
        <w:t>/ICT</w:t>
      </w:r>
      <w:r w:rsidR="00FE15E6" w:rsidRPr="00F66F45">
        <w:rPr>
          <w:lang w:eastAsia="zh-CN"/>
        </w:rPr>
        <w:t>相关经济问题牵头研究组</w:t>
      </w:r>
    </w:p>
    <w:p w14:paraId="5241BCC1" w14:textId="6F29D2FB" w:rsidR="006A295C" w:rsidRPr="00F66F45" w:rsidRDefault="00EA1187" w:rsidP="00581363">
      <w:pPr>
        <w:pStyle w:val="enumlev1"/>
        <w:tabs>
          <w:tab w:val="left" w:pos="567"/>
        </w:tabs>
        <w:rPr>
          <w:rFonts w:eastAsia="Times New Roman"/>
          <w:b/>
          <w:lang w:eastAsia="zh-CN"/>
        </w:rPr>
      </w:pPr>
      <w:r>
        <w:rPr>
          <w:lang w:eastAsia="zh-CN"/>
        </w:rPr>
        <w:t>–</w:t>
      </w:r>
      <w:r w:rsidR="00F53089" w:rsidRPr="00F66F45">
        <w:rPr>
          <w:lang w:eastAsia="zh-CN"/>
        </w:rPr>
        <w:tab/>
      </w:r>
      <w:r w:rsidR="00FE15E6" w:rsidRPr="00F66F45">
        <w:rPr>
          <w:lang w:eastAsia="zh-CN"/>
        </w:rPr>
        <w:t>国际电信</w:t>
      </w:r>
      <w:r w:rsidR="00FE15E6" w:rsidRPr="00F66F45">
        <w:rPr>
          <w:lang w:eastAsia="zh-CN"/>
        </w:rPr>
        <w:t>/ICT</w:t>
      </w:r>
      <w:r w:rsidR="00FE15E6" w:rsidRPr="00F66F45">
        <w:rPr>
          <w:lang w:eastAsia="zh-CN"/>
        </w:rPr>
        <w:t>相关政策问题牵头研究组</w:t>
      </w:r>
    </w:p>
    <w:p w14:paraId="127D28AD" w14:textId="51211F4A" w:rsidR="00B41B88" w:rsidRPr="00F66F45" w:rsidRDefault="006A295C" w:rsidP="00CD2955">
      <w:pPr>
        <w:pStyle w:val="Heading2"/>
        <w:rPr>
          <w:rFonts w:eastAsia="Times New Roman"/>
          <w:lang w:eastAsia="zh-CN"/>
        </w:rPr>
      </w:pPr>
      <w:r w:rsidRPr="00F66F45">
        <w:rPr>
          <w:rFonts w:eastAsia="Times New Roman"/>
          <w:lang w:eastAsia="zh-CN"/>
        </w:rPr>
        <w:t>1.3</w:t>
      </w:r>
      <w:r w:rsidRPr="00F66F45">
        <w:rPr>
          <w:rFonts w:eastAsia="Times New Roman"/>
          <w:lang w:eastAsia="zh-CN"/>
        </w:rPr>
        <w:tab/>
      </w:r>
      <w:r w:rsidR="00B41B88" w:rsidRPr="00F66F45">
        <w:rPr>
          <w:lang w:eastAsia="zh-CN"/>
        </w:rPr>
        <w:t>对</w:t>
      </w:r>
      <w:r w:rsidRPr="00F66F45">
        <w:rPr>
          <w:rFonts w:eastAsia="Times New Roman"/>
          <w:lang w:eastAsia="zh-CN"/>
        </w:rPr>
        <w:t>ITU-T</w:t>
      </w:r>
      <w:r w:rsidR="00B41B88" w:rsidRPr="00F66F45">
        <w:rPr>
          <w:lang w:eastAsia="zh-CN"/>
        </w:rPr>
        <w:t>研究组制定</w:t>
      </w:r>
      <w:r w:rsidRPr="00F66F45">
        <w:rPr>
          <w:rFonts w:eastAsia="Times New Roman"/>
          <w:lang w:eastAsia="zh-CN"/>
        </w:rPr>
        <w:t>2016</w:t>
      </w:r>
      <w:r w:rsidR="00B41B88" w:rsidRPr="00F66F45">
        <w:rPr>
          <w:lang w:eastAsia="zh-CN"/>
        </w:rPr>
        <w:t>年后工作计划的指导意见</w:t>
      </w:r>
      <w:bookmarkStart w:id="4" w:name="_Hlk52877850"/>
      <w:r w:rsidR="00B41B88" w:rsidRPr="00F66F45">
        <w:rPr>
          <w:lang w:eastAsia="zh-CN"/>
        </w:rPr>
        <w:t>（</w:t>
      </w:r>
      <w:r w:rsidR="00B41B88" w:rsidRPr="00F66F45">
        <w:rPr>
          <w:rFonts w:eastAsia="Times New Roman"/>
          <w:lang w:eastAsia="zh-CN"/>
        </w:rPr>
        <w:t>WTSA-16</w:t>
      </w:r>
      <w:r w:rsidR="00B41B88" w:rsidRPr="00F66F45">
        <w:rPr>
          <w:lang w:eastAsia="zh-CN"/>
        </w:rPr>
        <w:t>第</w:t>
      </w:r>
      <w:r w:rsidR="00B41B88" w:rsidRPr="00F66F45">
        <w:rPr>
          <w:rFonts w:eastAsia="Times New Roman"/>
          <w:lang w:eastAsia="zh-CN"/>
        </w:rPr>
        <w:t>2</w:t>
      </w:r>
      <w:r w:rsidR="00B41B88" w:rsidRPr="00F66F45">
        <w:rPr>
          <w:lang w:eastAsia="zh-CN"/>
        </w:rPr>
        <w:t>号决议附件</w:t>
      </w:r>
      <w:r w:rsidR="00B41B88" w:rsidRPr="00F66F45">
        <w:rPr>
          <w:rFonts w:eastAsia="Times New Roman"/>
          <w:lang w:eastAsia="zh-CN"/>
        </w:rPr>
        <w:t>B</w:t>
      </w:r>
      <w:r w:rsidR="00B41B88" w:rsidRPr="00F66F45">
        <w:rPr>
          <w:lang w:eastAsia="zh-CN"/>
        </w:rPr>
        <w:t>）</w:t>
      </w:r>
    </w:p>
    <w:p w14:paraId="0E550BB2" w14:textId="5424BA5D" w:rsidR="006A295C" w:rsidRPr="00F66F45" w:rsidRDefault="00570073" w:rsidP="00F53089">
      <w:pPr>
        <w:keepNext/>
        <w:keepLines/>
        <w:spacing w:before="200"/>
        <w:ind w:firstLineChars="200" w:firstLine="480"/>
        <w:outlineLvl w:val="1"/>
        <w:rPr>
          <w:rFonts w:eastAsia="Times New Roman"/>
          <w:highlight w:val="yellow"/>
          <w:lang w:eastAsia="zh-CN"/>
        </w:rPr>
      </w:pPr>
      <w:r w:rsidRPr="00F66F45">
        <w:rPr>
          <w:rFonts w:eastAsia="Times New Roman"/>
          <w:lang w:eastAsia="zh-CN"/>
        </w:rPr>
        <w:t>ITU-T</w:t>
      </w:r>
      <w:r w:rsidRPr="00F66F45">
        <w:rPr>
          <w:lang w:eastAsia="zh-CN"/>
        </w:rPr>
        <w:t>第</w:t>
      </w:r>
      <w:r w:rsidRPr="00F66F45">
        <w:rPr>
          <w:rFonts w:eastAsia="Times New Roman"/>
          <w:lang w:eastAsia="zh-CN"/>
        </w:rPr>
        <w:t>3</w:t>
      </w:r>
      <w:r w:rsidRPr="00F66F45">
        <w:rPr>
          <w:lang w:eastAsia="zh-CN"/>
        </w:rPr>
        <w:t>研究组应研究和制定建议书、技术文件、手册和其他出版物，以利于成员积极主动地对国际电信</w:t>
      </w:r>
      <w:r w:rsidRPr="00F66F45">
        <w:rPr>
          <w:rFonts w:eastAsia="Times New Roman"/>
          <w:lang w:eastAsia="zh-CN"/>
        </w:rPr>
        <w:t>/ICT</w:t>
      </w:r>
      <w:r w:rsidRPr="00F66F45">
        <w:rPr>
          <w:lang w:eastAsia="zh-CN"/>
        </w:rPr>
        <w:t>市场的演进做出响应，确保管理这些市场的政策和监管框架仍然具有相关性，使用户和全球经济受益，并使政策环境有利于数字变革。</w:t>
      </w:r>
    </w:p>
    <w:p w14:paraId="6FAE5E63" w14:textId="55259791" w:rsidR="006A295C" w:rsidRPr="00F66F45" w:rsidRDefault="00570073" w:rsidP="00F53089">
      <w:pPr>
        <w:ind w:firstLineChars="200" w:firstLine="480"/>
        <w:jc w:val="both"/>
        <w:rPr>
          <w:rFonts w:eastAsia="Times New Roman"/>
          <w:highlight w:val="yellow"/>
          <w:lang w:eastAsia="zh-CN"/>
        </w:rPr>
      </w:pPr>
      <w:r w:rsidRPr="00F66F45">
        <w:rPr>
          <w:lang w:eastAsia="zh-CN"/>
        </w:rPr>
        <w:t>第</w:t>
      </w:r>
      <w:r w:rsidRPr="00F66F45">
        <w:rPr>
          <w:lang w:eastAsia="zh-CN"/>
        </w:rPr>
        <w:t>3</w:t>
      </w:r>
      <w:r w:rsidRPr="00F66F45">
        <w:rPr>
          <w:lang w:eastAsia="zh-CN"/>
        </w:rPr>
        <w:t>研究组尤其应确保资费、经济政策和监管框架具有前瞻性，并有助于鼓励业务的采纳和使用、行业创新和投资。此外，这些框架亦需足够灵活，以便适应迅速发展的市场、新兴技术和商业模式，同时还需确保辅以必要的竞争性保障措施、对消费者加以保护及对信任进行维护。</w:t>
      </w:r>
    </w:p>
    <w:p w14:paraId="0F67FB0C" w14:textId="26C782C4" w:rsidR="006A295C" w:rsidRPr="00F66F45" w:rsidRDefault="00570073" w:rsidP="00F53089">
      <w:pPr>
        <w:ind w:firstLineChars="200" w:firstLine="480"/>
        <w:jc w:val="both"/>
        <w:rPr>
          <w:rFonts w:eastAsia="Times New Roman"/>
          <w:highlight w:val="yellow"/>
          <w:lang w:eastAsia="zh-CN"/>
        </w:rPr>
      </w:pPr>
      <w:r w:rsidRPr="00F66F45">
        <w:rPr>
          <w:lang w:eastAsia="zh-CN"/>
        </w:rPr>
        <w:t>在此背景下，第</w:t>
      </w:r>
      <w:r w:rsidRPr="00F66F45">
        <w:rPr>
          <w:lang w:eastAsia="zh-CN"/>
        </w:rPr>
        <w:t>3</w:t>
      </w:r>
      <w:r w:rsidRPr="00F66F45">
        <w:rPr>
          <w:lang w:eastAsia="zh-CN"/>
        </w:rPr>
        <w:t>研究组的工作亦应考虑新兴技术和业务，从而使其工作有助于促成新的经济机会，并在包括医疗、教育和可持续发展在内的不同领域增进社会效益。</w:t>
      </w:r>
    </w:p>
    <w:p w14:paraId="2316B13C" w14:textId="2E0AE579" w:rsidR="006A295C" w:rsidRPr="00F66F45" w:rsidRDefault="00570073" w:rsidP="00F53089">
      <w:pPr>
        <w:ind w:firstLineChars="200" w:firstLine="480"/>
        <w:jc w:val="both"/>
        <w:rPr>
          <w:rFonts w:eastAsia="Times New Roman"/>
          <w:highlight w:val="yellow"/>
          <w:lang w:eastAsia="zh-CN"/>
        </w:rPr>
      </w:pPr>
      <w:r w:rsidRPr="00F66F45">
        <w:rPr>
          <w:lang w:eastAsia="zh-CN"/>
        </w:rPr>
        <w:t>第</w:t>
      </w:r>
      <w:r w:rsidRPr="00F66F45">
        <w:rPr>
          <w:lang w:eastAsia="zh-CN"/>
        </w:rPr>
        <w:t>3</w:t>
      </w:r>
      <w:r w:rsidRPr="00F66F45">
        <w:rPr>
          <w:lang w:eastAsia="zh-CN"/>
        </w:rPr>
        <w:t>研究组应研究和开发适当的工具，以期通过推动形成开放、以创新为驱动和负责任的机构，创造有利于市场和行业变革的政策环境。</w:t>
      </w:r>
    </w:p>
    <w:p w14:paraId="389A1547" w14:textId="18A26200" w:rsidR="006A295C" w:rsidRPr="00F66F45" w:rsidRDefault="00570073" w:rsidP="00F53089">
      <w:pPr>
        <w:ind w:firstLineChars="200" w:firstLine="480"/>
        <w:jc w:val="both"/>
        <w:rPr>
          <w:rFonts w:eastAsia="Times New Roman"/>
          <w:highlight w:val="yellow"/>
          <w:lang w:eastAsia="zh-CN"/>
        </w:rPr>
      </w:pPr>
      <w:r w:rsidRPr="00F66F45">
        <w:rPr>
          <w:lang w:eastAsia="zh-CN"/>
        </w:rPr>
        <w:t>新业务正在出现，且将由新运营商和传统运营商来共同提供。这正在改变国际电信行业的总体格局，因此，第</w:t>
      </w:r>
      <w:r w:rsidRPr="00F66F45">
        <w:rPr>
          <w:lang w:eastAsia="zh-CN"/>
        </w:rPr>
        <w:t>3</w:t>
      </w:r>
      <w:r w:rsidRPr="00F66F45">
        <w:rPr>
          <w:lang w:eastAsia="zh-CN"/>
        </w:rPr>
        <w:t>研究组有义务制定建议书、手册和导则，并加强此类服务的提供，同时顾及网络运营和业务提供的成本。此类行动对业务提供商之间国际电信</w:t>
      </w:r>
      <w:r w:rsidRPr="00F66F45">
        <w:rPr>
          <w:lang w:eastAsia="zh-CN"/>
        </w:rPr>
        <w:t>/ICT</w:t>
      </w:r>
      <w:r w:rsidRPr="00F66F45">
        <w:rPr>
          <w:lang w:eastAsia="zh-CN"/>
        </w:rPr>
        <w:t>相关结算和结付所产生的财务后果应由</w:t>
      </w:r>
      <w:r w:rsidRPr="00F66F45">
        <w:rPr>
          <w:lang w:eastAsia="zh-CN"/>
        </w:rPr>
        <w:t>ITU-T</w:t>
      </w:r>
      <w:r w:rsidRPr="00F66F45">
        <w:rPr>
          <w:lang w:eastAsia="zh-CN"/>
        </w:rPr>
        <w:t>第</w:t>
      </w:r>
      <w:r w:rsidRPr="00F66F45">
        <w:rPr>
          <w:lang w:eastAsia="zh-CN"/>
        </w:rPr>
        <w:t>3</w:t>
      </w:r>
      <w:r w:rsidRPr="00F66F45">
        <w:rPr>
          <w:lang w:eastAsia="zh-CN"/>
        </w:rPr>
        <w:t>研究组来负责处理。</w:t>
      </w:r>
    </w:p>
    <w:p w14:paraId="0A2F0D67" w14:textId="32244A00" w:rsidR="006A295C" w:rsidRPr="00F66F45" w:rsidRDefault="00570073" w:rsidP="00F53089">
      <w:pPr>
        <w:ind w:firstLineChars="200" w:firstLine="480"/>
        <w:jc w:val="both"/>
        <w:rPr>
          <w:rFonts w:eastAsia="Times New Roman"/>
          <w:highlight w:val="yellow"/>
          <w:lang w:eastAsia="zh-CN"/>
        </w:rPr>
      </w:pPr>
      <w:r w:rsidRPr="00F66F45">
        <w:rPr>
          <w:lang w:eastAsia="zh-CN"/>
        </w:rPr>
        <w:t>所有研究组均应将可能影响资费和结算原则与国际电信</w:t>
      </w:r>
      <w:r w:rsidRPr="00F66F45">
        <w:rPr>
          <w:lang w:eastAsia="zh-CN"/>
        </w:rPr>
        <w:t>/ICT</w:t>
      </w:r>
      <w:r w:rsidRPr="00F66F45">
        <w:rPr>
          <w:lang w:eastAsia="zh-CN"/>
        </w:rPr>
        <w:t>经济和政策问题的任何变化情况尽早通知</w:t>
      </w:r>
      <w:r w:rsidRPr="00F66F45">
        <w:rPr>
          <w:lang w:eastAsia="zh-CN"/>
        </w:rPr>
        <w:t>ITU-T</w:t>
      </w:r>
      <w:r w:rsidRPr="00F66F45">
        <w:rPr>
          <w:lang w:eastAsia="zh-CN"/>
        </w:rPr>
        <w:t>第</w:t>
      </w:r>
      <w:r w:rsidRPr="00F66F45">
        <w:rPr>
          <w:lang w:eastAsia="zh-CN"/>
        </w:rPr>
        <w:t>3</w:t>
      </w:r>
      <w:r w:rsidRPr="00F66F45">
        <w:rPr>
          <w:lang w:eastAsia="zh-CN"/>
        </w:rPr>
        <w:t>研究组。</w:t>
      </w:r>
    </w:p>
    <w:bookmarkEnd w:id="4"/>
    <w:p w14:paraId="4A21DC45" w14:textId="558A1443" w:rsidR="006A295C" w:rsidRPr="00F66F45" w:rsidRDefault="006A295C" w:rsidP="00F53089">
      <w:pPr>
        <w:pStyle w:val="Heading2"/>
        <w:spacing w:after="120"/>
        <w:rPr>
          <w:rFonts w:eastAsia="Times New Roman"/>
          <w:lang w:eastAsia="zh-CN"/>
        </w:rPr>
      </w:pPr>
      <w:r w:rsidRPr="00F66F45">
        <w:rPr>
          <w:rFonts w:eastAsia="Times New Roman"/>
          <w:lang w:eastAsia="zh-CN"/>
        </w:rPr>
        <w:lastRenderedPageBreak/>
        <w:t>1.4</w:t>
      </w:r>
      <w:r w:rsidRPr="00F66F45">
        <w:rPr>
          <w:rFonts w:eastAsia="Times New Roman"/>
          <w:lang w:eastAsia="zh-CN"/>
        </w:rPr>
        <w:tab/>
      </w:r>
      <w:r w:rsidR="00B41B88" w:rsidRPr="00F66F45">
        <w:rPr>
          <w:lang w:eastAsia="zh-CN"/>
        </w:rPr>
        <w:t>第</w:t>
      </w:r>
      <w:r w:rsidR="00B41B88" w:rsidRPr="00F66F45">
        <w:rPr>
          <w:lang w:eastAsia="zh-CN"/>
        </w:rPr>
        <w:t>3</w:t>
      </w:r>
      <w:r w:rsidR="00B41B88" w:rsidRPr="00F66F45">
        <w:rPr>
          <w:lang w:eastAsia="zh-CN"/>
        </w:rPr>
        <w:t>研究组和电信标准化顾问组（</w:t>
      </w:r>
      <w:r w:rsidR="00B41B88" w:rsidRPr="00F66F45">
        <w:rPr>
          <w:lang w:eastAsia="zh-CN"/>
        </w:rPr>
        <w:t>TSAG</w:t>
      </w:r>
      <w:r w:rsidR="00B41B88" w:rsidRPr="00F66F45">
        <w:rPr>
          <w:lang w:eastAsia="zh-CN"/>
        </w:rPr>
        <w:t>）在</w:t>
      </w:r>
      <w:r w:rsidR="00B41B88" w:rsidRPr="00F66F45">
        <w:rPr>
          <w:rFonts w:eastAsia="Times New Roman"/>
          <w:lang w:eastAsia="zh-CN"/>
        </w:rPr>
        <w:t>2017-202</w:t>
      </w:r>
      <w:r w:rsidR="00EA1187">
        <w:rPr>
          <w:rFonts w:asciiTheme="minorEastAsia" w:eastAsiaTheme="minorEastAsia" w:hAnsiTheme="minorEastAsia" w:hint="eastAsia"/>
          <w:lang w:eastAsia="zh-CN"/>
        </w:rPr>
        <w:t>1</w:t>
      </w:r>
      <w:r w:rsidR="00B41B88" w:rsidRPr="00F66F45">
        <w:rPr>
          <w:lang w:eastAsia="zh-CN"/>
        </w:rPr>
        <w:t>年研究期负责的建议书清单（</w:t>
      </w:r>
      <w:r w:rsidR="00B41B88" w:rsidRPr="00F66F45">
        <w:rPr>
          <w:lang w:eastAsia="zh-CN"/>
        </w:rPr>
        <w:t>WTSA-16</w:t>
      </w:r>
      <w:r w:rsidR="00B41B88" w:rsidRPr="00F66F45">
        <w:rPr>
          <w:lang w:eastAsia="zh-CN"/>
        </w:rPr>
        <w:t>第</w:t>
      </w:r>
      <w:r w:rsidR="00B41B88" w:rsidRPr="00F66F45">
        <w:rPr>
          <w:lang w:eastAsia="zh-CN"/>
        </w:rPr>
        <w:t>2</w:t>
      </w:r>
      <w:r w:rsidR="00B41B88" w:rsidRPr="00F66F45">
        <w:rPr>
          <w:lang w:eastAsia="zh-CN"/>
        </w:rPr>
        <w:t>号决议附件</w:t>
      </w:r>
      <w:r w:rsidR="00B41B88" w:rsidRPr="00F66F45">
        <w:rPr>
          <w:lang w:eastAsia="zh-CN"/>
        </w:rPr>
        <w:t>C</w:t>
      </w:r>
      <w:r w:rsidR="00B41B88" w:rsidRPr="00F66F45">
        <w:rPr>
          <w:lang w:eastAsia="zh-CN"/>
        </w:rPr>
        <w:t>）</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0"/>
        <w:gridCol w:w="7209"/>
      </w:tblGrid>
      <w:tr w:rsidR="006A295C" w:rsidRPr="00F66F45" w14:paraId="46DE0016" w14:textId="77777777" w:rsidTr="000F2C83">
        <w:trPr>
          <w:tblHeader/>
        </w:trPr>
        <w:tc>
          <w:tcPr>
            <w:tcW w:w="2430" w:type="dxa"/>
            <w:tcBorders>
              <w:top w:val="single" w:sz="12" w:space="0" w:color="auto"/>
              <w:bottom w:val="single" w:sz="12" w:space="0" w:color="auto"/>
            </w:tcBorders>
            <w:shd w:val="clear" w:color="auto" w:fill="auto"/>
            <w:vAlign w:val="center"/>
          </w:tcPr>
          <w:p w14:paraId="100C1138" w14:textId="50D69F06" w:rsidR="006A295C" w:rsidRPr="00F66F45" w:rsidRDefault="00B41B88" w:rsidP="00F53089">
            <w:pPr>
              <w:keepNext/>
              <w:keepLines/>
              <w:spacing w:before="60" w:after="60"/>
              <w:jc w:val="center"/>
              <w:rPr>
                <w:rFonts w:eastAsia="Times New Roman"/>
                <w:b/>
                <w:sz w:val="22"/>
                <w:szCs w:val="22"/>
              </w:rPr>
            </w:pPr>
            <w:r w:rsidRPr="00F66F45">
              <w:rPr>
                <w:b/>
                <w:sz w:val="22"/>
                <w:szCs w:val="22"/>
                <w:lang w:eastAsia="zh-CN"/>
              </w:rPr>
              <w:t>系列</w:t>
            </w:r>
          </w:p>
        </w:tc>
        <w:tc>
          <w:tcPr>
            <w:tcW w:w="7209" w:type="dxa"/>
            <w:tcBorders>
              <w:top w:val="single" w:sz="12" w:space="0" w:color="auto"/>
              <w:bottom w:val="single" w:sz="12" w:space="0" w:color="auto"/>
            </w:tcBorders>
            <w:shd w:val="clear" w:color="auto" w:fill="auto"/>
            <w:vAlign w:val="center"/>
          </w:tcPr>
          <w:p w14:paraId="39FD5621" w14:textId="516B9266" w:rsidR="006A295C" w:rsidRPr="00F66F45" w:rsidRDefault="00B41B88" w:rsidP="00F53089">
            <w:pPr>
              <w:keepNext/>
              <w:keepLines/>
              <w:spacing w:before="60" w:after="60"/>
              <w:jc w:val="center"/>
              <w:rPr>
                <w:rFonts w:eastAsia="Times New Roman"/>
                <w:b/>
                <w:sz w:val="22"/>
                <w:szCs w:val="22"/>
              </w:rPr>
            </w:pPr>
            <w:r w:rsidRPr="00F66F45">
              <w:rPr>
                <w:b/>
                <w:sz w:val="22"/>
                <w:szCs w:val="22"/>
                <w:lang w:eastAsia="zh-CN"/>
              </w:rPr>
              <w:t>标题</w:t>
            </w:r>
          </w:p>
        </w:tc>
      </w:tr>
      <w:tr w:rsidR="006A295C" w:rsidRPr="00F66F45" w14:paraId="60D6028A" w14:textId="77777777" w:rsidTr="000F2C83">
        <w:trPr>
          <w:trHeight w:val="452"/>
        </w:trPr>
        <w:tc>
          <w:tcPr>
            <w:tcW w:w="9639" w:type="dxa"/>
            <w:gridSpan w:val="2"/>
            <w:shd w:val="clear" w:color="auto" w:fill="auto"/>
            <w:vAlign w:val="center"/>
          </w:tcPr>
          <w:p w14:paraId="4DB62C80" w14:textId="16F5072E" w:rsidR="006A295C" w:rsidRPr="00F66F45" w:rsidRDefault="00B933C0" w:rsidP="00F53089">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b/>
                <w:i/>
                <w:color w:val="800000"/>
                <w:sz w:val="22"/>
                <w:szCs w:val="22"/>
                <w:lang w:eastAsia="zh-CN"/>
              </w:rPr>
            </w:pPr>
            <w:r w:rsidRPr="00F66F45">
              <w:rPr>
                <w:rFonts w:eastAsia="STKaiti"/>
                <w:sz w:val="22"/>
                <w:szCs w:val="22"/>
                <w:lang w:eastAsia="zh-CN"/>
              </w:rPr>
              <w:t>D</w:t>
            </w:r>
            <w:r w:rsidRPr="00F66F45">
              <w:rPr>
                <w:rFonts w:eastAsia="STKaiti"/>
                <w:sz w:val="22"/>
                <w:szCs w:val="22"/>
                <w:lang w:eastAsia="zh-CN"/>
              </w:rPr>
              <w:t>系列：</w:t>
            </w:r>
            <w:r w:rsidR="00AD5E01" w:rsidRPr="00F66F45">
              <w:rPr>
                <w:rFonts w:eastAsia="STKaiti"/>
                <w:sz w:val="22"/>
                <w:szCs w:val="22"/>
                <w:lang w:eastAsia="zh-CN"/>
              </w:rPr>
              <w:t>资费及结算原则和国际电信</w:t>
            </w:r>
            <w:r w:rsidR="00AD5E01" w:rsidRPr="00F66F45">
              <w:rPr>
                <w:rFonts w:eastAsia="STKaiti"/>
                <w:sz w:val="22"/>
                <w:szCs w:val="22"/>
                <w:lang w:eastAsia="zh-CN"/>
              </w:rPr>
              <w:t>/ICT</w:t>
            </w:r>
            <w:r w:rsidR="00AD5E01" w:rsidRPr="00F66F45">
              <w:rPr>
                <w:rFonts w:eastAsia="STKaiti"/>
                <w:sz w:val="22"/>
                <w:szCs w:val="22"/>
                <w:lang w:eastAsia="zh-CN"/>
              </w:rPr>
              <w:t>的经济和政策问题</w:t>
            </w:r>
          </w:p>
        </w:tc>
      </w:tr>
      <w:tr w:rsidR="006A295C" w:rsidRPr="00F66F45" w14:paraId="464CC46F" w14:textId="77777777" w:rsidTr="000F2C83">
        <w:tc>
          <w:tcPr>
            <w:tcW w:w="2430" w:type="dxa"/>
            <w:shd w:val="clear" w:color="auto" w:fill="auto"/>
            <w:vAlign w:val="center"/>
          </w:tcPr>
          <w:p w14:paraId="0D2C5262" w14:textId="77777777" w:rsidR="006A295C" w:rsidRPr="00F66F45" w:rsidRDefault="006A295C" w:rsidP="00F53089">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r w:rsidRPr="00F66F45">
              <w:rPr>
                <w:rFonts w:eastAsia="Times New Roman"/>
                <w:sz w:val="22"/>
                <w:szCs w:val="22"/>
              </w:rPr>
              <w:t>D.0-D.0</w:t>
            </w:r>
          </w:p>
        </w:tc>
        <w:tc>
          <w:tcPr>
            <w:tcW w:w="7209" w:type="dxa"/>
            <w:shd w:val="clear" w:color="auto" w:fill="auto"/>
            <w:vAlign w:val="center"/>
          </w:tcPr>
          <w:p w14:paraId="786142CE" w14:textId="66F1BEBE" w:rsidR="006A295C" w:rsidRPr="00F66F45" w:rsidRDefault="00AD5E01" w:rsidP="00F53089">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highlight w:val="yellow"/>
              </w:rPr>
            </w:pPr>
            <w:r w:rsidRPr="00F66F45">
              <w:rPr>
                <w:sz w:val="22"/>
                <w:szCs w:val="22"/>
                <w:lang w:val="en-US" w:eastAsia="zh-CN"/>
              </w:rPr>
              <w:t>术语和定义</w:t>
            </w:r>
          </w:p>
        </w:tc>
      </w:tr>
      <w:tr w:rsidR="006A295C" w:rsidRPr="00F66F45" w14:paraId="0F81210A" w14:textId="77777777" w:rsidTr="000F2C83">
        <w:tc>
          <w:tcPr>
            <w:tcW w:w="2430" w:type="dxa"/>
            <w:shd w:val="clear" w:color="auto" w:fill="auto"/>
            <w:vAlign w:val="center"/>
          </w:tcPr>
          <w:p w14:paraId="0A18A9DF" w14:textId="77777777" w:rsidR="006A295C" w:rsidRPr="00F66F45" w:rsidRDefault="006A295C" w:rsidP="00F53089">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r w:rsidRPr="00F66F45">
              <w:rPr>
                <w:rFonts w:eastAsia="Times New Roman"/>
                <w:sz w:val="22"/>
                <w:szCs w:val="22"/>
              </w:rPr>
              <w:t>D.1-D.299</w:t>
            </w:r>
          </w:p>
        </w:tc>
        <w:tc>
          <w:tcPr>
            <w:tcW w:w="7209" w:type="dxa"/>
            <w:shd w:val="clear" w:color="auto" w:fill="auto"/>
            <w:vAlign w:val="center"/>
          </w:tcPr>
          <w:p w14:paraId="6F3997CA" w14:textId="08560F68" w:rsidR="006A295C" w:rsidRPr="00F66F45" w:rsidRDefault="00AD5E01" w:rsidP="00F53089">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b/>
                <w:color w:val="800000"/>
                <w:sz w:val="22"/>
                <w:szCs w:val="22"/>
                <w:highlight w:val="yellow"/>
              </w:rPr>
            </w:pPr>
            <w:r w:rsidRPr="00F66F45">
              <w:rPr>
                <w:sz w:val="22"/>
                <w:szCs w:val="22"/>
                <w:lang w:val="en-US" w:eastAsia="zh-CN"/>
              </w:rPr>
              <w:t>一般资费原则</w:t>
            </w:r>
          </w:p>
        </w:tc>
      </w:tr>
      <w:tr w:rsidR="006A295C" w:rsidRPr="00F66F45" w14:paraId="6ADA59A3" w14:textId="77777777" w:rsidTr="000F2C83">
        <w:tc>
          <w:tcPr>
            <w:tcW w:w="2430" w:type="dxa"/>
            <w:shd w:val="clear" w:color="auto" w:fill="auto"/>
            <w:vAlign w:val="center"/>
          </w:tcPr>
          <w:p w14:paraId="67DD2B76" w14:textId="77777777" w:rsidR="006A295C" w:rsidRPr="00F66F45" w:rsidRDefault="006A295C" w:rsidP="00F53089">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r w:rsidRPr="00F66F45">
              <w:rPr>
                <w:rFonts w:eastAsia="Times New Roman"/>
                <w:sz w:val="22"/>
                <w:szCs w:val="22"/>
              </w:rPr>
              <w:t>D.300-D.899</w:t>
            </w:r>
          </w:p>
        </w:tc>
        <w:tc>
          <w:tcPr>
            <w:tcW w:w="7209" w:type="dxa"/>
            <w:shd w:val="clear" w:color="auto" w:fill="auto"/>
            <w:vAlign w:val="center"/>
          </w:tcPr>
          <w:p w14:paraId="2AD93BDD" w14:textId="416B0E95" w:rsidR="006A295C" w:rsidRPr="00F66F45" w:rsidRDefault="00AD5E01" w:rsidP="00F53089">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highlight w:val="yellow"/>
              </w:rPr>
            </w:pPr>
            <w:r w:rsidRPr="00F66F45">
              <w:rPr>
                <w:sz w:val="22"/>
                <w:szCs w:val="22"/>
                <w:lang w:val="en-US" w:eastAsia="zh-CN"/>
              </w:rPr>
              <w:t>地域性适用的建议</w:t>
            </w:r>
          </w:p>
        </w:tc>
      </w:tr>
      <w:tr w:rsidR="006A295C" w:rsidRPr="00F66F45" w14:paraId="3ABF9A78" w14:textId="77777777" w:rsidTr="000F2C83">
        <w:tc>
          <w:tcPr>
            <w:tcW w:w="2430" w:type="dxa"/>
            <w:shd w:val="clear" w:color="auto" w:fill="auto"/>
            <w:vAlign w:val="center"/>
          </w:tcPr>
          <w:p w14:paraId="55AD9F93" w14:textId="77777777" w:rsidR="006A295C" w:rsidRPr="00F66F45" w:rsidRDefault="006A295C"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r w:rsidRPr="00F66F45">
              <w:rPr>
                <w:rFonts w:eastAsia="Times New Roman"/>
                <w:sz w:val="22"/>
                <w:szCs w:val="22"/>
              </w:rPr>
              <w:t>D.1000-D.1179</w:t>
            </w:r>
          </w:p>
        </w:tc>
        <w:tc>
          <w:tcPr>
            <w:tcW w:w="7209" w:type="dxa"/>
            <w:shd w:val="clear" w:color="auto" w:fill="auto"/>
            <w:vAlign w:val="center"/>
          </w:tcPr>
          <w:p w14:paraId="00CFB0D5" w14:textId="0BCC8DDD" w:rsidR="006A295C" w:rsidRPr="00F66F45" w:rsidRDefault="00B41B88"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lang w:eastAsia="zh-CN"/>
              </w:rPr>
            </w:pPr>
            <w:r w:rsidRPr="00F66F45">
              <w:rPr>
                <w:sz w:val="22"/>
                <w:szCs w:val="22"/>
                <w:lang w:eastAsia="zh-CN"/>
              </w:rPr>
              <w:t>国际电信</w:t>
            </w:r>
            <w:r w:rsidRPr="00F66F45">
              <w:rPr>
                <w:rFonts w:eastAsia="Times New Roman"/>
                <w:sz w:val="22"/>
                <w:szCs w:val="22"/>
                <w:lang w:eastAsia="zh-CN"/>
              </w:rPr>
              <w:t>/ICT</w:t>
            </w:r>
            <w:r w:rsidRPr="00F66F45">
              <w:rPr>
                <w:sz w:val="22"/>
                <w:szCs w:val="22"/>
                <w:lang w:eastAsia="zh-CN"/>
              </w:rPr>
              <w:t>的经济和政策问题建议书</w:t>
            </w:r>
          </w:p>
        </w:tc>
      </w:tr>
      <w:tr w:rsidR="006A295C" w:rsidRPr="00F66F45" w14:paraId="26F37985" w14:textId="77777777" w:rsidTr="000F2C83">
        <w:tc>
          <w:tcPr>
            <w:tcW w:w="2430" w:type="dxa"/>
            <w:tcBorders>
              <w:bottom w:val="single" w:sz="12" w:space="0" w:color="auto"/>
            </w:tcBorders>
            <w:shd w:val="clear" w:color="auto" w:fill="auto"/>
            <w:vAlign w:val="center"/>
          </w:tcPr>
          <w:p w14:paraId="6395C52F" w14:textId="00162E64" w:rsidR="006A295C" w:rsidRPr="00F66F45" w:rsidRDefault="006A295C"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heme="minorEastAsia"/>
                <w:sz w:val="22"/>
                <w:szCs w:val="22"/>
                <w:lang w:eastAsia="zh-CN"/>
              </w:rPr>
            </w:pPr>
            <w:r w:rsidRPr="00F66F45">
              <w:rPr>
                <w:rFonts w:eastAsia="Times New Roman"/>
                <w:sz w:val="22"/>
                <w:szCs w:val="22"/>
              </w:rPr>
              <w:t>D</w:t>
            </w:r>
            <w:r w:rsidR="002766C0" w:rsidRPr="00F66F45">
              <w:rPr>
                <w:rFonts w:eastAsiaTheme="minorEastAsia"/>
                <w:sz w:val="22"/>
                <w:szCs w:val="22"/>
                <w:lang w:eastAsia="zh-CN"/>
              </w:rPr>
              <w:t>系列增补</w:t>
            </w:r>
          </w:p>
        </w:tc>
        <w:tc>
          <w:tcPr>
            <w:tcW w:w="7209" w:type="dxa"/>
            <w:shd w:val="clear" w:color="auto" w:fill="auto"/>
            <w:vAlign w:val="center"/>
          </w:tcPr>
          <w:p w14:paraId="03BA8E58" w14:textId="3B1E69DC" w:rsidR="006A295C" w:rsidRPr="00F66F45" w:rsidRDefault="006A295C"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lang w:eastAsia="zh-CN"/>
              </w:rPr>
            </w:pPr>
            <w:r w:rsidRPr="00F66F45">
              <w:rPr>
                <w:rFonts w:eastAsia="Times New Roman"/>
                <w:sz w:val="22"/>
                <w:szCs w:val="22"/>
                <w:lang w:eastAsia="zh-CN"/>
              </w:rPr>
              <w:t>ITU-T D</w:t>
            </w:r>
            <w:r w:rsidR="00B41B88" w:rsidRPr="00F66F45">
              <w:rPr>
                <w:sz w:val="22"/>
                <w:szCs w:val="22"/>
                <w:lang w:eastAsia="zh-CN"/>
              </w:rPr>
              <w:t>系列建议书的增补</w:t>
            </w:r>
          </w:p>
        </w:tc>
      </w:tr>
      <w:tr w:rsidR="006A295C" w:rsidRPr="00F66F45" w14:paraId="6FFC7B45" w14:textId="77777777" w:rsidTr="000F2C83">
        <w:tc>
          <w:tcPr>
            <w:tcW w:w="9639" w:type="dxa"/>
            <w:gridSpan w:val="2"/>
            <w:tcBorders>
              <w:top w:val="single" w:sz="12" w:space="0" w:color="auto"/>
            </w:tcBorders>
            <w:shd w:val="clear" w:color="auto" w:fill="auto"/>
            <w:vAlign w:val="center"/>
          </w:tcPr>
          <w:p w14:paraId="6589BBF4" w14:textId="7B2A1895" w:rsidR="006A295C" w:rsidRPr="00F66F45" w:rsidRDefault="008E1AFD"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i/>
                <w:sz w:val="22"/>
                <w:szCs w:val="22"/>
                <w:highlight w:val="yellow"/>
                <w:lang w:eastAsia="zh-CN"/>
              </w:rPr>
            </w:pPr>
            <w:hyperlink r:id="rId9" w:tooltip="Overall network operation, telephone service, service operation and human factors" w:history="1"/>
            <w:r w:rsidR="00AD5E01" w:rsidRPr="00F66F45">
              <w:rPr>
                <w:rFonts w:eastAsia="STKaiti"/>
                <w:sz w:val="22"/>
                <w:szCs w:val="22"/>
                <w:lang w:eastAsia="zh-CN"/>
              </w:rPr>
              <w:t>E</w:t>
            </w:r>
            <w:r w:rsidR="00AD5E01" w:rsidRPr="00F66F45">
              <w:rPr>
                <w:rFonts w:eastAsia="STKaiti"/>
                <w:sz w:val="22"/>
                <w:szCs w:val="22"/>
                <w:lang w:eastAsia="zh-CN"/>
              </w:rPr>
              <w:t>系列：总体网络运行、电话服务、业务运行和人为因素</w:t>
            </w:r>
          </w:p>
        </w:tc>
      </w:tr>
      <w:tr w:rsidR="006A295C" w:rsidRPr="00F66F45" w14:paraId="7FD83E51" w14:textId="77777777" w:rsidTr="000F2C83">
        <w:tc>
          <w:tcPr>
            <w:tcW w:w="2430" w:type="dxa"/>
            <w:shd w:val="clear" w:color="auto" w:fill="auto"/>
            <w:vAlign w:val="center"/>
          </w:tcPr>
          <w:p w14:paraId="4411FB08" w14:textId="660FF029" w:rsidR="006A295C" w:rsidRPr="00F66F45" w:rsidRDefault="006A295C"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bookmarkStart w:id="5" w:name="_Hlk49878258"/>
            <w:r w:rsidRPr="00F66F45">
              <w:rPr>
                <w:rFonts w:eastAsia="Times New Roman"/>
                <w:sz w:val="22"/>
                <w:szCs w:val="22"/>
              </w:rPr>
              <w:t>D.103</w:t>
            </w:r>
            <w:r w:rsidRPr="00F66F45">
              <w:rPr>
                <w:rFonts w:eastAsia="Times New Roman"/>
                <w:sz w:val="22"/>
                <w:szCs w:val="22"/>
              </w:rPr>
              <w:br/>
            </w:r>
            <w:r w:rsidR="00943405">
              <w:rPr>
                <w:rFonts w:ascii="SimSun" w:hAnsi="SimSun" w:cs="SimSun" w:hint="eastAsia"/>
                <w:sz w:val="22"/>
                <w:szCs w:val="22"/>
                <w:lang w:eastAsia="zh-CN"/>
              </w:rPr>
              <w:t>（</w:t>
            </w:r>
            <w:r w:rsidR="002766C0" w:rsidRPr="00F66F45">
              <w:rPr>
                <w:sz w:val="22"/>
                <w:szCs w:val="22"/>
                <w:lang w:eastAsia="zh-CN"/>
              </w:rPr>
              <w:t>前</w:t>
            </w:r>
            <w:r w:rsidRPr="00F66F45">
              <w:rPr>
                <w:rFonts w:eastAsia="Times New Roman"/>
                <w:sz w:val="22"/>
                <w:szCs w:val="22"/>
              </w:rPr>
              <w:t>D.103/E.231</w:t>
            </w:r>
            <w:r w:rsidR="00943405">
              <w:rPr>
                <w:rFonts w:ascii="SimSun" w:hAnsi="SimSun" w:cs="SimSun" w:hint="eastAsia"/>
                <w:sz w:val="22"/>
                <w:szCs w:val="22"/>
                <w:lang w:eastAsia="zh-CN"/>
              </w:rPr>
              <w:t>）</w:t>
            </w:r>
          </w:p>
        </w:tc>
        <w:tc>
          <w:tcPr>
            <w:tcW w:w="7209" w:type="dxa"/>
            <w:shd w:val="clear" w:color="auto" w:fill="auto"/>
            <w:vAlign w:val="center"/>
          </w:tcPr>
          <w:p w14:paraId="00D82A37" w14:textId="18CFFE7B" w:rsidR="006A295C" w:rsidRPr="00F66F45" w:rsidRDefault="00933603"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highlight w:val="yellow"/>
                <w:lang w:eastAsia="zh-CN"/>
              </w:rPr>
            </w:pPr>
            <w:r w:rsidRPr="00F66F45">
              <w:rPr>
                <w:color w:val="000000"/>
                <w:sz w:val="22"/>
                <w:szCs w:val="22"/>
                <w:shd w:val="clear" w:color="auto" w:fill="FFFFFF"/>
                <w:lang w:eastAsia="zh-CN"/>
              </w:rPr>
              <w:t>终止于说明不能完成呼叫原因的电话录音的自动服务收费</w:t>
            </w:r>
          </w:p>
        </w:tc>
      </w:tr>
      <w:tr w:rsidR="006A295C" w:rsidRPr="00F66F45" w14:paraId="02FF9E3F" w14:textId="77777777" w:rsidTr="000F2C83">
        <w:tc>
          <w:tcPr>
            <w:tcW w:w="2430" w:type="dxa"/>
            <w:tcBorders>
              <w:bottom w:val="single" w:sz="12" w:space="0" w:color="auto"/>
            </w:tcBorders>
            <w:shd w:val="clear" w:color="auto" w:fill="auto"/>
            <w:vAlign w:val="center"/>
          </w:tcPr>
          <w:p w14:paraId="25DBAE6D" w14:textId="77777777" w:rsidR="006A295C" w:rsidRPr="00F66F45" w:rsidRDefault="006A295C"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r w:rsidRPr="00F66F45">
              <w:rPr>
                <w:rFonts w:eastAsia="Times New Roman"/>
                <w:sz w:val="22"/>
                <w:szCs w:val="22"/>
              </w:rPr>
              <w:t>D.104/E.232</w:t>
            </w:r>
          </w:p>
        </w:tc>
        <w:tc>
          <w:tcPr>
            <w:tcW w:w="7209" w:type="dxa"/>
            <w:shd w:val="clear" w:color="auto" w:fill="auto"/>
            <w:vAlign w:val="center"/>
          </w:tcPr>
          <w:p w14:paraId="77BF5A7E" w14:textId="6DF774B7" w:rsidR="006A295C" w:rsidRPr="00F66F45" w:rsidRDefault="00933603"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b/>
                <w:color w:val="800000"/>
                <w:sz w:val="22"/>
                <w:szCs w:val="22"/>
                <w:highlight w:val="yellow"/>
                <w:lang w:eastAsia="zh-CN"/>
              </w:rPr>
            </w:pPr>
            <w:r w:rsidRPr="00F66F45">
              <w:rPr>
                <w:color w:val="000000"/>
                <w:sz w:val="22"/>
                <w:szCs w:val="22"/>
                <w:lang w:eastAsia="zh-CN"/>
              </w:rPr>
              <w:t>连接缺席用户服务或替代缺席用户装置的用户台站呼叫的收费</w:t>
            </w:r>
          </w:p>
        </w:tc>
      </w:tr>
      <w:tr w:rsidR="006A295C" w:rsidRPr="00F66F45" w14:paraId="2DF3F930" w14:textId="77777777" w:rsidTr="000F2C83">
        <w:tc>
          <w:tcPr>
            <w:tcW w:w="9639" w:type="dxa"/>
            <w:gridSpan w:val="2"/>
            <w:tcBorders>
              <w:top w:val="single" w:sz="12" w:space="0" w:color="auto"/>
            </w:tcBorders>
            <w:shd w:val="clear" w:color="auto" w:fill="auto"/>
            <w:vAlign w:val="center"/>
          </w:tcPr>
          <w:p w14:paraId="23667DC7" w14:textId="231CDDB8" w:rsidR="006A295C" w:rsidRPr="00F66F45" w:rsidRDefault="00BD19F9"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b/>
                <w:color w:val="800000"/>
                <w:sz w:val="22"/>
                <w:szCs w:val="22"/>
                <w:highlight w:val="yellow"/>
                <w:vertAlign w:val="superscript"/>
                <w:lang w:eastAsia="zh-CN"/>
              </w:rPr>
            </w:pPr>
            <w:r w:rsidRPr="00F66F45">
              <w:rPr>
                <w:rFonts w:eastAsia="Times New Roman"/>
                <w:sz w:val="22"/>
                <w:szCs w:val="22"/>
                <w:lang w:eastAsia="zh-CN"/>
              </w:rPr>
              <w:t>X</w:t>
            </w:r>
            <w:r w:rsidRPr="00F66F45">
              <w:rPr>
                <w:rFonts w:eastAsia="STKaiti"/>
                <w:sz w:val="22"/>
                <w:szCs w:val="22"/>
                <w:lang w:eastAsia="zh-CN"/>
              </w:rPr>
              <w:t>系列：</w:t>
            </w:r>
            <w:r w:rsidR="00933603" w:rsidRPr="00F66F45">
              <w:rPr>
                <w:rFonts w:eastAsia="STKaiti"/>
                <w:sz w:val="22"/>
                <w:szCs w:val="22"/>
                <w:lang w:eastAsia="zh-CN"/>
              </w:rPr>
              <w:t>数据网，开放系统通信和安全</w:t>
            </w:r>
          </w:p>
        </w:tc>
      </w:tr>
      <w:tr w:rsidR="006A295C" w:rsidRPr="00F66F45" w14:paraId="5FBA5610" w14:textId="77777777" w:rsidTr="000F2C83">
        <w:tc>
          <w:tcPr>
            <w:tcW w:w="2430" w:type="dxa"/>
            <w:shd w:val="clear" w:color="auto" w:fill="auto"/>
            <w:vAlign w:val="center"/>
          </w:tcPr>
          <w:p w14:paraId="03AB7245" w14:textId="25BD51F8" w:rsidR="006A295C" w:rsidRPr="00F66F45" w:rsidRDefault="006A295C"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bookmarkStart w:id="6" w:name="_Hlk50538112"/>
            <w:r w:rsidRPr="00F66F45">
              <w:rPr>
                <w:rFonts w:eastAsia="Times New Roman"/>
                <w:sz w:val="22"/>
                <w:szCs w:val="22"/>
              </w:rPr>
              <w:t>D.</w:t>
            </w:r>
            <w:r w:rsidR="00EA1187" w:rsidRPr="00EA1187">
              <w:rPr>
                <w:rFonts w:eastAsiaTheme="minorEastAsia"/>
                <w:sz w:val="22"/>
                <w:szCs w:val="22"/>
                <w:lang w:eastAsia="zh-CN"/>
              </w:rPr>
              <w:t>114</w:t>
            </w:r>
            <w:r w:rsidR="00EA1187">
              <w:rPr>
                <w:rFonts w:asciiTheme="minorEastAsia" w:eastAsiaTheme="minorEastAsia" w:hAnsiTheme="minorEastAsia" w:hint="eastAsia"/>
                <w:sz w:val="22"/>
                <w:szCs w:val="22"/>
                <w:lang w:eastAsia="zh-CN"/>
              </w:rPr>
              <w:t>0</w:t>
            </w:r>
            <w:r w:rsidRPr="00F66F45">
              <w:rPr>
                <w:rFonts w:eastAsia="Times New Roman"/>
                <w:sz w:val="22"/>
                <w:szCs w:val="22"/>
              </w:rPr>
              <w:t>/X.1261</w:t>
            </w:r>
            <w:bookmarkEnd w:id="6"/>
            <w:r w:rsidRPr="00F66F45">
              <w:rPr>
                <w:rFonts w:eastAsia="Times New Roman"/>
                <w:sz w:val="22"/>
                <w:szCs w:val="22"/>
                <w:vertAlign w:val="superscript"/>
              </w:rPr>
              <w:t>1</w:t>
            </w:r>
            <w:r w:rsidRPr="00F66F45">
              <w:rPr>
                <w:rFonts w:eastAsia="Times New Roman"/>
                <w:sz w:val="22"/>
                <w:szCs w:val="22"/>
              </w:rPr>
              <w:br/>
            </w:r>
            <w:r w:rsidR="00943405">
              <w:rPr>
                <w:rFonts w:ascii="SimSun" w:hAnsi="SimSun" w:cs="SimSun" w:hint="eastAsia"/>
                <w:sz w:val="22"/>
                <w:szCs w:val="22"/>
                <w:lang w:eastAsia="zh-CN"/>
              </w:rPr>
              <w:t>（</w:t>
            </w:r>
            <w:r w:rsidR="002766C0" w:rsidRPr="00F66F45">
              <w:rPr>
                <w:sz w:val="22"/>
                <w:szCs w:val="22"/>
                <w:lang w:eastAsia="zh-CN"/>
              </w:rPr>
              <w:t>前</w:t>
            </w:r>
            <w:r w:rsidRPr="00F66F45">
              <w:rPr>
                <w:rFonts w:eastAsia="Times New Roman"/>
                <w:sz w:val="22"/>
                <w:szCs w:val="22"/>
              </w:rPr>
              <w:t>D.267</w:t>
            </w:r>
            <w:r w:rsidR="00943405">
              <w:rPr>
                <w:rFonts w:ascii="SimSun" w:hAnsi="SimSun" w:cs="SimSun" w:hint="eastAsia"/>
                <w:sz w:val="22"/>
                <w:szCs w:val="22"/>
                <w:lang w:eastAsia="zh-CN"/>
              </w:rPr>
              <w:t>）</w:t>
            </w:r>
          </w:p>
        </w:tc>
        <w:tc>
          <w:tcPr>
            <w:tcW w:w="7209" w:type="dxa"/>
            <w:shd w:val="clear" w:color="auto" w:fill="auto"/>
            <w:vAlign w:val="center"/>
          </w:tcPr>
          <w:p w14:paraId="634B6DA6" w14:textId="5F9BD483" w:rsidR="006A295C" w:rsidRPr="00F66F45" w:rsidRDefault="00933603" w:rsidP="006A295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b/>
                <w:color w:val="800000"/>
                <w:sz w:val="22"/>
                <w:szCs w:val="22"/>
                <w:highlight w:val="yellow"/>
                <w:lang w:eastAsia="zh-CN"/>
              </w:rPr>
            </w:pPr>
            <w:r w:rsidRPr="00F66F45">
              <w:rPr>
                <w:color w:val="000000"/>
                <w:sz w:val="22"/>
                <w:szCs w:val="22"/>
                <w:lang w:eastAsia="zh-CN"/>
              </w:rPr>
              <w:t>针对数字身份基础设施、包括原则在内的政策框架</w:t>
            </w:r>
          </w:p>
        </w:tc>
      </w:tr>
    </w:tbl>
    <w:bookmarkEnd w:id="5"/>
    <w:p w14:paraId="3A1F7B1A" w14:textId="77777777" w:rsidR="00EA1187" w:rsidRDefault="00B41B88" w:rsidP="006A295C">
      <w:pPr>
        <w:rPr>
          <w:lang w:eastAsia="zh-CN"/>
        </w:rPr>
      </w:pPr>
      <w:r w:rsidRPr="001C5D67">
        <w:rPr>
          <w:lang w:eastAsia="zh-CN"/>
        </w:rPr>
        <w:t>注</w:t>
      </w:r>
      <w:r w:rsidR="00EA1187">
        <w:rPr>
          <w:rFonts w:hint="eastAsia"/>
          <w:lang w:eastAsia="zh-CN"/>
        </w:rPr>
        <w:t>：</w:t>
      </w:r>
    </w:p>
    <w:p w14:paraId="0A849F13" w14:textId="6B0BC527" w:rsidR="006A295C" w:rsidRPr="001C5D67" w:rsidRDefault="00EA1187" w:rsidP="00EA1187">
      <w:pPr>
        <w:ind w:firstLine="426"/>
        <w:rPr>
          <w:rFonts w:eastAsia="Times New Roman"/>
          <w:lang w:eastAsia="zh-CN"/>
        </w:rPr>
      </w:pPr>
      <w:r>
        <w:rPr>
          <w:rFonts w:eastAsia="Times New Roman"/>
          <w:lang w:eastAsia="zh-CN"/>
        </w:rPr>
        <w:t>(</w:t>
      </w:r>
      <w:r w:rsidR="006A295C" w:rsidRPr="001C5D67">
        <w:rPr>
          <w:rFonts w:eastAsia="Times New Roman"/>
          <w:lang w:eastAsia="zh-CN"/>
        </w:rPr>
        <w:t>1</w:t>
      </w:r>
      <w:r>
        <w:rPr>
          <w:rFonts w:hint="eastAsia"/>
          <w:lang w:eastAsia="zh-CN"/>
        </w:rPr>
        <w:t>)</w:t>
      </w:r>
      <w:r>
        <w:rPr>
          <w:lang w:eastAsia="zh-CN"/>
        </w:rPr>
        <w:tab/>
      </w:r>
      <w:r w:rsidR="006A295C" w:rsidRPr="001C5D67">
        <w:rPr>
          <w:rFonts w:eastAsia="Times New Roman"/>
          <w:lang w:eastAsia="zh-CN"/>
        </w:rPr>
        <w:t>D.</w:t>
      </w:r>
      <w:r w:rsidRPr="00EA1187">
        <w:rPr>
          <w:rFonts w:eastAsiaTheme="minorEastAsia"/>
          <w:lang w:eastAsia="zh-CN"/>
        </w:rPr>
        <w:t>1140</w:t>
      </w:r>
      <w:r w:rsidR="006A295C" w:rsidRPr="001C5D67">
        <w:rPr>
          <w:rFonts w:eastAsia="Times New Roman"/>
          <w:lang w:eastAsia="zh-CN"/>
        </w:rPr>
        <w:t>/X.1261</w:t>
      </w:r>
      <w:r w:rsidR="00B41B88" w:rsidRPr="001C5D67">
        <w:rPr>
          <w:lang w:eastAsia="zh-CN"/>
        </w:rPr>
        <w:t>于</w:t>
      </w:r>
      <w:r w:rsidR="006A295C" w:rsidRPr="001C5D67">
        <w:rPr>
          <w:rFonts w:eastAsia="Times New Roman"/>
          <w:lang w:eastAsia="zh-CN"/>
        </w:rPr>
        <w:t>2020</w:t>
      </w:r>
      <w:r w:rsidR="00B41B88" w:rsidRPr="001C5D67">
        <w:rPr>
          <w:lang w:eastAsia="zh-CN"/>
        </w:rPr>
        <w:t>年</w:t>
      </w:r>
      <w:r w:rsidR="00B41B88" w:rsidRPr="001C5D67">
        <w:rPr>
          <w:lang w:eastAsia="zh-CN"/>
        </w:rPr>
        <w:t>8</w:t>
      </w:r>
      <w:r w:rsidR="00B41B88" w:rsidRPr="001C5D67">
        <w:rPr>
          <w:lang w:eastAsia="zh-CN"/>
        </w:rPr>
        <w:t>月获得批准。</w:t>
      </w:r>
    </w:p>
    <w:p w14:paraId="1CD747AA" w14:textId="5F01B40A" w:rsidR="006A295C" w:rsidRPr="00F66F45" w:rsidRDefault="006A295C" w:rsidP="00CD2955">
      <w:pPr>
        <w:pStyle w:val="Heading2"/>
        <w:rPr>
          <w:rFonts w:eastAsia="Times New Roman"/>
          <w:lang w:eastAsia="zh-CN"/>
        </w:rPr>
      </w:pPr>
      <w:r w:rsidRPr="00F66F45">
        <w:rPr>
          <w:rFonts w:eastAsia="Times New Roman"/>
          <w:lang w:eastAsia="zh-CN"/>
        </w:rPr>
        <w:t>1.5</w:t>
      </w:r>
      <w:r w:rsidRPr="00F66F45">
        <w:rPr>
          <w:rFonts w:eastAsia="Times New Roman"/>
          <w:lang w:eastAsia="zh-CN"/>
        </w:rPr>
        <w:tab/>
      </w:r>
      <w:r w:rsidR="00D673DB" w:rsidRPr="00F66F45">
        <w:rPr>
          <w:lang w:eastAsia="zh-CN"/>
        </w:rPr>
        <w:t>第</w:t>
      </w:r>
      <w:r w:rsidR="00D673DB" w:rsidRPr="00F66F45">
        <w:rPr>
          <w:rFonts w:eastAsia="Times New Roman"/>
          <w:lang w:eastAsia="zh-CN"/>
        </w:rPr>
        <w:t>3</w:t>
      </w:r>
      <w:r w:rsidR="00D673DB" w:rsidRPr="00F66F45">
        <w:rPr>
          <w:lang w:eastAsia="zh-CN"/>
        </w:rPr>
        <w:t>研究组的管理班子和召开的会议</w:t>
      </w:r>
    </w:p>
    <w:p w14:paraId="09E4FB3C" w14:textId="6B4BD059" w:rsidR="006A295C" w:rsidRPr="00F66F45" w:rsidRDefault="00284751" w:rsidP="00F53089">
      <w:pPr>
        <w:ind w:firstLineChars="200" w:firstLine="480"/>
        <w:jc w:val="both"/>
        <w:rPr>
          <w:rFonts w:eastAsia="Times New Roman"/>
          <w:lang w:eastAsia="zh-CN"/>
        </w:rPr>
      </w:pPr>
      <w:r w:rsidRPr="00F66F45">
        <w:rPr>
          <w:lang w:eastAsia="zh-CN"/>
        </w:rPr>
        <w:t>第</w:t>
      </w:r>
      <w:r w:rsidRPr="00F66F45">
        <w:rPr>
          <w:rFonts w:eastAsia="Times New Roman"/>
          <w:lang w:eastAsia="zh-CN"/>
        </w:rPr>
        <w:t>3</w:t>
      </w:r>
      <w:r w:rsidRPr="00F66F45">
        <w:rPr>
          <w:lang w:eastAsia="zh-CN"/>
        </w:rPr>
        <w:t>研究组在本研究期召开了</w:t>
      </w:r>
      <w:r w:rsidR="00ED6C42">
        <w:rPr>
          <w:rFonts w:hint="eastAsia"/>
          <w:lang w:eastAsia="zh-CN"/>
        </w:rPr>
        <w:t>七</w:t>
      </w:r>
      <w:r w:rsidRPr="00F66F45">
        <w:rPr>
          <w:lang w:eastAsia="zh-CN"/>
        </w:rPr>
        <w:t>次全体会议和</w:t>
      </w:r>
      <w:r w:rsidR="00ED6C42">
        <w:rPr>
          <w:rFonts w:hint="eastAsia"/>
          <w:lang w:eastAsia="zh-CN"/>
        </w:rPr>
        <w:t>七</w:t>
      </w:r>
      <w:r w:rsidRPr="00F66F45">
        <w:rPr>
          <w:lang w:eastAsia="zh-CN"/>
        </w:rPr>
        <w:t>次工作组会议。主席</w:t>
      </w:r>
      <w:r w:rsidRPr="00F66F45">
        <w:rPr>
          <w:rFonts w:eastAsia="Times New Roman"/>
          <w:lang w:eastAsia="zh-CN"/>
        </w:rPr>
        <w:t>Seiichi Tsugawa</w:t>
      </w:r>
      <w:r w:rsidRPr="00F66F45">
        <w:rPr>
          <w:lang w:eastAsia="zh-CN"/>
        </w:rPr>
        <w:t>先生（日本）主持会议，以下副主席提供了协助：</w:t>
      </w:r>
      <w:r w:rsidRPr="00F66F45">
        <w:rPr>
          <w:rFonts w:eastAsia="Times New Roman"/>
          <w:lang w:eastAsia="zh-CN"/>
        </w:rPr>
        <w:t xml:space="preserve">Josephine Adou </w:t>
      </w:r>
      <w:proofErr w:type="spellStart"/>
      <w:r w:rsidRPr="00F66F45">
        <w:rPr>
          <w:rFonts w:eastAsia="Times New Roman"/>
          <w:lang w:eastAsia="zh-CN"/>
        </w:rPr>
        <w:t>Biendjui</w:t>
      </w:r>
      <w:proofErr w:type="spellEnd"/>
      <w:r w:rsidRPr="00F66F45">
        <w:rPr>
          <w:lang w:eastAsia="zh-CN"/>
        </w:rPr>
        <w:t>女士（科特迪瓦）、</w:t>
      </w:r>
      <w:r w:rsidRPr="00F66F45">
        <w:rPr>
          <w:rFonts w:eastAsia="Times New Roman"/>
          <w:lang w:eastAsia="zh-CN"/>
        </w:rPr>
        <w:t>Mohammad Ahmad Almomani</w:t>
      </w:r>
      <w:r w:rsidRPr="00F66F45">
        <w:rPr>
          <w:lang w:eastAsia="zh-CN"/>
        </w:rPr>
        <w:t>先生（约旦）、</w:t>
      </w:r>
      <w:r w:rsidRPr="00F66F45">
        <w:rPr>
          <w:rFonts w:eastAsia="Times New Roman"/>
          <w:lang w:eastAsia="zh-CN"/>
        </w:rPr>
        <w:t>Abraao Balbino E Silva</w:t>
      </w:r>
      <w:r w:rsidRPr="00F66F45">
        <w:rPr>
          <w:lang w:eastAsia="zh-CN"/>
        </w:rPr>
        <w:t>先生（巴西）、</w:t>
      </w:r>
      <w:r w:rsidRPr="00F66F45">
        <w:rPr>
          <w:rFonts w:eastAsia="Times New Roman"/>
          <w:lang w:eastAsia="zh-CN"/>
        </w:rPr>
        <w:t>Liliana Nora Bein</w:t>
      </w:r>
      <w:r w:rsidRPr="00F66F45">
        <w:rPr>
          <w:lang w:eastAsia="zh-CN"/>
        </w:rPr>
        <w:t>女士（阿根廷）、</w:t>
      </w:r>
      <w:r w:rsidRPr="00F66F45">
        <w:rPr>
          <w:rFonts w:eastAsia="Times New Roman"/>
          <w:lang w:eastAsia="zh-CN"/>
        </w:rPr>
        <w:t>Alexey Borodin</w:t>
      </w:r>
      <w:r w:rsidRPr="00F66F45">
        <w:rPr>
          <w:lang w:eastAsia="zh-CN"/>
        </w:rPr>
        <w:t>先生（俄罗斯联邦）、</w:t>
      </w:r>
      <w:r w:rsidRPr="00F66F45">
        <w:rPr>
          <w:rFonts w:eastAsia="Times New Roman"/>
          <w:lang w:eastAsia="zh-CN"/>
        </w:rPr>
        <w:t>Adel Darwish</w:t>
      </w:r>
      <w:r w:rsidRPr="00F66F45">
        <w:rPr>
          <w:lang w:eastAsia="zh-CN"/>
        </w:rPr>
        <w:t>先生（巴林）、</w:t>
      </w:r>
      <w:r w:rsidRPr="00F66F45">
        <w:rPr>
          <w:rFonts w:eastAsia="Times New Roman"/>
          <w:lang w:eastAsia="zh-CN"/>
        </w:rPr>
        <w:t>Aminata Drame</w:t>
      </w:r>
      <w:r w:rsidRPr="00F66F45">
        <w:rPr>
          <w:lang w:eastAsia="zh-CN"/>
        </w:rPr>
        <w:t>女士（塞内加尔）、</w:t>
      </w:r>
      <w:r w:rsidRPr="00F66F45">
        <w:rPr>
          <w:rFonts w:eastAsia="Times New Roman"/>
          <w:lang w:eastAsia="zh-CN"/>
        </w:rPr>
        <w:t xml:space="preserve">Muneer </w:t>
      </w:r>
      <w:proofErr w:type="spellStart"/>
      <w:r w:rsidRPr="00F66F45">
        <w:rPr>
          <w:rFonts w:eastAsia="Times New Roman"/>
          <w:lang w:eastAsia="zh-CN"/>
        </w:rPr>
        <w:t>Elmaki</w:t>
      </w:r>
      <w:proofErr w:type="spellEnd"/>
      <w:r w:rsidRPr="00F66F45">
        <w:rPr>
          <w:lang w:eastAsia="zh-CN"/>
        </w:rPr>
        <w:t>先生（苏丹）、</w:t>
      </w:r>
      <w:r w:rsidR="00C91B68" w:rsidRPr="00417D39">
        <w:rPr>
          <w:lang w:eastAsia="zh-CN"/>
        </w:rPr>
        <w:t>Lancine Fofana</w:t>
      </w:r>
      <w:r w:rsidR="00E53FE5">
        <w:rPr>
          <w:rFonts w:hint="eastAsia"/>
          <w:lang w:eastAsia="zh-CN"/>
        </w:rPr>
        <w:t>先生（科特迪瓦）</w:t>
      </w:r>
      <w:r w:rsidR="00C91B68">
        <w:rPr>
          <w:rFonts w:hint="eastAsia"/>
          <w:lang w:eastAsia="zh-CN"/>
        </w:rPr>
        <w:t>、</w:t>
      </w:r>
      <w:r w:rsidRPr="00F66F45">
        <w:rPr>
          <w:rFonts w:eastAsia="Times New Roman"/>
          <w:lang w:eastAsia="zh-CN"/>
        </w:rPr>
        <w:t>Byoung Nam Lee</w:t>
      </w:r>
      <w:r w:rsidRPr="00F66F45">
        <w:rPr>
          <w:lang w:eastAsia="zh-CN"/>
        </w:rPr>
        <w:t>先生（韩国）、</w:t>
      </w:r>
      <w:r w:rsidRPr="00F66F45">
        <w:rPr>
          <w:rFonts w:eastAsia="Times New Roman"/>
          <w:lang w:eastAsia="zh-CN"/>
        </w:rPr>
        <w:t>Karima Mahmoudi</w:t>
      </w:r>
      <w:r w:rsidRPr="00F66F45">
        <w:rPr>
          <w:lang w:eastAsia="zh-CN"/>
        </w:rPr>
        <w:t>女士（突尼斯）、</w:t>
      </w:r>
      <w:r w:rsidRPr="00F66F45">
        <w:rPr>
          <w:rFonts w:eastAsia="Times New Roman"/>
          <w:lang w:eastAsia="zh-CN"/>
        </w:rPr>
        <w:t xml:space="preserve">Raynold </w:t>
      </w:r>
      <w:proofErr w:type="spellStart"/>
      <w:r w:rsidRPr="00F66F45">
        <w:rPr>
          <w:rFonts w:eastAsia="Times New Roman"/>
          <w:lang w:eastAsia="zh-CN"/>
        </w:rPr>
        <w:t>Mfungahema</w:t>
      </w:r>
      <w:proofErr w:type="spellEnd"/>
      <w:r w:rsidRPr="00F66F45">
        <w:rPr>
          <w:lang w:eastAsia="zh-CN"/>
        </w:rPr>
        <w:t>先生（坦桑尼亚）、</w:t>
      </w:r>
      <w:r w:rsidRPr="00F66F45">
        <w:rPr>
          <w:rFonts w:eastAsia="Times New Roman"/>
          <w:lang w:eastAsia="zh-CN"/>
        </w:rPr>
        <w:t>Ahmed Said</w:t>
      </w:r>
      <w:r w:rsidRPr="00F66F45">
        <w:rPr>
          <w:lang w:eastAsia="zh-CN"/>
        </w:rPr>
        <w:t>先生（埃及）、</w:t>
      </w:r>
      <w:r w:rsidRPr="00F66F45">
        <w:rPr>
          <w:rFonts w:eastAsia="Times New Roman"/>
          <w:lang w:eastAsia="zh-CN"/>
        </w:rPr>
        <w:t xml:space="preserve">Dominique </w:t>
      </w:r>
      <w:proofErr w:type="spellStart"/>
      <w:r w:rsidRPr="00F66F45">
        <w:rPr>
          <w:rFonts w:eastAsia="Times New Roman"/>
          <w:lang w:eastAsia="zh-CN"/>
        </w:rPr>
        <w:t>Wurges</w:t>
      </w:r>
      <w:proofErr w:type="spellEnd"/>
      <w:r w:rsidRPr="00F66F45">
        <w:rPr>
          <w:lang w:eastAsia="zh-CN"/>
        </w:rPr>
        <w:t>先生（法国）</w:t>
      </w:r>
      <w:r w:rsidR="00C91B68">
        <w:rPr>
          <w:rFonts w:hint="eastAsia"/>
          <w:lang w:eastAsia="zh-CN"/>
        </w:rPr>
        <w:t>。</w:t>
      </w:r>
    </w:p>
    <w:p w14:paraId="3086E24C" w14:textId="4B3DDEDC" w:rsidR="006A295C" w:rsidRPr="00F66F45" w:rsidRDefault="00CC4135" w:rsidP="00F53089">
      <w:pPr>
        <w:ind w:firstLineChars="200" w:firstLine="480"/>
        <w:rPr>
          <w:rFonts w:eastAsia="Times New Roman"/>
          <w:lang w:eastAsia="zh-CN"/>
        </w:rPr>
      </w:pPr>
      <w:r w:rsidRPr="00F66F45">
        <w:rPr>
          <w:lang w:eastAsia="zh-CN"/>
        </w:rPr>
        <w:t>此外，本研究期内召开了诸多次报告人会议（包括电子会议（见表</w:t>
      </w:r>
      <w:r w:rsidRPr="00F66F45">
        <w:rPr>
          <w:lang w:eastAsia="zh-CN"/>
        </w:rPr>
        <w:t>1</w:t>
      </w:r>
      <w:r w:rsidRPr="00F66F45">
        <w:rPr>
          <w:rFonts w:eastAsia="STKaiti"/>
          <w:lang w:eastAsia="zh-CN"/>
        </w:rPr>
        <w:t>之二</w:t>
      </w:r>
      <w:r w:rsidRPr="00F66F45">
        <w:rPr>
          <w:lang w:eastAsia="zh-CN"/>
        </w:rPr>
        <w:t>））。</w:t>
      </w:r>
    </w:p>
    <w:p w14:paraId="41A44B9C" w14:textId="2DD7F9AF" w:rsidR="006A295C" w:rsidRPr="00F66F45" w:rsidRDefault="00D673DB" w:rsidP="00005F51">
      <w:pPr>
        <w:pStyle w:val="TableNoTitle"/>
        <w:rPr>
          <w:highlight w:val="green"/>
        </w:rPr>
      </w:pPr>
      <w:r w:rsidRPr="00F66F45">
        <w:t>表</w:t>
      </w:r>
      <w:r w:rsidRPr="00F66F45">
        <w:t>1</w:t>
      </w:r>
      <w:r w:rsidR="006A295C" w:rsidRPr="00F66F45">
        <w:rPr>
          <w:highlight w:val="yellow"/>
        </w:rPr>
        <w:br/>
      </w:r>
      <w:r w:rsidRPr="00F66F45">
        <w:t>第</w:t>
      </w:r>
      <w:r w:rsidRPr="00F66F45">
        <w:t>3</w:t>
      </w:r>
      <w:r w:rsidRPr="00F66F45">
        <w:t>研究组及其工作组的会议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3"/>
        <w:gridCol w:w="4962"/>
        <w:gridCol w:w="2367"/>
      </w:tblGrid>
      <w:tr w:rsidR="00D673DB" w:rsidRPr="007274C2" w14:paraId="2F4A0C49" w14:textId="77777777" w:rsidTr="000F2C83">
        <w:trPr>
          <w:tblHeader/>
          <w:jc w:val="center"/>
        </w:trPr>
        <w:tc>
          <w:tcPr>
            <w:tcW w:w="2253" w:type="dxa"/>
            <w:tcBorders>
              <w:top w:val="single" w:sz="12" w:space="0" w:color="auto"/>
              <w:bottom w:val="single" w:sz="12" w:space="0" w:color="auto"/>
            </w:tcBorders>
            <w:shd w:val="clear" w:color="auto" w:fill="auto"/>
            <w:vAlign w:val="center"/>
          </w:tcPr>
          <w:p w14:paraId="56F57CE2" w14:textId="3FDBC355" w:rsidR="00D673DB" w:rsidRPr="007274C2" w:rsidRDefault="00D673DB" w:rsidP="00005F51">
            <w:pPr>
              <w:pStyle w:val="Tablehead"/>
              <w:rPr>
                <w:sz w:val="22"/>
                <w:szCs w:val="22"/>
                <w:highlight w:val="yellow"/>
              </w:rPr>
            </w:pPr>
            <w:r w:rsidRPr="007274C2">
              <w:rPr>
                <w:sz w:val="22"/>
                <w:szCs w:val="22"/>
                <w:lang w:eastAsia="zh-CN"/>
              </w:rPr>
              <w:t>会议</w:t>
            </w:r>
          </w:p>
        </w:tc>
        <w:tc>
          <w:tcPr>
            <w:tcW w:w="4962" w:type="dxa"/>
            <w:tcBorders>
              <w:top w:val="single" w:sz="12" w:space="0" w:color="auto"/>
              <w:bottom w:val="single" w:sz="12" w:space="0" w:color="auto"/>
            </w:tcBorders>
            <w:shd w:val="clear" w:color="auto" w:fill="auto"/>
            <w:vAlign w:val="center"/>
          </w:tcPr>
          <w:p w14:paraId="22C4C272" w14:textId="7BE098EF" w:rsidR="00D673DB" w:rsidRPr="007274C2" w:rsidRDefault="00D673DB" w:rsidP="00005F51">
            <w:pPr>
              <w:pStyle w:val="Tablehead"/>
              <w:rPr>
                <w:sz w:val="22"/>
                <w:szCs w:val="22"/>
                <w:highlight w:val="yellow"/>
              </w:rPr>
            </w:pPr>
            <w:r w:rsidRPr="007274C2">
              <w:rPr>
                <w:sz w:val="22"/>
                <w:szCs w:val="22"/>
                <w:lang w:eastAsia="zh-CN"/>
              </w:rPr>
              <w:t>地点、日期</w:t>
            </w:r>
          </w:p>
        </w:tc>
        <w:tc>
          <w:tcPr>
            <w:tcW w:w="2367" w:type="dxa"/>
            <w:tcBorders>
              <w:top w:val="single" w:sz="12" w:space="0" w:color="auto"/>
              <w:bottom w:val="single" w:sz="12" w:space="0" w:color="auto"/>
            </w:tcBorders>
            <w:shd w:val="clear" w:color="auto" w:fill="auto"/>
            <w:vAlign w:val="center"/>
          </w:tcPr>
          <w:p w14:paraId="716448CE" w14:textId="28EF6890" w:rsidR="00D673DB" w:rsidRPr="007274C2" w:rsidRDefault="00D673DB" w:rsidP="00005F51">
            <w:pPr>
              <w:pStyle w:val="Tablehead"/>
              <w:rPr>
                <w:sz w:val="22"/>
                <w:szCs w:val="22"/>
                <w:highlight w:val="yellow"/>
              </w:rPr>
            </w:pPr>
            <w:r w:rsidRPr="007274C2">
              <w:rPr>
                <w:sz w:val="22"/>
                <w:szCs w:val="22"/>
                <w:lang w:eastAsia="zh-CN"/>
              </w:rPr>
              <w:t>报告</w:t>
            </w:r>
          </w:p>
        </w:tc>
      </w:tr>
      <w:tr w:rsidR="006A295C" w:rsidRPr="007274C2" w14:paraId="2E2047E5" w14:textId="77777777" w:rsidTr="000F2C83">
        <w:trPr>
          <w:jc w:val="center"/>
        </w:trPr>
        <w:tc>
          <w:tcPr>
            <w:tcW w:w="2253" w:type="dxa"/>
            <w:vMerge w:val="restart"/>
            <w:tcBorders>
              <w:top w:val="single" w:sz="12" w:space="0" w:color="auto"/>
            </w:tcBorders>
            <w:shd w:val="clear" w:color="auto" w:fill="auto"/>
            <w:vAlign w:val="center"/>
          </w:tcPr>
          <w:p w14:paraId="46C61354" w14:textId="1CCAB115" w:rsidR="006A295C" w:rsidRPr="007274C2" w:rsidRDefault="00284751" w:rsidP="00005F51">
            <w:pPr>
              <w:pStyle w:val="Tabletext"/>
              <w:jc w:val="center"/>
              <w:rPr>
                <w:sz w:val="22"/>
                <w:szCs w:val="22"/>
              </w:rPr>
            </w:pPr>
            <w:r w:rsidRPr="007274C2">
              <w:rPr>
                <w:sz w:val="22"/>
                <w:szCs w:val="22"/>
                <w:lang w:eastAsia="zh-CN"/>
              </w:rPr>
              <w:t>第</w:t>
            </w:r>
            <w:r w:rsidR="006A295C" w:rsidRPr="007274C2">
              <w:rPr>
                <w:sz w:val="22"/>
                <w:szCs w:val="22"/>
              </w:rPr>
              <w:t>3</w:t>
            </w:r>
            <w:r w:rsidRPr="007274C2">
              <w:rPr>
                <w:sz w:val="22"/>
                <w:szCs w:val="22"/>
                <w:lang w:eastAsia="zh-CN"/>
              </w:rPr>
              <w:t>研究组</w:t>
            </w:r>
          </w:p>
        </w:tc>
        <w:tc>
          <w:tcPr>
            <w:tcW w:w="4962" w:type="dxa"/>
            <w:tcBorders>
              <w:top w:val="single" w:sz="12" w:space="0" w:color="auto"/>
            </w:tcBorders>
            <w:shd w:val="clear" w:color="auto" w:fill="auto"/>
          </w:tcPr>
          <w:p w14:paraId="37E049F1" w14:textId="5AA60343" w:rsidR="006A295C" w:rsidRPr="007274C2" w:rsidRDefault="00284751" w:rsidP="00005F51">
            <w:pPr>
              <w:pStyle w:val="Tabletext"/>
              <w:rPr>
                <w:sz w:val="22"/>
                <w:szCs w:val="22"/>
              </w:rPr>
            </w:pPr>
            <w:r w:rsidRPr="007274C2">
              <w:rPr>
                <w:sz w:val="22"/>
                <w:szCs w:val="22"/>
                <w:lang w:eastAsia="zh-CN"/>
              </w:rPr>
              <w:t>20</w:t>
            </w:r>
            <w:r w:rsidR="00EC67A7" w:rsidRPr="007274C2">
              <w:rPr>
                <w:sz w:val="22"/>
                <w:szCs w:val="22"/>
                <w:lang w:eastAsia="zh-CN"/>
              </w:rPr>
              <w:t>17</w:t>
            </w:r>
            <w:r w:rsidR="00EC67A7" w:rsidRPr="007274C2">
              <w:rPr>
                <w:sz w:val="22"/>
                <w:szCs w:val="22"/>
                <w:lang w:eastAsia="zh-CN"/>
              </w:rPr>
              <w:t>年</w:t>
            </w:r>
            <w:r w:rsidR="00EC67A7" w:rsidRPr="007274C2">
              <w:rPr>
                <w:sz w:val="22"/>
                <w:szCs w:val="22"/>
                <w:lang w:eastAsia="zh-CN"/>
              </w:rPr>
              <w:t>4</w:t>
            </w:r>
            <w:r w:rsidR="00EC67A7" w:rsidRPr="007274C2">
              <w:rPr>
                <w:sz w:val="22"/>
                <w:szCs w:val="22"/>
                <w:lang w:eastAsia="zh-CN"/>
              </w:rPr>
              <w:t>月</w:t>
            </w:r>
            <w:r w:rsidR="00EC67A7" w:rsidRPr="007274C2">
              <w:rPr>
                <w:sz w:val="22"/>
                <w:szCs w:val="22"/>
                <w:lang w:eastAsia="zh-CN"/>
              </w:rPr>
              <w:t>5-13</w:t>
            </w:r>
            <w:r w:rsidR="00EC67A7" w:rsidRPr="007274C2">
              <w:rPr>
                <w:sz w:val="22"/>
                <w:szCs w:val="22"/>
                <w:lang w:eastAsia="zh-CN"/>
              </w:rPr>
              <w:t>日，瑞士日内瓦</w:t>
            </w:r>
          </w:p>
        </w:tc>
        <w:tc>
          <w:tcPr>
            <w:tcW w:w="2367" w:type="dxa"/>
            <w:tcBorders>
              <w:top w:val="single" w:sz="12" w:space="0" w:color="auto"/>
            </w:tcBorders>
            <w:shd w:val="clear" w:color="auto" w:fill="auto"/>
            <w:vAlign w:val="center"/>
          </w:tcPr>
          <w:p w14:paraId="328186E2" w14:textId="07032B63" w:rsidR="006A295C" w:rsidRPr="007274C2" w:rsidRDefault="008E1AFD" w:rsidP="00AF1B49">
            <w:pPr>
              <w:pStyle w:val="Tabletext"/>
              <w:jc w:val="center"/>
              <w:rPr>
                <w:sz w:val="22"/>
                <w:szCs w:val="22"/>
              </w:rPr>
            </w:pPr>
            <w:hyperlink r:id="rId10" w:history="1">
              <w:r w:rsidR="00EC67A7" w:rsidRPr="007274C2">
                <w:rPr>
                  <w:color w:val="0000FF"/>
                  <w:sz w:val="22"/>
                  <w:szCs w:val="22"/>
                  <w:u w:val="single"/>
                  <w:lang w:eastAsia="zh-CN"/>
                </w:rPr>
                <w:t>第</w:t>
              </w:r>
              <w:r w:rsidR="00EC67A7" w:rsidRPr="007274C2">
                <w:rPr>
                  <w:color w:val="0000FF"/>
                  <w:sz w:val="22"/>
                  <w:szCs w:val="22"/>
                  <w:u w:val="single"/>
                  <w:lang w:eastAsia="zh-CN"/>
                </w:rPr>
                <w:t>3</w:t>
              </w:r>
              <w:r w:rsidR="00EC67A7" w:rsidRPr="007274C2">
                <w:rPr>
                  <w:color w:val="0000FF"/>
                  <w:sz w:val="22"/>
                  <w:szCs w:val="22"/>
                  <w:u w:val="single"/>
                  <w:lang w:eastAsia="zh-CN"/>
                </w:rPr>
                <w:t>研究组</w:t>
              </w:r>
              <w:r w:rsidR="00EC67A7" w:rsidRPr="007274C2">
                <w:rPr>
                  <w:color w:val="0000FF"/>
                  <w:sz w:val="22"/>
                  <w:szCs w:val="22"/>
                  <w:u w:val="single"/>
                  <w:lang w:eastAsia="zh-CN"/>
                </w:rPr>
                <w:t>1</w:t>
              </w:r>
              <w:r w:rsidR="00EC67A7" w:rsidRPr="007274C2">
                <w:rPr>
                  <w:color w:val="0000FF"/>
                  <w:sz w:val="22"/>
                  <w:szCs w:val="22"/>
                  <w:u w:val="single"/>
                  <w:lang w:eastAsia="zh-CN"/>
                </w:rPr>
                <w:t>号报告</w:t>
              </w:r>
            </w:hyperlink>
          </w:p>
        </w:tc>
      </w:tr>
      <w:tr w:rsidR="006A295C" w:rsidRPr="007274C2" w14:paraId="3E7A247C" w14:textId="77777777" w:rsidTr="000F2C83">
        <w:trPr>
          <w:jc w:val="center"/>
        </w:trPr>
        <w:tc>
          <w:tcPr>
            <w:tcW w:w="2253" w:type="dxa"/>
            <w:vMerge/>
            <w:shd w:val="clear" w:color="auto" w:fill="auto"/>
            <w:vAlign w:val="center"/>
          </w:tcPr>
          <w:p w14:paraId="2772F416" w14:textId="77777777" w:rsidR="006A295C" w:rsidRPr="007274C2" w:rsidRDefault="006A295C" w:rsidP="00005F51">
            <w:pPr>
              <w:pStyle w:val="Tabletext"/>
              <w:jc w:val="center"/>
              <w:rPr>
                <w:sz w:val="22"/>
                <w:szCs w:val="22"/>
              </w:rPr>
            </w:pPr>
          </w:p>
        </w:tc>
        <w:tc>
          <w:tcPr>
            <w:tcW w:w="4962" w:type="dxa"/>
            <w:shd w:val="clear" w:color="auto" w:fill="auto"/>
          </w:tcPr>
          <w:p w14:paraId="000AA5F2" w14:textId="6494CF71" w:rsidR="006A295C" w:rsidRPr="007274C2" w:rsidRDefault="00EC67A7" w:rsidP="00005F51">
            <w:pPr>
              <w:pStyle w:val="Tabletext"/>
              <w:rPr>
                <w:sz w:val="22"/>
                <w:szCs w:val="22"/>
              </w:rPr>
            </w:pPr>
            <w:r w:rsidRPr="007274C2">
              <w:rPr>
                <w:sz w:val="22"/>
                <w:szCs w:val="22"/>
              </w:rPr>
              <w:t>201</w:t>
            </w:r>
            <w:r w:rsidRPr="007274C2">
              <w:rPr>
                <w:sz w:val="22"/>
                <w:szCs w:val="22"/>
                <w:lang w:eastAsia="zh-CN"/>
              </w:rPr>
              <w:t>8</w:t>
            </w:r>
            <w:r w:rsidRPr="007274C2">
              <w:rPr>
                <w:sz w:val="22"/>
                <w:szCs w:val="22"/>
              </w:rPr>
              <w:t>年</w:t>
            </w:r>
            <w:r w:rsidRPr="007274C2">
              <w:rPr>
                <w:sz w:val="22"/>
                <w:szCs w:val="22"/>
              </w:rPr>
              <w:t>4</w:t>
            </w:r>
            <w:r w:rsidRPr="007274C2">
              <w:rPr>
                <w:sz w:val="22"/>
                <w:szCs w:val="22"/>
              </w:rPr>
              <w:t>月</w:t>
            </w:r>
            <w:r w:rsidRPr="007274C2">
              <w:rPr>
                <w:sz w:val="22"/>
                <w:szCs w:val="22"/>
                <w:lang w:eastAsia="zh-CN"/>
              </w:rPr>
              <w:t>9</w:t>
            </w:r>
            <w:r w:rsidRPr="007274C2">
              <w:rPr>
                <w:sz w:val="22"/>
                <w:szCs w:val="22"/>
              </w:rPr>
              <w:t>-1</w:t>
            </w:r>
            <w:r w:rsidRPr="007274C2">
              <w:rPr>
                <w:sz w:val="22"/>
                <w:szCs w:val="22"/>
                <w:lang w:eastAsia="zh-CN"/>
              </w:rPr>
              <w:t>8</w:t>
            </w:r>
            <w:proofErr w:type="spellStart"/>
            <w:r w:rsidRPr="007274C2">
              <w:rPr>
                <w:sz w:val="22"/>
                <w:szCs w:val="22"/>
              </w:rPr>
              <w:t>日，瑞士日内瓦</w:t>
            </w:r>
            <w:proofErr w:type="spellEnd"/>
          </w:p>
        </w:tc>
        <w:tc>
          <w:tcPr>
            <w:tcW w:w="2367" w:type="dxa"/>
            <w:shd w:val="clear" w:color="auto" w:fill="auto"/>
            <w:vAlign w:val="center"/>
          </w:tcPr>
          <w:p w14:paraId="338CE000" w14:textId="1FD97E59" w:rsidR="006A295C" w:rsidRPr="007274C2" w:rsidRDefault="008E1AFD" w:rsidP="00AF1B49">
            <w:pPr>
              <w:pStyle w:val="Tabletext"/>
              <w:jc w:val="center"/>
              <w:rPr>
                <w:sz w:val="22"/>
                <w:szCs w:val="22"/>
              </w:rPr>
            </w:pPr>
            <w:hyperlink r:id="rId11" w:history="1">
              <w:r w:rsidR="00EC67A7" w:rsidRPr="007274C2">
                <w:rPr>
                  <w:color w:val="0000FF"/>
                  <w:sz w:val="22"/>
                  <w:szCs w:val="22"/>
                  <w:u w:val="single"/>
                  <w:lang w:eastAsia="zh-CN"/>
                </w:rPr>
                <w:t>第</w:t>
              </w:r>
              <w:r w:rsidR="00EC67A7" w:rsidRPr="007274C2">
                <w:rPr>
                  <w:color w:val="0000FF"/>
                  <w:sz w:val="22"/>
                  <w:szCs w:val="22"/>
                  <w:u w:val="single"/>
                  <w:lang w:eastAsia="zh-CN"/>
                </w:rPr>
                <w:t>3</w:t>
              </w:r>
              <w:r w:rsidR="00EC67A7" w:rsidRPr="007274C2">
                <w:rPr>
                  <w:color w:val="0000FF"/>
                  <w:sz w:val="22"/>
                  <w:szCs w:val="22"/>
                  <w:u w:val="single"/>
                  <w:lang w:eastAsia="zh-CN"/>
                </w:rPr>
                <w:t>研究组</w:t>
              </w:r>
              <w:r w:rsidR="00EC67A7" w:rsidRPr="007274C2">
                <w:rPr>
                  <w:color w:val="0000FF"/>
                  <w:sz w:val="22"/>
                  <w:szCs w:val="22"/>
                  <w:u w:val="single"/>
                  <w:lang w:eastAsia="zh-CN"/>
                </w:rPr>
                <w:t>6</w:t>
              </w:r>
              <w:r w:rsidR="00EC67A7" w:rsidRPr="007274C2">
                <w:rPr>
                  <w:color w:val="0000FF"/>
                  <w:sz w:val="22"/>
                  <w:szCs w:val="22"/>
                  <w:u w:val="single"/>
                  <w:lang w:eastAsia="zh-CN"/>
                </w:rPr>
                <w:t>号报告</w:t>
              </w:r>
            </w:hyperlink>
          </w:p>
        </w:tc>
      </w:tr>
      <w:tr w:rsidR="006A295C" w:rsidRPr="007274C2" w14:paraId="14FA08B6" w14:textId="77777777" w:rsidTr="000F2C83">
        <w:trPr>
          <w:jc w:val="center"/>
        </w:trPr>
        <w:tc>
          <w:tcPr>
            <w:tcW w:w="2253" w:type="dxa"/>
            <w:vMerge/>
            <w:shd w:val="clear" w:color="auto" w:fill="auto"/>
            <w:vAlign w:val="center"/>
          </w:tcPr>
          <w:p w14:paraId="6ED69145" w14:textId="77777777" w:rsidR="006A295C" w:rsidRPr="007274C2" w:rsidRDefault="006A295C" w:rsidP="00005F51">
            <w:pPr>
              <w:pStyle w:val="Tabletext"/>
              <w:jc w:val="center"/>
              <w:rPr>
                <w:sz w:val="22"/>
                <w:szCs w:val="22"/>
              </w:rPr>
            </w:pPr>
          </w:p>
        </w:tc>
        <w:tc>
          <w:tcPr>
            <w:tcW w:w="4962" w:type="dxa"/>
            <w:shd w:val="clear" w:color="auto" w:fill="auto"/>
          </w:tcPr>
          <w:p w14:paraId="388FF74F" w14:textId="2B46ECA6" w:rsidR="006A295C" w:rsidRPr="007274C2" w:rsidRDefault="00EC67A7" w:rsidP="00005F51">
            <w:pPr>
              <w:pStyle w:val="Tabletext"/>
              <w:rPr>
                <w:sz w:val="22"/>
                <w:szCs w:val="22"/>
                <w:lang w:eastAsia="zh-CN"/>
              </w:rPr>
            </w:pPr>
            <w:r w:rsidRPr="007274C2">
              <w:rPr>
                <w:sz w:val="22"/>
                <w:szCs w:val="22"/>
                <w:lang w:eastAsia="zh-CN"/>
              </w:rPr>
              <w:t>2019</w:t>
            </w:r>
            <w:r w:rsidRPr="007274C2">
              <w:rPr>
                <w:sz w:val="22"/>
                <w:szCs w:val="22"/>
                <w:lang w:eastAsia="zh-CN"/>
              </w:rPr>
              <w:t>年</w:t>
            </w:r>
            <w:r w:rsidRPr="007274C2">
              <w:rPr>
                <w:sz w:val="22"/>
                <w:szCs w:val="22"/>
                <w:lang w:eastAsia="zh-CN"/>
              </w:rPr>
              <w:t>4</w:t>
            </w:r>
            <w:r w:rsidRPr="007274C2">
              <w:rPr>
                <w:sz w:val="22"/>
                <w:szCs w:val="22"/>
                <w:lang w:eastAsia="zh-CN"/>
              </w:rPr>
              <w:t>月</w:t>
            </w:r>
            <w:r w:rsidRPr="007274C2">
              <w:rPr>
                <w:sz w:val="22"/>
                <w:szCs w:val="22"/>
                <w:lang w:eastAsia="zh-CN"/>
              </w:rPr>
              <w:t>23</w:t>
            </w:r>
            <w:r w:rsidRPr="007274C2">
              <w:rPr>
                <w:sz w:val="22"/>
                <w:szCs w:val="22"/>
                <w:lang w:eastAsia="zh-CN"/>
              </w:rPr>
              <w:t>日</w:t>
            </w:r>
            <w:r w:rsidRPr="007274C2">
              <w:rPr>
                <w:sz w:val="22"/>
                <w:szCs w:val="22"/>
                <w:lang w:eastAsia="zh-CN"/>
              </w:rPr>
              <w:t>-5</w:t>
            </w:r>
            <w:r w:rsidRPr="007274C2">
              <w:rPr>
                <w:sz w:val="22"/>
                <w:szCs w:val="22"/>
                <w:lang w:eastAsia="zh-CN"/>
              </w:rPr>
              <w:t>月</w:t>
            </w:r>
            <w:r w:rsidRPr="007274C2">
              <w:rPr>
                <w:sz w:val="22"/>
                <w:szCs w:val="22"/>
                <w:lang w:eastAsia="zh-CN"/>
              </w:rPr>
              <w:t>2</w:t>
            </w:r>
            <w:r w:rsidRPr="007274C2">
              <w:rPr>
                <w:sz w:val="22"/>
                <w:szCs w:val="22"/>
                <w:lang w:eastAsia="zh-CN"/>
              </w:rPr>
              <w:t>日，瑞士日内瓦</w:t>
            </w:r>
          </w:p>
        </w:tc>
        <w:tc>
          <w:tcPr>
            <w:tcW w:w="2367" w:type="dxa"/>
            <w:shd w:val="clear" w:color="auto" w:fill="auto"/>
            <w:vAlign w:val="center"/>
          </w:tcPr>
          <w:p w14:paraId="060F5344" w14:textId="2A3F3680" w:rsidR="006A295C" w:rsidRPr="007274C2" w:rsidRDefault="008E1AFD" w:rsidP="00AF1B49">
            <w:pPr>
              <w:pStyle w:val="Tabletext"/>
              <w:jc w:val="center"/>
              <w:rPr>
                <w:sz w:val="22"/>
                <w:szCs w:val="22"/>
              </w:rPr>
            </w:pPr>
            <w:hyperlink r:id="rId12" w:history="1">
              <w:r w:rsidR="00EC67A7" w:rsidRPr="007274C2">
                <w:rPr>
                  <w:color w:val="0000FF"/>
                  <w:sz w:val="22"/>
                  <w:szCs w:val="22"/>
                  <w:u w:val="single"/>
                  <w:lang w:eastAsia="zh-CN"/>
                </w:rPr>
                <w:t>第</w:t>
              </w:r>
              <w:r w:rsidR="00EC67A7" w:rsidRPr="007274C2">
                <w:rPr>
                  <w:color w:val="0000FF"/>
                  <w:sz w:val="22"/>
                  <w:szCs w:val="22"/>
                  <w:u w:val="single"/>
                  <w:lang w:eastAsia="zh-CN"/>
                </w:rPr>
                <w:t>3</w:t>
              </w:r>
              <w:r w:rsidR="00EC67A7" w:rsidRPr="007274C2">
                <w:rPr>
                  <w:color w:val="0000FF"/>
                  <w:sz w:val="22"/>
                  <w:szCs w:val="22"/>
                  <w:u w:val="single"/>
                  <w:lang w:eastAsia="zh-CN"/>
                </w:rPr>
                <w:t>研究组</w:t>
              </w:r>
              <w:r w:rsidR="00EC67A7" w:rsidRPr="007274C2">
                <w:rPr>
                  <w:color w:val="0000FF"/>
                  <w:sz w:val="22"/>
                  <w:szCs w:val="22"/>
                  <w:u w:val="single"/>
                  <w:lang w:eastAsia="zh-CN"/>
                </w:rPr>
                <w:t>14</w:t>
              </w:r>
              <w:r w:rsidR="00EC67A7" w:rsidRPr="007274C2">
                <w:rPr>
                  <w:color w:val="0000FF"/>
                  <w:sz w:val="22"/>
                  <w:szCs w:val="22"/>
                  <w:u w:val="single"/>
                  <w:lang w:eastAsia="zh-CN"/>
                </w:rPr>
                <w:t>号报告</w:t>
              </w:r>
            </w:hyperlink>
          </w:p>
        </w:tc>
      </w:tr>
      <w:tr w:rsidR="006A295C" w:rsidRPr="007274C2" w14:paraId="4CFB2E26" w14:textId="77777777" w:rsidTr="000F2C83">
        <w:trPr>
          <w:jc w:val="center"/>
        </w:trPr>
        <w:tc>
          <w:tcPr>
            <w:tcW w:w="2253" w:type="dxa"/>
            <w:vMerge/>
            <w:shd w:val="clear" w:color="auto" w:fill="auto"/>
            <w:vAlign w:val="center"/>
          </w:tcPr>
          <w:p w14:paraId="572CD9A6" w14:textId="77777777" w:rsidR="006A295C" w:rsidRPr="007274C2" w:rsidRDefault="006A295C" w:rsidP="00005F51">
            <w:pPr>
              <w:pStyle w:val="Tabletext"/>
              <w:jc w:val="center"/>
              <w:rPr>
                <w:sz w:val="22"/>
                <w:szCs w:val="22"/>
              </w:rPr>
            </w:pPr>
          </w:p>
        </w:tc>
        <w:tc>
          <w:tcPr>
            <w:tcW w:w="4962" w:type="dxa"/>
            <w:shd w:val="clear" w:color="auto" w:fill="auto"/>
          </w:tcPr>
          <w:p w14:paraId="6EA6A399" w14:textId="7C8A9865" w:rsidR="006A295C" w:rsidRPr="007274C2" w:rsidRDefault="00EC67A7" w:rsidP="00005F51">
            <w:pPr>
              <w:pStyle w:val="Tabletext"/>
              <w:rPr>
                <w:sz w:val="22"/>
                <w:szCs w:val="22"/>
                <w:lang w:eastAsia="zh-CN"/>
              </w:rPr>
            </w:pPr>
            <w:r w:rsidRPr="007274C2">
              <w:rPr>
                <w:sz w:val="22"/>
                <w:szCs w:val="22"/>
                <w:lang w:eastAsia="zh-CN"/>
              </w:rPr>
              <w:t>2020</w:t>
            </w:r>
            <w:r w:rsidRPr="007274C2">
              <w:rPr>
                <w:sz w:val="22"/>
                <w:szCs w:val="22"/>
                <w:lang w:eastAsia="zh-CN"/>
              </w:rPr>
              <w:t>年</w:t>
            </w:r>
            <w:r w:rsidRPr="007274C2">
              <w:rPr>
                <w:sz w:val="22"/>
                <w:szCs w:val="22"/>
                <w:lang w:eastAsia="zh-CN"/>
              </w:rPr>
              <w:t>3</w:t>
            </w:r>
            <w:r w:rsidRPr="007274C2">
              <w:rPr>
                <w:sz w:val="22"/>
                <w:szCs w:val="22"/>
                <w:lang w:eastAsia="zh-CN"/>
              </w:rPr>
              <w:t>月</w:t>
            </w:r>
            <w:r w:rsidRPr="007274C2">
              <w:rPr>
                <w:sz w:val="22"/>
                <w:szCs w:val="22"/>
                <w:lang w:eastAsia="zh-CN"/>
              </w:rPr>
              <w:t>31</w:t>
            </w:r>
            <w:r w:rsidRPr="007274C2">
              <w:rPr>
                <w:sz w:val="22"/>
                <w:szCs w:val="22"/>
                <w:lang w:eastAsia="zh-CN"/>
              </w:rPr>
              <w:t>日</w:t>
            </w:r>
            <w:r w:rsidRPr="007274C2">
              <w:rPr>
                <w:sz w:val="22"/>
                <w:szCs w:val="22"/>
                <w:lang w:eastAsia="zh-CN"/>
              </w:rPr>
              <w:t>-4</w:t>
            </w:r>
            <w:r w:rsidRPr="007274C2">
              <w:rPr>
                <w:sz w:val="22"/>
                <w:szCs w:val="22"/>
                <w:lang w:eastAsia="zh-CN"/>
              </w:rPr>
              <w:t>月</w:t>
            </w:r>
            <w:r w:rsidRPr="007274C2">
              <w:rPr>
                <w:sz w:val="22"/>
                <w:szCs w:val="22"/>
                <w:lang w:eastAsia="zh-CN"/>
              </w:rPr>
              <w:t>9</w:t>
            </w:r>
            <w:r w:rsidRPr="007274C2">
              <w:rPr>
                <w:sz w:val="22"/>
                <w:szCs w:val="22"/>
                <w:lang w:eastAsia="zh-CN"/>
              </w:rPr>
              <w:t>日，虚拟会议</w:t>
            </w:r>
          </w:p>
        </w:tc>
        <w:tc>
          <w:tcPr>
            <w:tcW w:w="2367" w:type="dxa"/>
            <w:shd w:val="clear" w:color="auto" w:fill="auto"/>
            <w:vAlign w:val="center"/>
          </w:tcPr>
          <w:p w14:paraId="09DF0CD0" w14:textId="4AEDEAC5" w:rsidR="006A295C" w:rsidRPr="007274C2" w:rsidRDefault="008E1AFD" w:rsidP="00AF1B49">
            <w:pPr>
              <w:pStyle w:val="Tabletext"/>
              <w:jc w:val="center"/>
              <w:rPr>
                <w:sz w:val="22"/>
                <w:szCs w:val="22"/>
              </w:rPr>
            </w:pPr>
            <w:hyperlink r:id="rId13" w:history="1">
              <w:r w:rsidR="00EC67A7" w:rsidRPr="007274C2">
                <w:rPr>
                  <w:color w:val="0000FF"/>
                  <w:sz w:val="22"/>
                  <w:szCs w:val="22"/>
                  <w:u w:val="single"/>
                  <w:lang w:eastAsia="zh-CN"/>
                </w:rPr>
                <w:t>第</w:t>
              </w:r>
              <w:r w:rsidR="00EC67A7" w:rsidRPr="007274C2">
                <w:rPr>
                  <w:color w:val="0000FF"/>
                  <w:sz w:val="22"/>
                  <w:szCs w:val="22"/>
                  <w:u w:val="single"/>
                  <w:lang w:eastAsia="zh-CN"/>
                </w:rPr>
                <w:t>3</w:t>
              </w:r>
              <w:r w:rsidR="00EC67A7" w:rsidRPr="007274C2">
                <w:rPr>
                  <w:color w:val="0000FF"/>
                  <w:sz w:val="22"/>
                  <w:szCs w:val="22"/>
                  <w:u w:val="single"/>
                  <w:lang w:eastAsia="zh-CN"/>
                </w:rPr>
                <w:t>研究组</w:t>
              </w:r>
              <w:r w:rsidR="00EC67A7" w:rsidRPr="007274C2">
                <w:rPr>
                  <w:color w:val="0000FF"/>
                  <w:sz w:val="22"/>
                  <w:szCs w:val="22"/>
                  <w:u w:val="single"/>
                  <w:lang w:eastAsia="zh-CN"/>
                </w:rPr>
                <w:t>20</w:t>
              </w:r>
              <w:r w:rsidR="00EC67A7" w:rsidRPr="007274C2">
                <w:rPr>
                  <w:color w:val="0000FF"/>
                  <w:sz w:val="22"/>
                  <w:szCs w:val="22"/>
                  <w:u w:val="single"/>
                  <w:lang w:eastAsia="zh-CN"/>
                </w:rPr>
                <w:t>号报告</w:t>
              </w:r>
            </w:hyperlink>
          </w:p>
        </w:tc>
      </w:tr>
      <w:tr w:rsidR="00ED6C42" w:rsidRPr="007274C2" w14:paraId="0F7CEC3B" w14:textId="77777777" w:rsidTr="000F2C83">
        <w:trPr>
          <w:jc w:val="center"/>
        </w:trPr>
        <w:tc>
          <w:tcPr>
            <w:tcW w:w="2253" w:type="dxa"/>
            <w:vMerge/>
            <w:shd w:val="clear" w:color="auto" w:fill="auto"/>
            <w:vAlign w:val="center"/>
          </w:tcPr>
          <w:p w14:paraId="46FA3593" w14:textId="77777777" w:rsidR="00ED6C42" w:rsidRPr="007274C2" w:rsidRDefault="00ED6C42" w:rsidP="00ED6C42">
            <w:pPr>
              <w:pStyle w:val="Tabletext"/>
              <w:jc w:val="center"/>
              <w:rPr>
                <w:sz w:val="22"/>
                <w:szCs w:val="22"/>
              </w:rPr>
            </w:pPr>
          </w:p>
        </w:tc>
        <w:tc>
          <w:tcPr>
            <w:tcW w:w="4962" w:type="dxa"/>
            <w:shd w:val="clear" w:color="auto" w:fill="auto"/>
          </w:tcPr>
          <w:p w14:paraId="07E62744" w14:textId="38E14883" w:rsidR="00ED6C42" w:rsidRPr="007274C2" w:rsidRDefault="00ED6C42" w:rsidP="00ED6C42">
            <w:pPr>
              <w:pStyle w:val="Tabletext"/>
              <w:rPr>
                <w:sz w:val="22"/>
                <w:szCs w:val="22"/>
                <w:lang w:eastAsia="zh-CN"/>
              </w:rPr>
            </w:pPr>
            <w:r w:rsidRPr="007274C2">
              <w:rPr>
                <w:sz w:val="22"/>
                <w:szCs w:val="22"/>
              </w:rPr>
              <w:t>2020</w:t>
            </w:r>
            <w:r w:rsidRPr="007274C2">
              <w:rPr>
                <w:sz w:val="22"/>
                <w:szCs w:val="22"/>
              </w:rPr>
              <w:t>年</w:t>
            </w:r>
            <w:r w:rsidRPr="007274C2">
              <w:rPr>
                <w:sz w:val="22"/>
                <w:szCs w:val="22"/>
                <w:lang w:eastAsia="zh-CN"/>
              </w:rPr>
              <w:t>8</w:t>
            </w:r>
            <w:r w:rsidRPr="007274C2">
              <w:rPr>
                <w:sz w:val="22"/>
                <w:szCs w:val="22"/>
              </w:rPr>
              <w:t>月</w:t>
            </w:r>
            <w:r w:rsidRPr="007274C2">
              <w:rPr>
                <w:sz w:val="22"/>
                <w:szCs w:val="22"/>
                <w:lang w:eastAsia="zh-CN"/>
              </w:rPr>
              <w:t>24-28</w:t>
            </w:r>
            <w:proofErr w:type="spellStart"/>
            <w:r w:rsidRPr="007274C2">
              <w:rPr>
                <w:sz w:val="22"/>
                <w:szCs w:val="22"/>
              </w:rPr>
              <w:t>日，虚拟会议</w:t>
            </w:r>
            <w:proofErr w:type="spellEnd"/>
          </w:p>
        </w:tc>
        <w:tc>
          <w:tcPr>
            <w:tcW w:w="2367" w:type="dxa"/>
            <w:shd w:val="clear" w:color="auto" w:fill="auto"/>
            <w:vAlign w:val="center"/>
          </w:tcPr>
          <w:p w14:paraId="237D0D88" w14:textId="35A78921" w:rsidR="00ED6C42" w:rsidRDefault="008E1AFD" w:rsidP="00AF1B49">
            <w:pPr>
              <w:pStyle w:val="Tabletext"/>
              <w:jc w:val="center"/>
            </w:pPr>
            <w:hyperlink r:id="rId14"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28</w:t>
              </w:r>
            </w:hyperlink>
            <w:r w:rsidR="00ED6C42" w:rsidRPr="007274C2">
              <w:rPr>
                <w:color w:val="0000FF"/>
                <w:sz w:val="22"/>
                <w:szCs w:val="22"/>
                <w:u w:val="single"/>
                <w:lang w:eastAsia="zh-CN"/>
              </w:rPr>
              <w:t>号报告</w:t>
            </w:r>
          </w:p>
        </w:tc>
      </w:tr>
      <w:tr w:rsidR="00297545" w:rsidRPr="007274C2" w14:paraId="058260CE" w14:textId="77777777" w:rsidTr="000F2C83">
        <w:trPr>
          <w:jc w:val="center"/>
        </w:trPr>
        <w:tc>
          <w:tcPr>
            <w:tcW w:w="2253" w:type="dxa"/>
            <w:vMerge/>
            <w:shd w:val="clear" w:color="auto" w:fill="auto"/>
            <w:vAlign w:val="center"/>
          </w:tcPr>
          <w:p w14:paraId="55C30AA6" w14:textId="77777777" w:rsidR="00297545" w:rsidRPr="007274C2" w:rsidRDefault="00297545" w:rsidP="00297545">
            <w:pPr>
              <w:pStyle w:val="Tabletext"/>
              <w:jc w:val="center"/>
              <w:rPr>
                <w:sz w:val="22"/>
                <w:szCs w:val="22"/>
              </w:rPr>
            </w:pPr>
          </w:p>
        </w:tc>
        <w:tc>
          <w:tcPr>
            <w:tcW w:w="4962" w:type="dxa"/>
            <w:shd w:val="clear" w:color="auto" w:fill="auto"/>
          </w:tcPr>
          <w:p w14:paraId="367C6057" w14:textId="5A683A6C" w:rsidR="00E53FE5" w:rsidRPr="007274C2" w:rsidRDefault="00E53FE5" w:rsidP="00297545">
            <w:pPr>
              <w:pStyle w:val="Tabletext"/>
              <w:rPr>
                <w:sz w:val="22"/>
                <w:szCs w:val="22"/>
                <w:lang w:eastAsia="zh-CN"/>
              </w:rPr>
            </w:pPr>
            <w:r w:rsidRPr="007274C2">
              <w:rPr>
                <w:sz w:val="22"/>
                <w:szCs w:val="22"/>
              </w:rPr>
              <w:t>202</w:t>
            </w:r>
            <w:r>
              <w:rPr>
                <w:sz w:val="22"/>
                <w:szCs w:val="22"/>
              </w:rPr>
              <w:t>1</w:t>
            </w:r>
            <w:r w:rsidRPr="007274C2">
              <w:rPr>
                <w:sz w:val="22"/>
                <w:szCs w:val="22"/>
              </w:rPr>
              <w:t>年</w:t>
            </w:r>
            <w:r>
              <w:rPr>
                <w:sz w:val="22"/>
                <w:szCs w:val="22"/>
                <w:lang w:eastAsia="zh-CN"/>
              </w:rPr>
              <w:t>5</w:t>
            </w:r>
            <w:r w:rsidRPr="007274C2">
              <w:rPr>
                <w:sz w:val="22"/>
                <w:szCs w:val="22"/>
              </w:rPr>
              <w:t>月</w:t>
            </w:r>
            <w:r w:rsidRPr="007274C2">
              <w:rPr>
                <w:sz w:val="22"/>
                <w:szCs w:val="22"/>
                <w:lang w:eastAsia="zh-CN"/>
              </w:rPr>
              <w:t>24-28</w:t>
            </w:r>
            <w:proofErr w:type="spellStart"/>
            <w:r w:rsidRPr="007274C2">
              <w:rPr>
                <w:sz w:val="22"/>
                <w:szCs w:val="22"/>
              </w:rPr>
              <w:t>日，虚拟会议</w:t>
            </w:r>
            <w:proofErr w:type="spellEnd"/>
          </w:p>
        </w:tc>
        <w:tc>
          <w:tcPr>
            <w:tcW w:w="2367" w:type="dxa"/>
            <w:shd w:val="clear" w:color="auto" w:fill="auto"/>
            <w:vAlign w:val="center"/>
          </w:tcPr>
          <w:p w14:paraId="5C88C1DF" w14:textId="57D77327" w:rsidR="00E53FE5" w:rsidRPr="00E53FE5" w:rsidRDefault="00E53FE5" w:rsidP="00AF1B49">
            <w:pPr>
              <w:pStyle w:val="Tabletext"/>
              <w:jc w:val="center"/>
              <w:rPr>
                <w:color w:val="0000FF" w:themeColor="hyperlink"/>
                <w:u w:val="single"/>
              </w:rP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34</w:t>
            </w:r>
            <w:r w:rsidRPr="007274C2">
              <w:rPr>
                <w:color w:val="0000FF"/>
                <w:sz w:val="22"/>
                <w:szCs w:val="22"/>
                <w:u w:val="single"/>
                <w:lang w:eastAsia="zh-CN"/>
              </w:rPr>
              <w:t>号报告</w:t>
            </w:r>
          </w:p>
        </w:tc>
      </w:tr>
      <w:tr w:rsidR="00297545" w:rsidRPr="007274C2" w14:paraId="705FD464" w14:textId="77777777" w:rsidTr="000F2C83">
        <w:trPr>
          <w:jc w:val="center"/>
        </w:trPr>
        <w:tc>
          <w:tcPr>
            <w:tcW w:w="2253" w:type="dxa"/>
            <w:vMerge/>
            <w:shd w:val="clear" w:color="auto" w:fill="auto"/>
            <w:vAlign w:val="center"/>
          </w:tcPr>
          <w:p w14:paraId="5B26568C" w14:textId="77777777" w:rsidR="00297545" w:rsidRPr="007274C2" w:rsidRDefault="00297545" w:rsidP="00297545">
            <w:pPr>
              <w:pStyle w:val="Tabletext"/>
              <w:jc w:val="center"/>
              <w:rPr>
                <w:sz w:val="22"/>
                <w:szCs w:val="22"/>
              </w:rPr>
            </w:pPr>
          </w:p>
        </w:tc>
        <w:tc>
          <w:tcPr>
            <w:tcW w:w="4962" w:type="dxa"/>
            <w:shd w:val="clear" w:color="auto" w:fill="auto"/>
          </w:tcPr>
          <w:p w14:paraId="68D32487" w14:textId="6849A405" w:rsidR="00E53FE5" w:rsidRPr="007274C2" w:rsidRDefault="00E53FE5" w:rsidP="00297545">
            <w:pPr>
              <w:pStyle w:val="Tabletext"/>
              <w:rPr>
                <w:sz w:val="22"/>
                <w:szCs w:val="22"/>
              </w:rPr>
            </w:pPr>
            <w:r w:rsidRPr="007274C2">
              <w:rPr>
                <w:sz w:val="22"/>
                <w:szCs w:val="22"/>
              </w:rPr>
              <w:t>202</w:t>
            </w:r>
            <w:r>
              <w:rPr>
                <w:sz w:val="22"/>
                <w:szCs w:val="22"/>
              </w:rPr>
              <w:t>1</w:t>
            </w:r>
            <w:r w:rsidRPr="007274C2">
              <w:rPr>
                <w:sz w:val="22"/>
                <w:szCs w:val="22"/>
              </w:rPr>
              <w:t>年</w:t>
            </w:r>
            <w:r>
              <w:rPr>
                <w:sz w:val="22"/>
                <w:szCs w:val="22"/>
                <w:lang w:eastAsia="zh-CN"/>
              </w:rPr>
              <w:t>12</w:t>
            </w:r>
            <w:r w:rsidRPr="007274C2">
              <w:rPr>
                <w:sz w:val="22"/>
                <w:szCs w:val="22"/>
              </w:rPr>
              <w:t>月</w:t>
            </w:r>
            <w:r>
              <w:rPr>
                <w:sz w:val="22"/>
                <w:szCs w:val="22"/>
                <w:lang w:eastAsia="zh-CN"/>
              </w:rPr>
              <w:t>13</w:t>
            </w:r>
            <w:r w:rsidRPr="007274C2">
              <w:rPr>
                <w:sz w:val="22"/>
                <w:szCs w:val="22"/>
                <w:lang w:eastAsia="zh-CN"/>
              </w:rPr>
              <w:t>-</w:t>
            </w:r>
            <w:r>
              <w:rPr>
                <w:sz w:val="22"/>
                <w:szCs w:val="22"/>
                <w:lang w:eastAsia="zh-CN"/>
              </w:rPr>
              <w:t>17</w:t>
            </w:r>
            <w:proofErr w:type="spellStart"/>
            <w:r w:rsidRPr="007274C2">
              <w:rPr>
                <w:sz w:val="22"/>
                <w:szCs w:val="22"/>
              </w:rPr>
              <w:t>日，虚拟会议</w:t>
            </w:r>
            <w:proofErr w:type="spellEnd"/>
          </w:p>
        </w:tc>
        <w:tc>
          <w:tcPr>
            <w:tcW w:w="2367" w:type="dxa"/>
            <w:shd w:val="clear" w:color="auto" w:fill="auto"/>
            <w:vAlign w:val="center"/>
          </w:tcPr>
          <w:p w14:paraId="072D4FEC" w14:textId="6148A05A" w:rsidR="00E53FE5" w:rsidRPr="00E53FE5" w:rsidRDefault="00E53FE5" w:rsidP="00AF1B49">
            <w:pPr>
              <w:pStyle w:val="Tabletext"/>
              <w:jc w:val="center"/>
              <w:rPr>
                <w:color w:val="0000FF" w:themeColor="hyperlink"/>
                <w:u w:val="single"/>
              </w:rP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40</w:t>
            </w:r>
            <w:r w:rsidRPr="007274C2">
              <w:rPr>
                <w:color w:val="0000FF"/>
                <w:sz w:val="22"/>
                <w:szCs w:val="22"/>
                <w:u w:val="single"/>
                <w:lang w:eastAsia="zh-CN"/>
              </w:rPr>
              <w:t>号报告</w:t>
            </w:r>
          </w:p>
        </w:tc>
      </w:tr>
      <w:tr w:rsidR="00ED6C42" w:rsidRPr="007274C2" w14:paraId="0C77C446" w14:textId="77777777" w:rsidTr="000F2C83">
        <w:trPr>
          <w:jc w:val="center"/>
        </w:trPr>
        <w:tc>
          <w:tcPr>
            <w:tcW w:w="2253" w:type="dxa"/>
            <w:vMerge w:val="restart"/>
            <w:shd w:val="clear" w:color="auto" w:fill="auto"/>
            <w:vAlign w:val="center"/>
          </w:tcPr>
          <w:p w14:paraId="2764015B" w14:textId="6B321770" w:rsidR="00ED6C42" w:rsidRPr="007274C2" w:rsidRDefault="00ED6C42" w:rsidP="00ED6C42">
            <w:pPr>
              <w:pStyle w:val="Tabletext"/>
              <w:jc w:val="center"/>
              <w:rPr>
                <w:sz w:val="22"/>
                <w:szCs w:val="22"/>
              </w:rPr>
            </w:pPr>
            <w:r w:rsidRPr="007274C2">
              <w:rPr>
                <w:sz w:val="22"/>
                <w:szCs w:val="22"/>
              </w:rPr>
              <w:t>1/3</w:t>
            </w:r>
            <w:r w:rsidRPr="007274C2">
              <w:rPr>
                <w:sz w:val="22"/>
                <w:szCs w:val="22"/>
                <w:lang w:eastAsia="zh-CN"/>
              </w:rPr>
              <w:t>工作组</w:t>
            </w:r>
          </w:p>
        </w:tc>
        <w:tc>
          <w:tcPr>
            <w:tcW w:w="4962" w:type="dxa"/>
            <w:shd w:val="clear" w:color="auto" w:fill="auto"/>
          </w:tcPr>
          <w:p w14:paraId="4294D1CE" w14:textId="0B8B77C5" w:rsidR="00ED6C42" w:rsidRPr="007274C2" w:rsidRDefault="00ED6C42" w:rsidP="00ED6C42">
            <w:pPr>
              <w:pStyle w:val="Tabletext"/>
              <w:rPr>
                <w:sz w:val="22"/>
                <w:szCs w:val="22"/>
              </w:rPr>
            </w:pPr>
            <w:r w:rsidRPr="007274C2">
              <w:rPr>
                <w:sz w:val="22"/>
                <w:szCs w:val="22"/>
              </w:rPr>
              <w:t>2017</w:t>
            </w:r>
            <w:r w:rsidRPr="007274C2">
              <w:rPr>
                <w:sz w:val="22"/>
                <w:szCs w:val="22"/>
              </w:rPr>
              <w:t>年</w:t>
            </w:r>
            <w:r w:rsidRPr="007274C2">
              <w:rPr>
                <w:sz w:val="22"/>
                <w:szCs w:val="22"/>
              </w:rPr>
              <w:t>4</w:t>
            </w:r>
            <w:r w:rsidRPr="007274C2">
              <w:rPr>
                <w:sz w:val="22"/>
                <w:szCs w:val="22"/>
              </w:rPr>
              <w:t>月</w:t>
            </w:r>
            <w:r w:rsidRPr="007274C2">
              <w:rPr>
                <w:sz w:val="22"/>
                <w:szCs w:val="22"/>
              </w:rPr>
              <w:t>5-13</w:t>
            </w:r>
            <w:proofErr w:type="spellStart"/>
            <w:r w:rsidRPr="007274C2">
              <w:rPr>
                <w:sz w:val="22"/>
                <w:szCs w:val="22"/>
              </w:rPr>
              <w:t>日，瑞士日内瓦</w:t>
            </w:r>
            <w:proofErr w:type="spellEnd"/>
          </w:p>
        </w:tc>
        <w:tc>
          <w:tcPr>
            <w:tcW w:w="2367" w:type="dxa"/>
            <w:shd w:val="clear" w:color="auto" w:fill="auto"/>
            <w:vAlign w:val="center"/>
          </w:tcPr>
          <w:p w14:paraId="6241AC31" w14:textId="10266902" w:rsidR="00ED6C42" w:rsidRPr="007274C2" w:rsidRDefault="008E1AFD" w:rsidP="00AF1B49">
            <w:pPr>
              <w:pStyle w:val="Tabletext"/>
              <w:jc w:val="center"/>
              <w:rPr>
                <w:sz w:val="22"/>
                <w:szCs w:val="22"/>
              </w:rPr>
            </w:pPr>
            <w:hyperlink r:id="rId15"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2</w:t>
              </w:r>
            </w:hyperlink>
            <w:r w:rsidR="00ED6C42" w:rsidRPr="007274C2">
              <w:rPr>
                <w:color w:val="0000FF"/>
                <w:sz w:val="22"/>
                <w:szCs w:val="22"/>
                <w:u w:val="single"/>
                <w:lang w:eastAsia="zh-CN"/>
              </w:rPr>
              <w:t>号报告</w:t>
            </w:r>
          </w:p>
        </w:tc>
      </w:tr>
      <w:tr w:rsidR="00ED6C42" w:rsidRPr="007274C2" w14:paraId="2D241F07" w14:textId="77777777" w:rsidTr="000F2C83">
        <w:trPr>
          <w:jc w:val="center"/>
        </w:trPr>
        <w:tc>
          <w:tcPr>
            <w:tcW w:w="2253" w:type="dxa"/>
            <w:vMerge/>
            <w:shd w:val="clear" w:color="auto" w:fill="auto"/>
            <w:vAlign w:val="center"/>
          </w:tcPr>
          <w:p w14:paraId="69B15731" w14:textId="77777777" w:rsidR="00ED6C42" w:rsidRPr="007274C2" w:rsidRDefault="00ED6C42" w:rsidP="00ED6C42">
            <w:pPr>
              <w:pStyle w:val="Tabletext"/>
              <w:jc w:val="center"/>
              <w:rPr>
                <w:sz w:val="22"/>
                <w:szCs w:val="22"/>
              </w:rPr>
            </w:pPr>
          </w:p>
        </w:tc>
        <w:tc>
          <w:tcPr>
            <w:tcW w:w="4962" w:type="dxa"/>
            <w:shd w:val="clear" w:color="auto" w:fill="auto"/>
          </w:tcPr>
          <w:p w14:paraId="536AE19E" w14:textId="070442A5" w:rsidR="00ED6C42" w:rsidRPr="007274C2" w:rsidRDefault="00ED6C42" w:rsidP="00ED6C42">
            <w:pPr>
              <w:pStyle w:val="Tabletext"/>
              <w:rPr>
                <w:sz w:val="22"/>
                <w:szCs w:val="22"/>
              </w:rPr>
            </w:pPr>
            <w:r w:rsidRPr="007274C2">
              <w:rPr>
                <w:sz w:val="22"/>
                <w:szCs w:val="22"/>
              </w:rPr>
              <w:t>2018</w:t>
            </w:r>
            <w:r w:rsidRPr="007274C2">
              <w:rPr>
                <w:sz w:val="22"/>
                <w:szCs w:val="22"/>
              </w:rPr>
              <w:t>年</w:t>
            </w:r>
            <w:r w:rsidRPr="007274C2">
              <w:rPr>
                <w:sz w:val="22"/>
                <w:szCs w:val="22"/>
              </w:rPr>
              <w:t>4</w:t>
            </w:r>
            <w:r w:rsidRPr="007274C2">
              <w:rPr>
                <w:sz w:val="22"/>
                <w:szCs w:val="22"/>
              </w:rPr>
              <w:t>月</w:t>
            </w:r>
            <w:r w:rsidRPr="007274C2">
              <w:rPr>
                <w:sz w:val="22"/>
                <w:szCs w:val="22"/>
              </w:rPr>
              <w:t>9-18</w:t>
            </w:r>
            <w:proofErr w:type="spellStart"/>
            <w:r w:rsidRPr="007274C2">
              <w:rPr>
                <w:sz w:val="22"/>
                <w:szCs w:val="22"/>
              </w:rPr>
              <w:t>日，瑞士日内瓦</w:t>
            </w:r>
            <w:proofErr w:type="spellEnd"/>
          </w:p>
        </w:tc>
        <w:tc>
          <w:tcPr>
            <w:tcW w:w="2367" w:type="dxa"/>
            <w:shd w:val="clear" w:color="auto" w:fill="auto"/>
            <w:vAlign w:val="center"/>
          </w:tcPr>
          <w:p w14:paraId="465E5D0A" w14:textId="5F112AB6" w:rsidR="00ED6C42" w:rsidRPr="007274C2" w:rsidRDefault="008E1AFD" w:rsidP="00AF1B49">
            <w:pPr>
              <w:pStyle w:val="Tabletext"/>
              <w:jc w:val="center"/>
              <w:rPr>
                <w:sz w:val="22"/>
                <w:szCs w:val="22"/>
              </w:rPr>
            </w:pPr>
            <w:hyperlink r:id="rId16"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7</w:t>
              </w:r>
            </w:hyperlink>
            <w:r w:rsidR="00ED6C42" w:rsidRPr="007274C2">
              <w:rPr>
                <w:color w:val="0000FF"/>
                <w:sz w:val="22"/>
                <w:szCs w:val="22"/>
                <w:u w:val="single"/>
                <w:lang w:eastAsia="zh-CN"/>
              </w:rPr>
              <w:t>号报告</w:t>
            </w:r>
          </w:p>
        </w:tc>
      </w:tr>
      <w:tr w:rsidR="00ED6C42" w:rsidRPr="007274C2" w14:paraId="376C6F83" w14:textId="77777777" w:rsidTr="000F2C83">
        <w:trPr>
          <w:jc w:val="center"/>
        </w:trPr>
        <w:tc>
          <w:tcPr>
            <w:tcW w:w="2253" w:type="dxa"/>
            <w:vMerge/>
            <w:shd w:val="clear" w:color="auto" w:fill="auto"/>
            <w:vAlign w:val="center"/>
          </w:tcPr>
          <w:p w14:paraId="5DC71394" w14:textId="77777777" w:rsidR="00ED6C42" w:rsidRPr="007274C2" w:rsidRDefault="00ED6C42" w:rsidP="00ED6C42">
            <w:pPr>
              <w:pStyle w:val="Tabletext"/>
              <w:jc w:val="center"/>
              <w:rPr>
                <w:sz w:val="22"/>
                <w:szCs w:val="22"/>
              </w:rPr>
            </w:pPr>
          </w:p>
        </w:tc>
        <w:tc>
          <w:tcPr>
            <w:tcW w:w="4962" w:type="dxa"/>
            <w:shd w:val="clear" w:color="auto" w:fill="auto"/>
          </w:tcPr>
          <w:p w14:paraId="3946EBE8" w14:textId="2B33E09F" w:rsidR="00ED6C42" w:rsidRPr="007274C2" w:rsidRDefault="00ED6C42" w:rsidP="00ED6C42">
            <w:pPr>
              <w:pStyle w:val="Tabletext"/>
              <w:rPr>
                <w:sz w:val="22"/>
                <w:szCs w:val="22"/>
                <w:lang w:eastAsia="zh-CN"/>
              </w:rPr>
            </w:pPr>
            <w:r w:rsidRPr="007274C2">
              <w:rPr>
                <w:sz w:val="22"/>
                <w:szCs w:val="22"/>
                <w:lang w:eastAsia="zh-CN"/>
              </w:rPr>
              <w:t>2019</w:t>
            </w:r>
            <w:r w:rsidRPr="007274C2">
              <w:rPr>
                <w:sz w:val="22"/>
                <w:szCs w:val="22"/>
                <w:lang w:eastAsia="zh-CN"/>
              </w:rPr>
              <w:t>年</w:t>
            </w:r>
            <w:r w:rsidRPr="007274C2">
              <w:rPr>
                <w:sz w:val="22"/>
                <w:szCs w:val="22"/>
                <w:lang w:eastAsia="zh-CN"/>
              </w:rPr>
              <w:t>4</w:t>
            </w:r>
            <w:r w:rsidRPr="007274C2">
              <w:rPr>
                <w:sz w:val="22"/>
                <w:szCs w:val="22"/>
                <w:lang w:eastAsia="zh-CN"/>
              </w:rPr>
              <w:t>月</w:t>
            </w:r>
            <w:r w:rsidRPr="007274C2">
              <w:rPr>
                <w:sz w:val="22"/>
                <w:szCs w:val="22"/>
                <w:lang w:eastAsia="zh-CN"/>
              </w:rPr>
              <w:t>23</w:t>
            </w:r>
            <w:r w:rsidRPr="007274C2">
              <w:rPr>
                <w:sz w:val="22"/>
                <w:szCs w:val="22"/>
                <w:lang w:eastAsia="zh-CN"/>
              </w:rPr>
              <w:t>日</w:t>
            </w:r>
            <w:r w:rsidRPr="007274C2">
              <w:rPr>
                <w:sz w:val="22"/>
                <w:szCs w:val="22"/>
                <w:lang w:eastAsia="zh-CN"/>
              </w:rPr>
              <w:t>-5</w:t>
            </w:r>
            <w:r w:rsidRPr="007274C2">
              <w:rPr>
                <w:sz w:val="22"/>
                <w:szCs w:val="22"/>
                <w:lang w:eastAsia="zh-CN"/>
              </w:rPr>
              <w:t>月</w:t>
            </w:r>
            <w:r w:rsidRPr="007274C2">
              <w:rPr>
                <w:sz w:val="22"/>
                <w:szCs w:val="22"/>
                <w:lang w:eastAsia="zh-CN"/>
              </w:rPr>
              <w:t>2</w:t>
            </w:r>
            <w:r w:rsidRPr="007274C2">
              <w:rPr>
                <w:sz w:val="22"/>
                <w:szCs w:val="22"/>
                <w:lang w:eastAsia="zh-CN"/>
              </w:rPr>
              <w:t>日，瑞士日内瓦</w:t>
            </w:r>
          </w:p>
        </w:tc>
        <w:tc>
          <w:tcPr>
            <w:tcW w:w="2367" w:type="dxa"/>
            <w:shd w:val="clear" w:color="auto" w:fill="auto"/>
            <w:vAlign w:val="center"/>
          </w:tcPr>
          <w:p w14:paraId="70D506A2" w14:textId="047C6599" w:rsidR="00ED6C42" w:rsidRPr="007274C2" w:rsidRDefault="008E1AFD" w:rsidP="00AF1B49">
            <w:pPr>
              <w:pStyle w:val="Tabletext"/>
              <w:jc w:val="center"/>
              <w:rPr>
                <w:sz w:val="22"/>
                <w:szCs w:val="22"/>
              </w:rPr>
            </w:pPr>
            <w:hyperlink r:id="rId17"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15</w:t>
              </w:r>
            </w:hyperlink>
            <w:r w:rsidR="00ED6C42" w:rsidRPr="007274C2">
              <w:rPr>
                <w:color w:val="0000FF"/>
                <w:sz w:val="22"/>
                <w:szCs w:val="22"/>
                <w:u w:val="single"/>
                <w:lang w:eastAsia="zh-CN"/>
              </w:rPr>
              <w:t>号报告</w:t>
            </w:r>
          </w:p>
        </w:tc>
      </w:tr>
      <w:tr w:rsidR="00ED6C42" w:rsidRPr="007274C2" w14:paraId="14869007" w14:textId="77777777" w:rsidTr="000F2C83">
        <w:trPr>
          <w:jc w:val="center"/>
        </w:trPr>
        <w:tc>
          <w:tcPr>
            <w:tcW w:w="2253" w:type="dxa"/>
            <w:vMerge/>
            <w:shd w:val="clear" w:color="auto" w:fill="auto"/>
            <w:vAlign w:val="center"/>
          </w:tcPr>
          <w:p w14:paraId="55FEB567" w14:textId="77777777" w:rsidR="00ED6C42" w:rsidRPr="007274C2" w:rsidRDefault="00ED6C42" w:rsidP="00ED6C42">
            <w:pPr>
              <w:pStyle w:val="Tabletext"/>
              <w:jc w:val="center"/>
              <w:rPr>
                <w:sz w:val="22"/>
                <w:szCs w:val="22"/>
              </w:rPr>
            </w:pPr>
          </w:p>
        </w:tc>
        <w:tc>
          <w:tcPr>
            <w:tcW w:w="4962" w:type="dxa"/>
            <w:shd w:val="clear" w:color="auto" w:fill="auto"/>
          </w:tcPr>
          <w:p w14:paraId="27820ED4" w14:textId="41B29972" w:rsidR="00ED6C42" w:rsidRPr="007274C2" w:rsidRDefault="00ED6C42" w:rsidP="00ED6C42">
            <w:pPr>
              <w:pStyle w:val="Tabletext"/>
              <w:rPr>
                <w:sz w:val="22"/>
                <w:szCs w:val="22"/>
                <w:lang w:eastAsia="zh-CN"/>
              </w:rPr>
            </w:pPr>
            <w:r w:rsidRPr="007274C2">
              <w:rPr>
                <w:sz w:val="22"/>
                <w:szCs w:val="22"/>
                <w:lang w:eastAsia="zh-CN"/>
              </w:rPr>
              <w:t>2020</w:t>
            </w:r>
            <w:r w:rsidRPr="007274C2">
              <w:rPr>
                <w:sz w:val="22"/>
                <w:szCs w:val="22"/>
                <w:lang w:eastAsia="zh-CN"/>
              </w:rPr>
              <w:t>年</w:t>
            </w:r>
            <w:r w:rsidRPr="007274C2">
              <w:rPr>
                <w:sz w:val="22"/>
                <w:szCs w:val="22"/>
                <w:lang w:eastAsia="zh-CN"/>
              </w:rPr>
              <w:t>3</w:t>
            </w:r>
            <w:r w:rsidRPr="007274C2">
              <w:rPr>
                <w:sz w:val="22"/>
                <w:szCs w:val="22"/>
                <w:lang w:eastAsia="zh-CN"/>
              </w:rPr>
              <w:t>月</w:t>
            </w:r>
            <w:r w:rsidRPr="007274C2">
              <w:rPr>
                <w:sz w:val="22"/>
                <w:szCs w:val="22"/>
                <w:lang w:eastAsia="zh-CN"/>
              </w:rPr>
              <w:t>31</w:t>
            </w:r>
            <w:r w:rsidRPr="007274C2">
              <w:rPr>
                <w:sz w:val="22"/>
                <w:szCs w:val="22"/>
                <w:lang w:eastAsia="zh-CN"/>
              </w:rPr>
              <w:t>日</w:t>
            </w:r>
            <w:r w:rsidRPr="007274C2">
              <w:rPr>
                <w:sz w:val="22"/>
                <w:szCs w:val="22"/>
                <w:lang w:eastAsia="zh-CN"/>
              </w:rPr>
              <w:t>-4</w:t>
            </w:r>
            <w:r w:rsidRPr="007274C2">
              <w:rPr>
                <w:sz w:val="22"/>
                <w:szCs w:val="22"/>
                <w:lang w:eastAsia="zh-CN"/>
              </w:rPr>
              <w:t>月</w:t>
            </w:r>
            <w:r w:rsidRPr="007274C2">
              <w:rPr>
                <w:sz w:val="22"/>
                <w:szCs w:val="22"/>
                <w:lang w:eastAsia="zh-CN"/>
              </w:rPr>
              <w:t>9</w:t>
            </w:r>
            <w:r w:rsidRPr="007274C2">
              <w:rPr>
                <w:sz w:val="22"/>
                <w:szCs w:val="22"/>
                <w:lang w:eastAsia="zh-CN"/>
              </w:rPr>
              <w:t>日，虚拟会议</w:t>
            </w:r>
          </w:p>
        </w:tc>
        <w:tc>
          <w:tcPr>
            <w:tcW w:w="2367" w:type="dxa"/>
            <w:shd w:val="clear" w:color="auto" w:fill="auto"/>
            <w:vAlign w:val="center"/>
          </w:tcPr>
          <w:p w14:paraId="437FAFC2" w14:textId="3EA159C9" w:rsidR="00ED6C42" w:rsidRPr="007274C2" w:rsidRDefault="008E1AFD" w:rsidP="00AF1B49">
            <w:pPr>
              <w:pStyle w:val="Tabletext"/>
              <w:jc w:val="center"/>
              <w:rPr>
                <w:sz w:val="22"/>
                <w:szCs w:val="22"/>
              </w:rPr>
            </w:pPr>
            <w:hyperlink r:id="rId18"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21</w:t>
              </w:r>
            </w:hyperlink>
            <w:r w:rsidR="00ED6C42" w:rsidRPr="007274C2">
              <w:rPr>
                <w:color w:val="0000FF"/>
                <w:sz w:val="22"/>
                <w:szCs w:val="22"/>
                <w:u w:val="single"/>
                <w:lang w:eastAsia="zh-CN"/>
              </w:rPr>
              <w:t>号报告</w:t>
            </w:r>
          </w:p>
        </w:tc>
      </w:tr>
      <w:tr w:rsidR="00ED6C42" w:rsidRPr="007274C2" w14:paraId="7A2DEBD0" w14:textId="77777777" w:rsidTr="000F2C83">
        <w:trPr>
          <w:jc w:val="center"/>
        </w:trPr>
        <w:tc>
          <w:tcPr>
            <w:tcW w:w="2253" w:type="dxa"/>
            <w:vMerge/>
            <w:shd w:val="clear" w:color="auto" w:fill="auto"/>
            <w:vAlign w:val="center"/>
          </w:tcPr>
          <w:p w14:paraId="71D8A617" w14:textId="77777777" w:rsidR="00ED6C42" w:rsidRPr="007274C2" w:rsidRDefault="00ED6C42" w:rsidP="00ED6C42">
            <w:pPr>
              <w:pStyle w:val="Tabletext"/>
              <w:jc w:val="center"/>
              <w:rPr>
                <w:sz w:val="22"/>
                <w:szCs w:val="22"/>
              </w:rPr>
            </w:pPr>
          </w:p>
        </w:tc>
        <w:tc>
          <w:tcPr>
            <w:tcW w:w="4962" w:type="dxa"/>
            <w:shd w:val="clear" w:color="auto" w:fill="auto"/>
          </w:tcPr>
          <w:p w14:paraId="1F68C1FC" w14:textId="44E2FCFE" w:rsidR="00ED6C42" w:rsidRPr="007274C2" w:rsidRDefault="00ED6C42" w:rsidP="00ED6C42">
            <w:pPr>
              <w:pStyle w:val="Tabletext"/>
              <w:rPr>
                <w:sz w:val="22"/>
                <w:szCs w:val="22"/>
                <w:lang w:eastAsia="zh-CN"/>
              </w:rPr>
            </w:pPr>
            <w:r w:rsidRPr="007274C2">
              <w:rPr>
                <w:sz w:val="22"/>
                <w:szCs w:val="22"/>
              </w:rPr>
              <w:t>2020</w:t>
            </w:r>
            <w:r w:rsidRPr="007274C2">
              <w:rPr>
                <w:sz w:val="22"/>
                <w:szCs w:val="22"/>
              </w:rPr>
              <w:t>年</w:t>
            </w:r>
            <w:r w:rsidRPr="007274C2">
              <w:rPr>
                <w:sz w:val="22"/>
                <w:szCs w:val="22"/>
              </w:rPr>
              <w:t>8</w:t>
            </w:r>
            <w:r w:rsidRPr="007274C2">
              <w:rPr>
                <w:sz w:val="22"/>
                <w:szCs w:val="22"/>
              </w:rPr>
              <w:t>月</w:t>
            </w:r>
            <w:r w:rsidRPr="007274C2">
              <w:rPr>
                <w:sz w:val="22"/>
                <w:szCs w:val="22"/>
              </w:rPr>
              <w:t>24-28</w:t>
            </w:r>
            <w:proofErr w:type="spellStart"/>
            <w:r w:rsidRPr="007274C2">
              <w:rPr>
                <w:sz w:val="22"/>
                <w:szCs w:val="22"/>
              </w:rPr>
              <w:t>日，虚拟会议</w:t>
            </w:r>
            <w:proofErr w:type="spellEnd"/>
          </w:p>
        </w:tc>
        <w:tc>
          <w:tcPr>
            <w:tcW w:w="2367" w:type="dxa"/>
            <w:shd w:val="clear" w:color="auto" w:fill="auto"/>
            <w:vAlign w:val="center"/>
          </w:tcPr>
          <w:p w14:paraId="10E69D51" w14:textId="531076B7" w:rsidR="00ED6C42" w:rsidRDefault="008E1AFD" w:rsidP="00AF1B49">
            <w:pPr>
              <w:pStyle w:val="Tabletext"/>
              <w:jc w:val="center"/>
            </w:pPr>
            <w:hyperlink r:id="rId19"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29</w:t>
              </w:r>
            </w:hyperlink>
            <w:r w:rsidR="00ED6C42" w:rsidRPr="007274C2">
              <w:rPr>
                <w:color w:val="0000FF"/>
                <w:sz w:val="22"/>
                <w:szCs w:val="22"/>
                <w:u w:val="single"/>
                <w:lang w:eastAsia="zh-CN"/>
              </w:rPr>
              <w:t>号报告</w:t>
            </w:r>
          </w:p>
        </w:tc>
      </w:tr>
      <w:tr w:rsidR="00E53FE5" w:rsidRPr="007274C2" w14:paraId="4FB7C7DF" w14:textId="77777777" w:rsidTr="000F2C83">
        <w:trPr>
          <w:jc w:val="center"/>
        </w:trPr>
        <w:tc>
          <w:tcPr>
            <w:tcW w:w="2253" w:type="dxa"/>
            <w:vMerge/>
            <w:shd w:val="clear" w:color="auto" w:fill="auto"/>
            <w:vAlign w:val="center"/>
          </w:tcPr>
          <w:p w14:paraId="796A38D8" w14:textId="77777777" w:rsidR="00E53FE5" w:rsidRPr="007274C2" w:rsidRDefault="00E53FE5" w:rsidP="00E53FE5">
            <w:pPr>
              <w:pStyle w:val="Tabletext"/>
              <w:jc w:val="center"/>
              <w:rPr>
                <w:sz w:val="22"/>
                <w:szCs w:val="22"/>
              </w:rPr>
            </w:pPr>
          </w:p>
        </w:tc>
        <w:tc>
          <w:tcPr>
            <w:tcW w:w="4962" w:type="dxa"/>
            <w:shd w:val="clear" w:color="auto" w:fill="auto"/>
          </w:tcPr>
          <w:p w14:paraId="7B13C042" w14:textId="3A4574CD" w:rsidR="00E53FE5" w:rsidRPr="007274C2" w:rsidRDefault="00E53FE5" w:rsidP="00E53FE5">
            <w:pPr>
              <w:pStyle w:val="Tabletext"/>
              <w:rPr>
                <w:sz w:val="22"/>
                <w:szCs w:val="22"/>
                <w:lang w:eastAsia="zh-CN"/>
              </w:rPr>
            </w:pPr>
            <w:r w:rsidRPr="007274C2">
              <w:rPr>
                <w:sz w:val="22"/>
                <w:szCs w:val="22"/>
              </w:rPr>
              <w:t>202</w:t>
            </w:r>
            <w:r>
              <w:rPr>
                <w:sz w:val="22"/>
                <w:szCs w:val="22"/>
              </w:rPr>
              <w:t>1</w:t>
            </w:r>
            <w:r w:rsidRPr="007274C2">
              <w:rPr>
                <w:sz w:val="22"/>
                <w:szCs w:val="22"/>
              </w:rPr>
              <w:t>年</w:t>
            </w:r>
            <w:r>
              <w:rPr>
                <w:sz w:val="22"/>
                <w:szCs w:val="22"/>
                <w:lang w:eastAsia="zh-CN"/>
              </w:rPr>
              <w:t>5</w:t>
            </w:r>
            <w:r w:rsidRPr="007274C2">
              <w:rPr>
                <w:sz w:val="22"/>
                <w:szCs w:val="22"/>
              </w:rPr>
              <w:t>月</w:t>
            </w:r>
            <w:r w:rsidRPr="007274C2">
              <w:rPr>
                <w:sz w:val="22"/>
                <w:szCs w:val="22"/>
                <w:lang w:eastAsia="zh-CN"/>
              </w:rPr>
              <w:t>24-28</w:t>
            </w:r>
            <w:proofErr w:type="spellStart"/>
            <w:r w:rsidRPr="007274C2">
              <w:rPr>
                <w:sz w:val="22"/>
                <w:szCs w:val="22"/>
              </w:rPr>
              <w:t>日，虚拟会议</w:t>
            </w:r>
            <w:proofErr w:type="spellEnd"/>
          </w:p>
        </w:tc>
        <w:tc>
          <w:tcPr>
            <w:tcW w:w="2367" w:type="dxa"/>
            <w:shd w:val="clear" w:color="auto" w:fill="auto"/>
            <w:vAlign w:val="center"/>
          </w:tcPr>
          <w:p w14:paraId="3FC3A5AE" w14:textId="6D3A6CC4" w:rsidR="00E53FE5" w:rsidRDefault="00E53FE5" w:rsidP="00AF1B49">
            <w:pPr>
              <w:pStyle w:val="Tabletext"/>
              <w:jc w:val="cente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35</w:t>
            </w:r>
            <w:r w:rsidRPr="007274C2">
              <w:rPr>
                <w:color w:val="0000FF"/>
                <w:sz w:val="22"/>
                <w:szCs w:val="22"/>
                <w:u w:val="single"/>
                <w:lang w:eastAsia="zh-CN"/>
              </w:rPr>
              <w:t>号报告</w:t>
            </w:r>
          </w:p>
        </w:tc>
      </w:tr>
      <w:tr w:rsidR="00E53FE5" w:rsidRPr="007274C2" w14:paraId="7017721C" w14:textId="77777777" w:rsidTr="000F2C83">
        <w:trPr>
          <w:jc w:val="center"/>
        </w:trPr>
        <w:tc>
          <w:tcPr>
            <w:tcW w:w="2253" w:type="dxa"/>
            <w:vMerge/>
            <w:shd w:val="clear" w:color="auto" w:fill="auto"/>
            <w:vAlign w:val="center"/>
          </w:tcPr>
          <w:p w14:paraId="09501B43" w14:textId="77777777" w:rsidR="00E53FE5" w:rsidRPr="007274C2" w:rsidRDefault="00E53FE5" w:rsidP="00E53FE5">
            <w:pPr>
              <w:pStyle w:val="Tabletext"/>
              <w:jc w:val="center"/>
              <w:rPr>
                <w:sz w:val="22"/>
                <w:szCs w:val="22"/>
              </w:rPr>
            </w:pPr>
          </w:p>
        </w:tc>
        <w:tc>
          <w:tcPr>
            <w:tcW w:w="4962" w:type="dxa"/>
            <w:shd w:val="clear" w:color="auto" w:fill="auto"/>
          </w:tcPr>
          <w:p w14:paraId="61328E16" w14:textId="0288E679" w:rsidR="00E53FE5" w:rsidRPr="007274C2" w:rsidRDefault="00E53FE5" w:rsidP="00E53FE5">
            <w:pPr>
              <w:pStyle w:val="Tabletext"/>
              <w:rPr>
                <w:sz w:val="22"/>
                <w:szCs w:val="22"/>
              </w:rPr>
            </w:pPr>
            <w:r w:rsidRPr="007274C2">
              <w:rPr>
                <w:sz w:val="22"/>
                <w:szCs w:val="22"/>
              </w:rPr>
              <w:t>202</w:t>
            </w:r>
            <w:r>
              <w:rPr>
                <w:sz w:val="22"/>
                <w:szCs w:val="22"/>
              </w:rPr>
              <w:t>1</w:t>
            </w:r>
            <w:r w:rsidRPr="007274C2">
              <w:rPr>
                <w:sz w:val="22"/>
                <w:szCs w:val="22"/>
              </w:rPr>
              <w:t>年</w:t>
            </w:r>
            <w:r>
              <w:rPr>
                <w:sz w:val="22"/>
                <w:szCs w:val="22"/>
                <w:lang w:eastAsia="zh-CN"/>
              </w:rPr>
              <w:t>12</w:t>
            </w:r>
            <w:r w:rsidRPr="007274C2">
              <w:rPr>
                <w:sz w:val="22"/>
                <w:szCs w:val="22"/>
              </w:rPr>
              <w:t>月</w:t>
            </w:r>
            <w:r>
              <w:rPr>
                <w:sz w:val="22"/>
                <w:szCs w:val="22"/>
                <w:lang w:eastAsia="zh-CN"/>
              </w:rPr>
              <w:t>13</w:t>
            </w:r>
            <w:r w:rsidRPr="007274C2">
              <w:rPr>
                <w:sz w:val="22"/>
                <w:szCs w:val="22"/>
                <w:lang w:eastAsia="zh-CN"/>
              </w:rPr>
              <w:t>-</w:t>
            </w:r>
            <w:r>
              <w:rPr>
                <w:sz w:val="22"/>
                <w:szCs w:val="22"/>
                <w:lang w:eastAsia="zh-CN"/>
              </w:rPr>
              <w:t>17</w:t>
            </w:r>
            <w:proofErr w:type="spellStart"/>
            <w:r w:rsidRPr="007274C2">
              <w:rPr>
                <w:sz w:val="22"/>
                <w:szCs w:val="22"/>
              </w:rPr>
              <w:t>日，虚拟会议</w:t>
            </w:r>
            <w:proofErr w:type="spellEnd"/>
          </w:p>
        </w:tc>
        <w:tc>
          <w:tcPr>
            <w:tcW w:w="2367" w:type="dxa"/>
            <w:shd w:val="clear" w:color="auto" w:fill="auto"/>
            <w:vAlign w:val="center"/>
          </w:tcPr>
          <w:p w14:paraId="6B81DD66" w14:textId="3CB9F094" w:rsidR="00E53FE5" w:rsidRPr="007274C2" w:rsidRDefault="00E53FE5" w:rsidP="00AF1B49">
            <w:pPr>
              <w:pStyle w:val="Tabletext"/>
              <w:jc w:val="center"/>
              <w:rPr>
                <w:sz w:val="22"/>
                <w:szCs w:val="22"/>
              </w:rP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41</w:t>
            </w:r>
            <w:r w:rsidRPr="007274C2">
              <w:rPr>
                <w:color w:val="0000FF"/>
                <w:sz w:val="22"/>
                <w:szCs w:val="22"/>
                <w:u w:val="single"/>
                <w:lang w:eastAsia="zh-CN"/>
              </w:rPr>
              <w:t>号报告</w:t>
            </w:r>
          </w:p>
        </w:tc>
      </w:tr>
      <w:tr w:rsidR="00ED6C42" w:rsidRPr="007274C2" w14:paraId="12016595" w14:textId="77777777" w:rsidTr="000F2C83">
        <w:trPr>
          <w:jc w:val="center"/>
        </w:trPr>
        <w:tc>
          <w:tcPr>
            <w:tcW w:w="2253" w:type="dxa"/>
            <w:vMerge w:val="restart"/>
            <w:shd w:val="clear" w:color="auto" w:fill="auto"/>
            <w:vAlign w:val="center"/>
          </w:tcPr>
          <w:p w14:paraId="4E819747" w14:textId="7BBA1D38" w:rsidR="00ED6C42" w:rsidRPr="007274C2" w:rsidRDefault="00ED6C42" w:rsidP="00ED6C42">
            <w:pPr>
              <w:pStyle w:val="Tabletext"/>
              <w:jc w:val="center"/>
              <w:rPr>
                <w:sz w:val="22"/>
                <w:szCs w:val="22"/>
              </w:rPr>
            </w:pPr>
            <w:r w:rsidRPr="007274C2">
              <w:rPr>
                <w:sz w:val="22"/>
                <w:szCs w:val="22"/>
              </w:rPr>
              <w:t>2/3</w:t>
            </w:r>
            <w:r w:rsidRPr="007274C2">
              <w:rPr>
                <w:sz w:val="22"/>
                <w:szCs w:val="22"/>
                <w:lang w:eastAsia="zh-CN"/>
              </w:rPr>
              <w:t>工作组</w:t>
            </w:r>
          </w:p>
        </w:tc>
        <w:tc>
          <w:tcPr>
            <w:tcW w:w="4962" w:type="dxa"/>
            <w:shd w:val="clear" w:color="auto" w:fill="auto"/>
          </w:tcPr>
          <w:p w14:paraId="5C95696A" w14:textId="4E7FC6B3" w:rsidR="00ED6C42" w:rsidRPr="007274C2" w:rsidRDefault="00ED6C42" w:rsidP="00ED6C42">
            <w:pPr>
              <w:pStyle w:val="Tabletext"/>
              <w:rPr>
                <w:sz w:val="22"/>
                <w:szCs w:val="22"/>
              </w:rPr>
            </w:pPr>
            <w:r w:rsidRPr="007274C2">
              <w:rPr>
                <w:sz w:val="22"/>
                <w:szCs w:val="22"/>
              </w:rPr>
              <w:t>2017</w:t>
            </w:r>
            <w:r w:rsidRPr="007274C2">
              <w:rPr>
                <w:sz w:val="22"/>
                <w:szCs w:val="22"/>
              </w:rPr>
              <w:t>年</w:t>
            </w:r>
            <w:r w:rsidRPr="007274C2">
              <w:rPr>
                <w:sz w:val="22"/>
                <w:szCs w:val="22"/>
              </w:rPr>
              <w:t>4</w:t>
            </w:r>
            <w:r w:rsidRPr="007274C2">
              <w:rPr>
                <w:sz w:val="22"/>
                <w:szCs w:val="22"/>
              </w:rPr>
              <w:t>月</w:t>
            </w:r>
            <w:r w:rsidRPr="007274C2">
              <w:rPr>
                <w:sz w:val="22"/>
                <w:szCs w:val="22"/>
              </w:rPr>
              <w:t>5-13</w:t>
            </w:r>
            <w:proofErr w:type="spellStart"/>
            <w:r w:rsidRPr="007274C2">
              <w:rPr>
                <w:sz w:val="22"/>
                <w:szCs w:val="22"/>
              </w:rPr>
              <w:t>日，瑞士日内瓦</w:t>
            </w:r>
            <w:proofErr w:type="spellEnd"/>
          </w:p>
        </w:tc>
        <w:tc>
          <w:tcPr>
            <w:tcW w:w="2367" w:type="dxa"/>
            <w:shd w:val="clear" w:color="auto" w:fill="auto"/>
            <w:vAlign w:val="center"/>
          </w:tcPr>
          <w:p w14:paraId="6AF9F38D" w14:textId="5C65334B" w:rsidR="00ED6C42" w:rsidRPr="007274C2" w:rsidRDefault="008E1AFD" w:rsidP="00AF1B49">
            <w:pPr>
              <w:pStyle w:val="Tabletext"/>
              <w:jc w:val="center"/>
              <w:rPr>
                <w:sz w:val="22"/>
                <w:szCs w:val="22"/>
              </w:rPr>
            </w:pPr>
            <w:hyperlink r:id="rId20" w:history="1">
              <w:r w:rsidR="00ED6C42" w:rsidRPr="007274C2">
                <w:rPr>
                  <w:color w:val="0000FF"/>
                  <w:sz w:val="22"/>
                  <w:szCs w:val="22"/>
                  <w:u w:val="single"/>
                  <w:lang w:eastAsia="zh-CN"/>
                </w:rPr>
                <w:t>第</w:t>
              </w:r>
              <w:r w:rsidR="00ED6C42" w:rsidRPr="007274C2">
                <w:rPr>
                  <w:color w:val="0000FF"/>
                  <w:sz w:val="22"/>
                  <w:szCs w:val="22"/>
                  <w:u w:val="single"/>
                </w:rPr>
                <w:t xml:space="preserve">3 </w:t>
              </w:r>
              <w:r w:rsidR="00ED6C42" w:rsidRPr="007274C2">
                <w:rPr>
                  <w:color w:val="0000FF"/>
                  <w:sz w:val="22"/>
                  <w:szCs w:val="22"/>
                  <w:u w:val="single"/>
                  <w:lang w:eastAsia="zh-CN"/>
                </w:rPr>
                <w:t>研究组</w:t>
              </w:r>
              <w:r w:rsidR="00ED6C42" w:rsidRPr="007274C2">
                <w:rPr>
                  <w:color w:val="0000FF"/>
                  <w:sz w:val="22"/>
                  <w:szCs w:val="22"/>
                  <w:u w:val="single"/>
                </w:rPr>
                <w:t>3</w:t>
              </w:r>
            </w:hyperlink>
            <w:r w:rsidR="00ED6C42" w:rsidRPr="007274C2">
              <w:rPr>
                <w:color w:val="0000FF"/>
                <w:sz w:val="22"/>
                <w:szCs w:val="22"/>
                <w:u w:val="single"/>
                <w:lang w:eastAsia="zh-CN"/>
              </w:rPr>
              <w:t>号报告</w:t>
            </w:r>
          </w:p>
        </w:tc>
      </w:tr>
      <w:tr w:rsidR="00ED6C42" w:rsidRPr="007274C2" w14:paraId="680AC2DD" w14:textId="77777777" w:rsidTr="000F2C83">
        <w:trPr>
          <w:jc w:val="center"/>
        </w:trPr>
        <w:tc>
          <w:tcPr>
            <w:tcW w:w="2253" w:type="dxa"/>
            <w:vMerge/>
            <w:shd w:val="clear" w:color="auto" w:fill="auto"/>
            <w:vAlign w:val="center"/>
          </w:tcPr>
          <w:p w14:paraId="5AA2B442" w14:textId="77777777" w:rsidR="00ED6C42" w:rsidRPr="007274C2" w:rsidRDefault="00ED6C42" w:rsidP="00ED6C42">
            <w:pPr>
              <w:pStyle w:val="Tabletext"/>
              <w:jc w:val="center"/>
              <w:rPr>
                <w:sz w:val="22"/>
                <w:szCs w:val="22"/>
              </w:rPr>
            </w:pPr>
          </w:p>
        </w:tc>
        <w:tc>
          <w:tcPr>
            <w:tcW w:w="4962" w:type="dxa"/>
            <w:shd w:val="clear" w:color="auto" w:fill="auto"/>
          </w:tcPr>
          <w:p w14:paraId="2EEA2B7C" w14:textId="4734E963" w:rsidR="00ED6C42" w:rsidRPr="007274C2" w:rsidRDefault="00ED6C42" w:rsidP="00ED6C42">
            <w:pPr>
              <w:pStyle w:val="Tabletext"/>
              <w:rPr>
                <w:sz w:val="22"/>
                <w:szCs w:val="22"/>
              </w:rPr>
            </w:pPr>
            <w:r w:rsidRPr="007274C2">
              <w:rPr>
                <w:sz w:val="22"/>
                <w:szCs w:val="22"/>
              </w:rPr>
              <w:t>2018</w:t>
            </w:r>
            <w:r w:rsidRPr="007274C2">
              <w:rPr>
                <w:sz w:val="22"/>
                <w:szCs w:val="22"/>
              </w:rPr>
              <w:t>年</w:t>
            </w:r>
            <w:r w:rsidRPr="007274C2">
              <w:rPr>
                <w:sz w:val="22"/>
                <w:szCs w:val="22"/>
              </w:rPr>
              <w:t>4</w:t>
            </w:r>
            <w:r w:rsidRPr="007274C2">
              <w:rPr>
                <w:sz w:val="22"/>
                <w:szCs w:val="22"/>
              </w:rPr>
              <w:t>月</w:t>
            </w:r>
            <w:r w:rsidRPr="007274C2">
              <w:rPr>
                <w:sz w:val="22"/>
                <w:szCs w:val="22"/>
              </w:rPr>
              <w:t>9-18</w:t>
            </w:r>
            <w:proofErr w:type="spellStart"/>
            <w:r w:rsidRPr="007274C2">
              <w:rPr>
                <w:sz w:val="22"/>
                <w:szCs w:val="22"/>
              </w:rPr>
              <w:t>日，瑞士日内瓦</w:t>
            </w:r>
            <w:proofErr w:type="spellEnd"/>
          </w:p>
        </w:tc>
        <w:tc>
          <w:tcPr>
            <w:tcW w:w="2367" w:type="dxa"/>
            <w:shd w:val="clear" w:color="auto" w:fill="auto"/>
            <w:vAlign w:val="center"/>
          </w:tcPr>
          <w:p w14:paraId="6892EFEA" w14:textId="2271E039" w:rsidR="00ED6C42" w:rsidRPr="007274C2" w:rsidRDefault="008E1AFD" w:rsidP="00AF1B49">
            <w:pPr>
              <w:pStyle w:val="Tabletext"/>
              <w:jc w:val="center"/>
              <w:rPr>
                <w:sz w:val="22"/>
                <w:szCs w:val="22"/>
              </w:rPr>
            </w:pPr>
            <w:hyperlink r:id="rId21"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8</w:t>
              </w:r>
            </w:hyperlink>
            <w:r w:rsidR="00ED6C42" w:rsidRPr="007274C2">
              <w:rPr>
                <w:color w:val="0000FF"/>
                <w:sz w:val="22"/>
                <w:szCs w:val="22"/>
                <w:u w:val="single"/>
                <w:lang w:eastAsia="zh-CN"/>
              </w:rPr>
              <w:t>号报告</w:t>
            </w:r>
          </w:p>
        </w:tc>
      </w:tr>
      <w:tr w:rsidR="00ED6C42" w:rsidRPr="007274C2" w14:paraId="1F33F995" w14:textId="77777777" w:rsidTr="000F2C83">
        <w:trPr>
          <w:jc w:val="center"/>
        </w:trPr>
        <w:tc>
          <w:tcPr>
            <w:tcW w:w="2253" w:type="dxa"/>
            <w:vMerge/>
            <w:shd w:val="clear" w:color="auto" w:fill="auto"/>
            <w:vAlign w:val="center"/>
          </w:tcPr>
          <w:p w14:paraId="7FE296D6" w14:textId="77777777" w:rsidR="00ED6C42" w:rsidRPr="007274C2" w:rsidRDefault="00ED6C42" w:rsidP="00ED6C42">
            <w:pPr>
              <w:pStyle w:val="Tabletext"/>
              <w:jc w:val="center"/>
              <w:rPr>
                <w:sz w:val="22"/>
                <w:szCs w:val="22"/>
              </w:rPr>
            </w:pPr>
          </w:p>
        </w:tc>
        <w:tc>
          <w:tcPr>
            <w:tcW w:w="4962" w:type="dxa"/>
            <w:shd w:val="clear" w:color="auto" w:fill="auto"/>
          </w:tcPr>
          <w:p w14:paraId="32C187EE" w14:textId="0A95AA99" w:rsidR="00ED6C42" w:rsidRPr="007274C2" w:rsidRDefault="00ED6C42" w:rsidP="00ED6C42">
            <w:pPr>
              <w:pStyle w:val="Tabletext"/>
              <w:rPr>
                <w:sz w:val="22"/>
                <w:szCs w:val="22"/>
                <w:lang w:eastAsia="zh-CN"/>
              </w:rPr>
            </w:pPr>
            <w:r w:rsidRPr="007274C2">
              <w:rPr>
                <w:sz w:val="22"/>
                <w:szCs w:val="22"/>
                <w:lang w:eastAsia="zh-CN"/>
              </w:rPr>
              <w:t>2019</w:t>
            </w:r>
            <w:r w:rsidRPr="007274C2">
              <w:rPr>
                <w:sz w:val="22"/>
                <w:szCs w:val="22"/>
                <w:lang w:eastAsia="zh-CN"/>
              </w:rPr>
              <w:t>年</w:t>
            </w:r>
            <w:r w:rsidRPr="007274C2">
              <w:rPr>
                <w:sz w:val="22"/>
                <w:szCs w:val="22"/>
                <w:lang w:eastAsia="zh-CN"/>
              </w:rPr>
              <w:t>4</w:t>
            </w:r>
            <w:r w:rsidRPr="007274C2">
              <w:rPr>
                <w:sz w:val="22"/>
                <w:szCs w:val="22"/>
                <w:lang w:eastAsia="zh-CN"/>
              </w:rPr>
              <w:t>月</w:t>
            </w:r>
            <w:r w:rsidRPr="007274C2">
              <w:rPr>
                <w:sz w:val="22"/>
                <w:szCs w:val="22"/>
                <w:lang w:eastAsia="zh-CN"/>
              </w:rPr>
              <w:t>23</w:t>
            </w:r>
            <w:r w:rsidRPr="007274C2">
              <w:rPr>
                <w:sz w:val="22"/>
                <w:szCs w:val="22"/>
                <w:lang w:eastAsia="zh-CN"/>
              </w:rPr>
              <w:t>日</w:t>
            </w:r>
            <w:r w:rsidRPr="007274C2">
              <w:rPr>
                <w:sz w:val="22"/>
                <w:szCs w:val="22"/>
                <w:lang w:eastAsia="zh-CN"/>
              </w:rPr>
              <w:t>-5</w:t>
            </w:r>
            <w:r w:rsidRPr="007274C2">
              <w:rPr>
                <w:sz w:val="22"/>
                <w:szCs w:val="22"/>
                <w:lang w:eastAsia="zh-CN"/>
              </w:rPr>
              <w:t>月</w:t>
            </w:r>
            <w:r w:rsidRPr="007274C2">
              <w:rPr>
                <w:sz w:val="22"/>
                <w:szCs w:val="22"/>
                <w:lang w:eastAsia="zh-CN"/>
              </w:rPr>
              <w:t>2</w:t>
            </w:r>
            <w:r w:rsidRPr="007274C2">
              <w:rPr>
                <w:sz w:val="22"/>
                <w:szCs w:val="22"/>
                <w:lang w:eastAsia="zh-CN"/>
              </w:rPr>
              <w:t>日，瑞士日内瓦</w:t>
            </w:r>
          </w:p>
        </w:tc>
        <w:tc>
          <w:tcPr>
            <w:tcW w:w="2367" w:type="dxa"/>
            <w:shd w:val="clear" w:color="auto" w:fill="auto"/>
            <w:vAlign w:val="center"/>
          </w:tcPr>
          <w:p w14:paraId="4588766C" w14:textId="679B3C7D" w:rsidR="00ED6C42" w:rsidRPr="007274C2" w:rsidRDefault="008E1AFD" w:rsidP="00AF1B49">
            <w:pPr>
              <w:pStyle w:val="Tabletext"/>
              <w:jc w:val="center"/>
              <w:rPr>
                <w:sz w:val="22"/>
                <w:szCs w:val="22"/>
              </w:rPr>
            </w:pPr>
            <w:hyperlink r:id="rId22" w:history="1">
              <w:r w:rsidR="00ED6C42" w:rsidRPr="007274C2">
                <w:rPr>
                  <w:color w:val="0000FF"/>
                  <w:sz w:val="22"/>
                  <w:szCs w:val="22"/>
                  <w:u w:val="single"/>
                  <w:lang w:eastAsia="zh-CN"/>
                </w:rPr>
                <w:t>第</w:t>
              </w:r>
              <w:r w:rsidR="00ED6C42" w:rsidRPr="007274C2">
                <w:rPr>
                  <w:color w:val="0000FF"/>
                  <w:sz w:val="22"/>
                  <w:szCs w:val="22"/>
                  <w:u w:val="single"/>
                  <w:lang w:eastAsia="zh-CN"/>
                </w:rPr>
                <w:t>3</w:t>
              </w:r>
              <w:r w:rsidR="00ED6C42" w:rsidRPr="007274C2">
                <w:rPr>
                  <w:color w:val="0000FF"/>
                  <w:sz w:val="22"/>
                  <w:szCs w:val="22"/>
                  <w:u w:val="single"/>
                  <w:lang w:eastAsia="zh-CN"/>
                </w:rPr>
                <w:t>研究组</w:t>
              </w:r>
              <w:r w:rsidR="00ED6C42" w:rsidRPr="007274C2">
                <w:rPr>
                  <w:color w:val="0000FF"/>
                  <w:sz w:val="22"/>
                  <w:szCs w:val="22"/>
                  <w:u w:val="single"/>
                </w:rPr>
                <w:t>16</w:t>
              </w:r>
            </w:hyperlink>
            <w:r w:rsidR="00ED6C42" w:rsidRPr="007274C2">
              <w:rPr>
                <w:color w:val="0000FF"/>
                <w:sz w:val="22"/>
                <w:szCs w:val="22"/>
                <w:u w:val="single"/>
                <w:lang w:eastAsia="zh-CN"/>
              </w:rPr>
              <w:t>号报告</w:t>
            </w:r>
          </w:p>
        </w:tc>
      </w:tr>
      <w:tr w:rsidR="00ED6C42" w:rsidRPr="007274C2" w14:paraId="14BC665B" w14:textId="77777777" w:rsidTr="000F2C83">
        <w:trPr>
          <w:jc w:val="center"/>
        </w:trPr>
        <w:tc>
          <w:tcPr>
            <w:tcW w:w="2253" w:type="dxa"/>
            <w:vMerge/>
            <w:shd w:val="clear" w:color="auto" w:fill="auto"/>
            <w:vAlign w:val="center"/>
          </w:tcPr>
          <w:p w14:paraId="27FA95A2" w14:textId="77777777" w:rsidR="00ED6C42" w:rsidRPr="007274C2" w:rsidRDefault="00ED6C42" w:rsidP="00ED6C42">
            <w:pPr>
              <w:pStyle w:val="Tabletext"/>
              <w:jc w:val="center"/>
              <w:rPr>
                <w:sz w:val="22"/>
                <w:szCs w:val="22"/>
              </w:rPr>
            </w:pPr>
          </w:p>
        </w:tc>
        <w:tc>
          <w:tcPr>
            <w:tcW w:w="4962" w:type="dxa"/>
            <w:shd w:val="clear" w:color="auto" w:fill="auto"/>
          </w:tcPr>
          <w:p w14:paraId="534B2CC9" w14:textId="650AA6B2" w:rsidR="00ED6C42" w:rsidRPr="007274C2" w:rsidRDefault="00ED6C42" w:rsidP="00ED6C42">
            <w:pPr>
              <w:pStyle w:val="Tabletext"/>
              <w:rPr>
                <w:sz w:val="22"/>
                <w:szCs w:val="22"/>
                <w:lang w:eastAsia="zh-CN"/>
              </w:rPr>
            </w:pPr>
            <w:r w:rsidRPr="007274C2">
              <w:rPr>
                <w:sz w:val="22"/>
                <w:szCs w:val="22"/>
                <w:lang w:eastAsia="zh-CN"/>
              </w:rPr>
              <w:t>2020</w:t>
            </w:r>
            <w:r w:rsidRPr="007274C2">
              <w:rPr>
                <w:sz w:val="22"/>
                <w:szCs w:val="22"/>
                <w:lang w:eastAsia="zh-CN"/>
              </w:rPr>
              <w:t>年</w:t>
            </w:r>
            <w:r w:rsidRPr="007274C2">
              <w:rPr>
                <w:sz w:val="22"/>
                <w:szCs w:val="22"/>
                <w:lang w:eastAsia="zh-CN"/>
              </w:rPr>
              <w:t>3</w:t>
            </w:r>
            <w:r w:rsidRPr="007274C2">
              <w:rPr>
                <w:sz w:val="22"/>
                <w:szCs w:val="22"/>
                <w:lang w:eastAsia="zh-CN"/>
              </w:rPr>
              <w:t>月</w:t>
            </w:r>
            <w:r w:rsidRPr="007274C2">
              <w:rPr>
                <w:sz w:val="22"/>
                <w:szCs w:val="22"/>
                <w:lang w:eastAsia="zh-CN"/>
              </w:rPr>
              <w:t>31</w:t>
            </w:r>
            <w:r w:rsidRPr="007274C2">
              <w:rPr>
                <w:sz w:val="22"/>
                <w:szCs w:val="22"/>
                <w:lang w:eastAsia="zh-CN"/>
              </w:rPr>
              <w:t>日</w:t>
            </w:r>
            <w:r w:rsidRPr="007274C2">
              <w:rPr>
                <w:sz w:val="22"/>
                <w:szCs w:val="22"/>
                <w:lang w:eastAsia="zh-CN"/>
              </w:rPr>
              <w:t>-4</w:t>
            </w:r>
            <w:r w:rsidRPr="007274C2">
              <w:rPr>
                <w:sz w:val="22"/>
                <w:szCs w:val="22"/>
                <w:lang w:eastAsia="zh-CN"/>
              </w:rPr>
              <w:t>月</w:t>
            </w:r>
            <w:r w:rsidRPr="007274C2">
              <w:rPr>
                <w:sz w:val="22"/>
                <w:szCs w:val="22"/>
                <w:lang w:eastAsia="zh-CN"/>
              </w:rPr>
              <w:t>9</w:t>
            </w:r>
            <w:r w:rsidRPr="007274C2">
              <w:rPr>
                <w:sz w:val="22"/>
                <w:szCs w:val="22"/>
                <w:lang w:eastAsia="zh-CN"/>
              </w:rPr>
              <w:t>日，虚拟会议</w:t>
            </w:r>
          </w:p>
        </w:tc>
        <w:tc>
          <w:tcPr>
            <w:tcW w:w="2367" w:type="dxa"/>
            <w:shd w:val="clear" w:color="auto" w:fill="auto"/>
            <w:vAlign w:val="center"/>
          </w:tcPr>
          <w:p w14:paraId="0601F90F" w14:textId="6380F702" w:rsidR="00ED6C42" w:rsidRPr="007274C2" w:rsidRDefault="008E1AFD" w:rsidP="00AF1B49">
            <w:pPr>
              <w:pStyle w:val="Tabletext"/>
              <w:jc w:val="center"/>
              <w:rPr>
                <w:sz w:val="22"/>
                <w:szCs w:val="22"/>
              </w:rPr>
            </w:pPr>
            <w:hyperlink r:id="rId23"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23</w:t>
              </w:r>
            </w:hyperlink>
            <w:r w:rsidR="00ED6C42" w:rsidRPr="007274C2">
              <w:rPr>
                <w:color w:val="0000FF"/>
                <w:sz w:val="22"/>
                <w:szCs w:val="22"/>
                <w:u w:val="single"/>
                <w:lang w:eastAsia="zh-CN"/>
              </w:rPr>
              <w:t>号报告</w:t>
            </w:r>
          </w:p>
        </w:tc>
      </w:tr>
      <w:tr w:rsidR="00ED6C42" w:rsidRPr="007274C2" w14:paraId="6C0658FC" w14:textId="77777777" w:rsidTr="000F2C83">
        <w:trPr>
          <w:jc w:val="center"/>
        </w:trPr>
        <w:tc>
          <w:tcPr>
            <w:tcW w:w="2253" w:type="dxa"/>
            <w:vMerge/>
            <w:shd w:val="clear" w:color="auto" w:fill="auto"/>
            <w:vAlign w:val="center"/>
          </w:tcPr>
          <w:p w14:paraId="0A32FF61" w14:textId="77777777" w:rsidR="00ED6C42" w:rsidRPr="007274C2" w:rsidRDefault="00ED6C42" w:rsidP="00ED6C42">
            <w:pPr>
              <w:pStyle w:val="Tabletext"/>
              <w:jc w:val="center"/>
              <w:rPr>
                <w:sz w:val="22"/>
                <w:szCs w:val="22"/>
              </w:rPr>
            </w:pPr>
          </w:p>
        </w:tc>
        <w:tc>
          <w:tcPr>
            <w:tcW w:w="4962" w:type="dxa"/>
            <w:shd w:val="clear" w:color="auto" w:fill="auto"/>
          </w:tcPr>
          <w:p w14:paraId="617BED20" w14:textId="00004A71" w:rsidR="00ED6C42" w:rsidRPr="007274C2" w:rsidRDefault="00ED6C42" w:rsidP="00ED6C42">
            <w:pPr>
              <w:pStyle w:val="Tabletext"/>
              <w:rPr>
                <w:sz w:val="22"/>
                <w:szCs w:val="22"/>
                <w:lang w:eastAsia="zh-CN"/>
              </w:rPr>
            </w:pPr>
            <w:r w:rsidRPr="007274C2">
              <w:rPr>
                <w:sz w:val="22"/>
                <w:szCs w:val="22"/>
              </w:rPr>
              <w:t>2020</w:t>
            </w:r>
            <w:r w:rsidRPr="007274C2">
              <w:rPr>
                <w:sz w:val="22"/>
                <w:szCs w:val="22"/>
              </w:rPr>
              <w:t>年</w:t>
            </w:r>
            <w:r w:rsidRPr="007274C2">
              <w:rPr>
                <w:sz w:val="22"/>
                <w:szCs w:val="22"/>
              </w:rPr>
              <w:t>8</w:t>
            </w:r>
            <w:r w:rsidRPr="007274C2">
              <w:rPr>
                <w:sz w:val="22"/>
                <w:szCs w:val="22"/>
              </w:rPr>
              <w:t>月</w:t>
            </w:r>
            <w:r w:rsidRPr="007274C2">
              <w:rPr>
                <w:sz w:val="22"/>
                <w:szCs w:val="22"/>
              </w:rPr>
              <w:t>24-28</w:t>
            </w:r>
            <w:proofErr w:type="spellStart"/>
            <w:r w:rsidRPr="007274C2">
              <w:rPr>
                <w:sz w:val="22"/>
                <w:szCs w:val="22"/>
              </w:rPr>
              <w:t>日，虚拟会议</w:t>
            </w:r>
            <w:proofErr w:type="spellEnd"/>
          </w:p>
        </w:tc>
        <w:tc>
          <w:tcPr>
            <w:tcW w:w="2367" w:type="dxa"/>
            <w:shd w:val="clear" w:color="auto" w:fill="auto"/>
            <w:vAlign w:val="center"/>
          </w:tcPr>
          <w:p w14:paraId="6A44CA00" w14:textId="26348F78" w:rsidR="00ED6C42" w:rsidRDefault="008E1AFD" w:rsidP="00AF1B49">
            <w:pPr>
              <w:pStyle w:val="Tabletext"/>
              <w:jc w:val="center"/>
            </w:pPr>
            <w:hyperlink r:id="rId24"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31</w:t>
              </w:r>
            </w:hyperlink>
            <w:r w:rsidR="00ED6C42" w:rsidRPr="007274C2">
              <w:rPr>
                <w:color w:val="0000FF"/>
                <w:sz w:val="22"/>
                <w:szCs w:val="22"/>
                <w:u w:val="single"/>
                <w:lang w:eastAsia="zh-CN"/>
              </w:rPr>
              <w:t>号报告</w:t>
            </w:r>
          </w:p>
        </w:tc>
      </w:tr>
      <w:tr w:rsidR="00E53FE5" w:rsidRPr="007274C2" w14:paraId="54A27509" w14:textId="77777777" w:rsidTr="000F2C83">
        <w:trPr>
          <w:jc w:val="center"/>
        </w:trPr>
        <w:tc>
          <w:tcPr>
            <w:tcW w:w="2253" w:type="dxa"/>
            <w:vMerge/>
            <w:shd w:val="clear" w:color="auto" w:fill="auto"/>
            <w:vAlign w:val="center"/>
          </w:tcPr>
          <w:p w14:paraId="628C56A7" w14:textId="77777777" w:rsidR="00E53FE5" w:rsidRPr="007274C2" w:rsidRDefault="00E53FE5" w:rsidP="00E53FE5">
            <w:pPr>
              <w:pStyle w:val="Tabletext"/>
              <w:jc w:val="center"/>
              <w:rPr>
                <w:sz w:val="22"/>
                <w:szCs w:val="22"/>
              </w:rPr>
            </w:pPr>
          </w:p>
        </w:tc>
        <w:tc>
          <w:tcPr>
            <w:tcW w:w="4962" w:type="dxa"/>
            <w:shd w:val="clear" w:color="auto" w:fill="auto"/>
          </w:tcPr>
          <w:p w14:paraId="3CE539DB" w14:textId="2D925443" w:rsidR="00E53FE5" w:rsidRPr="007274C2" w:rsidRDefault="00E53FE5" w:rsidP="00E53FE5">
            <w:pPr>
              <w:pStyle w:val="Tabletext"/>
              <w:rPr>
                <w:sz w:val="22"/>
                <w:szCs w:val="22"/>
                <w:lang w:eastAsia="zh-CN"/>
              </w:rPr>
            </w:pPr>
            <w:r w:rsidRPr="007274C2">
              <w:rPr>
                <w:sz w:val="22"/>
                <w:szCs w:val="22"/>
              </w:rPr>
              <w:t>202</w:t>
            </w:r>
            <w:r>
              <w:rPr>
                <w:sz w:val="22"/>
                <w:szCs w:val="22"/>
              </w:rPr>
              <w:t>1</w:t>
            </w:r>
            <w:r w:rsidRPr="007274C2">
              <w:rPr>
                <w:sz w:val="22"/>
                <w:szCs w:val="22"/>
              </w:rPr>
              <w:t>年</w:t>
            </w:r>
            <w:r>
              <w:rPr>
                <w:sz w:val="22"/>
                <w:szCs w:val="22"/>
                <w:lang w:eastAsia="zh-CN"/>
              </w:rPr>
              <w:t>5</w:t>
            </w:r>
            <w:r w:rsidRPr="007274C2">
              <w:rPr>
                <w:sz w:val="22"/>
                <w:szCs w:val="22"/>
              </w:rPr>
              <w:t>月</w:t>
            </w:r>
            <w:r w:rsidRPr="007274C2">
              <w:rPr>
                <w:sz w:val="22"/>
                <w:szCs w:val="22"/>
                <w:lang w:eastAsia="zh-CN"/>
              </w:rPr>
              <w:t>24-28</w:t>
            </w:r>
            <w:proofErr w:type="spellStart"/>
            <w:r w:rsidRPr="007274C2">
              <w:rPr>
                <w:sz w:val="22"/>
                <w:szCs w:val="22"/>
              </w:rPr>
              <w:t>日，虚拟会议</w:t>
            </w:r>
            <w:proofErr w:type="spellEnd"/>
          </w:p>
        </w:tc>
        <w:tc>
          <w:tcPr>
            <w:tcW w:w="2367" w:type="dxa"/>
            <w:shd w:val="clear" w:color="auto" w:fill="auto"/>
            <w:vAlign w:val="center"/>
          </w:tcPr>
          <w:p w14:paraId="40E963B2" w14:textId="3409C375" w:rsidR="00E53FE5" w:rsidRDefault="00E53FE5" w:rsidP="00AF1B49">
            <w:pPr>
              <w:pStyle w:val="Tabletext"/>
              <w:jc w:val="cente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36</w:t>
            </w:r>
            <w:r w:rsidRPr="007274C2">
              <w:rPr>
                <w:color w:val="0000FF"/>
                <w:sz w:val="22"/>
                <w:szCs w:val="22"/>
                <w:u w:val="single"/>
                <w:lang w:eastAsia="zh-CN"/>
              </w:rPr>
              <w:t>号报告</w:t>
            </w:r>
          </w:p>
        </w:tc>
      </w:tr>
      <w:tr w:rsidR="00E53FE5" w:rsidRPr="007274C2" w14:paraId="7CE3D76F" w14:textId="77777777" w:rsidTr="000F2C83">
        <w:trPr>
          <w:jc w:val="center"/>
        </w:trPr>
        <w:tc>
          <w:tcPr>
            <w:tcW w:w="2253" w:type="dxa"/>
            <w:vMerge/>
            <w:shd w:val="clear" w:color="auto" w:fill="auto"/>
            <w:vAlign w:val="center"/>
          </w:tcPr>
          <w:p w14:paraId="1AAF637D" w14:textId="77777777" w:rsidR="00E53FE5" w:rsidRPr="007274C2" w:rsidRDefault="00E53FE5" w:rsidP="00E53FE5">
            <w:pPr>
              <w:pStyle w:val="Tabletext"/>
              <w:jc w:val="center"/>
              <w:rPr>
                <w:sz w:val="22"/>
                <w:szCs w:val="22"/>
              </w:rPr>
            </w:pPr>
          </w:p>
        </w:tc>
        <w:tc>
          <w:tcPr>
            <w:tcW w:w="4962" w:type="dxa"/>
            <w:shd w:val="clear" w:color="auto" w:fill="auto"/>
          </w:tcPr>
          <w:p w14:paraId="55886F40" w14:textId="53ABC3D0" w:rsidR="00E53FE5" w:rsidRPr="00D56183" w:rsidRDefault="00E53FE5" w:rsidP="00E53FE5">
            <w:pPr>
              <w:pStyle w:val="Tabletext"/>
              <w:rPr>
                <w:sz w:val="22"/>
                <w:szCs w:val="22"/>
                <w:lang w:val="en-US"/>
              </w:rPr>
            </w:pPr>
            <w:r w:rsidRPr="007274C2">
              <w:rPr>
                <w:sz w:val="22"/>
                <w:szCs w:val="22"/>
              </w:rPr>
              <w:t>202</w:t>
            </w:r>
            <w:r>
              <w:rPr>
                <w:sz w:val="22"/>
                <w:szCs w:val="22"/>
              </w:rPr>
              <w:t>1</w:t>
            </w:r>
            <w:r w:rsidRPr="007274C2">
              <w:rPr>
                <w:sz w:val="22"/>
                <w:szCs w:val="22"/>
              </w:rPr>
              <w:t>年</w:t>
            </w:r>
            <w:r>
              <w:rPr>
                <w:sz w:val="22"/>
                <w:szCs w:val="22"/>
                <w:lang w:eastAsia="zh-CN"/>
              </w:rPr>
              <w:t>12</w:t>
            </w:r>
            <w:r w:rsidRPr="007274C2">
              <w:rPr>
                <w:sz w:val="22"/>
                <w:szCs w:val="22"/>
              </w:rPr>
              <w:t>月</w:t>
            </w:r>
            <w:r>
              <w:rPr>
                <w:sz w:val="22"/>
                <w:szCs w:val="22"/>
                <w:lang w:eastAsia="zh-CN"/>
              </w:rPr>
              <w:t>13</w:t>
            </w:r>
            <w:r w:rsidRPr="007274C2">
              <w:rPr>
                <w:sz w:val="22"/>
                <w:szCs w:val="22"/>
                <w:lang w:eastAsia="zh-CN"/>
              </w:rPr>
              <w:t>-</w:t>
            </w:r>
            <w:r>
              <w:rPr>
                <w:sz w:val="22"/>
                <w:szCs w:val="22"/>
                <w:lang w:eastAsia="zh-CN"/>
              </w:rPr>
              <w:t>17</w:t>
            </w:r>
            <w:proofErr w:type="spellStart"/>
            <w:r w:rsidRPr="007274C2">
              <w:rPr>
                <w:sz w:val="22"/>
                <w:szCs w:val="22"/>
              </w:rPr>
              <w:t>日，虚拟会议</w:t>
            </w:r>
            <w:proofErr w:type="spellEnd"/>
          </w:p>
        </w:tc>
        <w:tc>
          <w:tcPr>
            <w:tcW w:w="2367" w:type="dxa"/>
            <w:shd w:val="clear" w:color="auto" w:fill="auto"/>
            <w:vAlign w:val="center"/>
          </w:tcPr>
          <w:p w14:paraId="6E20D6F8" w14:textId="067BA932" w:rsidR="00E53FE5" w:rsidRPr="007274C2" w:rsidRDefault="00E53FE5" w:rsidP="00AF1B49">
            <w:pPr>
              <w:pStyle w:val="Tabletext"/>
              <w:jc w:val="center"/>
              <w:rPr>
                <w:sz w:val="22"/>
                <w:szCs w:val="22"/>
              </w:rP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42</w:t>
            </w:r>
            <w:r w:rsidRPr="007274C2">
              <w:rPr>
                <w:color w:val="0000FF"/>
                <w:sz w:val="22"/>
                <w:szCs w:val="22"/>
                <w:u w:val="single"/>
                <w:lang w:eastAsia="zh-CN"/>
              </w:rPr>
              <w:t>号报告</w:t>
            </w:r>
          </w:p>
        </w:tc>
      </w:tr>
      <w:tr w:rsidR="00ED6C42" w:rsidRPr="007274C2" w14:paraId="39DD4904" w14:textId="77777777" w:rsidTr="000F2C83">
        <w:trPr>
          <w:jc w:val="center"/>
        </w:trPr>
        <w:tc>
          <w:tcPr>
            <w:tcW w:w="2253" w:type="dxa"/>
            <w:vMerge w:val="restart"/>
            <w:shd w:val="clear" w:color="auto" w:fill="auto"/>
            <w:vAlign w:val="center"/>
          </w:tcPr>
          <w:p w14:paraId="4BCCBA87" w14:textId="4C20FE70" w:rsidR="00ED6C42" w:rsidRPr="007274C2" w:rsidRDefault="00ED6C42" w:rsidP="00ED6C42">
            <w:pPr>
              <w:pStyle w:val="Tabletext"/>
              <w:jc w:val="center"/>
              <w:rPr>
                <w:sz w:val="22"/>
                <w:szCs w:val="22"/>
              </w:rPr>
            </w:pPr>
            <w:r w:rsidRPr="007274C2">
              <w:rPr>
                <w:sz w:val="22"/>
                <w:szCs w:val="22"/>
              </w:rPr>
              <w:t>3/3</w:t>
            </w:r>
            <w:r w:rsidRPr="007274C2">
              <w:rPr>
                <w:sz w:val="22"/>
                <w:szCs w:val="22"/>
                <w:lang w:eastAsia="zh-CN"/>
              </w:rPr>
              <w:t>工作组</w:t>
            </w:r>
          </w:p>
        </w:tc>
        <w:tc>
          <w:tcPr>
            <w:tcW w:w="4962" w:type="dxa"/>
            <w:shd w:val="clear" w:color="auto" w:fill="auto"/>
          </w:tcPr>
          <w:p w14:paraId="081CBAF7" w14:textId="444C5CCA" w:rsidR="00ED6C42" w:rsidRPr="007274C2" w:rsidRDefault="00ED6C42" w:rsidP="00ED6C42">
            <w:pPr>
              <w:pStyle w:val="Tabletext"/>
              <w:rPr>
                <w:sz w:val="22"/>
                <w:szCs w:val="22"/>
              </w:rPr>
            </w:pPr>
            <w:r w:rsidRPr="007274C2">
              <w:rPr>
                <w:sz w:val="22"/>
                <w:szCs w:val="22"/>
              </w:rPr>
              <w:t>2017</w:t>
            </w:r>
            <w:r w:rsidRPr="007274C2">
              <w:rPr>
                <w:sz w:val="22"/>
                <w:szCs w:val="22"/>
              </w:rPr>
              <w:t>年</w:t>
            </w:r>
            <w:r w:rsidRPr="007274C2">
              <w:rPr>
                <w:sz w:val="22"/>
                <w:szCs w:val="22"/>
              </w:rPr>
              <w:t>4</w:t>
            </w:r>
            <w:r w:rsidRPr="007274C2">
              <w:rPr>
                <w:sz w:val="22"/>
                <w:szCs w:val="22"/>
              </w:rPr>
              <w:t>月</w:t>
            </w:r>
            <w:r w:rsidRPr="007274C2">
              <w:rPr>
                <w:sz w:val="22"/>
                <w:szCs w:val="22"/>
              </w:rPr>
              <w:t>5-13</w:t>
            </w:r>
            <w:proofErr w:type="spellStart"/>
            <w:r w:rsidRPr="007274C2">
              <w:rPr>
                <w:sz w:val="22"/>
                <w:szCs w:val="22"/>
              </w:rPr>
              <w:t>日，瑞士日内瓦</w:t>
            </w:r>
            <w:proofErr w:type="spellEnd"/>
          </w:p>
        </w:tc>
        <w:tc>
          <w:tcPr>
            <w:tcW w:w="2367" w:type="dxa"/>
            <w:shd w:val="clear" w:color="auto" w:fill="auto"/>
            <w:vAlign w:val="center"/>
          </w:tcPr>
          <w:p w14:paraId="513D5B1D" w14:textId="65FE451C" w:rsidR="00ED6C42" w:rsidRPr="007274C2" w:rsidRDefault="008E1AFD" w:rsidP="00AF1B49">
            <w:pPr>
              <w:pStyle w:val="Tabletext"/>
              <w:jc w:val="center"/>
              <w:rPr>
                <w:sz w:val="22"/>
                <w:szCs w:val="22"/>
              </w:rPr>
            </w:pPr>
            <w:hyperlink r:id="rId25"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4</w:t>
              </w:r>
            </w:hyperlink>
            <w:r w:rsidR="00ED6C42" w:rsidRPr="007274C2">
              <w:rPr>
                <w:color w:val="0000FF"/>
                <w:sz w:val="22"/>
                <w:szCs w:val="22"/>
                <w:u w:val="single"/>
                <w:lang w:eastAsia="zh-CN"/>
              </w:rPr>
              <w:t>号报告</w:t>
            </w:r>
          </w:p>
        </w:tc>
      </w:tr>
      <w:tr w:rsidR="00ED6C42" w:rsidRPr="007274C2" w14:paraId="635CFD94" w14:textId="77777777" w:rsidTr="000F2C83">
        <w:trPr>
          <w:jc w:val="center"/>
        </w:trPr>
        <w:tc>
          <w:tcPr>
            <w:tcW w:w="2253" w:type="dxa"/>
            <w:vMerge/>
            <w:shd w:val="clear" w:color="auto" w:fill="auto"/>
            <w:vAlign w:val="center"/>
          </w:tcPr>
          <w:p w14:paraId="7947045A" w14:textId="77777777" w:rsidR="00ED6C42" w:rsidRPr="007274C2" w:rsidRDefault="00ED6C42" w:rsidP="00ED6C42">
            <w:pPr>
              <w:pStyle w:val="Tabletext"/>
              <w:jc w:val="center"/>
              <w:rPr>
                <w:sz w:val="22"/>
                <w:szCs w:val="22"/>
              </w:rPr>
            </w:pPr>
          </w:p>
        </w:tc>
        <w:tc>
          <w:tcPr>
            <w:tcW w:w="4962" w:type="dxa"/>
            <w:shd w:val="clear" w:color="auto" w:fill="auto"/>
          </w:tcPr>
          <w:p w14:paraId="347EF219" w14:textId="55DDFC0E" w:rsidR="00ED6C42" w:rsidRPr="007274C2" w:rsidRDefault="00ED6C42" w:rsidP="00ED6C42">
            <w:pPr>
              <w:pStyle w:val="Tabletext"/>
              <w:rPr>
                <w:sz w:val="22"/>
                <w:szCs w:val="22"/>
              </w:rPr>
            </w:pPr>
            <w:r w:rsidRPr="007274C2">
              <w:rPr>
                <w:sz w:val="22"/>
                <w:szCs w:val="22"/>
              </w:rPr>
              <w:t>2018</w:t>
            </w:r>
            <w:r w:rsidRPr="007274C2">
              <w:rPr>
                <w:sz w:val="22"/>
                <w:szCs w:val="22"/>
              </w:rPr>
              <w:t>年</w:t>
            </w:r>
            <w:r w:rsidRPr="007274C2">
              <w:rPr>
                <w:sz w:val="22"/>
                <w:szCs w:val="22"/>
              </w:rPr>
              <w:t>4</w:t>
            </w:r>
            <w:r w:rsidRPr="007274C2">
              <w:rPr>
                <w:sz w:val="22"/>
                <w:szCs w:val="22"/>
              </w:rPr>
              <w:t>月</w:t>
            </w:r>
            <w:r w:rsidRPr="007274C2">
              <w:rPr>
                <w:sz w:val="22"/>
                <w:szCs w:val="22"/>
              </w:rPr>
              <w:t>9-18</w:t>
            </w:r>
            <w:proofErr w:type="spellStart"/>
            <w:r w:rsidRPr="007274C2">
              <w:rPr>
                <w:sz w:val="22"/>
                <w:szCs w:val="22"/>
              </w:rPr>
              <w:t>日，瑞士日内瓦</w:t>
            </w:r>
            <w:proofErr w:type="spellEnd"/>
          </w:p>
        </w:tc>
        <w:tc>
          <w:tcPr>
            <w:tcW w:w="2367" w:type="dxa"/>
            <w:shd w:val="clear" w:color="auto" w:fill="auto"/>
            <w:vAlign w:val="center"/>
          </w:tcPr>
          <w:p w14:paraId="051A773C" w14:textId="3EDC96AF" w:rsidR="00ED6C42" w:rsidRPr="007274C2" w:rsidRDefault="008E1AFD" w:rsidP="00AF1B49">
            <w:pPr>
              <w:pStyle w:val="Tabletext"/>
              <w:jc w:val="center"/>
              <w:rPr>
                <w:sz w:val="22"/>
                <w:szCs w:val="22"/>
              </w:rPr>
            </w:pPr>
            <w:hyperlink r:id="rId26"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9</w:t>
              </w:r>
            </w:hyperlink>
            <w:r w:rsidR="00ED6C42" w:rsidRPr="007274C2">
              <w:rPr>
                <w:color w:val="0000FF"/>
                <w:sz w:val="22"/>
                <w:szCs w:val="22"/>
                <w:u w:val="single"/>
                <w:lang w:eastAsia="zh-CN"/>
              </w:rPr>
              <w:t>号报告</w:t>
            </w:r>
          </w:p>
        </w:tc>
      </w:tr>
      <w:tr w:rsidR="00ED6C42" w:rsidRPr="007274C2" w14:paraId="5923BF96" w14:textId="77777777" w:rsidTr="000F2C83">
        <w:trPr>
          <w:jc w:val="center"/>
        </w:trPr>
        <w:tc>
          <w:tcPr>
            <w:tcW w:w="2253" w:type="dxa"/>
            <w:vMerge/>
            <w:shd w:val="clear" w:color="auto" w:fill="auto"/>
            <w:vAlign w:val="center"/>
          </w:tcPr>
          <w:p w14:paraId="01790D3B" w14:textId="77777777" w:rsidR="00ED6C42" w:rsidRPr="007274C2" w:rsidRDefault="00ED6C42" w:rsidP="00ED6C42">
            <w:pPr>
              <w:pStyle w:val="Tabletext"/>
              <w:jc w:val="center"/>
              <w:rPr>
                <w:sz w:val="22"/>
                <w:szCs w:val="22"/>
              </w:rPr>
            </w:pPr>
          </w:p>
        </w:tc>
        <w:tc>
          <w:tcPr>
            <w:tcW w:w="4962" w:type="dxa"/>
            <w:shd w:val="clear" w:color="auto" w:fill="auto"/>
          </w:tcPr>
          <w:p w14:paraId="1BFD4A95" w14:textId="02A97D08" w:rsidR="00ED6C42" w:rsidRPr="007274C2" w:rsidRDefault="00ED6C42" w:rsidP="00ED6C42">
            <w:pPr>
              <w:pStyle w:val="Tabletext"/>
              <w:rPr>
                <w:sz w:val="22"/>
                <w:szCs w:val="22"/>
                <w:lang w:eastAsia="zh-CN"/>
              </w:rPr>
            </w:pPr>
            <w:r w:rsidRPr="007274C2">
              <w:rPr>
                <w:sz w:val="22"/>
                <w:szCs w:val="22"/>
                <w:lang w:eastAsia="zh-CN"/>
              </w:rPr>
              <w:t>2019</w:t>
            </w:r>
            <w:r w:rsidRPr="007274C2">
              <w:rPr>
                <w:sz w:val="22"/>
                <w:szCs w:val="22"/>
                <w:lang w:eastAsia="zh-CN"/>
              </w:rPr>
              <w:t>年</w:t>
            </w:r>
            <w:r w:rsidRPr="007274C2">
              <w:rPr>
                <w:sz w:val="22"/>
                <w:szCs w:val="22"/>
                <w:lang w:eastAsia="zh-CN"/>
              </w:rPr>
              <w:t>4</w:t>
            </w:r>
            <w:r w:rsidRPr="007274C2">
              <w:rPr>
                <w:sz w:val="22"/>
                <w:szCs w:val="22"/>
                <w:lang w:eastAsia="zh-CN"/>
              </w:rPr>
              <w:t>月</w:t>
            </w:r>
            <w:r w:rsidRPr="007274C2">
              <w:rPr>
                <w:sz w:val="22"/>
                <w:szCs w:val="22"/>
                <w:lang w:eastAsia="zh-CN"/>
              </w:rPr>
              <w:t>23</w:t>
            </w:r>
            <w:r w:rsidRPr="007274C2">
              <w:rPr>
                <w:sz w:val="22"/>
                <w:szCs w:val="22"/>
                <w:lang w:eastAsia="zh-CN"/>
              </w:rPr>
              <w:t>日</w:t>
            </w:r>
            <w:r w:rsidRPr="007274C2">
              <w:rPr>
                <w:sz w:val="22"/>
                <w:szCs w:val="22"/>
                <w:lang w:eastAsia="zh-CN"/>
              </w:rPr>
              <w:t>-5</w:t>
            </w:r>
            <w:r w:rsidRPr="007274C2">
              <w:rPr>
                <w:sz w:val="22"/>
                <w:szCs w:val="22"/>
                <w:lang w:eastAsia="zh-CN"/>
              </w:rPr>
              <w:t>月</w:t>
            </w:r>
            <w:r w:rsidRPr="007274C2">
              <w:rPr>
                <w:sz w:val="22"/>
                <w:szCs w:val="22"/>
                <w:lang w:eastAsia="zh-CN"/>
              </w:rPr>
              <w:t>2</w:t>
            </w:r>
            <w:r w:rsidRPr="007274C2">
              <w:rPr>
                <w:sz w:val="22"/>
                <w:szCs w:val="22"/>
                <w:lang w:eastAsia="zh-CN"/>
              </w:rPr>
              <w:t>日，瑞士日内瓦</w:t>
            </w:r>
          </w:p>
        </w:tc>
        <w:tc>
          <w:tcPr>
            <w:tcW w:w="2367" w:type="dxa"/>
            <w:shd w:val="clear" w:color="auto" w:fill="auto"/>
            <w:vAlign w:val="center"/>
          </w:tcPr>
          <w:p w14:paraId="5F22E7CE" w14:textId="05B3B112" w:rsidR="00ED6C42" w:rsidRPr="007274C2" w:rsidRDefault="008E1AFD" w:rsidP="00AF1B49">
            <w:pPr>
              <w:pStyle w:val="Tabletext"/>
              <w:jc w:val="center"/>
              <w:rPr>
                <w:sz w:val="22"/>
                <w:szCs w:val="22"/>
              </w:rPr>
            </w:pPr>
            <w:hyperlink r:id="rId27"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18</w:t>
              </w:r>
            </w:hyperlink>
            <w:r w:rsidR="00ED6C42" w:rsidRPr="007274C2">
              <w:rPr>
                <w:color w:val="0000FF"/>
                <w:sz w:val="22"/>
                <w:szCs w:val="22"/>
                <w:u w:val="single"/>
                <w:lang w:eastAsia="zh-CN"/>
              </w:rPr>
              <w:t>号报告</w:t>
            </w:r>
          </w:p>
        </w:tc>
      </w:tr>
      <w:tr w:rsidR="00ED6C42" w:rsidRPr="007274C2" w14:paraId="24CAC2CA" w14:textId="77777777" w:rsidTr="000F2C83">
        <w:trPr>
          <w:jc w:val="center"/>
        </w:trPr>
        <w:tc>
          <w:tcPr>
            <w:tcW w:w="2253" w:type="dxa"/>
            <w:vMerge/>
            <w:shd w:val="clear" w:color="auto" w:fill="auto"/>
            <w:vAlign w:val="center"/>
          </w:tcPr>
          <w:p w14:paraId="4B79B54F" w14:textId="77777777" w:rsidR="00ED6C42" w:rsidRPr="007274C2" w:rsidRDefault="00ED6C42" w:rsidP="00ED6C42">
            <w:pPr>
              <w:pStyle w:val="Tabletext"/>
              <w:jc w:val="center"/>
              <w:rPr>
                <w:sz w:val="22"/>
                <w:szCs w:val="22"/>
              </w:rPr>
            </w:pPr>
          </w:p>
        </w:tc>
        <w:tc>
          <w:tcPr>
            <w:tcW w:w="4962" w:type="dxa"/>
            <w:shd w:val="clear" w:color="auto" w:fill="auto"/>
          </w:tcPr>
          <w:p w14:paraId="172D6D0C" w14:textId="7A3AF930" w:rsidR="00ED6C42" w:rsidRPr="007274C2" w:rsidRDefault="00ED6C42" w:rsidP="00ED6C42">
            <w:pPr>
              <w:pStyle w:val="Tabletext"/>
              <w:rPr>
                <w:sz w:val="22"/>
                <w:szCs w:val="22"/>
                <w:lang w:eastAsia="zh-CN"/>
              </w:rPr>
            </w:pPr>
            <w:r w:rsidRPr="007274C2">
              <w:rPr>
                <w:sz w:val="22"/>
                <w:szCs w:val="22"/>
                <w:lang w:eastAsia="zh-CN"/>
              </w:rPr>
              <w:t>2020</w:t>
            </w:r>
            <w:r w:rsidRPr="007274C2">
              <w:rPr>
                <w:sz w:val="22"/>
                <w:szCs w:val="22"/>
                <w:lang w:eastAsia="zh-CN"/>
              </w:rPr>
              <w:t>年</w:t>
            </w:r>
            <w:r w:rsidRPr="007274C2">
              <w:rPr>
                <w:sz w:val="22"/>
                <w:szCs w:val="22"/>
                <w:lang w:eastAsia="zh-CN"/>
              </w:rPr>
              <w:t>3</w:t>
            </w:r>
            <w:r w:rsidRPr="007274C2">
              <w:rPr>
                <w:sz w:val="22"/>
                <w:szCs w:val="22"/>
                <w:lang w:eastAsia="zh-CN"/>
              </w:rPr>
              <w:t>月</w:t>
            </w:r>
            <w:r w:rsidRPr="007274C2">
              <w:rPr>
                <w:sz w:val="22"/>
                <w:szCs w:val="22"/>
                <w:lang w:eastAsia="zh-CN"/>
              </w:rPr>
              <w:t>31</w:t>
            </w:r>
            <w:r w:rsidRPr="007274C2">
              <w:rPr>
                <w:sz w:val="22"/>
                <w:szCs w:val="22"/>
                <w:lang w:eastAsia="zh-CN"/>
              </w:rPr>
              <w:t>日</w:t>
            </w:r>
            <w:r w:rsidRPr="007274C2">
              <w:rPr>
                <w:sz w:val="22"/>
                <w:szCs w:val="22"/>
                <w:lang w:eastAsia="zh-CN"/>
              </w:rPr>
              <w:t>-4</w:t>
            </w:r>
            <w:r w:rsidRPr="007274C2">
              <w:rPr>
                <w:sz w:val="22"/>
                <w:szCs w:val="22"/>
                <w:lang w:eastAsia="zh-CN"/>
              </w:rPr>
              <w:t>月</w:t>
            </w:r>
            <w:r w:rsidRPr="007274C2">
              <w:rPr>
                <w:sz w:val="22"/>
                <w:szCs w:val="22"/>
                <w:lang w:eastAsia="zh-CN"/>
              </w:rPr>
              <w:t>9</w:t>
            </w:r>
            <w:r w:rsidRPr="007274C2">
              <w:rPr>
                <w:sz w:val="22"/>
                <w:szCs w:val="22"/>
                <w:lang w:eastAsia="zh-CN"/>
              </w:rPr>
              <w:t>日，虚拟会议</w:t>
            </w:r>
          </w:p>
        </w:tc>
        <w:tc>
          <w:tcPr>
            <w:tcW w:w="2367" w:type="dxa"/>
            <w:shd w:val="clear" w:color="auto" w:fill="auto"/>
            <w:vAlign w:val="center"/>
          </w:tcPr>
          <w:p w14:paraId="44BD1490" w14:textId="6A0E18F3" w:rsidR="00ED6C42" w:rsidRPr="007274C2" w:rsidRDefault="008E1AFD" w:rsidP="00AF1B49">
            <w:pPr>
              <w:pStyle w:val="Tabletext"/>
              <w:jc w:val="center"/>
              <w:rPr>
                <w:sz w:val="22"/>
                <w:szCs w:val="22"/>
              </w:rPr>
            </w:pPr>
            <w:hyperlink r:id="rId28"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24</w:t>
              </w:r>
            </w:hyperlink>
            <w:r w:rsidR="00ED6C42" w:rsidRPr="007274C2">
              <w:rPr>
                <w:color w:val="0000FF"/>
                <w:sz w:val="22"/>
                <w:szCs w:val="22"/>
                <w:u w:val="single"/>
                <w:lang w:eastAsia="zh-CN"/>
              </w:rPr>
              <w:t>号报告</w:t>
            </w:r>
          </w:p>
        </w:tc>
      </w:tr>
      <w:tr w:rsidR="00ED6C42" w:rsidRPr="007274C2" w14:paraId="1F19A136" w14:textId="77777777" w:rsidTr="000F2C83">
        <w:trPr>
          <w:jc w:val="center"/>
        </w:trPr>
        <w:tc>
          <w:tcPr>
            <w:tcW w:w="2253" w:type="dxa"/>
            <w:vMerge/>
            <w:shd w:val="clear" w:color="auto" w:fill="auto"/>
            <w:vAlign w:val="center"/>
          </w:tcPr>
          <w:p w14:paraId="7F3CA032" w14:textId="77777777" w:rsidR="00ED6C42" w:rsidRPr="007274C2" w:rsidRDefault="00ED6C42" w:rsidP="00ED6C42">
            <w:pPr>
              <w:pStyle w:val="Tabletext"/>
              <w:jc w:val="center"/>
              <w:rPr>
                <w:sz w:val="22"/>
                <w:szCs w:val="22"/>
              </w:rPr>
            </w:pPr>
          </w:p>
        </w:tc>
        <w:tc>
          <w:tcPr>
            <w:tcW w:w="4962" w:type="dxa"/>
            <w:shd w:val="clear" w:color="auto" w:fill="auto"/>
          </w:tcPr>
          <w:p w14:paraId="53DAA782" w14:textId="4A6BF400" w:rsidR="00ED6C42" w:rsidRPr="007274C2" w:rsidRDefault="00ED6C42" w:rsidP="00ED6C42">
            <w:pPr>
              <w:pStyle w:val="Tabletext"/>
              <w:rPr>
                <w:sz w:val="22"/>
                <w:szCs w:val="22"/>
                <w:lang w:eastAsia="zh-CN"/>
              </w:rPr>
            </w:pPr>
            <w:r w:rsidRPr="007274C2">
              <w:rPr>
                <w:sz w:val="22"/>
                <w:szCs w:val="22"/>
              </w:rPr>
              <w:t>2020</w:t>
            </w:r>
            <w:r w:rsidRPr="007274C2">
              <w:rPr>
                <w:sz w:val="22"/>
                <w:szCs w:val="22"/>
              </w:rPr>
              <w:t>年</w:t>
            </w:r>
            <w:r w:rsidRPr="007274C2">
              <w:rPr>
                <w:sz w:val="22"/>
                <w:szCs w:val="22"/>
              </w:rPr>
              <w:t>8</w:t>
            </w:r>
            <w:r w:rsidRPr="007274C2">
              <w:rPr>
                <w:sz w:val="22"/>
                <w:szCs w:val="22"/>
              </w:rPr>
              <w:t>月</w:t>
            </w:r>
            <w:r w:rsidRPr="007274C2">
              <w:rPr>
                <w:sz w:val="22"/>
                <w:szCs w:val="22"/>
              </w:rPr>
              <w:t>24-28</w:t>
            </w:r>
            <w:proofErr w:type="spellStart"/>
            <w:r w:rsidRPr="007274C2">
              <w:rPr>
                <w:sz w:val="22"/>
                <w:szCs w:val="22"/>
              </w:rPr>
              <w:t>日，虚拟会议</w:t>
            </w:r>
            <w:proofErr w:type="spellEnd"/>
          </w:p>
        </w:tc>
        <w:tc>
          <w:tcPr>
            <w:tcW w:w="2367" w:type="dxa"/>
            <w:shd w:val="clear" w:color="auto" w:fill="auto"/>
            <w:vAlign w:val="center"/>
          </w:tcPr>
          <w:p w14:paraId="0658FE1F" w14:textId="2A7C8B1B" w:rsidR="00ED6C42" w:rsidRDefault="008E1AFD" w:rsidP="00AF1B49">
            <w:pPr>
              <w:pStyle w:val="Tabletext"/>
              <w:jc w:val="center"/>
            </w:pPr>
            <w:hyperlink r:id="rId29"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32</w:t>
              </w:r>
            </w:hyperlink>
            <w:r w:rsidR="00ED6C42" w:rsidRPr="007274C2">
              <w:rPr>
                <w:color w:val="0000FF"/>
                <w:sz w:val="22"/>
                <w:szCs w:val="22"/>
                <w:u w:val="single"/>
                <w:lang w:eastAsia="zh-CN"/>
              </w:rPr>
              <w:t>号报告</w:t>
            </w:r>
          </w:p>
        </w:tc>
      </w:tr>
      <w:tr w:rsidR="00E53FE5" w:rsidRPr="007274C2" w14:paraId="5DFCCCCE" w14:textId="77777777" w:rsidTr="000F2C83">
        <w:trPr>
          <w:jc w:val="center"/>
        </w:trPr>
        <w:tc>
          <w:tcPr>
            <w:tcW w:w="2253" w:type="dxa"/>
            <w:vMerge/>
            <w:shd w:val="clear" w:color="auto" w:fill="auto"/>
            <w:vAlign w:val="center"/>
          </w:tcPr>
          <w:p w14:paraId="1BF8B52E" w14:textId="77777777" w:rsidR="00E53FE5" w:rsidRPr="007274C2" w:rsidRDefault="00E53FE5" w:rsidP="00E53FE5">
            <w:pPr>
              <w:pStyle w:val="Tabletext"/>
              <w:jc w:val="center"/>
              <w:rPr>
                <w:sz w:val="22"/>
                <w:szCs w:val="22"/>
              </w:rPr>
            </w:pPr>
          </w:p>
        </w:tc>
        <w:tc>
          <w:tcPr>
            <w:tcW w:w="4962" w:type="dxa"/>
            <w:shd w:val="clear" w:color="auto" w:fill="auto"/>
          </w:tcPr>
          <w:p w14:paraId="2F4B6CE5" w14:textId="22282CD1" w:rsidR="00E53FE5" w:rsidRPr="007274C2" w:rsidRDefault="00E53FE5" w:rsidP="00E53FE5">
            <w:pPr>
              <w:pStyle w:val="Tabletext"/>
              <w:rPr>
                <w:sz w:val="22"/>
                <w:szCs w:val="22"/>
                <w:lang w:eastAsia="zh-CN"/>
              </w:rPr>
            </w:pPr>
            <w:r w:rsidRPr="007274C2">
              <w:rPr>
                <w:sz w:val="22"/>
                <w:szCs w:val="22"/>
              </w:rPr>
              <w:t>202</w:t>
            </w:r>
            <w:r>
              <w:rPr>
                <w:sz w:val="22"/>
                <w:szCs w:val="22"/>
              </w:rPr>
              <w:t>1</w:t>
            </w:r>
            <w:r w:rsidRPr="007274C2">
              <w:rPr>
                <w:sz w:val="22"/>
                <w:szCs w:val="22"/>
              </w:rPr>
              <w:t>年</w:t>
            </w:r>
            <w:r>
              <w:rPr>
                <w:sz w:val="22"/>
                <w:szCs w:val="22"/>
                <w:lang w:eastAsia="zh-CN"/>
              </w:rPr>
              <w:t>5</w:t>
            </w:r>
            <w:r w:rsidRPr="007274C2">
              <w:rPr>
                <w:sz w:val="22"/>
                <w:szCs w:val="22"/>
              </w:rPr>
              <w:t>月</w:t>
            </w:r>
            <w:r w:rsidRPr="007274C2">
              <w:rPr>
                <w:sz w:val="22"/>
                <w:szCs w:val="22"/>
                <w:lang w:eastAsia="zh-CN"/>
              </w:rPr>
              <w:t>24-28</w:t>
            </w:r>
            <w:proofErr w:type="spellStart"/>
            <w:r w:rsidRPr="007274C2">
              <w:rPr>
                <w:sz w:val="22"/>
                <w:szCs w:val="22"/>
              </w:rPr>
              <w:t>日，虚拟会议</w:t>
            </w:r>
            <w:proofErr w:type="spellEnd"/>
          </w:p>
        </w:tc>
        <w:tc>
          <w:tcPr>
            <w:tcW w:w="2367" w:type="dxa"/>
            <w:shd w:val="clear" w:color="auto" w:fill="auto"/>
            <w:vAlign w:val="center"/>
          </w:tcPr>
          <w:p w14:paraId="7B9D5618" w14:textId="44A5C704" w:rsidR="00E53FE5" w:rsidRDefault="00E53FE5" w:rsidP="00AF1B49">
            <w:pPr>
              <w:pStyle w:val="Tabletext"/>
              <w:jc w:val="cente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37</w:t>
            </w:r>
            <w:r w:rsidRPr="007274C2">
              <w:rPr>
                <w:color w:val="0000FF"/>
                <w:sz w:val="22"/>
                <w:szCs w:val="22"/>
                <w:u w:val="single"/>
                <w:lang w:eastAsia="zh-CN"/>
              </w:rPr>
              <w:t>号报告</w:t>
            </w:r>
          </w:p>
        </w:tc>
      </w:tr>
      <w:tr w:rsidR="00E53FE5" w:rsidRPr="007274C2" w14:paraId="77583574" w14:textId="77777777" w:rsidTr="000F2C83">
        <w:trPr>
          <w:jc w:val="center"/>
        </w:trPr>
        <w:tc>
          <w:tcPr>
            <w:tcW w:w="2253" w:type="dxa"/>
            <w:vMerge/>
            <w:shd w:val="clear" w:color="auto" w:fill="auto"/>
            <w:vAlign w:val="center"/>
          </w:tcPr>
          <w:p w14:paraId="119F7722" w14:textId="77777777" w:rsidR="00E53FE5" w:rsidRPr="007274C2" w:rsidRDefault="00E53FE5" w:rsidP="00E53FE5">
            <w:pPr>
              <w:pStyle w:val="Tabletext"/>
              <w:jc w:val="center"/>
              <w:rPr>
                <w:sz w:val="22"/>
                <w:szCs w:val="22"/>
              </w:rPr>
            </w:pPr>
          </w:p>
        </w:tc>
        <w:tc>
          <w:tcPr>
            <w:tcW w:w="4962" w:type="dxa"/>
            <w:shd w:val="clear" w:color="auto" w:fill="auto"/>
          </w:tcPr>
          <w:p w14:paraId="2DAA0C39" w14:textId="53BE7CFB" w:rsidR="00E53FE5" w:rsidRPr="007274C2" w:rsidRDefault="00E53FE5" w:rsidP="00E53FE5">
            <w:pPr>
              <w:pStyle w:val="Tabletext"/>
              <w:rPr>
                <w:sz w:val="22"/>
                <w:szCs w:val="22"/>
              </w:rPr>
            </w:pPr>
            <w:r w:rsidRPr="007274C2">
              <w:rPr>
                <w:sz w:val="22"/>
                <w:szCs w:val="22"/>
              </w:rPr>
              <w:t>202</w:t>
            </w:r>
            <w:r>
              <w:rPr>
                <w:sz w:val="22"/>
                <w:szCs w:val="22"/>
              </w:rPr>
              <w:t>1</w:t>
            </w:r>
            <w:r w:rsidRPr="007274C2">
              <w:rPr>
                <w:sz w:val="22"/>
                <w:szCs w:val="22"/>
              </w:rPr>
              <w:t>年</w:t>
            </w:r>
            <w:r>
              <w:rPr>
                <w:sz w:val="22"/>
                <w:szCs w:val="22"/>
                <w:lang w:eastAsia="zh-CN"/>
              </w:rPr>
              <w:t>12</w:t>
            </w:r>
            <w:r w:rsidRPr="007274C2">
              <w:rPr>
                <w:sz w:val="22"/>
                <w:szCs w:val="22"/>
              </w:rPr>
              <w:t>月</w:t>
            </w:r>
            <w:r>
              <w:rPr>
                <w:sz w:val="22"/>
                <w:szCs w:val="22"/>
                <w:lang w:eastAsia="zh-CN"/>
              </w:rPr>
              <w:t>13</w:t>
            </w:r>
            <w:r w:rsidRPr="007274C2">
              <w:rPr>
                <w:sz w:val="22"/>
                <w:szCs w:val="22"/>
                <w:lang w:eastAsia="zh-CN"/>
              </w:rPr>
              <w:t>-</w:t>
            </w:r>
            <w:r>
              <w:rPr>
                <w:sz w:val="22"/>
                <w:szCs w:val="22"/>
                <w:lang w:eastAsia="zh-CN"/>
              </w:rPr>
              <w:t>17</w:t>
            </w:r>
            <w:proofErr w:type="spellStart"/>
            <w:r w:rsidRPr="007274C2">
              <w:rPr>
                <w:sz w:val="22"/>
                <w:szCs w:val="22"/>
              </w:rPr>
              <w:t>日，虚拟会议</w:t>
            </w:r>
            <w:proofErr w:type="spellEnd"/>
          </w:p>
        </w:tc>
        <w:tc>
          <w:tcPr>
            <w:tcW w:w="2367" w:type="dxa"/>
            <w:shd w:val="clear" w:color="auto" w:fill="auto"/>
            <w:vAlign w:val="center"/>
          </w:tcPr>
          <w:p w14:paraId="6FA3BB60" w14:textId="31F00B9C" w:rsidR="00E53FE5" w:rsidRPr="007274C2" w:rsidRDefault="00E53FE5" w:rsidP="00AF1B49">
            <w:pPr>
              <w:pStyle w:val="Tabletext"/>
              <w:jc w:val="center"/>
              <w:rPr>
                <w:sz w:val="22"/>
                <w:szCs w:val="22"/>
              </w:rP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43</w:t>
            </w:r>
            <w:r w:rsidRPr="007274C2">
              <w:rPr>
                <w:color w:val="0000FF"/>
                <w:sz w:val="22"/>
                <w:szCs w:val="22"/>
                <w:u w:val="single"/>
                <w:lang w:eastAsia="zh-CN"/>
              </w:rPr>
              <w:t>号报告</w:t>
            </w:r>
          </w:p>
        </w:tc>
      </w:tr>
      <w:tr w:rsidR="00ED6C42" w:rsidRPr="007274C2" w14:paraId="5286B82A" w14:textId="77777777" w:rsidTr="000F2C83">
        <w:trPr>
          <w:jc w:val="center"/>
        </w:trPr>
        <w:tc>
          <w:tcPr>
            <w:tcW w:w="2253" w:type="dxa"/>
            <w:vMerge w:val="restart"/>
            <w:shd w:val="clear" w:color="auto" w:fill="auto"/>
            <w:vAlign w:val="center"/>
          </w:tcPr>
          <w:p w14:paraId="0E078C6B" w14:textId="7D30824A" w:rsidR="00ED6C42" w:rsidRPr="007274C2" w:rsidRDefault="00ED6C42" w:rsidP="00ED6C42">
            <w:pPr>
              <w:pStyle w:val="Tabletext"/>
              <w:jc w:val="center"/>
              <w:rPr>
                <w:sz w:val="22"/>
                <w:szCs w:val="22"/>
              </w:rPr>
            </w:pPr>
            <w:r w:rsidRPr="007274C2">
              <w:rPr>
                <w:sz w:val="22"/>
                <w:szCs w:val="22"/>
              </w:rPr>
              <w:t>4/3</w:t>
            </w:r>
            <w:r w:rsidRPr="007274C2">
              <w:rPr>
                <w:sz w:val="22"/>
                <w:szCs w:val="22"/>
                <w:lang w:eastAsia="zh-CN"/>
              </w:rPr>
              <w:t>工作组</w:t>
            </w:r>
          </w:p>
        </w:tc>
        <w:tc>
          <w:tcPr>
            <w:tcW w:w="4962" w:type="dxa"/>
            <w:shd w:val="clear" w:color="auto" w:fill="auto"/>
          </w:tcPr>
          <w:p w14:paraId="52A2A04A" w14:textId="1DCC2E62" w:rsidR="00ED6C42" w:rsidRPr="007274C2" w:rsidRDefault="00ED6C42" w:rsidP="00ED6C42">
            <w:pPr>
              <w:pStyle w:val="Tabletext"/>
              <w:rPr>
                <w:sz w:val="22"/>
                <w:szCs w:val="22"/>
              </w:rPr>
            </w:pPr>
            <w:r w:rsidRPr="007274C2">
              <w:rPr>
                <w:sz w:val="22"/>
                <w:szCs w:val="22"/>
              </w:rPr>
              <w:t>2017</w:t>
            </w:r>
            <w:r w:rsidRPr="007274C2">
              <w:rPr>
                <w:sz w:val="22"/>
                <w:szCs w:val="22"/>
              </w:rPr>
              <w:t>年</w:t>
            </w:r>
            <w:r w:rsidRPr="007274C2">
              <w:rPr>
                <w:sz w:val="22"/>
                <w:szCs w:val="22"/>
              </w:rPr>
              <w:t>4</w:t>
            </w:r>
            <w:r w:rsidRPr="007274C2">
              <w:rPr>
                <w:sz w:val="22"/>
                <w:szCs w:val="22"/>
              </w:rPr>
              <w:t>月</w:t>
            </w:r>
            <w:r w:rsidRPr="007274C2">
              <w:rPr>
                <w:sz w:val="22"/>
                <w:szCs w:val="22"/>
              </w:rPr>
              <w:t>5-13</w:t>
            </w:r>
            <w:proofErr w:type="spellStart"/>
            <w:r w:rsidRPr="007274C2">
              <w:rPr>
                <w:sz w:val="22"/>
                <w:szCs w:val="22"/>
              </w:rPr>
              <w:t>日，瑞士日内瓦</w:t>
            </w:r>
            <w:proofErr w:type="spellEnd"/>
          </w:p>
        </w:tc>
        <w:tc>
          <w:tcPr>
            <w:tcW w:w="2367" w:type="dxa"/>
            <w:shd w:val="clear" w:color="auto" w:fill="auto"/>
            <w:vAlign w:val="center"/>
          </w:tcPr>
          <w:p w14:paraId="43EC124C" w14:textId="2C22B0B8" w:rsidR="00ED6C42" w:rsidRPr="007274C2" w:rsidRDefault="008E1AFD" w:rsidP="00AF1B49">
            <w:pPr>
              <w:pStyle w:val="Tabletext"/>
              <w:jc w:val="center"/>
              <w:rPr>
                <w:sz w:val="22"/>
                <w:szCs w:val="22"/>
              </w:rPr>
            </w:pPr>
            <w:hyperlink r:id="rId30"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5</w:t>
              </w:r>
            </w:hyperlink>
            <w:r w:rsidR="00ED6C42" w:rsidRPr="007274C2">
              <w:rPr>
                <w:color w:val="0000FF"/>
                <w:sz w:val="22"/>
                <w:szCs w:val="22"/>
                <w:u w:val="single"/>
                <w:lang w:eastAsia="zh-CN"/>
              </w:rPr>
              <w:t>号报告</w:t>
            </w:r>
          </w:p>
        </w:tc>
      </w:tr>
      <w:tr w:rsidR="00ED6C42" w:rsidRPr="007274C2" w14:paraId="6250C94F" w14:textId="77777777" w:rsidTr="000F2C83">
        <w:trPr>
          <w:jc w:val="center"/>
        </w:trPr>
        <w:tc>
          <w:tcPr>
            <w:tcW w:w="2253" w:type="dxa"/>
            <w:vMerge/>
            <w:shd w:val="clear" w:color="auto" w:fill="auto"/>
            <w:vAlign w:val="center"/>
          </w:tcPr>
          <w:p w14:paraId="1553F2D6" w14:textId="77777777" w:rsidR="00ED6C42" w:rsidRPr="007274C2" w:rsidRDefault="00ED6C42" w:rsidP="00ED6C42">
            <w:pPr>
              <w:pStyle w:val="Tabletext"/>
              <w:jc w:val="center"/>
              <w:rPr>
                <w:sz w:val="22"/>
                <w:szCs w:val="22"/>
              </w:rPr>
            </w:pPr>
          </w:p>
        </w:tc>
        <w:tc>
          <w:tcPr>
            <w:tcW w:w="4962" w:type="dxa"/>
            <w:shd w:val="clear" w:color="auto" w:fill="auto"/>
          </w:tcPr>
          <w:p w14:paraId="5097AB79" w14:textId="44139794" w:rsidR="00ED6C42" w:rsidRPr="007274C2" w:rsidRDefault="00ED6C42" w:rsidP="00ED6C42">
            <w:pPr>
              <w:pStyle w:val="Tabletext"/>
              <w:rPr>
                <w:sz w:val="22"/>
                <w:szCs w:val="22"/>
              </w:rPr>
            </w:pPr>
            <w:r w:rsidRPr="007274C2">
              <w:rPr>
                <w:sz w:val="22"/>
                <w:szCs w:val="22"/>
              </w:rPr>
              <w:t>2018</w:t>
            </w:r>
            <w:r w:rsidRPr="007274C2">
              <w:rPr>
                <w:sz w:val="22"/>
                <w:szCs w:val="22"/>
              </w:rPr>
              <w:t>年</w:t>
            </w:r>
            <w:r w:rsidRPr="007274C2">
              <w:rPr>
                <w:sz w:val="22"/>
                <w:szCs w:val="22"/>
              </w:rPr>
              <w:t>4</w:t>
            </w:r>
            <w:r w:rsidRPr="007274C2">
              <w:rPr>
                <w:sz w:val="22"/>
                <w:szCs w:val="22"/>
              </w:rPr>
              <w:t>月</w:t>
            </w:r>
            <w:r w:rsidRPr="007274C2">
              <w:rPr>
                <w:sz w:val="22"/>
                <w:szCs w:val="22"/>
              </w:rPr>
              <w:t>9-18</w:t>
            </w:r>
            <w:proofErr w:type="spellStart"/>
            <w:r w:rsidRPr="007274C2">
              <w:rPr>
                <w:sz w:val="22"/>
                <w:szCs w:val="22"/>
              </w:rPr>
              <w:t>日，瑞士日内瓦</w:t>
            </w:r>
            <w:proofErr w:type="spellEnd"/>
          </w:p>
        </w:tc>
        <w:tc>
          <w:tcPr>
            <w:tcW w:w="2367" w:type="dxa"/>
            <w:shd w:val="clear" w:color="auto" w:fill="auto"/>
            <w:vAlign w:val="center"/>
          </w:tcPr>
          <w:p w14:paraId="659A0F7B" w14:textId="0E52813F" w:rsidR="00ED6C42" w:rsidRPr="007274C2" w:rsidRDefault="008E1AFD" w:rsidP="00AF1B49">
            <w:pPr>
              <w:pStyle w:val="Tabletext"/>
              <w:jc w:val="center"/>
              <w:rPr>
                <w:sz w:val="22"/>
                <w:szCs w:val="22"/>
              </w:rPr>
            </w:pPr>
            <w:hyperlink r:id="rId31"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10</w:t>
              </w:r>
            </w:hyperlink>
            <w:r w:rsidR="00ED6C42" w:rsidRPr="007274C2">
              <w:rPr>
                <w:color w:val="0000FF"/>
                <w:sz w:val="22"/>
                <w:szCs w:val="22"/>
                <w:u w:val="single"/>
                <w:lang w:eastAsia="zh-CN"/>
              </w:rPr>
              <w:t>号报告</w:t>
            </w:r>
          </w:p>
        </w:tc>
      </w:tr>
      <w:tr w:rsidR="00ED6C42" w:rsidRPr="007274C2" w14:paraId="670B1CFD" w14:textId="77777777" w:rsidTr="000F2C83">
        <w:trPr>
          <w:jc w:val="center"/>
        </w:trPr>
        <w:tc>
          <w:tcPr>
            <w:tcW w:w="2253" w:type="dxa"/>
            <w:vMerge/>
            <w:shd w:val="clear" w:color="auto" w:fill="auto"/>
            <w:vAlign w:val="center"/>
          </w:tcPr>
          <w:p w14:paraId="5047BD8E" w14:textId="77777777" w:rsidR="00ED6C42" w:rsidRPr="007274C2" w:rsidRDefault="00ED6C42" w:rsidP="00ED6C42">
            <w:pPr>
              <w:pStyle w:val="Tabletext"/>
              <w:jc w:val="center"/>
              <w:rPr>
                <w:sz w:val="22"/>
                <w:szCs w:val="22"/>
              </w:rPr>
            </w:pPr>
          </w:p>
        </w:tc>
        <w:tc>
          <w:tcPr>
            <w:tcW w:w="4962" w:type="dxa"/>
            <w:shd w:val="clear" w:color="auto" w:fill="auto"/>
          </w:tcPr>
          <w:p w14:paraId="6B3FD2F7" w14:textId="59BE9872" w:rsidR="00ED6C42" w:rsidRPr="007274C2" w:rsidRDefault="00ED6C42" w:rsidP="00ED6C42">
            <w:pPr>
              <w:pStyle w:val="Tabletext"/>
              <w:rPr>
                <w:sz w:val="22"/>
                <w:szCs w:val="22"/>
                <w:lang w:eastAsia="zh-CN"/>
              </w:rPr>
            </w:pPr>
            <w:r w:rsidRPr="007274C2">
              <w:rPr>
                <w:sz w:val="22"/>
                <w:szCs w:val="22"/>
                <w:lang w:eastAsia="zh-CN"/>
              </w:rPr>
              <w:t>2019</w:t>
            </w:r>
            <w:r w:rsidRPr="007274C2">
              <w:rPr>
                <w:sz w:val="22"/>
                <w:szCs w:val="22"/>
                <w:lang w:eastAsia="zh-CN"/>
              </w:rPr>
              <w:t>年</w:t>
            </w:r>
            <w:r w:rsidRPr="007274C2">
              <w:rPr>
                <w:sz w:val="22"/>
                <w:szCs w:val="22"/>
                <w:lang w:eastAsia="zh-CN"/>
              </w:rPr>
              <w:t>4</w:t>
            </w:r>
            <w:r w:rsidRPr="007274C2">
              <w:rPr>
                <w:sz w:val="22"/>
                <w:szCs w:val="22"/>
                <w:lang w:eastAsia="zh-CN"/>
              </w:rPr>
              <w:t>月</w:t>
            </w:r>
            <w:r w:rsidRPr="007274C2">
              <w:rPr>
                <w:sz w:val="22"/>
                <w:szCs w:val="22"/>
                <w:lang w:eastAsia="zh-CN"/>
              </w:rPr>
              <w:t>23</w:t>
            </w:r>
            <w:r w:rsidRPr="007274C2">
              <w:rPr>
                <w:sz w:val="22"/>
                <w:szCs w:val="22"/>
                <w:lang w:eastAsia="zh-CN"/>
              </w:rPr>
              <w:t>日</w:t>
            </w:r>
            <w:r w:rsidRPr="007274C2">
              <w:rPr>
                <w:sz w:val="22"/>
                <w:szCs w:val="22"/>
                <w:lang w:eastAsia="zh-CN"/>
              </w:rPr>
              <w:t>-5</w:t>
            </w:r>
            <w:r w:rsidRPr="007274C2">
              <w:rPr>
                <w:sz w:val="22"/>
                <w:szCs w:val="22"/>
                <w:lang w:eastAsia="zh-CN"/>
              </w:rPr>
              <w:t>月</w:t>
            </w:r>
            <w:r w:rsidRPr="007274C2">
              <w:rPr>
                <w:sz w:val="22"/>
                <w:szCs w:val="22"/>
                <w:lang w:eastAsia="zh-CN"/>
              </w:rPr>
              <w:t>2</w:t>
            </w:r>
            <w:r w:rsidRPr="007274C2">
              <w:rPr>
                <w:sz w:val="22"/>
                <w:szCs w:val="22"/>
                <w:lang w:eastAsia="zh-CN"/>
              </w:rPr>
              <w:t>日，瑞士日内瓦</w:t>
            </w:r>
          </w:p>
        </w:tc>
        <w:tc>
          <w:tcPr>
            <w:tcW w:w="2367" w:type="dxa"/>
            <w:shd w:val="clear" w:color="auto" w:fill="auto"/>
            <w:vAlign w:val="center"/>
          </w:tcPr>
          <w:p w14:paraId="0A8D3A88" w14:textId="20A6E984" w:rsidR="00ED6C42" w:rsidRPr="007274C2" w:rsidRDefault="008E1AFD" w:rsidP="00AF1B49">
            <w:pPr>
              <w:pStyle w:val="Tabletext"/>
              <w:jc w:val="center"/>
              <w:rPr>
                <w:sz w:val="22"/>
                <w:szCs w:val="22"/>
              </w:rPr>
            </w:pPr>
            <w:hyperlink r:id="rId32"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19</w:t>
              </w:r>
            </w:hyperlink>
            <w:r w:rsidR="00ED6C42" w:rsidRPr="007274C2">
              <w:rPr>
                <w:color w:val="0000FF"/>
                <w:sz w:val="22"/>
                <w:szCs w:val="22"/>
                <w:u w:val="single"/>
                <w:lang w:eastAsia="zh-CN"/>
              </w:rPr>
              <w:t>号报告</w:t>
            </w:r>
          </w:p>
        </w:tc>
      </w:tr>
      <w:tr w:rsidR="00ED6C42" w:rsidRPr="007274C2" w14:paraId="4F64EE7F" w14:textId="77777777" w:rsidTr="000F2C83">
        <w:trPr>
          <w:jc w:val="center"/>
        </w:trPr>
        <w:tc>
          <w:tcPr>
            <w:tcW w:w="2253" w:type="dxa"/>
            <w:vMerge/>
            <w:shd w:val="clear" w:color="auto" w:fill="auto"/>
            <w:vAlign w:val="center"/>
          </w:tcPr>
          <w:p w14:paraId="30640ED8" w14:textId="77777777" w:rsidR="00ED6C42" w:rsidRPr="007274C2" w:rsidRDefault="00ED6C42" w:rsidP="00ED6C42">
            <w:pPr>
              <w:pStyle w:val="Tabletext"/>
              <w:jc w:val="center"/>
              <w:rPr>
                <w:sz w:val="22"/>
                <w:szCs w:val="22"/>
              </w:rPr>
            </w:pPr>
          </w:p>
        </w:tc>
        <w:tc>
          <w:tcPr>
            <w:tcW w:w="4962" w:type="dxa"/>
            <w:shd w:val="clear" w:color="auto" w:fill="auto"/>
          </w:tcPr>
          <w:p w14:paraId="099A54C1" w14:textId="7EDCF149" w:rsidR="00ED6C42" w:rsidRPr="007274C2" w:rsidRDefault="00ED6C42" w:rsidP="00ED6C42">
            <w:pPr>
              <w:pStyle w:val="Tabletext"/>
              <w:rPr>
                <w:sz w:val="22"/>
                <w:szCs w:val="22"/>
                <w:lang w:eastAsia="zh-CN"/>
              </w:rPr>
            </w:pPr>
            <w:r w:rsidRPr="007274C2">
              <w:rPr>
                <w:sz w:val="22"/>
                <w:szCs w:val="22"/>
                <w:lang w:eastAsia="zh-CN"/>
              </w:rPr>
              <w:t>2020</w:t>
            </w:r>
            <w:r w:rsidRPr="007274C2">
              <w:rPr>
                <w:sz w:val="22"/>
                <w:szCs w:val="22"/>
                <w:lang w:eastAsia="zh-CN"/>
              </w:rPr>
              <w:t>年</w:t>
            </w:r>
            <w:r w:rsidRPr="007274C2">
              <w:rPr>
                <w:sz w:val="22"/>
                <w:szCs w:val="22"/>
                <w:lang w:eastAsia="zh-CN"/>
              </w:rPr>
              <w:t>3</w:t>
            </w:r>
            <w:r w:rsidRPr="007274C2">
              <w:rPr>
                <w:sz w:val="22"/>
                <w:szCs w:val="22"/>
                <w:lang w:eastAsia="zh-CN"/>
              </w:rPr>
              <w:t>月</w:t>
            </w:r>
            <w:r w:rsidRPr="007274C2">
              <w:rPr>
                <w:sz w:val="22"/>
                <w:szCs w:val="22"/>
                <w:lang w:eastAsia="zh-CN"/>
              </w:rPr>
              <w:t>31</w:t>
            </w:r>
            <w:r w:rsidRPr="007274C2">
              <w:rPr>
                <w:sz w:val="22"/>
                <w:szCs w:val="22"/>
                <w:lang w:eastAsia="zh-CN"/>
              </w:rPr>
              <w:t>日</w:t>
            </w:r>
            <w:r w:rsidRPr="007274C2">
              <w:rPr>
                <w:sz w:val="22"/>
                <w:szCs w:val="22"/>
                <w:lang w:eastAsia="zh-CN"/>
              </w:rPr>
              <w:t>-4</w:t>
            </w:r>
            <w:r w:rsidRPr="007274C2">
              <w:rPr>
                <w:sz w:val="22"/>
                <w:szCs w:val="22"/>
                <w:lang w:eastAsia="zh-CN"/>
              </w:rPr>
              <w:t>月</w:t>
            </w:r>
            <w:r w:rsidRPr="007274C2">
              <w:rPr>
                <w:sz w:val="22"/>
                <w:szCs w:val="22"/>
                <w:lang w:eastAsia="zh-CN"/>
              </w:rPr>
              <w:t>9</w:t>
            </w:r>
            <w:r w:rsidRPr="007274C2">
              <w:rPr>
                <w:sz w:val="22"/>
                <w:szCs w:val="22"/>
                <w:lang w:eastAsia="zh-CN"/>
              </w:rPr>
              <w:t>日，虚拟会议</w:t>
            </w:r>
          </w:p>
        </w:tc>
        <w:tc>
          <w:tcPr>
            <w:tcW w:w="2367" w:type="dxa"/>
            <w:shd w:val="clear" w:color="auto" w:fill="auto"/>
            <w:vAlign w:val="center"/>
          </w:tcPr>
          <w:p w14:paraId="00B23341" w14:textId="584746C2" w:rsidR="00ED6C42" w:rsidRPr="007274C2" w:rsidRDefault="008E1AFD" w:rsidP="00AF1B49">
            <w:pPr>
              <w:pStyle w:val="Tabletext"/>
              <w:jc w:val="center"/>
              <w:rPr>
                <w:sz w:val="22"/>
                <w:szCs w:val="22"/>
              </w:rPr>
            </w:pPr>
            <w:hyperlink r:id="rId33" w:history="1">
              <w:r w:rsidR="00ED6C42" w:rsidRPr="007274C2">
                <w:rPr>
                  <w:color w:val="0000FF"/>
                  <w:sz w:val="22"/>
                  <w:szCs w:val="22"/>
                  <w:u w:val="single"/>
                  <w:lang w:eastAsia="zh-CN"/>
                </w:rPr>
                <w:t>第</w:t>
              </w:r>
              <w:r w:rsidR="00ED6C42" w:rsidRPr="007274C2">
                <w:rPr>
                  <w:color w:val="0000FF"/>
                  <w:sz w:val="22"/>
                  <w:szCs w:val="22"/>
                  <w:u w:val="single"/>
                </w:rPr>
                <w:t>3</w:t>
              </w:r>
              <w:r w:rsidR="00ED6C42" w:rsidRPr="007274C2">
                <w:rPr>
                  <w:color w:val="0000FF"/>
                  <w:sz w:val="22"/>
                  <w:szCs w:val="22"/>
                  <w:u w:val="single"/>
                  <w:lang w:eastAsia="zh-CN"/>
                </w:rPr>
                <w:t>研究组</w:t>
              </w:r>
              <w:r w:rsidR="00ED6C42" w:rsidRPr="007274C2">
                <w:rPr>
                  <w:color w:val="0000FF"/>
                  <w:sz w:val="22"/>
                  <w:szCs w:val="22"/>
                  <w:u w:val="single"/>
                </w:rPr>
                <w:t>26</w:t>
              </w:r>
            </w:hyperlink>
            <w:r w:rsidR="00ED6C42" w:rsidRPr="007274C2">
              <w:rPr>
                <w:color w:val="0000FF"/>
                <w:sz w:val="22"/>
                <w:szCs w:val="22"/>
                <w:u w:val="single"/>
                <w:lang w:eastAsia="zh-CN"/>
              </w:rPr>
              <w:t>号报告</w:t>
            </w:r>
          </w:p>
        </w:tc>
      </w:tr>
      <w:tr w:rsidR="00616651" w:rsidRPr="007274C2" w14:paraId="6FD8CE80" w14:textId="77777777" w:rsidTr="000F2C83">
        <w:trPr>
          <w:jc w:val="center"/>
        </w:trPr>
        <w:tc>
          <w:tcPr>
            <w:tcW w:w="2253" w:type="dxa"/>
            <w:vMerge/>
            <w:shd w:val="clear" w:color="auto" w:fill="auto"/>
            <w:vAlign w:val="center"/>
          </w:tcPr>
          <w:p w14:paraId="75EB6EDA" w14:textId="77777777" w:rsidR="00616651" w:rsidRPr="007274C2" w:rsidRDefault="00616651" w:rsidP="00616651">
            <w:pPr>
              <w:pStyle w:val="Tabletext"/>
              <w:jc w:val="center"/>
              <w:rPr>
                <w:sz w:val="22"/>
                <w:szCs w:val="22"/>
              </w:rPr>
            </w:pPr>
          </w:p>
        </w:tc>
        <w:tc>
          <w:tcPr>
            <w:tcW w:w="4962" w:type="dxa"/>
            <w:shd w:val="clear" w:color="auto" w:fill="auto"/>
          </w:tcPr>
          <w:p w14:paraId="640894A9" w14:textId="32122202" w:rsidR="00616651" w:rsidRPr="007274C2" w:rsidRDefault="00616651" w:rsidP="00616651">
            <w:pPr>
              <w:pStyle w:val="Tabletext"/>
              <w:rPr>
                <w:sz w:val="22"/>
                <w:szCs w:val="22"/>
                <w:lang w:eastAsia="zh-CN"/>
              </w:rPr>
            </w:pPr>
            <w:r w:rsidRPr="007274C2">
              <w:rPr>
                <w:sz w:val="22"/>
                <w:szCs w:val="22"/>
              </w:rPr>
              <w:t>2020</w:t>
            </w:r>
            <w:r w:rsidRPr="007274C2">
              <w:rPr>
                <w:sz w:val="22"/>
                <w:szCs w:val="22"/>
              </w:rPr>
              <w:t>年</w:t>
            </w:r>
            <w:r w:rsidRPr="007274C2">
              <w:rPr>
                <w:sz w:val="22"/>
                <w:szCs w:val="22"/>
              </w:rPr>
              <w:t>8</w:t>
            </w:r>
            <w:r w:rsidRPr="007274C2">
              <w:rPr>
                <w:sz w:val="22"/>
                <w:szCs w:val="22"/>
              </w:rPr>
              <w:t>月</w:t>
            </w:r>
            <w:r w:rsidRPr="007274C2">
              <w:rPr>
                <w:sz w:val="22"/>
                <w:szCs w:val="22"/>
              </w:rPr>
              <w:t>24-28</w:t>
            </w:r>
            <w:proofErr w:type="spellStart"/>
            <w:r w:rsidRPr="007274C2">
              <w:rPr>
                <w:sz w:val="22"/>
                <w:szCs w:val="22"/>
              </w:rPr>
              <w:t>日，虚拟会议</w:t>
            </w:r>
            <w:proofErr w:type="spellEnd"/>
          </w:p>
        </w:tc>
        <w:tc>
          <w:tcPr>
            <w:tcW w:w="2367" w:type="dxa"/>
            <w:shd w:val="clear" w:color="auto" w:fill="auto"/>
            <w:vAlign w:val="center"/>
          </w:tcPr>
          <w:p w14:paraId="383BF954" w14:textId="7CAF8116" w:rsidR="00616651" w:rsidRDefault="008E1AFD" w:rsidP="00AF1B49">
            <w:pPr>
              <w:pStyle w:val="Tabletext"/>
              <w:jc w:val="center"/>
            </w:pPr>
            <w:hyperlink r:id="rId34" w:history="1">
              <w:r w:rsidR="00616651" w:rsidRPr="007274C2">
                <w:rPr>
                  <w:color w:val="0000FF"/>
                  <w:sz w:val="22"/>
                  <w:szCs w:val="22"/>
                  <w:u w:val="single"/>
                  <w:lang w:eastAsia="zh-CN"/>
                </w:rPr>
                <w:t>第</w:t>
              </w:r>
              <w:r w:rsidR="00616651" w:rsidRPr="007274C2">
                <w:rPr>
                  <w:color w:val="0000FF"/>
                  <w:sz w:val="22"/>
                  <w:szCs w:val="22"/>
                  <w:u w:val="single"/>
                </w:rPr>
                <w:t>3</w:t>
              </w:r>
              <w:r w:rsidR="00616651" w:rsidRPr="007274C2">
                <w:rPr>
                  <w:color w:val="0000FF"/>
                  <w:sz w:val="22"/>
                  <w:szCs w:val="22"/>
                  <w:u w:val="single"/>
                  <w:lang w:eastAsia="zh-CN"/>
                </w:rPr>
                <w:t>研究组</w:t>
              </w:r>
              <w:r w:rsidR="00616651" w:rsidRPr="007274C2">
                <w:rPr>
                  <w:color w:val="0000FF"/>
                  <w:sz w:val="22"/>
                  <w:szCs w:val="22"/>
                  <w:u w:val="single"/>
                </w:rPr>
                <w:t>33</w:t>
              </w:r>
            </w:hyperlink>
            <w:r w:rsidR="00616651" w:rsidRPr="007274C2">
              <w:rPr>
                <w:color w:val="0000FF"/>
                <w:sz w:val="22"/>
                <w:szCs w:val="22"/>
                <w:u w:val="single"/>
                <w:lang w:eastAsia="zh-CN"/>
              </w:rPr>
              <w:t>号报告</w:t>
            </w:r>
          </w:p>
        </w:tc>
      </w:tr>
      <w:tr w:rsidR="00E53FE5" w:rsidRPr="007274C2" w14:paraId="175C279A" w14:textId="77777777" w:rsidTr="000F2C83">
        <w:trPr>
          <w:jc w:val="center"/>
        </w:trPr>
        <w:tc>
          <w:tcPr>
            <w:tcW w:w="2253" w:type="dxa"/>
            <w:vMerge/>
            <w:shd w:val="clear" w:color="auto" w:fill="auto"/>
            <w:vAlign w:val="center"/>
          </w:tcPr>
          <w:p w14:paraId="1E37DD36" w14:textId="77777777" w:rsidR="00E53FE5" w:rsidRPr="007274C2" w:rsidRDefault="00E53FE5" w:rsidP="00E53FE5">
            <w:pPr>
              <w:pStyle w:val="Tabletext"/>
              <w:jc w:val="center"/>
              <w:rPr>
                <w:sz w:val="22"/>
                <w:szCs w:val="22"/>
              </w:rPr>
            </w:pPr>
          </w:p>
        </w:tc>
        <w:tc>
          <w:tcPr>
            <w:tcW w:w="4962" w:type="dxa"/>
            <w:shd w:val="clear" w:color="auto" w:fill="auto"/>
          </w:tcPr>
          <w:p w14:paraId="602E21E1" w14:textId="2994860F" w:rsidR="00E53FE5" w:rsidRPr="007274C2" w:rsidRDefault="00E53FE5" w:rsidP="00E53FE5">
            <w:pPr>
              <w:pStyle w:val="Tabletext"/>
              <w:rPr>
                <w:sz w:val="22"/>
                <w:szCs w:val="22"/>
                <w:lang w:eastAsia="zh-CN"/>
              </w:rPr>
            </w:pPr>
            <w:r w:rsidRPr="007274C2">
              <w:rPr>
                <w:sz w:val="22"/>
                <w:szCs w:val="22"/>
              </w:rPr>
              <w:t>202</w:t>
            </w:r>
            <w:r>
              <w:rPr>
                <w:sz w:val="22"/>
                <w:szCs w:val="22"/>
              </w:rPr>
              <w:t>1</w:t>
            </w:r>
            <w:r w:rsidRPr="007274C2">
              <w:rPr>
                <w:sz w:val="22"/>
                <w:szCs w:val="22"/>
              </w:rPr>
              <w:t>年</w:t>
            </w:r>
            <w:r>
              <w:rPr>
                <w:sz w:val="22"/>
                <w:szCs w:val="22"/>
                <w:lang w:eastAsia="zh-CN"/>
              </w:rPr>
              <w:t>5</w:t>
            </w:r>
            <w:r w:rsidRPr="007274C2">
              <w:rPr>
                <w:sz w:val="22"/>
                <w:szCs w:val="22"/>
              </w:rPr>
              <w:t>月</w:t>
            </w:r>
            <w:r w:rsidRPr="007274C2">
              <w:rPr>
                <w:sz w:val="22"/>
                <w:szCs w:val="22"/>
                <w:lang w:eastAsia="zh-CN"/>
              </w:rPr>
              <w:t>24-28</w:t>
            </w:r>
            <w:proofErr w:type="spellStart"/>
            <w:r w:rsidRPr="007274C2">
              <w:rPr>
                <w:sz w:val="22"/>
                <w:szCs w:val="22"/>
              </w:rPr>
              <w:t>日，虚拟会议</w:t>
            </w:r>
            <w:proofErr w:type="spellEnd"/>
          </w:p>
        </w:tc>
        <w:tc>
          <w:tcPr>
            <w:tcW w:w="2367" w:type="dxa"/>
            <w:shd w:val="clear" w:color="auto" w:fill="auto"/>
            <w:vAlign w:val="center"/>
          </w:tcPr>
          <w:p w14:paraId="64D69698" w14:textId="596CD430" w:rsidR="00E53FE5" w:rsidRDefault="00E53FE5" w:rsidP="00AF1B49">
            <w:pPr>
              <w:pStyle w:val="Tabletext"/>
              <w:jc w:val="cente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38</w:t>
            </w:r>
            <w:r w:rsidRPr="007274C2">
              <w:rPr>
                <w:color w:val="0000FF"/>
                <w:sz w:val="22"/>
                <w:szCs w:val="22"/>
                <w:u w:val="single"/>
                <w:lang w:eastAsia="zh-CN"/>
              </w:rPr>
              <w:t>号报告</w:t>
            </w:r>
          </w:p>
        </w:tc>
      </w:tr>
      <w:tr w:rsidR="00E53FE5" w:rsidRPr="007274C2" w14:paraId="5FA37441" w14:textId="77777777" w:rsidTr="000F2C83">
        <w:trPr>
          <w:jc w:val="center"/>
        </w:trPr>
        <w:tc>
          <w:tcPr>
            <w:tcW w:w="2253" w:type="dxa"/>
            <w:vMerge/>
            <w:shd w:val="clear" w:color="auto" w:fill="auto"/>
            <w:vAlign w:val="center"/>
          </w:tcPr>
          <w:p w14:paraId="6E1E6C94" w14:textId="77777777" w:rsidR="00E53FE5" w:rsidRPr="007274C2" w:rsidRDefault="00E53FE5" w:rsidP="00E53FE5">
            <w:pPr>
              <w:pStyle w:val="Tabletext"/>
              <w:jc w:val="center"/>
              <w:rPr>
                <w:sz w:val="22"/>
                <w:szCs w:val="22"/>
              </w:rPr>
            </w:pPr>
          </w:p>
        </w:tc>
        <w:tc>
          <w:tcPr>
            <w:tcW w:w="4962" w:type="dxa"/>
            <w:shd w:val="clear" w:color="auto" w:fill="auto"/>
          </w:tcPr>
          <w:p w14:paraId="20386B65" w14:textId="71EF6968" w:rsidR="00E53FE5" w:rsidRPr="007274C2" w:rsidRDefault="00E53FE5" w:rsidP="00E53FE5">
            <w:pPr>
              <w:pStyle w:val="Tabletext"/>
              <w:rPr>
                <w:sz w:val="22"/>
                <w:szCs w:val="22"/>
              </w:rPr>
            </w:pPr>
            <w:r w:rsidRPr="007274C2">
              <w:rPr>
                <w:sz w:val="22"/>
                <w:szCs w:val="22"/>
              </w:rPr>
              <w:t>202</w:t>
            </w:r>
            <w:r>
              <w:rPr>
                <w:sz w:val="22"/>
                <w:szCs w:val="22"/>
              </w:rPr>
              <w:t>1</w:t>
            </w:r>
            <w:r w:rsidRPr="007274C2">
              <w:rPr>
                <w:sz w:val="22"/>
                <w:szCs w:val="22"/>
              </w:rPr>
              <w:t>年</w:t>
            </w:r>
            <w:r>
              <w:rPr>
                <w:sz w:val="22"/>
                <w:szCs w:val="22"/>
                <w:lang w:eastAsia="zh-CN"/>
              </w:rPr>
              <w:t>12</w:t>
            </w:r>
            <w:r w:rsidRPr="007274C2">
              <w:rPr>
                <w:sz w:val="22"/>
                <w:szCs w:val="22"/>
              </w:rPr>
              <w:t>月</w:t>
            </w:r>
            <w:r>
              <w:rPr>
                <w:sz w:val="22"/>
                <w:szCs w:val="22"/>
                <w:lang w:eastAsia="zh-CN"/>
              </w:rPr>
              <w:t>13</w:t>
            </w:r>
            <w:r w:rsidRPr="007274C2">
              <w:rPr>
                <w:sz w:val="22"/>
                <w:szCs w:val="22"/>
                <w:lang w:eastAsia="zh-CN"/>
              </w:rPr>
              <w:t>-</w:t>
            </w:r>
            <w:r>
              <w:rPr>
                <w:sz w:val="22"/>
                <w:szCs w:val="22"/>
                <w:lang w:eastAsia="zh-CN"/>
              </w:rPr>
              <w:t>17</w:t>
            </w:r>
            <w:proofErr w:type="spellStart"/>
            <w:r w:rsidRPr="007274C2">
              <w:rPr>
                <w:sz w:val="22"/>
                <w:szCs w:val="22"/>
              </w:rPr>
              <w:t>日，虚拟会议</w:t>
            </w:r>
            <w:proofErr w:type="spellEnd"/>
          </w:p>
        </w:tc>
        <w:tc>
          <w:tcPr>
            <w:tcW w:w="2367" w:type="dxa"/>
            <w:shd w:val="clear" w:color="auto" w:fill="auto"/>
            <w:vAlign w:val="center"/>
          </w:tcPr>
          <w:p w14:paraId="2F7CBE76" w14:textId="4B57E547" w:rsidR="00E53FE5" w:rsidRPr="007274C2" w:rsidRDefault="00E53FE5" w:rsidP="00AF1B49">
            <w:pPr>
              <w:pStyle w:val="Tabletext"/>
              <w:jc w:val="center"/>
              <w:rPr>
                <w:sz w:val="22"/>
                <w:szCs w:val="22"/>
              </w:rPr>
            </w:pPr>
            <w:r w:rsidRPr="007274C2">
              <w:rPr>
                <w:color w:val="0000FF"/>
                <w:sz w:val="22"/>
                <w:szCs w:val="22"/>
                <w:u w:val="single"/>
                <w:lang w:eastAsia="zh-CN"/>
              </w:rPr>
              <w:t>第</w:t>
            </w:r>
            <w:r w:rsidRPr="007274C2">
              <w:rPr>
                <w:color w:val="0000FF"/>
                <w:sz w:val="22"/>
                <w:szCs w:val="22"/>
                <w:u w:val="single"/>
              </w:rPr>
              <w:t>3</w:t>
            </w:r>
            <w:r w:rsidRPr="007274C2">
              <w:rPr>
                <w:color w:val="0000FF"/>
                <w:sz w:val="22"/>
                <w:szCs w:val="22"/>
                <w:u w:val="single"/>
                <w:lang w:eastAsia="zh-CN"/>
              </w:rPr>
              <w:t>研究组</w:t>
            </w:r>
            <w:r>
              <w:rPr>
                <w:color w:val="0000FF"/>
                <w:sz w:val="22"/>
                <w:szCs w:val="22"/>
                <w:u w:val="single"/>
              </w:rPr>
              <w:t>44</w:t>
            </w:r>
            <w:r w:rsidRPr="007274C2">
              <w:rPr>
                <w:color w:val="0000FF"/>
                <w:sz w:val="22"/>
                <w:szCs w:val="22"/>
                <w:u w:val="single"/>
                <w:lang w:eastAsia="zh-CN"/>
              </w:rPr>
              <w:t>号报告</w:t>
            </w:r>
          </w:p>
        </w:tc>
      </w:tr>
    </w:tbl>
    <w:p w14:paraId="1CAFD515" w14:textId="688F5E14" w:rsidR="006A295C" w:rsidRPr="00F66F45" w:rsidRDefault="007E1FD2" w:rsidP="00005F51">
      <w:pPr>
        <w:pStyle w:val="TableNoTitle"/>
        <w:rPr>
          <w:b w:val="0"/>
          <w:bCs/>
          <w:szCs w:val="24"/>
          <w:highlight w:val="green"/>
        </w:rPr>
      </w:pPr>
      <w:bookmarkStart w:id="7" w:name="_Toc76442730"/>
      <w:bookmarkStart w:id="8" w:name="_Toc320869651"/>
      <w:r w:rsidRPr="00005F51">
        <w:t>表</w:t>
      </w:r>
      <w:r w:rsidRPr="00005F51">
        <w:t>1</w:t>
      </w:r>
      <w:r w:rsidRPr="00005F51">
        <w:t>之二</w:t>
      </w:r>
      <w:r w:rsidR="006A295C" w:rsidRPr="00005F51">
        <w:br/>
      </w:r>
      <w:r w:rsidRPr="00005F51">
        <w:t>本研究期在第</w:t>
      </w:r>
      <w:r w:rsidRPr="00005F51">
        <w:t>3</w:t>
      </w:r>
      <w:r w:rsidRPr="00005F51">
        <w:t>研究组下组织的报告人</w:t>
      </w:r>
      <w:r w:rsidR="00DD0C73">
        <w:rPr>
          <w:rFonts w:hint="eastAsia"/>
          <w:lang w:eastAsia="zh-CN"/>
        </w:rPr>
        <w:t>组</w:t>
      </w:r>
      <w:r w:rsidRPr="00005F51">
        <w:t>会议</w:t>
      </w:r>
    </w:p>
    <w:tbl>
      <w:tblPr>
        <w:tblW w:w="9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8"/>
        <w:gridCol w:w="2410"/>
        <w:gridCol w:w="1559"/>
        <w:gridCol w:w="3834"/>
      </w:tblGrid>
      <w:tr w:rsidR="006A295C" w:rsidRPr="007274C2" w14:paraId="0F2B1167" w14:textId="77777777" w:rsidTr="00E16F18">
        <w:tc>
          <w:tcPr>
            <w:tcW w:w="1828" w:type="dxa"/>
            <w:tcBorders>
              <w:top w:val="single" w:sz="12" w:space="0" w:color="auto"/>
              <w:left w:val="single" w:sz="12" w:space="0" w:color="auto"/>
              <w:bottom w:val="single" w:sz="12" w:space="0" w:color="auto"/>
              <w:right w:val="single" w:sz="4" w:space="0" w:color="auto"/>
            </w:tcBorders>
            <w:shd w:val="clear" w:color="auto" w:fill="auto"/>
            <w:hideMark/>
          </w:tcPr>
          <w:p w14:paraId="208E3696" w14:textId="49E25244" w:rsidR="006A295C" w:rsidRPr="007274C2" w:rsidRDefault="007E1FD2" w:rsidP="00005F51">
            <w:pPr>
              <w:pStyle w:val="Tablehead"/>
              <w:rPr>
                <w:rFonts w:eastAsia="Times New Roman"/>
                <w:sz w:val="22"/>
                <w:szCs w:val="22"/>
                <w:highlight w:val="yellow"/>
              </w:rPr>
            </w:pPr>
            <w:proofErr w:type="spellStart"/>
            <w:r w:rsidRPr="007274C2">
              <w:rPr>
                <w:sz w:val="22"/>
                <w:szCs w:val="22"/>
              </w:rPr>
              <w:t>日期</w:t>
            </w:r>
            <w:proofErr w:type="spellEnd"/>
          </w:p>
        </w:tc>
        <w:tc>
          <w:tcPr>
            <w:tcW w:w="2410" w:type="dxa"/>
            <w:tcBorders>
              <w:top w:val="single" w:sz="12" w:space="0" w:color="auto"/>
              <w:left w:val="single" w:sz="4" w:space="0" w:color="auto"/>
              <w:bottom w:val="single" w:sz="12" w:space="0" w:color="auto"/>
              <w:right w:val="single" w:sz="4" w:space="0" w:color="auto"/>
            </w:tcBorders>
            <w:shd w:val="clear" w:color="auto" w:fill="auto"/>
            <w:hideMark/>
          </w:tcPr>
          <w:p w14:paraId="0AD0D590" w14:textId="20D458F3" w:rsidR="006A295C" w:rsidRPr="007274C2" w:rsidRDefault="007E1FD2" w:rsidP="00005F51">
            <w:pPr>
              <w:pStyle w:val="Tablehead"/>
              <w:rPr>
                <w:rFonts w:eastAsia="Times New Roman"/>
                <w:sz w:val="22"/>
                <w:szCs w:val="22"/>
                <w:highlight w:val="yellow"/>
              </w:rPr>
            </w:pPr>
            <w:proofErr w:type="spellStart"/>
            <w:r w:rsidRPr="007274C2">
              <w:rPr>
                <w:sz w:val="22"/>
                <w:szCs w:val="22"/>
              </w:rPr>
              <w:t>地点</w:t>
            </w:r>
            <w:proofErr w:type="spellEnd"/>
            <w:r w:rsidRPr="007274C2">
              <w:rPr>
                <w:rFonts w:eastAsia="Times New Roman"/>
                <w:sz w:val="22"/>
                <w:szCs w:val="22"/>
              </w:rPr>
              <w:t>/</w:t>
            </w:r>
            <w:proofErr w:type="spellStart"/>
            <w:r w:rsidRPr="007274C2">
              <w:rPr>
                <w:sz w:val="22"/>
                <w:szCs w:val="22"/>
              </w:rPr>
              <w:t>东道主</w:t>
            </w:r>
            <w:proofErr w:type="spellEnd"/>
          </w:p>
        </w:tc>
        <w:tc>
          <w:tcPr>
            <w:tcW w:w="1559" w:type="dxa"/>
            <w:tcBorders>
              <w:top w:val="single" w:sz="12" w:space="0" w:color="auto"/>
              <w:left w:val="single" w:sz="4" w:space="0" w:color="auto"/>
              <w:bottom w:val="single" w:sz="12" w:space="0" w:color="auto"/>
            </w:tcBorders>
            <w:shd w:val="clear" w:color="auto" w:fill="auto"/>
            <w:hideMark/>
          </w:tcPr>
          <w:p w14:paraId="089DAA37" w14:textId="0D65202C" w:rsidR="006A295C" w:rsidRPr="007274C2" w:rsidRDefault="007E1FD2" w:rsidP="00005F51">
            <w:pPr>
              <w:pStyle w:val="Tablehead"/>
              <w:rPr>
                <w:rFonts w:eastAsia="Times New Roman"/>
                <w:sz w:val="22"/>
                <w:szCs w:val="22"/>
                <w:highlight w:val="yellow"/>
              </w:rPr>
            </w:pPr>
            <w:proofErr w:type="spellStart"/>
            <w:r w:rsidRPr="007274C2">
              <w:rPr>
                <w:sz w:val="22"/>
                <w:szCs w:val="22"/>
              </w:rPr>
              <w:t>课题</w:t>
            </w:r>
            <w:proofErr w:type="spellEnd"/>
          </w:p>
        </w:tc>
        <w:tc>
          <w:tcPr>
            <w:tcW w:w="3834" w:type="dxa"/>
            <w:tcBorders>
              <w:top w:val="single" w:sz="12" w:space="0" w:color="auto"/>
              <w:left w:val="outset" w:sz="6" w:space="0" w:color="auto"/>
              <w:bottom w:val="single" w:sz="12" w:space="0" w:color="auto"/>
              <w:right w:val="single" w:sz="12" w:space="0" w:color="auto"/>
            </w:tcBorders>
            <w:vAlign w:val="center"/>
            <w:hideMark/>
          </w:tcPr>
          <w:p w14:paraId="2397BC99" w14:textId="7B8FECCE" w:rsidR="006A295C" w:rsidRPr="007274C2" w:rsidRDefault="007E1FD2" w:rsidP="00005F51">
            <w:pPr>
              <w:pStyle w:val="Tablehead"/>
              <w:rPr>
                <w:rFonts w:eastAsia="Times New Roman"/>
                <w:bCs/>
                <w:sz w:val="22"/>
                <w:szCs w:val="22"/>
                <w:highlight w:val="yellow"/>
                <w:lang w:eastAsia="en-GB"/>
              </w:rPr>
            </w:pPr>
            <w:proofErr w:type="spellStart"/>
            <w:r w:rsidRPr="007274C2">
              <w:rPr>
                <w:bCs/>
                <w:sz w:val="22"/>
                <w:szCs w:val="22"/>
                <w:lang w:eastAsia="en-GB"/>
              </w:rPr>
              <w:t>活动名称</w:t>
            </w:r>
            <w:proofErr w:type="spellEnd"/>
          </w:p>
        </w:tc>
      </w:tr>
      <w:tr w:rsidR="0058763A" w:rsidRPr="007274C2" w14:paraId="4E2AFD30"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34E56064" w14:textId="4EFCD312" w:rsidR="0058763A" w:rsidRPr="007274C2" w:rsidRDefault="0058763A" w:rsidP="0058763A">
            <w:pPr>
              <w:pStyle w:val="Tabletext"/>
              <w:jc w:val="center"/>
              <w:rPr>
                <w:sz w:val="22"/>
                <w:szCs w:val="22"/>
                <w:lang w:eastAsia="en-GB"/>
              </w:rPr>
            </w:pPr>
            <w:r>
              <w:rPr>
                <w:sz w:val="22"/>
                <w:szCs w:val="22"/>
                <w:lang w:eastAsia="en-GB"/>
              </w:rPr>
              <w:t>2021-11-11</w:t>
            </w:r>
          </w:p>
        </w:tc>
        <w:tc>
          <w:tcPr>
            <w:tcW w:w="2410" w:type="dxa"/>
            <w:tcBorders>
              <w:top w:val="outset" w:sz="6" w:space="0" w:color="auto"/>
              <w:left w:val="outset" w:sz="6" w:space="0" w:color="auto"/>
              <w:bottom w:val="single" w:sz="12" w:space="0" w:color="auto"/>
              <w:right w:val="outset" w:sz="6" w:space="0" w:color="auto"/>
            </w:tcBorders>
            <w:vAlign w:val="center"/>
          </w:tcPr>
          <w:p w14:paraId="5EAFBA23" w14:textId="02B2FF46" w:rsidR="0058763A" w:rsidRPr="009E4939" w:rsidRDefault="00122801" w:rsidP="0058763A">
            <w:pPr>
              <w:pStyle w:val="Tabletext"/>
              <w:jc w:val="center"/>
              <w:rPr>
                <w:i/>
                <w:iCs/>
                <w:sz w:val="22"/>
                <w:szCs w:val="22"/>
                <w:lang w:eastAsia="zh-CN"/>
              </w:rPr>
            </w:pPr>
            <w:r w:rsidRPr="009E4939">
              <w:rPr>
                <w:rStyle w:val="Emphasis"/>
                <w:rFonts w:hint="eastAsia"/>
                <w:i w:val="0"/>
                <w:iCs w:val="0"/>
                <w:sz w:val="22"/>
                <w:szCs w:val="22"/>
                <w:lang w:eastAsia="zh-CN"/>
              </w:rPr>
              <w:t>电子会议</w:t>
            </w:r>
            <w:r w:rsidR="0058763A" w:rsidRPr="009E4939">
              <w:rPr>
                <w:sz w:val="22"/>
                <w:szCs w:val="22"/>
                <w:lang w:eastAsia="en-GB"/>
              </w:rPr>
              <w:t>/</w:t>
            </w:r>
            <w:proofErr w:type="spellStart"/>
            <w:r w:rsidR="0058763A"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1684BA71" w14:textId="02E6463C" w:rsidR="0058763A" w:rsidRDefault="008E1AFD" w:rsidP="0058763A">
            <w:pPr>
              <w:pStyle w:val="Tabletext"/>
              <w:jc w:val="center"/>
            </w:pPr>
            <w:hyperlink r:id="rId35" w:tooltip="• (STUDY_D52GUIDE) The meeting agreed to send C390 to the RGM and to request the Rapporteur to consolidate all contributions under the work item STUDY_D52GUIDE, to be submitted to the next SG3 parent meeting. It is planned to o..." w:history="1">
              <w:r w:rsidR="0058763A" w:rsidRPr="00811FE8">
                <w:rPr>
                  <w:rStyle w:val="Hyperlink"/>
                  <w:sz w:val="22"/>
                  <w:szCs w:val="18"/>
                </w:rPr>
                <w:t>Q6/3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7CF13FD6" w14:textId="6DCE3D9B" w:rsidR="00122801" w:rsidRPr="007274C2" w:rsidRDefault="00122801"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6</w:t>
            </w:r>
            <w:r w:rsidRPr="007274C2">
              <w:rPr>
                <w:sz w:val="22"/>
                <w:szCs w:val="22"/>
                <w:lang w:eastAsia="zh-CN"/>
              </w:rPr>
              <w:t>/3</w:t>
            </w:r>
            <w:r w:rsidRPr="007274C2">
              <w:rPr>
                <w:sz w:val="22"/>
                <w:szCs w:val="22"/>
                <w:lang w:eastAsia="zh-CN"/>
              </w:rPr>
              <w:t>号课题报告人组电子会议</w:t>
            </w:r>
          </w:p>
        </w:tc>
      </w:tr>
      <w:tr w:rsidR="00122801" w:rsidRPr="007274C2" w14:paraId="71D85007"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5810081F" w14:textId="149A235C" w:rsidR="00122801" w:rsidRPr="007274C2" w:rsidRDefault="00122801" w:rsidP="00122801">
            <w:pPr>
              <w:pStyle w:val="Tabletext"/>
              <w:jc w:val="center"/>
              <w:rPr>
                <w:sz w:val="22"/>
                <w:szCs w:val="22"/>
                <w:lang w:eastAsia="en-GB"/>
              </w:rPr>
            </w:pPr>
            <w:r>
              <w:rPr>
                <w:sz w:val="22"/>
                <w:szCs w:val="22"/>
                <w:lang w:eastAsia="en-GB"/>
              </w:rPr>
              <w:lastRenderedPageBreak/>
              <w:t>2021-11-09</w:t>
            </w:r>
          </w:p>
        </w:tc>
        <w:tc>
          <w:tcPr>
            <w:tcW w:w="2410" w:type="dxa"/>
            <w:tcBorders>
              <w:top w:val="outset" w:sz="6" w:space="0" w:color="auto"/>
              <w:left w:val="outset" w:sz="6" w:space="0" w:color="auto"/>
              <w:bottom w:val="single" w:sz="12" w:space="0" w:color="auto"/>
              <w:right w:val="outset" w:sz="6" w:space="0" w:color="auto"/>
            </w:tcBorders>
            <w:vAlign w:val="center"/>
          </w:tcPr>
          <w:p w14:paraId="7A14733C" w14:textId="5253EA24" w:rsidR="00122801" w:rsidRPr="009E4939" w:rsidRDefault="00122801" w:rsidP="00122801">
            <w:pPr>
              <w:pStyle w:val="Tabletext"/>
              <w:jc w:val="center"/>
              <w:rPr>
                <w:i/>
                <w:iCs/>
                <w:sz w:val="22"/>
                <w:szCs w:val="22"/>
                <w:lang w:eastAsia="zh-CN"/>
              </w:rPr>
            </w:pPr>
            <w:r w:rsidRPr="009E4939">
              <w:rPr>
                <w:rStyle w:val="Emphasis"/>
                <w:rFonts w:hint="eastAsia"/>
                <w:i w:val="0"/>
                <w:iCs w:val="0"/>
                <w:sz w:val="22"/>
                <w:szCs w:val="22"/>
                <w:lang w:eastAsia="zh-CN"/>
              </w:rPr>
              <w:t>电子会议</w:t>
            </w:r>
            <w:r w:rsidRPr="009E4939">
              <w:rPr>
                <w:sz w:val="22"/>
                <w:szCs w:val="22"/>
                <w:lang w:eastAsia="en-GB"/>
              </w:rPr>
              <w:t>/</w:t>
            </w:r>
            <w:proofErr w:type="spellStart"/>
            <w:r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7D95CD2A" w14:textId="2E62FEF7" w:rsidR="00122801" w:rsidRDefault="008E1AFD" w:rsidP="00122801">
            <w:pPr>
              <w:pStyle w:val="Tabletext"/>
              <w:jc w:val="center"/>
            </w:pPr>
            <w:hyperlink r:id="rId36" w:tooltip="• (STUDY_IMT2020MVNOs) The meeting agreed to send C337 to the next RGM for having deeper and further technical discussion and to consider how to proceed with this material. It was further agreed for United States, and the SG3 L..." w:history="1">
              <w:r w:rsidR="00122801" w:rsidRPr="00811FE8">
                <w:rPr>
                  <w:rStyle w:val="Hyperlink"/>
                  <w:sz w:val="22"/>
                  <w:szCs w:val="18"/>
                </w:rPr>
                <w:t>Q3/3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76ECB493" w14:textId="661D8D6E" w:rsidR="00D30EDD" w:rsidRPr="007274C2" w:rsidRDefault="00D30EDD"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3</w:t>
            </w:r>
            <w:r w:rsidRPr="007274C2">
              <w:rPr>
                <w:sz w:val="22"/>
                <w:szCs w:val="22"/>
                <w:lang w:eastAsia="zh-CN"/>
              </w:rPr>
              <w:t>/3</w:t>
            </w:r>
            <w:r w:rsidRPr="007274C2">
              <w:rPr>
                <w:sz w:val="22"/>
                <w:szCs w:val="22"/>
                <w:lang w:eastAsia="zh-CN"/>
              </w:rPr>
              <w:t>号课题报告人组电子会议</w:t>
            </w:r>
          </w:p>
        </w:tc>
      </w:tr>
      <w:tr w:rsidR="00122801" w:rsidRPr="007274C2" w14:paraId="73144AF1"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27046181" w14:textId="422A9B71" w:rsidR="00122801" w:rsidRPr="007274C2" w:rsidRDefault="00122801" w:rsidP="00122801">
            <w:pPr>
              <w:pStyle w:val="Tabletext"/>
              <w:jc w:val="center"/>
              <w:rPr>
                <w:sz w:val="22"/>
                <w:szCs w:val="22"/>
                <w:lang w:eastAsia="en-GB"/>
              </w:rPr>
            </w:pPr>
            <w:r>
              <w:rPr>
                <w:sz w:val="22"/>
                <w:szCs w:val="22"/>
                <w:lang w:eastAsia="en-GB"/>
              </w:rPr>
              <w:t>2021-11-08</w:t>
            </w:r>
          </w:p>
        </w:tc>
        <w:tc>
          <w:tcPr>
            <w:tcW w:w="2410" w:type="dxa"/>
            <w:tcBorders>
              <w:top w:val="outset" w:sz="6" w:space="0" w:color="auto"/>
              <w:left w:val="outset" w:sz="6" w:space="0" w:color="auto"/>
              <w:bottom w:val="single" w:sz="12" w:space="0" w:color="auto"/>
              <w:right w:val="outset" w:sz="6" w:space="0" w:color="auto"/>
            </w:tcBorders>
            <w:vAlign w:val="center"/>
          </w:tcPr>
          <w:p w14:paraId="6E1D5BD1" w14:textId="5632EBD0" w:rsidR="00122801" w:rsidRPr="009E4939" w:rsidRDefault="00122801" w:rsidP="00122801">
            <w:pPr>
              <w:pStyle w:val="Tabletext"/>
              <w:jc w:val="center"/>
              <w:rPr>
                <w:i/>
                <w:iCs/>
                <w:sz w:val="22"/>
                <w:szCs w:val="22"/>
                <w:lang w:eastAsia="zh-CN"/>
              </w:rPr>
            </w:pPr>
            <w:r w:rsidRPr="009E4939">
              <w:rPr>
                <w:rStyle w:val="Emphasis"/>
                <w:rFonts w:hint="eastAsia"/>
                <w:i w:val="0"/>
                <w:iCs w:val="0"/>
                <w:sz w:val="22"/>
                <w:szCs w:val="22"/>
                <w:lang w:eastAsia="zh-CN"/>
              </w:rPr>
              <w:t>电子会议</w:t>
            </w:r>
            <w:r w:rsidRPr="009E4939">
              <w:rPr>
                <w:sz w:val="22"/>
                <w:szCs w:val="22"/>
                <w:lang w:eastAsia="en-GB"/>
              </w:rPr>
              <w:t>/</w:t>
            </w:r>
            <w:proofErr w:type="spellStart"/>
            <w:r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7758457A" w14:textId="64845E46" w:rsidR="00122801" w:rsidRDefault="008E1AFD" w:rsidP="00122801">
            <w:pPr>
              <w:pStyle w:val="Tabletext"/>
              <w:jc w:val="center"/>
            </w:pPr>
            <w:hyperlink r:id="rId37" w:tooltip="• Members are invited to contribute to the work item TR_DLTUSF at the next Q1/3 RGM for the progress of the work. • Members are invited to contribute to the work item TR_AccountingIOT at the next Q1/3 RGM for the progress of t..." w:history="1">
              <w:r w:rsidR="00122801" w:rsidRPr="00811FE8">
                <w:rPr>
                  <w:rStyle w:val="Hyperlink"/>
                  <w:sz w:val="22"/>
                  <w:szCs w:val="18"/>
                </w:rPr>
                <w:t>Q1/3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106E5089" w14:textId="029B4AAE" w:rsidR="00D30EDD" w:rsidRPr="007274C2" w:rsidRDefault="00D30EDD"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1</w:t>
            </w:r>
            <w:r w:rsidRPr="007274C2">
              <w:rPr>
                <w:sz w:val="22"/>
                <w:szCs w:val="22"/>
                <w:lang w:eastAsia="zh-CN"/>
              </w:rPr>
              <w:t>/3</w:t>
            </w:r>
            <w:r w:rsidRPr="007274C2">
              <w:rPr>
                <w:sz w:val="22"/>
                <w:szCs w:val="22"/>
                <w:lang w:eastAsia="zh-CN"/>
              </w:rPr>
              <w:t>号课题报告人组电子会议</w:t>
            </w:r>
          </w:p>
        </w:tc>
      </w:tr>
      <w:tr w:rsidR="00122801" w:rsidRPr="007274C2" w14:paraId="22BAB2BE"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457FE100" w14:textId="27AECDC9" w:rsidR="00122801" w:rsidRPr="007274C2" w:rsidRDefault="00122801" w:rsidP="00122801">
            <w:pPr>
              <w:pStyle w:val="Tabletext"/>
              <w:jc w:val="center"/>
              <w:rPr>
                <w:sz w:val="22"/>
                <w:szCs w:val="22"/>
                <w:lang w:eastAsia="en-GB"/>
              </w:rPr>
            </w:pPr>
            <w:r>
              <w:rPr>
                <w:sz w:val="22"/>
                <w:szCs w:val="22"/>
                <w:lang w:eastAsia="en-GB"/>
              </w:rPr>
              <w:t>2021-01-26</w:t>
            </w:r>
          </w:p>
        </w:tc>
        <w:tc>
          <w:tcPr>
            <w:tcW w:w="2410" w:type="dxa"/>
            <w:tcBorders>
              <w:top w:val="outset" w:sz="6" w:space="0" w:color="auto"/>
              <w:left w:val="outset" w:sz="6" w:space="0" w:color="auto"/>
              <w:bottom w:val="single" w:sz="12" w:space="0" w:color="auto"/>
              <w:right w:val="outset" w:sz="6" w:space="0" w:color="auto"/>
            </w:tcBorders>
            <w:vAlign w:val="center"/>
          </w:tcPr>
          <w:p w14:paraId="55E78FCB" w14:textId="2167E604" w:rsidR="00122801" w:rsidRPr="009E4939" w:rsidRDefault="00122801" w:rsidP="00122801">
            <w:pPr>
              <w:pStyle w:val="Tabletext"/>
              <w:jc w:val="center"/>
              <w:rPr>
                <w:i/>
                <w:iCs/>
                <w:sz w:val="22"/>
                <w:szCs w:val="22"/>
                <w:lang w:eastAsia="zh-CN"/>
              </w:rPr>
            </w:pPr>
            <w:r w:rsidRPr="009E4939">
              <w:rPr>
                <w:rStyle w:val="Emphasis"/>
                <w:rFonts w:hint="eastAsia"/>
                <w:i w:val="0"/>
                <w:iCs w:val="0"/>
                <w:sz w:val="22"/>
                <w:szCs w:val="22"/>
                <w:lang w:eastAsia="zh-CN"/>
              </w:rPr>
              <w:t>电子会议</w:t>
            </w:r>
            <w:r w:rsidRPr="009E4939">
              <w:rPr>
                <w:sz w:val="22"/>
                <w:szCs w:val="22"/>
                <w:lang w:eastAsia="en-GB"/>
              </w:rPr>
              <w:t>/</w:t>
            </w:r>
            <w:proofErr w:type="spellStart"/>
            <w:r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2F8453EF" w14:textId="31342D37" w:rsidR="00122801" w:rsidRDefault="008E1AFD" w:rsidP="00122801">
            <w:pPr>
              <w:pStyle w:val="Tabletext"/>
              <w:jc w:val="center"/>
            </w:pPr>
            <w:hyperlink r:id="rId38" w:tooltip="- To consider C343 and C385 in the development of the work item TR_IoTM2M_roaming.  - To present and discuss the Terms of Reference for TR_IoTM2M_roaming Consultant (as per C320).  - To consider SG3-TD30/WP4, which contains I..." w:history="1">
              <w:r w:rsidR="00122801" w:rsidRPr="00613CA1">
                <w:rPr>
                  <w:rStyle w:val="Hyperlink"/>
                  <w:sz w:val="22"/>
                  <w:szCs w:val="22"/>
                </w:rPr>
                <w:t>Q7/3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0294D4F7" w14:textId="22162F45" w:rsidR="00D30EDD" w:rsidRPr="007274C2" w:rsidRDefault="00D30EDD"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7</w:t>
            </w:r>
            <w:r w:rsidRPr="007274C2">
              <w:rPr>
                <w:sz w:val="22"/>
                <w:szCs w:val="22"/>
                <w:lang w:eastAsia="zh-CN"/>
              </w:rPr>
              <w:t>/3</w:t>
            </w:r>
            <w:r w:rsidRPr="007274C2">
              <w:rPr>
                <w:sz w:val="22"/>
                <w:szCs w:val="22"/>
                <w:lang w:eastAsia="zh-CN"/>
              </w:rPr>
              <w:t>号课题报告人组电子会议</w:t>
            </w:r>
          </w:p>
        </w:tc>
      </w:tr>
      <w:tr w:rsidR="00122801" w:rsidRPr="007274C2" w14:paraId="35BC564A"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466620A7" w14:textId="59E9001B" w:rsidR="00122801" w:rsidRPr="007274C2" w:rsidRDefault="00122801" w:rsidP="00122801">
            <w:pPr>
              <w:pStyle w:val="Tabletext"/>
              <w:jc w:val="center"/>
              <w:rPr>
                <w:sz w:val="22"/>
                <w:szCs w:val="22"/>
                <w:lang w:eastAsia="en-GB"/>
              </w:rPr>
            </w:pPr>
            <w:r>
              <w:rPr>
                <w:sz w:val="22"/>
                <w:szCs w:val="22"/>
                <w:lang w:eastAsia="en-GB"/>
              </w:rPr>
              <w:t>2021-01-25</w:t>
            </w:r>
          </w:p>
        </w:tc>
        <w:tc>
          <w:tcPr>
            <w:tcW w:w="2410" w:type="dxa"/>
            <w:tcBorders>
              <w:top w:val="outset" w:sz="6" w:space="0" w:color="auto"/>
              <w:left w:val="outset" w:sz="6" w:space="0" w:color="auto"/>
              <w:bottom w:val="single" w:sz="12" w:space="0" w:color="auto"/>
              <w:right w:val="outset" w:sz="6" w:space="0" w:color="auto"/>
            </w:tcBorders>
            <w:vAlign w:val="center"/>
          </w:tcPr>
          <w:p w14:paraId="56FF8F57" w14:textId="76CD7328" w:rsidR="00122801" w:rsidRPr="009E4939" w:rsidRDefault="00122801" w:rsidP="00122801">
            <w:pPr>
              <w:pStyle w:val="Tabletext"/>
              <w:jc w:val="center"/>
              <w:rPr>
                <w:sz w:val="22"/>
                <w:szCs w:val="22"/>
                <w:lang w:eastAsia="en-GB"/>
              </w:rPr>
            </w:pPr>
            <w:r w:rsidRPr="009E4939">
              <w:rPr>
                <w:rFonts w:hint="eastAsia"/>
                <w:lang w:eastAsia="en-GB"/>
              </w:rPr>
              <w:t>电子会议</w:t>
            </w:r>
            <w:r w:rsidRPr="009E4939">
              <w:rPr>
                <w:sz w:val="22"/>
                <w:szCs w:val="22"/>
                <w:lang w:eastAsia="en-GB"/>
              </w:rPr>
              <w:t>/</w:t>
            </w:r>
            <w:proofErr w:type="spellStart"/>
            <w:r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252AF34B" w14:textId="49008D0B" w:rsidR="00122801" w:rsidRDefault="008E1AFD" w:rsidP="00122801">
            <w:pPr>
              <w:pStyle w:val="Tabletext"/>
              <w:jc w:val="center"/>
            </w:pPr>
            <w:hyperlink r:id="rId39" w:tooltip="- To consider C364 and C357 to develop the base line text to the work item D.ConsumerOTT. - To consider C371 for further development of the work item of STUDY_Convergence. - To consider C376 for the progression of the work it..." w:history="1">
              <w:r w:rsidR="00122801" w:rsidRPr="00613CA1">
                <w:rPr>
                  <w:rStyle w:val="Hyperlink"/>
                  <w:sz w:val="22"/>
                  <w:szCs w:val="22"/>
                </w:rPr>
                <w:t>Q9/3</w:t>
              </w:r>
            </w:hyperlink>
            <w:r w:rsidR="00122801" w:rsidRPr="00613CA1">
              <w:rPr>
                <w:sz w:val="22"/>
                <w:szCs w:val="22"/>
              </w:rPr>
              <w:t> </w:t>
            </w:r>
          </w:p>
        </w:tc>
        <w:tc>
          <w:tcPr>
            <w:tcW w:w="3834" w:type="dxa"/>
            <w:tcBorders>
              <w:top w:val="outset" w:sz="6" w:space="0" w:color="auto"/>
              <w:left w:val="outset" w:sz="6" w:space="0" w:color="auto"/>
              <w:bottom w:val="single" w:sz="12" w:space="0" w:color="auto"/>
              <w:right w:val="single" w:sz="12" w:space="0" w:color="auto"/>
            </w:tcBorders>
            <w:vAlign w:val="center"/>
          </w:tcPr>
          <w:p w14:paraId="7BC4534B" w14:textId="13118F8F" w:rsidR="00D30EDD" w:rsidRPr="007274C2" w:rsidRDefault="00D30EDD"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9</w:t>
            </w:r>
            <w:r w:rsidRPr="007274C2">
              <w:rPr>
                <w:sz w:val="22"/>
                <w:szCs w:val="22"/>
                <w:lang w:eastAsia="zh-CN"/>
              </w:rPr>
              <w:t>/3</w:t>
            </w:r>
            <w:r w:rsidRPr="007274C2">
              <w:rPr>
                <w:sz w:val="22"/>
                <w:szCs w:val="22"/>
                <w:lang w:eastAsia="zh-CN"/>
              </w:rPr>
              <w:t>号课题报告人组电子会议</w:t>
            </w:r>
          </w:p>
        </w:tc>
      </w:tr>
      <w:tr w:rsidR="00122801" w:rsidRPr="007274C2" w14:paraId="43B0E5C7"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0975B0E5" w14:textId="216E85CC" w:rsidR="00122801" w:rsidRPr="007274C2" w:rsidRDefault="00122801" w:rsidP="00122801">
            <w:pPr>
              <w:pStyle w:val="Tabletext"/>
              <w:jc w:val="center"/>
              <w:rPr>
                <w:sz w:val="22"/>
                <w:szCs w:val="22"/>
                <w:lang w:eastAsia="en-GB"/>
              </w:rPr>
            </w:pPr>
            <w:r>
              <w:rPr>
                <w:sz w:val="22"/>
                <w:szCs w:val="22"/>
                <w:lang w:eastAsia="en-GB"/>
              </w:rPr>
              <w:t>2021-01-22</w:t>
            </w:r>
          </w:p>
        </w:tc>
        <w:tc>
          <w:tcPr>
            <w:tcW w:w="2410" w:type="dxa"/>
            <w:tcBorders>
              <w:top w:val="outset" w:sz="6" w:space="0" w:color="auto"/>
              <w:left w:val="outset" w:sz="6" w:space="0" w:color="auto"/>
              <w:bottom w:val="single" w:sz="12" w:space="0" w:color="auto"/>
              <w:right w:val="outset" w:sz="6" w:space="0" w:color="auto"/>
            </w:tcBorders>
            <w:vAlign w:val="center"/>
          </w:tcPr>
          <w:p w14:paraId="030FF02D" w14:textId="04FF4ECA" w:rsidR="00122801" w:rsidRPr="009E4939" w:rsidRDefault="00122801" w:rsidP="00122801">
            <w:pPr>
              <w:pStyle w:val="Tabletext"/>
              <w:jc w:val="center"/>
              <w:rPr>
                <w:i/>
                <w:iCs/>
                <w:sz w:val="22"/>
                <w:szCs w:val="22"/>
                <w:lang w:eastAsia="zh-CN"/>
              </w:rPr>
            </w:pPr>
            <w:r w:rsidRPr="009E4939">
              <w:rPr>
                <w:rStyle w:val="Emphasis"/>
                <w:rFonts w:hint="eastAsia"/>
                <w:i w:val="0"/>
                <w:iCs w:val="0"/>
                <w:sz w:val="22"/>
                <w:szCs w:val="22"/>
                <w:lang w:eastAsia="zh-CN"/>
              </w:rPr>
              <w:t>电子会议</w:t>
            </w:r>
            <w:r w:rsidRPr="009E4939">
              <w:rPr>
                <w:sz w:val="22"/>
                <w:szCs w:val="22"/>
                <w:lang w:eastAsia="en-GB"/>
              </w:rPr>
              <w:t>/</w:t>
            </w:r>
            <w:proofErr w:type="spellStart"/>
            <w:r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157D9D8E" w14:textId="053CBF9D" w:rsidR="00122801" w:rsidRDefault="008E1AFD" w:rsidP="00122801">
            <w:pPr>
              <w:pStyle w:val="Tabletext"/>
              <w:jc w:val="center"/>
            </w:pPr>
            <w:hyperlink r:id="rId40" w:tooltip="- To discuss C375 as input to work item D.princip_bigdata." w:history="1">
              <w:r w:rsidR="00122801" w:rsidRPr="00613CA1">
                <w:rPr>
                  <w:rStyle w:val="Hyperlink"/>
                  <w:sz w:val="22"/>
                  <w:szCs w:val="22"/>
                </w:rPr>
                <w:t>Q11/3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0F1214B4" w14:textId="596CD412" w:rsidR="00D30EDD" w:rsidRPr="007274C2" w:rsidRDefault="00D30EDD"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1</w:t>
            </w:r>
            <w:r>
              <w:rPr>
                <w:sz w:val="22"/>
                <w:szCs w:val="22"/>
                <w:lang w:eastAsia="zh-CN"/>
              </w:rPr>
              <w:t>1</w:t>
            </w:r>
            <w:r w:rsidRPr="007274C2">
              <w:rPr>
                <w:sz w:val="22"/>
                <w:szCs w:val="22"/>
                <w:lang w:eastAsia="zh-CN"/>
              </w:rPr>
              <w:t>/3</w:t>
            </w:r>
            <w:r w:rsidRPr="007274C2">
              <w:rPr>
                <w:sz w:val="22"/>
                <w:szCs w:val="22"/>
                <w:lang w:eastAsia="zh-CN"/>
              </w:rPr>
              <w:t>号课题报告人组电子会议</w:t>
            </w:r>
          </w:p>
        </w:tc>
      </w:tr>
      <w:tr w:rsidR="00122801" w:rsidRPr="007274C2" w14:paraId="78972ABC"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2119B645" w14:textId="3D471FDE" w:rsidR="00122801" w:rsidRPr="007274C2" w:rsidRDefault="00122801" w:rsidP="00122801">
            <w:pPr>
              <w:pStyle w:val="Tabletext"/>
              <w:jc w:val="center"/>
              <w:rPr>
                <w:sz w:val="22"/>
                <w:szCs w:val="22"/>
                <w:lang w:eastAsia="en-GB"/>
              </w:rPr>
            </w:pPr>
            <w:r>
              <w:rPr>
                <w:sz w:val="22"/>
                <w:szCs w:val="22"/>
                <w:lang w:eastAsia="en-GB"/>
              </w:rPr>
              <w:t>2021-01-21</w:t>
            </w:r>
          </w:p>
        </w:tc>
        <w:tc>
          <w:tcPr>
            <w:tcW w:w="2410" w:type="dxa"/>
            <w:tcBorders>
              <w:top w:val="outset" w:sz="6" w:space="0" w:color="auto"/>
              <w:left w:val="outset" w:sz="6" w:space="0" w:color="auto"/>
              <w:bottom w:val="single" w:sz="12" w:space="0" w:color="auto"/>
              <w:right w:val="outset" w:sz="6" w:space="0" w:color="auto"/>
            </w:tcBorders>
            <w:vAlign w:val="center"/>
          </w:tcPr>
          <w:p w14:paraId="72722744" w14:textId="75620291" w:rsidR="00122801" w:rsidRPr="009E4939" w:rsidRDefault="00122801" w:rsidP="00122801">
            <w:pPr>
              <w:pStyle w:val="Tabletext"/>
              <w:jc w:val="center"/>
              <w:rPr>
                <w:i/>
                <w:iCs/>
                <w:sz w:val="22"/>
                <w:szCs w:val="22"/>
                <w:lang w:eastAsia="zh-CN"/>
              </w:rPr>
            </w:pPr>
            <w:r w:rsidRPr="009E4939">
              <w:rPr>
                <w:rStyle w:val="Emphasis"/>
                <w:rFonts w:hint="eastAsia"/>
                <w:i w:val="0"/>
                <w:iCs w:val="0"/>
                <w:sz w:val="22"/>
                <w:szCs w:val="22"/>
                <w:lang w:eastAsia="zh-CN"/>
              </w:rPr>
              <w:t>电子会议</w:t>
            </w:r>
            <w:r w:rsidRPr="009E4939">
              <w:rPr>
                <w:sz w:val="22"/>
                <w:szCs w:val="22"/>
                <w:lang w:eastAsia="en-GB"/>
              </w:rPr>
              <w:t>/</w:t>
            </w:r>
            <w:proofErr w:type="spellStart"/>
            <w:r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2059505E" w14:textId="4DFC6360" w:rsidR="00122801" w:rsidRDefault="008E1AFD" w:rsidP="00122801">
            <w:pPr>
              <w:pStyle w:val="Tabletext"/>
              <w:jc w:val="center"/>
            </w:pPr>
            <w:hyperlink r:id="rId41" w:tooltip="- To review C369; - To solicit contributions on the topic on views, comments, questions, and concerns (as indicated in the Public Chat below); and  - To continue discussion on this topic with a request for French interpretati..." w:history="1">
              <w:r w:rsidR="00122801" w:rsidRPr="00613CA1">
                <w:rPr>
                  <w:rStyle w:val="Hyperlink"/>
                  <w:sz w:val="22"/>
                  <w:szCs w:val="22"/>
                </w:rPr>
                <w:t>Q1/3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1D6CF8F2" w14:textId="7AEF9A5A" w:rsidR="00D30EDD" w:rsidRPr="007274C2" w:rsidRDefault="00D30EDD"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1</w:t>
            </w:r>
            <w:r w:rsidRPr="007274C2">
              <w:rPr>
                <w:sz w:val="22"/>
                <w:szCs w:val="22"/>
                <w:lang w:eastAsia="zh-CN"/>
              </w:rPr>
              <w:t>/3</w:t>
            </w:r>
            <w:r w:rsidRPr="007274C2">
              <w:rPr>
                <w:sz w:val="22"/>
                <w:szCs w:val="22"/>
                <w:lang w:eastAsia="zh-CN"/>
              </w:rPr>
              <w:t>号课题报告人组电子会议</w:t>
            </w:r>
          </w:p>
        </w:tc>
      </w:tr>
      <w:tr w:rsidR="00122801" w:rsidRPr="007274C2" w14:paraId="24C26EF4"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079459A4" w14:textId="45DD50FA" w:rsidR="00122801" w:rsidRPr="007274C2" w:rsidRDefault="00122801" w:rsidP="00122801">
            <w:pPr>
              <w:pStyle w:val="Tabletext"/>
              <w:jc w:val="center"/>
              <w:rPr>
                <w:sz w:val="22"/>
                <w:szCs w:val="22"/>
                <w:lang w:eastAsia="en-GB"/>
              </w:rPr>
            </w:pPr>
            <w:r>
              <w:rPr>
                <w:sz w:val="22"/>
                <w:szCs w:val="22"/>
                <w:lang w:eastAsia="en-GB"/>
              </w:rPr>
              <w:t>2021-01-20</w:t>
            </w:r>
          </w:p>
        </w:tc>
        <w:tc>
          <w:tcPr>
            <w:tcW w:w="2410" w:type="dxa"/>
            <w:tcBorders>
              <w:top w:val="outset" w:sz="6" w:space="0" w:color="auto"/>
              <w:left w:val="outset" w:sz="6" w:space="0" w:color="auto"/>
              <w:bottom w:val="single" w:sz="12" w:space="0" w:color="auto"/>
              <w:right w:val="outset" w:sz="6" w:space="0" w:color="auto"/>
            </w:tcBorders>
            <w:vAlign w:val="center"/>
          </w:tcPr>
          <w:p w14:paraId="613F98C1" w14:textId="1EB97163" w:rsidR="00122801" w:rsidRPr="009E4939" w:rsidRDefault="00122801" w:rsidP="00122801">
            <w:pPr>
              <w:pStyle w:val="Tabletext"/>
              <w:jc w:val="center"/>
              <w:rPr>
                <w:i/>
                <w:iCs/>
                <w:sz w:val="22"/>
                <w:szCs w:val="22"/>
                <w:lang w:eastAsia="zh-CN"/>
              </w:rPr>
            </w:pPr>
            <w:r w:rsidRPr="009E4939">
              <w:rPr>
                <w:rStyle w:val="Emphasis"/>
                <w:rFonts w:hint="eastAsia"/>
                <w:i w:val="0"/>
                <w:iCs w:val="0"/>
                <w:sz w:val="22"/>
                <w:szCs w:val="22"/>
                <w:lang w:eastAsia="zh-CN"/>
              </w:rPr>
              <w:t>电子会议</w:t>
            </w:r>
            <w:r w:rsidRPr="009E4939">
              <w:rPr>
                <w:sz w:val="22"/>
                <w:szCs w:val="22"/>
                <w:lang w:eastAsia="en-GB"/>
              </w:rPr>
              <w:t>/</w:t>
            </w:r>
            <w:proofErr w:type="spellStart"/>
            <w:r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5FD41C72" w14:textId="6B9D6C01" w:rsidR="00122801" w:rsidRDefault="008E1AFD" w:rsidP="00122801">
            <w:pPr>
              <w:pStyle w:val="Tabletext"/>
              <w:jc w:val="center"/>
            </w:pPr>
            <w:hyperlink r:id="rId42" w:tooltip="- To review C370 for further discussion and consideration of the text to become the new base line text to the work item D.InteropCompetition. - To consider C382 as input to the work item D.InteropCompetition." w:history="1">
              <w:r w:rsidR="00122801" w:rsidRPr="00613CA1">
                <w:rPr>
                  <w:rStyle w:val="Hyperlink"/>
                  <w:sz w:val="22"/>
                  <w:szCs w:val="22"/>
                </w:rPr>
                <w:t>Q12/3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675436AD" w14:textId="6BFFC3FD" w:rsidR="00D30EDD" w:rsidRPr="007274C2" w:rsidRDefault="00D30EDD"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1</w:t>
            </w:r>
            <w:r>
              <w:rPr>
                <w:sz w:val="22"/>
                <w:szCs w:val="22"/>
                <w:lang w:eastAsia="zh-CN"/>
              </w:rPr>
              <w:t>2</w:t>
            </w:r>
            <w:r w:rsidRPr="007274C2">
              <w:rPr>
                <w:sz w:val="22"/>
                <w:szCs w:val="22"/>
                <w:lang w:eastAsia="zh-CN"/>
              </w:rPr>
              <w:t>/3</w:t>
            </w:r>
            <w:r w:rsidRPr="007274C2">
              <w:rPr>
                <w:sz w:val="22"/>
                <w:szCs w:val="22"/>
                <w:lang w:eastAsia="zh-CN"/>
              </w:rPr>
              <w:t>号课题报告人组电子会议</w:t>
            </w:r>
          </w:p>
        </w:tc>
      </w:tr>
      <w:tr w:rsidR="00122801" w:rsidRPr="007274C2" w14:paraId="45026BBF" w14:textId="77777777" w:rsidTr="00E16F18">
        <w:tc>
          <w:tcPr>
            <w:tcW w:w="1828" w:type="dxa"/>
            <w:tcBorders>
              <w:top w:val="outset" w:sz="6" w:space="0" w:color="auto"/>
              <w:left w:val="single" w:sz="12" w:space="0" w:color="auto"/>
              <w:bottom w:val="single" w:sz="12" w:space="0" w:color="auto"/>
              <w:right w:val="outset" w:sz="6" w:space="0" w:color="auto"/>
            </w:tcBorders>
            <w:vAlign w:val="center"/>
          </w:tcPr>
          <w:p w14:paraId="059E3A21" w14:textId="50E9E955" w:rsidR="00122801" w:rsidRPr="007274C2" w:rsidRDefault="00122801" w:rsidP="00122801">
            <w:pPr>
              <w:pStyle w:val="Tabletext"/>
              <w:jc w:val="center"/>
              <w:rPr>
                <w:sz w:val="22"/>
                <w:szCs w:val="22"/>
                <w:lang w:eastAsia="en-GB"/>
              </w:rPr>
            </w:pPr>
            <w:r>
              <w:rPr>
                <w:sz w:val="22"/>
                <w:szCs w:val="22"/>
                <w:lang w:eastAsia="en-GB"/>
              </w:rPr>
              <w:t>2021-01-19</w:t>
            </w:r>
          </w:p>
        </w:tc>
        <w:tc>
          <w:tcPr>
            <w:tcW w:w="2410" w:type="dxa"/>
            <w:tcBorders>
              <w:top w:val="outset" w:sz="6" w:space="0" w:color="auto"/>
              <w:left w:val="outset" w:sz="6" w:space="0" w:color="auto"/>
              <w:bottom w:val="single" w:sz="12" w:space="0" w:color="auto"/>
              <w:right w:val="outset" w:sz="6" w:space="0" w:color="auto"/>
            </w:tcBorders>
            <w:vAlign w:val="center"/>
          </w:tcPr>
          <w:p w14:paraId="2228B299" w14:textId="6219579C" w:rsidR="00122801" w:rsidRPr="009E4939" w:rsidRDefault="00122801" w:rsidP="00122801">
            <w:pPr>
              <w:pStyle w:val="Tabletext"/>
              <w:jc w:val="center"/>
              <w:rPr>
                <w:sz w:val="22"/>
                <w:szCs w:val="22"/>
                <w:lang w:eastAsia="en-GB"/>
              </w:rPr>
            </w:pPr>
            <w:r w:rsidRPr="009E4939">
              <w:rPr>
                <w:rFonts w:hint="eastAsia"/>
                <w:sz w:val="22"/>
                <w:szCs w:val="22"/>
                <w:lang w:eastAsia="en-GB"/>
              </w:rPr>
              <w:t>电子会议</w:t>
            </w:r>
            <w:r w:rsidRPr="009E4939">
              <w:rPr>
                <w:sz w:val="22"/>
                <w:szCs w:val="22"/>
                <w:lang w:eastAsia="en-GB"/>
              </w:rPr>
              <w:t>/</w:t>
            </w:r>
            <w:proofErr w:type="spellStart"/>
            <w:r w:rsidRPr="009E4939">
              <w:rPr>
                <w:sz w:val="22"/>
                <w:szCs w:val="22"/>
                <w:lang w:eastAsia="en-GB"/>
              </w:rPr>
              <w:t>MyMeetings</w:t>
            </w:r>
            <w:proofErr w:type="spellEnd"/>
          </w:p>
        </w:tc>
        <w:tc>
          <w:tcPr>
            <w:tcW w:w="1559" w:type="dxa"/>
            <w:tcBorders>
              <w:top w:val="outset" w:sz="6" w:space="0" w:color="auto"/>
              <w:left w:val="outset" w:sz="6" w:space="0" w:color="auto"/>
              <w:bottom w:val="single" w:sz="12" w:space="0" w:color="auto"/>
              <w:right w:val="outset" w:sz="6" w:space="0" w:color="auto"/>
            </w:tcBorders>
            <w:vAlign w:val="center"/>
          </w:tcPr>
          <w:p w14:paraId="0E584A50" w14:textId="2C0E9B6E" w:rsidR="00122801" w:rsidRDefault="008E1AFD" w:rsidP="00122801">
            <w:pPr>
              <w:pStyle w:val="Tabletext"/>
              <w:jc w:val="center"/>
            </w:pPr>
            <w:hyperlink r:id="rId43" w:tooltip="- To continue discussions on the new work item TR_AccountingIOT. - To discuss the responses to the questionnaire on " w:history="1">
              <w:r w:rsidR="00122801" w:rsidRPr="00613CA1">
                <w:rPr>
                  <w:rStyle w:val="Hyperlink"/>
                  <w:sz w:val="22"/>
                  <w:szCs w:val="22"/>
                </w:rPr>
                <w:t>Q2/3</w:t>
              </w:r>
            </w:hyperlink>
          </w:p>
        </w:tc>
        <w:tc>
          <w:tcPr>
            <w:tcW w:w="3834" w:type="dxa"/>
            <w:tcBorders>
              <w:top w:val="outset" w:sz="6" w:space="0" w:color="auto"/>
              <w:left w:val="outset" w:sz="6" w:space="0" w:color="auto"/>
              <w:bottom w:val="single" w:sz="12" w:space="0" w:color="auto"/>
              <w:right w:val="single" w:sz="12" w:space="0" w:color="auto"/>
            </w:tcBorders>
            <w:vAlign w:val="center"/>
          </w:tcPr>
          <w:p w14:paraId="6C279169" w14:textId="662CBC3F" w:rsidR="00D30EDD" w:rsidRPr="007274C2" w:rsidRDefault="00D30EDD" w:rsidP="00AF1B49">
            <w:pPr>
              <w:pStyle w:val="Tabletext"/>
              <w:jc w:val="center"/>
              <w:rPr>
                <w:sz w:val="22"/>
                <w:szCs w:val="22"/>
                <w:lang w:eastAsia="zh-CN"/>
              </w:rPr>
            </w:pPr>
            <w:r w:rsidRPr="007274C2">
              <w:rPr>
                <w:sz w:val="22"/>
                <w:szCs w:val="22"/>
                <w:lang w:eastAsia="zh-CN"/>
              </w:rPr>
              <w:t>第</w:t>
            </w:r>
            <w:r>
              <w:rPr>
                <w:rFonts w:hint="eastAsia"/>
                <w:sz w:val="22"/>
                <w:szCs w:val="22"/>
                <w:lang w:eastAsia="zh-CN"/>
              </w:rPr>
              <w:t>2</w:t>
            </w:r>
            <w:r w:rsidRPr="007274C2">
              <w:rPr>
                <w:sz w:val="22"/>
                <w:szCs w:val="22"/>
                <w:lang w:eastAsia="zh-CN"/>
              </w:rPr>
              <w:t>/3</w:t>
            </w:r>
            <w:r w:rsidRPr="007274C2">
              <w:rPr>
                <w:sz w:val="22"/>
                <w:szCs w:val="22"/>
                <w:lang w:eastAsia="zh-CN"/>
              </w:rPr>
              <w:t>号课题报告人组电子会议</w:t>
            </w:r>
          </w:p>
        </w:tc>
      </w:tr>
      <w:tr w:rsidR="0058763A" w:rsidRPr="007274C2" w14:paraId="43B3090E" w14:textId="77777777" w:rsidTr="001D682D">
        <w:tc>
          <w:tcPr>
            <w:tcW w:w="1828" w:type="dxa"/>
            <w:tcBorders>
              <w:top w:val="outset" w:sz="6" w:space="0" w:color="auto"/>
              <w:left w:val="single" w:sz="12" w:space="0" w:color="auto"/>
              <w:bottom w:val="single" w:sz="12" w:space="0" w:color="auto"/>
              <w:right w:val="outset" w:sz="6" w:space="0" w:color="auto"/>
            </w:tcBorders>
            <w:vAlign w:val="center"/>
            <w:hideMark/>
          </w:tcPr>
          <w:p w14:paraId="2C6DFB64" w14:textId="77777777" w:rsidR="0058763A" w:rsidRPr="007274C2" w:rsidRDefault="0058763A" w:rsidP="0058763A">
            <w:pPr>
              <w:pStyle w:val="Tabletext"/>
              <w:jc w:val="center"/>
              <w:rPr>
                <w:sz w:val="22"/>
                <w:szCs w:val="22"/>
                <w:lang w:eastAsia="en-GB"/>
              </w:rPr>
            </w:pPr>
            <w:r w:rsidRPr="007274C2">
              <w:rPr>
                <w:sz w:val="22"/>
                <w:szCs w:val="22"/>
                <w:lang w:eastAsia="en-GB"/>
              </w:rPr>
              <w:t>2020</w:t>
            </w:r>
            <w:r w:rsidRPr="007274C2">
              <w:rPr>
                <w:sz w:val="22"/>
                <w:szCs w:val="22"/>
                <w:lang w:eastAsia="en-GB"/>
              </w:rPr>
              <w:t>年</w:t>
            </w:r>
            <w:r w:rsidRPr="007274C2">
              <w:rPr>
                <w:sz w:val="22"/>
                <w:szCs w:val="22"/>
                <w:lang w:eastAsia="en-GB"/>
              </w:rPr>
              <w:t>2</w:t>
            </w:r>
            <w:r w:rsidRPr="007274C2">
              <w:rPr>
                <w:sz w:val="22"/>
                <w:szCs w:val="22"/>
                <w:lang w:eastAsia="en-GB"/>
              </w:rPr>
              <w:t>月</w:t>
            </w:r>
            <w:r w:rsidRPr="007274C2">
              <w:rPr>
                <w:sz w:val="22"/>
                <w:szCs w:val="22"/>
                <w:lang w:eastAsia="en-GB"/>
              </w:rPr>
              <w:t>10</w:t>
            </w:r>
            <w:r w:rsidRPr="007274C2">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vAlign w:val="center"/>
            <w:hideMark/>
          </w:tcPr>
          <w:p w14:paraId="12520386" w14:textId="77777777" w:rsidR="0058763A" w:rsidRPr="007274C2" w:rsidRDefault="0058763A" w:rsidP="0058763A">
            <w:pPr>
              <w:pStyle w:val="Tabletext"/>
              <w:jc w:val="center"/>
              <w:rPr>
                <w:sz w:val="22"/>
                <w:szCs w:val="22"/>
                <w:lang w:eastAsia="en-GB"/>
              </w:rPr>
            </w:pPr>
            <w:r w:rsidRPr="007274C2">
              <w:rPr>
                <w:sz w:val="22"/>
                <w:szCs w:val="22"/>
                <w:lang w:eastAsia="zh-CN"/>
              </w:rPr>
              <w:t>电子会议</w:t>
            </w:r>
            <w:r w:rsidRPr="007274C2">
              <w:rPr>
                <w:sz w:val="22"/>
                <w:szCs w:val="22"/>
                <w:lang w:eastAsia="en-GB"/>
              </w:rPr>
              <w:t>/Zoom</w:t>
            </w:r>
          </w:p>
        </w:tc>
        <w:tc>
          <w:tcPr>
            <w:tcW w:w="1559" w:type="dxa"/>
            <w:tcBorders>
              <w:top w:val="outset" w:sz="6" w:space="0" w:color="auto"/>
              <w:left w:val="outset" w:sz="6" w:space="0" w:color="auto"/>
              <w:bottom w:val="single" w:sz="12" w:space="0" w:color="auto"/>
              <w:right w:val="outset" w:sz="6" w:space="0" w:color="auto"/>
            </w:tcBorders>
            <w:vAlign w:val="center"/>
            <w:hideMark/>
          </w:tcPr>
          <w:p w14:paraId="6F5DD723" w14:textId="51755F61" w:rsidR="0058763A" w:rsidRPr="007274C2" w:rsidRDefault="008E1AFD" w:rsidP="0058763A">
            <w:pPr>
              <w:pStyle w:val="Tabletext"/>
              <w:jc w:val="center"/>
              <w:rPr>
                <w:sz w:val="22"/>
                <w:szCs w:val="22"/>
              </w:rPr>
            </w:pPr>
            <w:hyperlink r:id="rId44" w:tooltip="- To discuss C245;&#10;- To discuss TD31/WP1, to consider the nature of the text (Recommendation, or Supplement, or Technical Report), to prepare an ITU-T A.1 new work item template, the scope, and table of contents of the text, a..." w:history="1">
              <w:r w:rsidR="0058763A" w:rsidRPr="008B5A9C">
                <w:rPr>
                  <w:rStyle w:val="Hyperlink"/>
                  <w:sz w:val="22"/>
                  <w:szCs w:val="22"/>
                </w:rPr>
                <w:t>Q1/3</w:t>
              </w:r>
            </w:hyperlink>
          </w:p>
        </w:tc>
        <w:tc>
          <w:tcPr>
            <w:tcW w:w="3834" w:type="dxa"/>
            <w:tcBorders>
              <w:top w:val="outset" w:sz="6" w:space="0" w:color="auto"/>
              <w:left w:val="outset" w:sz="6" w:space="0" w:color="auto"/>
              <w:bottom w:val="single" w:sz="12" w:space="0" w:color="auto"/>
              <w:right w:val="single" w:sz="12" w:space="0" w:color="auto"/>
            </w:tcBorders>
            <w:vAlign w:val="center"/>
            <w:hideMark/>
          </w:tcPr>
          <w:p w14:paraId="7E13410A" w14:textId="77777777" w:rsidR="0058763A" w:rsidRPr="007274C2" w:rsidRDefault="0058763A" w:rsidP="00AF1B49">
            <w:pPr>
              <w:pStyle w:val="Tabletext"/>
              <w:jc w:val="center"/>
              <w:rPr>
                <w:sz w:val="22"/>
                <w:szCs w:val="22"/>
                <w:lang w:eastAsia="zh-CN"/>
              </w:rPr>
            </w:pPr>
            <w:r w:rsidRPr="007274C2">
              <w:rPr>
                <w:sz w:val="22"/>
                <w:szCs w:val="22"/>
                <w:lang w:eastAsia="zh-CN"/>
              </w:rPr>
              <w:t>第</w:t>
            </w:r>
            <w:r w:rsidRPr="007274C2">
              <w:rPr>
                <w:sz w:val="22"/>
                <w:szCs w:val="22"/>
                <w:lang w:eastAsia="zh-CN"/>
              </w:rPr>
              <w:t>1/3</w:t>
            </w:r>
            <w:r w:rsidRPr="007274C2">
              <w:rPr>
                <w:sz w:val="22"/>
                <w:szCs w:val="22"/>
                <w:lang w:eastAsia="zh-CN"/>
              </w:rPr>
              <w:t>号课题报告人组电子会议</w:t>
            </w:r>
          </w:p>
        </w:tc>
      </w:tr>
      <w:tr w:rsidR="0058763A" w:rsidRPr="007274C2" w14:paraId="30A99B92"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0363AFD6" w14:textId="6CED7DD5" w:rsidR="0058763A" w:rsidRPr="00343F1D" w:rsidRDefault="0058763A" w:rsidP="0058763A">
            <w:pPr>
              <w:pStyle w:val="Tabletext"/>
              <w:jc w:val="center"/>
              <w:rPr>
                <w:sz w:val="22"/>
                <w:szCs w:val="22"/>
                <w:lang w:eastAsia="en-GB"/>
              </w:rPr>
            </w:pPr>
            <w:r w:rsidRPr="00343F1D">
              <w:rPr>
                <w:sz w:val="22"/>
                <w:szCs w:val="22"/>
                <w:lang w:eastAsia="en-GB"/>
              </w:rPr>
              <w:t>2020</w:t>
            </w:r>
            <w:r w:rsidRPr="00343F1D">
              <w:rPr>
                <w:sz w:val="22"/>
                <w:szCs w:val="22"/>
                <w:lang w:eastAsia="en-GB"/>
              </w:rPr>
              <w:t>年</w:t>
            </w:r>
            <w:r w:rsidRPr="00343F1D">
              <w:rPr>
                <w:sz w:val="22"/>
                <w:szCs w:val="22"/>
                <w:lang w:eastAsia="en-GB"/>
              </w:rPr>
              <w:t>2</w:t>
            </w:r>
            <w:r w:rsidRPr="00343F1D">
              <w:rPr>
                <w:sz w:val="22"/>
                <w:szCs w:val="22"/>
                <w:lang w:eastAsia="en-GB"/>
              </w:rPr>
              <w:t>月</w:t>
            </w:r>
            <w:r w:rsidRPr="00343F1D">
              <w:rPr>
                <w:sz w:val="22"/>
                <w:szCs w:val="22"/>
                <w:lang w:eastAsia="zh-CN"/>
              </w:rPr>
              <w:t>7</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225D54D9" w14:textId="538005B1" w:rsidR="0058763A" w:rsidRPr="00343F1D" w:rsidRDefault="0058763A" w:rsidP="0058763A">
            <w:pPr>
              <w:pStyle w:val="Tabletext"/>
              <w:jc w:val="center"/>
              <w:rPr>
                <w:sz w:val="22"/>
                <w:szCs w:val="22"/>
                <w:lang w:eastAsia="en-GB"/>
              </w:rPr>
            </w:pPr>
            <w:proofErr w:type="spellStart"/>
            <w:r w:rsidRPr="00343F1D">
              <w:rPr>
                <w:sz w:val="22"/>
                <w:szCs w:val="22"/>
                <w:lang w:eastAsia="en-GB"/>
              </w:rPr>
              <w:t>电子会议</w:t>
            </w:r>
            <w:proofErr w:type="spellEnd"/>
            <w:r w:rsidRPr="00343F1D">
              <w:rPr>
                <w:sz w:val="22"/>
                <w:szCs w:val="22"/>
                <w:lang w:eastAsia="en-GB"/>
              </w:rPr>
              <w:t>/Zoom</w:t>
            </w:r>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718CD3D5" w14:textId="056C177F" w:rsidR="0058763A" w:rsidRPr="00343F1D" w:rsidRDefault="008E1AFD" w:rsidP="0058763A">
            <w:pPr>
              <w:pStyle w:val="Tabletext"/>
              <w:jc w:val="center"/>
              <w:rPr>
                <w:sz w:val="22"/>
                <w:szCs w:val="22"/>
              </w:rPr>
            </w:pPr>
            <w:hyperlink r:id="rId45" w:tooltip="To discuss D.CrossborderSMP with C260 and to consider whether to include it as a Supplement to ITU-T D.261." w:history="1">
              <w:r w:rsidR="0058763A" w:rsidRPr="00343F1D">
                <w:rPr>
                  <w:rStyle w:val="Hyperlink"/>
                  <w:sz w:val="22"/>
                  <w:szCs w:val="22"/>
                </w:rPr>
                <w:t>Q10/3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42A78BC3" w14:textId="3E809927"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1</w:t>
            </w:r>
            <w:r w:rsidRPr="00343F1D">
              <w:rPr>
                <w:rFonts w:eastAsiaTheme="minorEastAsia"/>
                <w:sz w:val="22"/>
                <w:szCs w:val="22"/>
                <w:lang w:eastAsia="zh-CN"/>
              </w:rPr>
              <w:t>0</w:t>
            </w:r>
            <w:r w:rsidRPr="00343F1D">
              <w:rPr>
                <w:sz w:val="22"/>
                <w:szCs w:val="22"/>
                <w:lang w:eastAsia="zh-CN"/>
              </w:rPr>
              <w:t>/3</w:t>
            </w:r>
            <w:r w:rsidRPr="00343F1D">
              <w:rPr>
                <w:sz w:val="22"/>
                <w:szCs w:val="22"/>
                <w:lang w:eastAsia="zh-CN"/>
              </w:rPr>
              <w:t>号课题报告人组电子会议</w:t>
            </w:r>
          </w:p>
        </w:tc>
      </w:tr>
      <w:tr w:rsidR="0058763A" w:rsidRPr="007274C2" w14:paraId="669884A1"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75C200CF" w14:textId="21D25BBF" w:rsidR="0058763A" w:rsidRPr="00343F1D" w:rsidRDefault="0058763A" w:rsidP="0058763A">
            <w:pPr>
              <w:pStyle w:val="Tabletext"/>
              <w:jc w:val="center"/>
              <w:rPr>
                <w:sz w:val="22"/>
                <w:szCs w:val="22"/>
                <w:lang w:eastAsia="en-GB"/>
              </w:rPr>
            </w:pPr>
            <w:r w:rsidRPr="00343F1D">
              <w:rPr>
                <w:sz w:val="22"/>
                <w:szCs w:val="22"/>
                <w:lang w:eastAsia="en-GB"/>
              </w:rPr>
              <w:t>2020</w:t>
            </w:r>
            <w:r w:rsidRPr="00343F1D">
              <w:rPr>
                <w:sz w:val="22"/>
                <w:szCs w:val="22"/>
                <w:lang w:eastAsia="en-GB"/>
              </w:rPr>
              <w:t>年</w:t>
            </w:r>
            <w:r w:rsidRPr="00343F1D">
              <w:rPr>
                <w:sz w:val="22"/>
                <w:szCs w:val="22"/>
                <w:lang w:eastAsia="en-GB"/>
              </w:rPr>
              <w:t>2</w:t>
            </w:r>
            <w:r w:rsidRPr="00343F1D">
              <w:rPr>
                <w:sz w:val="22"/>
                <w:szCs w:val="22"/>
                <w:lang w:eastAsia="en-GB"/>
              </w:rPr>
              <w:t>月</w:t>
            </w:r>
            <w:r w:rsidRPr="00343F1D">
              <w:rPr>
                <w:sz w:val="22"/>
                <w:szCs w:val="22"/>
                <w:lang w:eastAsia="zh-CN"/>
              </w:rPr>
              <w:t>6</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2EA5FE0F" w14:textId="4DC84186" w:rsidR="0058763A" w:rsidRPr="00343F1D" w:rsidRDefault="0058763A" w:rsidP="0058763A">
            <w:pPr>
              <w:pStyle w:val="Tabletext"/>
              <w:jc w:val="center"/>
              <w:rPr>
                <w:sz w:val="22"/>
                <w:szCs w:val="22"/>
                <w:lang w:eastAsia="en-GB"/>
              </w:rPr>
            </w:pPr>
            <w:proofErr w:type="spellStart"/>
            <w:r w:rsidRPr="00343F1D">
              <w:rPr>
                <w:sz w:val="22"/>
                <w:szCs w:val="22"/>
                <w:lang w:eastAsia="en-GB"/>
              </w:rPr>
              <w:t>电子会议</w:t>
            </w:r>
            <w:proofErr w:type="spellEnd"/>
            <w:r w:rsidRPr="00343F1D">
              <w:rPr>
                <w:sz w:val="22"/>
                <w:szCs w:val="22"/>
                <w:lang w:eastAsia="en-GB"/>
              </w:rPr>
              <w:t>/Zoom</w:t>
            </w:r>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31105ED7" w14:textId="6490E7D5" w:rsidR="0058763A" w:rsidRPr="00343F1D" w:rsidRDefault="008E1AFD" w:rsidP="0058763A">
            <w:pPr>
              <w:pStyle w:val="Tabletext"/>
              <w:jc w:val="center"/>
              <w:rPr>
                <w:sz w:val="22"/>
                <w:szCs w:val="22"/>
              </w:rPr>
            </w:pPr>
            <w:hyperlink r:id="rId46" w:tooltip="To review the responses to the questionnaire of TSB Circular 168 Cor.1 on ITU-T D.97 and D.98." w:history="1">
              <w:r w:rsidR="0058763A" w:rsidRPr="00343F1D">
                <w:rPr>
                  <w:rStyle w:val="Hyperlink"/>
                  <w:sz w:val="22"/>
                  <w:szCs w:val="22"/>
                </w:rPr>
                <w:t>Q4/3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5C132C54" w14:textId="2E448980"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4</w:t>
            </w:r>
            <w:r w:rsidRPr="00343F1D">
              <w:rPr>
                <w:sz w:val="22"/>
                <w:szCs w:val="22"/>
                <w:lang w:eastAsia="zh-CN"/>
              </w:rPr>
              <w:t>/3</w:t>
            </w:r>
            <w:r w:rsidRPr="00343F1D">
              <w:rPr>
                <w:sz w:val="22"/>
                <w:szCs w:val="22"/>
                <w:lang w:eastAsia="zh-CN"/>
              </w:rPr>
              <w:t>号课题报告人组电子会议</w:t>
            </w:r>
          </w:p>
        </w:tc>
      </w:tr>
      <w:tr w:rsidR="0058763A" w:rsidRPr="007274C2" w14:paraId="2A51C6F0"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042506D5" w14:textId="4F664538" w:rsidR="0058763A" w:rsidRPr="00343F1D" w:rsidRDefault="0058763A" w:rsidP="0058763A">
            <w:pPr>
              <w:pStyle w:val="Tabletext"/>
              <w:jc w:val="center"/>
              <w:rPr>
                <w:sz w:val="22"/>
                <w:szCs w:val="22"/>
                <w:lang w:eastAsia="en-GB"/>
              </w:rPr>
            </w:pPr>
            <w:r w:rsidRPr="00343F1D">
              <w:rPr>
                <w:sz w:val="22"/>
                <w:szCs w:val="22"/>
                <w:lang w:eastAsia="en-GB"/>
              </w:rPr>
              <w:t>2020</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17</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1B83D3E7" w14:textId="05911955" w:rsidR="0058763A" w:rsidRPr="00343F1D" w:rsidRDefault="0058763A" w:rsidP="0058763A">
            <w:pPr>
              <w:pStyle w:val="Tabletext"/>
              <w:jc w:val="center"/>
              <w:rPr>
                <w:sz w:val="22"/>
                <w:szCs w:val="22"/>
                <w:lang w:eastAsia="en-GB"/>
              </w:rPr>
            </w:pPr>
            <w:r w:rsidRPr="00343F1D">
              <w:rPr>
                <w:sz w:val="22"/>
                <w:szCs w:val="22"/>
                <w:lang w:eastAsia="zh-CN"/>
              </w:rPr>
              <w:t>瑞士</w:t>
            </w:r>
            <w:r w:rsidRPr="00343F1D">
              <w:rPr>
                <w:sz w:val="22"/>
                <w:szCs w:val="22"/>
                <w:lang w:eastAsia="en-GB"/>
              </w:rPr>
              <w:t>[</w:t>
            </w:r>
            <w:r w:rsidRPr="00343F1D">
              <w:rPr>
                <w:sz w:val="22"/>
                <w:szCs w:val="22"/>
                <w:lang w:eastAsia="zh-CN"/>
              </w:rPr>
              <w:t>日内瓦</w:t>
            </w:r>
            <w:r w:rsidRPr="00343F1D">
              <w:rPr>
                <w:sz w:val="22"/>
                <w:szCs w:val="22"/>
                <w:lang w:eastAsia="en-GB"/>
              </w:rPr>
              <w:t>]/</w:t>
            </w:r>
            <w:r w:rsidRPr="00343F1D">
              <w:rPr>
                <w:sz w:val="22"/>
                <w:szCs w:val="22"/>
                <w:lang w:eastAsia="zh-CN"/>
              </w:rPr>
              <w:t>国际电联</w:t>
            </w:r>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2B64F313" w14:textId="6C8D5BFB" w:rsidR="0058763A" w:rsidRPr="00343F1D" w:rsidRDefault="008E1AFD" w:rsidP="0058763A">
            <w:pPr>
              <w:pStyle w:val="Tabletext"/>
              <w:jc w:val="center"/>
              <w:rPr>
                <w:sz w:val="22"/>
                <w:szCs w:val="22"/>
              </w:rPr>
            </w:pPr>
            <w:hyperlink r:id="rId47" w:tooltip="To discuss D.InteropCompetition and D.ConsumerMFS work items, including C236, TD31/WP2, C248, C253, and C263, C266." w:history="1">
              <w:r w:rsidR="0058763A" w:rsidRPr="00343F1D">
                <w:rPr>
                  <w:rStyle w:val="Hyperlink"/>
                  <w:sz w:val="22"/>
                  <w:szCs w:val="22"/>
                </w:rPr>
                <w:t>Q12/3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5ACDF58B" w14:textId="5F4C7A8E"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1</w:t>
            </w:r>
            <w:r w:rsidRPr="00343F1D">
              <w:rPr>
                <w:rFonts w:eastAsiaTheme="minorEastAsia"/>
                <w:sz w:val="22"/>
                <w:szCs w:val="22"/>
                <w:lang w:eastAsia="zh-CN"/>
              </w:rPr>
              <w:t>2</w:t>
            </w:r>
            <w:r w:rsidRPr="00343F1D">
              <w:rPr>
                <w:sz w:val="22"/>
                <w:szCs w:val="22"/>
                <w:lang w:eastAsia="zh-CN"/>
              </w:rPr>
              <w:t>/3</w:t>
            </w:r>
            <w:r w:rsidRPr="00343F1D">
              <w:rPr>
                <w:sz w:val="22"/>
                <w:szCs w:val="22"/>
                <w:lang w:eastAsia="zh-CN"/>
              </w:rPr>
              <w:t>号课题报告人组电子会议</w:t>
            </w:r>
          </w:p>
        </w:tc>
      </w:tr>
      <w:tr w:rsidR="0058763A" w:rsidRPr="007274C2" w14:paraId="2006C327"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1E49BF2E" w14:textId="1540D6F1" w:rsidR="0058763A" w:rsidRPr="00343F1D" w:rsidRDefault="0058763A" w:rsidP="0058763A">
            <w:pPr>
              <w:pStyle w:val="Tabletext"/>
              <w:jc w:val="center"/>
              <w:rPr>
                <w:sz w:val="22"/>
                <w:szCs w:val="22"/>
                <w:lang w:eastAsia="en-GB"/>
              </w:rPr>
            </w:pPr>
            <w:r w:rsidRPr="00343F1D">
              <w:rPr>
                <w:sz w:val="22"/>
                <w:szCs w:val="22"/>
                <w:lang w:eastAsia="en-GB"/>
              </w:rPr>
              <w:t>2020</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16</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0E3800F6" w14:textId="2A85891A" w:rsidR="0058763A" w:rsidRPr="00343F1D" w:rsidRDefault="0058763A" w:rsidP="0058763A">
            <w:pPr>
              <w:pStyle w:val="Tabletext"/>
              <w:jc w:val="center"/>
              <w:rPr>
                <w:sz w:val="22"/>
                <w:szCs w:val="22"/>
                <w:lang w:eastAsia="en-GB"/>
              </w:rPr>
            </w:pPr>
            <w:proofErr w:type="spellStart"/>
            <w:r w:rsidRPr="00343F1D">
              <w:rPr>
                <w:sz w:val="22"/>
                <w:szCs w:val="22"/>
                <w:lang w:eastAsia="en-GB"/>
              </w:rPr>
              <w:t>瑞士</w:t>
            </w:r>
            <w:proofErr w:type="spellEnd"/>
            <w:r w:rsidRPr="00343F1D">
              <w:rPr>
                <w:sz w:val="22"/>
                <w:szCs w:val="22"/>
                <w:lang w:eastAsia="en-GB"/>
              </w:rPr>
              <w:t>[</w:t>
            </w:r>
            <w:proofErr w:type="spellStart"/>
            <w:r w:rsidRPr="00343F1D">
              <w:rPr>
                <w:sz w:val="22"/>
                <w:szCs w:val="22"/>
                <w:lang w:eastAsia="en-GB"/>
              </w:rPr>
              <w:t>日内瓦</w:t>
            </w:r>
            <w:proofErr w:type="spellEnd"/>
            <w:r w:rsidRPr="00343F1D">
              <w:rPr>
                <w:sz w:val="22"/>
                <w:szCs w:val="22"/>
                <w:lang w:eastAsia="en-GB"/>
              </w:rPr>
              <w:t>]/</w:t>
            </w:r>
            <w:proofErr w:type="spellStart"/>
            <w:r w:rsidRPr="00343F1D">
              <w:rPr>
                <w:sz w:val="22"/>
                <w:szCs w:val="22"/>
                <w:lang w:eastAsia="en-GB"/>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15898827" w14:textId="7C683EBD" w:rsidR="0058763A" w:rsidRPr="00343F1D" w:rsidRDefault="008E1AFD" w:rsidP="0058763A">
            <w:pPr>
              <w:pStyle w:val="Tabletext"/>
              <w:jc w:val="center"/>
              <w:rPr>
                <w:sz w:val="22"/>
                <w:szCs w:val="22"/>
              </w:rPr>
            </w:pPr>
            <w:hyperlink r:id="rId48" w:tooltip="To discuss D.Colocation and consider C262 and C287." w:history="1">
              <w:r w:rsidR="0058763A" w:rsidRPr="00343F1D">
                <w:rPr>
                  <w:rStyle w:val="Hyperlink"/>
                  <w:sz w:val="22"/>
                  <w:szCs w:val="22"/>
                </w:rPr>
                <w:t>Q2/3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58390F24" w14:textId="1D6CC6FD"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2</w:t>
            </w:r>
            <w:r w:rsidRPr="00343F1D">
              <w:rPr>
                <w:sz w:val="22"/>
                <w:szCs w:val="22"/>
                <w:lang w:eastAsia="zh-CN"/>
              </w:rPr>
              <w:t>/3</w:t>
            </w:r>
            <w:r w:rsidRPr="00343F1D">
              <w:rPr>
                <w:sz w:val="22"/>
                <w:szCs w:val="22"/>
                <w:lang w:eastAsia="zh-CN"/>
              </w:rPr>
              <w:t>号课题报告人组会议</w:t>
            </w:r>
          </w:p>
        </w:tc>
      </w:tr>
      <w:tr w:rsidR="0058763A" w:rsidRPr="007274C2" w14:paraId="12D15C0C"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3E79784C" w14:textId="609AB78C" w:rsidR="0058763A" w:rsidRPr="00343F1D" w:rsidRDefault="0058763A" w:rsidP="0058763A">
            <w:pPr>
              <w:pStyle w:val="Tabletext"/>
              <w:jc w:val="center"/>
              <w:rPr>
                <w:sz w:val="22"/>
                <w:szCs w:val="22"/>
                <w:lang w:eastAsia="en-GB"/>
              </w:rPr>
            </w:pPr>
            <w:r w:rsidRPr="00343F1D">
              <w:rPr>
                <w:sz w:val="22"/>
                <w:szCs w:val="22"/>
                <w:lang w:eastAsia="en-GB"/>
              </w:rPr>
              <w:t>2020</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16</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5508E03D" w14:textId="5FE97F43" w:rsidR="0058763A" w:rsidRPr="00343F1D" w:rsidRDefault="0058763A" w:rsidP="0058763A">
            <w:pPr>
              <w:pStyle w:val="Tabletext"/>
              <w:jc w:val="center"/>
              <w:rPr>
                <w:sz w:val="22"/>
                <w:szCs w:val="22"/>
                <w:lang w:eastAsia="en-GB"/>
              </w:rPr>
            </w:pPr>
            <w:proofErr w:type="spellStart"/>
            <w:r w:rsidRPr="00343F1D">
              <w:rPr>
                <w:sz w:val="22"/>
                <w:szCs w:val="22"/>
                <w:lang w:eastAsia="en-GB"/>
              </w:rPr>
              <w:t>瑞士</w:t>
            </w:r>
            <w:proofErr w:type="spellEnd"/>
            <w:r w:rsidRPr="00343F1D">
              <w:rPr>
                <w:sz w:val="22"/>
                <w:szCs w:val="22"/>
                <w:lang w:eastAsia="en-GB"/>
              </w:rPr>
              <w:t>[</w:t>
            </w:r>
            <w:proofErr w:type="spellStart"/>
            <w:r w:rsidRPr="00343F1D">
              <w:rPr>
                <w:sz w:val="22"/>
                <w:szCs w:val="22"/>
                <w:lang w:eastAsia="en-GB"/>
              </w:rPr>
              <w:t>日内瓦</w:t>
            </w:r>
            <w:proofErr w:type="spellEnd"/>
            <w:r w:rsidRPr="00343F1D">
              <w:rPr>
                <w:sz w:val="22"/>
                <w:szCs w:val="22"/>
                <w:lang w:eastAsia="en-GB"/>
              </w:rPr>
              <w:t>]/</w:t>
            </w:r>
            <w:proofErr w:type="spellStart"/>
            <w:r w:rsidRPr="00343F1D">
              <w:rPr>
                <w:sz w:val="22"/>
                <w:szCs w:val="22"/>
                <w:lang w:eastAsia="en-GB"/>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508F5BD3" w14:textId="01E9FD60" w:rsidR="0058763A" w:rsidRPr="00343F1D" w:rsidRDefault="008E1AFD" w:rsidP="0058763A">
            <w:pPr>
              <w:pStyle w:val="Tabletext"/>
              <w:jc w:val="center"/>
              <w:rPr>
                <w:sz w:val="22"/>
                <w:szCs w:val="22"/>
              </w:rPr>
            </w:pPr>
            <w:hyperlink r:id="rId49" w:tooltip="To consider STUDY_TCST, including TD29/WP1, and TD30/WP1, and agreed to send those TDs along with TD24/WP1, TD27/WP1, and C252, C299, C306, and raised questions to the next Q13/3 RGM for further discussion." w:history="1">
              <w:r w:rsidR="0058763A" w:rsidRPr="00343F1D">
                <w:rPr>
                  <w:rStyle w:val="Hyperlink"/>
                  <w:sz w:val="22"/>
                  <w:szCs w:val="22"/>
                </w:rPr>
                <w:t>Q6/3</w:t>
              </w:r>
            </w:hyperlink>
            <w:r w:rsidR="0058763A" w:rsidRPr="00343F1D">
              <w:rPr>
                <w:rStyle w:val="Hyperlink"/>
                <w:sz w:val="22"/>
                <w:szCs w:val="22"/>
              </w:rPr>
              <w:t xml:space="preserve">; </w:t>
            </w:r>
            <w:hyperlink r:id="rId50" w:tooltip="To consider STUDY_TCST, including TD29/WP1, and TD30/WP1, and agreed to send those TDs along with TD24/WP1, TD27/WP1, and C252, C299, C306, and raised questions to the next Q13/3 RGM for further discussion." w:history="1">
              <w:r w:rsidR="0058763A" w:rsidRPr="00343F1D">
                <w:rPr>
                  <w:rStyle w:val="Hyperlink"/>
                  <w:sz w:val="22"/>
                  <w:szCs w:val="22"/>
                </w:rPr>
                <w:t>Q13/3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26C29B6D" w14:textId="6AF82983"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6</w:t>
            </w:r>
            <w:r w:rsidRPr="00343F1D">
              <w:rPr>
                <w:sz w:val="22"/>
                <w:szCs w:val="22"/>
                <w:lang w:eastAsia="zh-CN"/>
              </w:rPr>
              <w:t>/3</w:t>
            </w:r>
            <w:r w:rsidRPr="00343F1D">
              <w:rPr>
                <w:sz w:val="22"/>
                <w:szCs w:val="22"/>
                <w:lang w:eastAsia="zh-CN"/>
              </w:rPr>
              <w:t>和</w:t>
            </w:r>
            <w:r w:rsidRPr="00343F1D">
              <w:rPr>
                <w:sz w:val="22"/>
                <w:szCs w:val="22"/>
                <w:lang w:eastAsia="zh-CN"/>
              </w:rPr>
              <w:t>13/3</w:t>
            </w:r>
            <w:r w:rsidRPr="00343F1D">
              <w:rPr>
                <w:sz w:val="22"/>
                <w:szCs w:val="22"/>
                <w:lang w:eastAsia="zh-CN"/>
              </w:rPr>
              <w:t>号课题报告人组联合会议</w:t>
            </w:r>
          </w:p>
        </w:tc>
      </w:tr>
      <w:tr w:rsidR="0058763A" w:rsidRPr="007274C2" w14:paraId="32EE4CA3"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04C4FBB9" w14:textId="0C6251F9" w:rsidR="0058763A" w:rsidRPr="00343F1D" w:rsidRDefault="0058763A" w:rsidP="0058763A">
            <w:pPr>
              <w:pStyle w:val="Tabletext"/>
              <w:jc w:val="center"/>
              <w:rPr>
                <w:sz w:val="22"/>
                <w:szCs w:val="22"/>
                <w:lang w:eastAsia="en-GB"/>
              </w:rPr>
            </w:pPr>
            <w:r w:rsidRPr="00343F1D">
              <w:rPr>
                <w:sz w:val="22"/>
                <w:szCs w:val="22"/>
                <w:lang w:eastAsia="en-GB"/>
              </w:rPr>
              <w:t>2020</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15</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13F9A700" w14:textId="1BC41EDC" w:rsidR="0058763A" w:rsidRPr="00343F1D" w:rsidRDefault="0058763A" w:rsidP="0058763A">
            <w:pPr>
              <w:pStyle w:val="Tabletext"/>
              <w:jc w:val="center"/>
              <w:rPr>
                <w:sz w:val="22"/>
                <w:szCs w:val="22"/>
                <w:lang w:eastAsia="en-GB"/>
              </w:rPr>
            </w:pPr>
            <w:proofErr w:type="spellStart"/>
            <w:r w:rsidRPr="00343F1D">
              <w:rPr>
                <w:sz w:val="22"/>
                <w:szCs w:val="22"/>
                <w:lang w:eastAsia="en-GB"/>
              </w:rPr>
              <w:t>瑞士</w:t>
            </w:r>
            <w:proofErr w:type="spellEnd"/>
            <w:r w:rsidRPr="00343F1D">
              <w:rPr>
                <w:sz w:val="22"/>
                <w:szCs w:val="22"/>
                <w:lang w:eastAsia="en-GB"/>
              </w:rPr>
              <w:t>[</w:t>
            </w:r>
            <w:proofErr w:type="spellStart"/>
            <w:r w:rsidRPr="00343F1D">
              <w:rPr>
                <w:sz w:val="22"/>
                <w:szCs w:val="22"/>
                <w:lang w:eastAsia="en-GB"/>
              </w:rPr>
              <w:t>日内瓦</w:t>
            </w:r>
            <w:proofErr w:type="spellEnd"/>
            <w:r w:rsidRPr="00343F1D">
              <w:rPr>
                <w:sz w:val="22"/>
                <w:szCs w:val="22"/>
                <w:lang w:eastAsia="en-GB"/>
              </w:rPr>
              <w:t>]/</w:t>
            </w:r>
            <w:proofErr w:type="spellStart"/>
            <w:r w:rsidRPr="00343F1D">
              <w:rPr>
                <w:sz w:val="22"/>
                <w:szCs w:val="22"/>
                <w:lang w:eastAsia="en-GB"/>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6B8866B7" w14:textId="7F36F487" w:rsidR="0058763A" w:rsidRPr="00343F1D" w:rsidRDefault="008E1AFD" w:rsidP="0058763A">
            <w:pPr>
              <w:pStyle w:val="Tabletext"/>
              <w:jc w:val="center"/>
              <w:rPr>
                <w:sz w:val="22"/>
                <w:szCs w:val="22"/>
              </w:rPr>
            </w:pPr>
            <w:hyperlink r:id="rId51" w:tooltip="To discuss STUDY_IoTM2M including TD15/WP4 and consider the baseline text as contained in C308 for work on the Technical Report." w:history="1">
              <w:r w:rsidR="0058763A" w:rsidRPr="00343F1D">
                <w:rPr>
                  <w:rStyle w:val="Hyperlink"/>
                  <w:sz w:val="22"/>
                  <w:szCs w:val="22"/>
                </w:rPr>
                <w:t>Q7/3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6AD971C4" w14:textId="3E791E3A"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7</w:t>
            </w:r>
            <w:r w:rsidRPr="00343F1D">
              <w:rPr>
                <w:sz w:val="22"/>
                <w:szCs w:val="22"/>
                <w:lang w:eastAsia="zh-CN"/>
              </w:rPr>
              <w:t>/3</w:t>
            </w:r>
            <w:r w:rsidRPr="00343F1D">
              <w:rPr>
                <w:sz w:val="22"/>
                <w:szCs w:val="22"/>
                <w:lang w:eastAsia="zh-CN"/>
              </w:rPr>
              <w:t>号课题报告人组会议</w:t>
            </w:r>
          </w:p>
        </w:tc>
      </w:tr>
      <w:tr w:rsidR="0058763A" w:rsidRPr="007274C2" w14:paraId="2C318C1B"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7AFEDA5C" w14:textId="4FD8BADE" w:rsidR="0058763A" w:rsidRPr="00343F1D" w:rsidRDefault="0058763A" w:rsidP="0058763A">
            <w:pPr>
              <w:pStyle w:val="Tabletext"/>
              <w:jc w:val="center"/>
              <w:rPr>
                <w:sz w:val="22"/>
                <w:szCs w:val="22"/>
                <w:lang w:eastAsia="en-GB"/>
              </w:rPr>
            </w:pPr>
            <w:r w:rsidRPr="00343F1D">
              <w:rPr>
                <w:sz w:val="22"/>
                <w:szCs w:val="22"/>
                <w:lang w:eastAsia="en-GB"/>
              </w:rPr>
              <w:t>2020</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14</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1E0BF0C3" w14:textId="4DE09884" w:rsidR="0058763A" w:rsidRPr="00343F1D" w:rsidRDefault="0058763A" w:rsidP="0058763A">
            <w:pPr>
              <w:pStyle w:val="Tabletext"/>
              <w:jc w:val="center"/>
              <w:rPr>
                <w:sz w:val="22"/>
                <w:szCs w:val="22"/>
                <w:lang w:eastAsia="en-GB"/>
              </w:rPr>
            </w:pPr>
            <w:proofErr w:type="spellStart"/>
            <w:r w:rsidRPr="00343F1D">
              <w:rPr>
                <w:sz w:val="22"/>
                <w:szCs w:val="22"/>
                <w:lang w:eastAsia="en-GB"/>
              </w:rPr>
              <w:t>瑞士</w:t>
            </w:r>
            <w:proofErr w:type="spellEnd"/>
            <w:r w:rsidRPr="00343F1D">
              <w:rPr>
                <w:sz w:val="22"/>
                <w:szCs w:val="22"/>
                <w:lang w:eastAsia="en-GB"/>
              </w:rPr>
              <w:t>[</w:t>
            </w:r>
            <w:proofErr w:type="spellStart"/>
            <w:r w:rsidRPr="00343F1D">
              <w:rPr>
                <w:sz w:val="22"/>
                <w:szCs w:val="22"/>
                <w:lang w:eastAsia="en-GB"/>
              </w:rPr>
              <w:t>日内瓦</w:t>
            </w:r>
            <w:proofErr w:type="spellEnd"/>
            <w:r w:rsidRPr="00343F1D">
              <w:rPr>
                <w:sz w:val="22"/>
                <w:szCs w:val="22"/>
                <w:lang w:eastAsia="en-GB"/>
              </w:rPr>
              <w:t>]/</w:t>
            </w:r>
            <w:proofErr w:type="spellStart"/>
            <w:r w:rsidRPr="00343F1D">
              <w:rPr>
                <w:sz w:val="22"/>
                <w:szCs w:val="22"/>
                <w:lang w:eastAsia="en-GB"/>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4B202DB3" w14:textId="631781EF" w:rsidR="0058763A" w:rsidRPr="00343F1D" w:rsidRDefault="008E1AFD" w:rsidP="0058763A">
            <w:pPr>
              <w:pStyle w:val="Tabletext"/>
              <w:jc w:val="center"/>
              <w:rPr>
                <w:sz w:val="22"/>
                <w:szCs w:val="22"/>
              </w:rPr>
            </w:pPr>
            <w:hyperlink r:id="rId52" w:tooltip="- To discuss D.OTTMNO with TD17/WP4, C295, C289, and C303, with the purpose to develop content for the introduction clause, the summary of the Recommendation, and to consider the edits proposed in the contributions, and to use ..." w:history="1">
              <w:r w:rsidR="0058763A" w:rsidRPr="00343F1D">
                <w:rPr>
                  <w:rStyle w:val="Hyperlink"/>
                  <w:sz w:val="22"/>
                  <w:szCs w:val="22"/>
                </w:rPr>
                <w:t>Q9/3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2C860318" w14:textId="1078B6A2"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9</w:t>
            </w:r>
            <w:r w:rsidRPr="00343F1D">
              <w:rPr>
                <w:sz w:val="22"/>
                <w:szCs w:val="22"/>
                <w:lang w:eastAsia="zh-CN"/>
              </w:rPr>
              <w:t>/3</w:t>
            </w:r>
            <w:r w:rsidRPr="00343F1D">
              <w:rPr>
                <w:sz w:val="22"/>
                <w:szCs w:val="22"/>
                <w:lang w:eastAsia="zh-CN"/>
              </w:rPr>
              <w:t>号课题报告人组会议</w:t>
            </w:r>
          </w:p>
        </w:tc>
      </w:tr>
      <w:tr w:rsidR="0058763A" w:rsidRPr="007274C2" w14:paraId="1404354A"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03D8C03A" w14:textId="260D402A" w:rsidR="0058763A" w:rsidRPr="00343F1D" w:rsidRDefault="0058763A" w:rsidP="0058763A">
            <w:pPr>
              <w:pStyle w:val="Tabletext"/>
              <w:jc w:val="center"/>
              <w:rPr>
                <w:sz w:val="22"/>
                <w:szCs w:val="22"/>
                <w:lang w:eastAsia="en-GB"/>
              </w:rPr>
            </w:pPr>
            <w:r w:rsidRPr="00343F1D">
              <w:rPr>
                <w:sz w:val="22"/>
                <w:szCs w:val="22"/>
                <w:lang w:eastAsia="en-GB"/>
              </w:rPr>
              <w:t>2020</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13</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2D53316F" w14:textId="3C47DB71" w:rsidR="0058763A" w:rsidRPr="00343F1D" w:rsidRDefault="0058763A" w:rsidP="0058763A">
            <w:pPr>
              <w:pStyle w:val="Tabletext"/>
              <w:jc w:val="center"/>
              <w:rPr>
                <w:sz w:val="22"/>
                <w:szCs w:val="22"/>
                <w:lang w:eastAsia="en-GB"/>
              </w:rPr>
            </w:pPr>
            <w:proofErr w:type="spellStart"/>
            <w:r w:rsidRPr="00343F1D">
              <w:rPr>
                <w:sz w:val="22"/>
                <w:szCs w:val="22"/>
                <w:lang w:eastAsia="en-GB"/>
              </w:rPr>
              <w:t>瑞士</w:t>
            </w:r>
            <w:proofErr w:type="spellEnd"/>
            <w:r w:rsidRPr="00343F1D">
              <w:rPr>
                <w:sz w:val="22"/>
                <w:szCs w:val="22"/>
                <w:lang w:eastAsia="en-GB"/>
              </w:rPr>
              <w:t>[</w:t>
            </w:r>
            <w:proofErr w:type="spellStart"/>
            <w:r w:rsidRPr="00343F1D">
              <w:rPr>
                <w:sz w:val="22"/>
                <w:szCs w:val="22"/>
                <w:lang w:eastAsia="en-GB"/>
              </w:rPr>
              <w:t>日内瓦</w:t>
            </w:r>
            <w:proofErr w:type="spellEnd"/>
            <w:r w:rsidRPr="00343F1D">
              <w:rPr>
                <w:sz w:val="22"/>
                <w:szCs w:val="22"/>
                <w:lang w:eastAsia="en-GB"/>
              </w:rPr>
              <w:t>]/</w:t>
            </w:r>
            <w:proofErr w:type="spellStart"/>
            <w:r w:rsidRPr="00343F1D">
              <w:rPr>
                <w:sz w:val="22"/>
                <w:szCs w:val="22"/>
                <w:lang w:eastAsia="en-GB"/>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6B9C4A49" w14:textId="1D8D41BD" w:rsidR="0058763A" w:rsidRPr="00343F1D" w:rsidRDefault="008E1AFD" w:rsidP="0058763A">
            <w:pPr>
              <w:pStyle w:val="Tabletext"/>
              <w:jc w:val="center"/>
              <w:rPr>
                <w:sz w:val="22"/>
                <w:szCs w:val="22"/>
              </w:rPr>
            </w:pPr>
            <w:hyperlink r:id="rId53" w:tooltip="- To accelerate STUDY_bigdata, and solicit contributions on D.princip_bigdata;&#10;- To send TD19/WP3, and invite contributions to the next RGM, to consider reviewing the relevant ITU-T X.1250 series of Recommendations, and to ali..." w:history="1">
              <w:r w:rsidR="0058763A" w:rsidRPr="00343F1D">
                <w:rPr>
                  <w:rStyle w:val="Hyperlink"/>
                  <w:sz w:val="22"/>
                  <w:szCs w:val="22"/>
                </w:rPr>
                <w:t>Q11/3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65DABFFD" w14:textId="0A3BECDB"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11</w:t>
            </w:r>
            <w:r w:rsidRPr="00343F1D">
              <w:rPr>
                <w:sz w:val="22"/>
                <w:szCs w:val="22"/>
                <w:lang w:eastAsia="zh-CN"/>
              </w:rPr>
              <w:t>/3</w:t>
            </w:r>
            <w:r w:rsidRPr="00343F1D">
              <w:rPr>
                <w:sz w:val="22"/>
                <w:szCs w:val="22"/>
                <w:lang w:eastAsia="zh-CN"/>
              </w:rPr>
              <w:t>号课题报告人组会议</w:t>
            </w:r>
          </w:p>
        </w:tc>
      </w:tr>
      <w:tr w:rsidR="0058763A" w:rsidRPr="007274C2" w14:paraId="675F54D1"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007D0C56" w14:textId="5E8D3242" w:rsidR="0058763A" w:rsidRPr="00343F1D" w:rsidRDefault="0058763A" w:rsidP="0058763A">
            <w:pPr>
              <w:pStyle w:val="Tabletext"/>
              <w:jc w:val="center"/>
              <w:rPr>
                <w:sz w:val="22"/>
                <w:szCs w:val="22"/>
                <w:lang w:eastAsia="en-GB"/>
              </w:rPr>
            </w:pPr>
            <w:r w:rsidRPr="00343F1D">
              <w:rPr>
                <w:sz w:val="22"/>
                <w:szCs w:val="22"/>
                <w:lang w:eastAsia="en-GB"/>
              </w:rPr>
              <w:t>2019</w:t>
            </w:r>
            <w:r w:rsidRPr="00343F1D">
              <w:rPr>
                <w:sz w:val="22"/>
                <w:szCs w:val="22"/>
                <w:lang w:eastAsia="en-GB"/>
              </w:rPr>
              <w:t>年</w:t>
            </w:r>
            <w:r w:rsidRPr="00343F1D">
              <w:rPr>
                <w:sz w:val="22"/>
                <w:szCs w:val="22"/>
                <w:lang w:eastAsia="en-GB"/>
              </w:rPr>
              <w:t>3</w:t>
            </w:r>
            <w:r w:rsidRPr="00343F1D">
              <w:rPr>
                <w:sz w:val="22"/>
                <w:szCs w:val="22"/>
                <w:lang w:eastAsia="en-GB"/>
              </w:rPr>
              <w:t>月</w:t>
            </w:r>
            <w:r w:rsidRPr="00343F1D">
              <w:rPr>
                <w:sz w:val="22"/>
                <w:szCs w:val="22"/>
                <w:lang w:eastAsia="en-GB"/>
              </w:rPr>
              <w:t>21</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584EF869" w14:textId="7D7911C0" w:rsidR="0058763A" w:rsidRPr="00343F1D" w:rsidRDefault="0058763A" w:rsidP="0058763A">
            <w:pPr>
              <w:pStyle w:val="Tabletext"/>
              <w:jc w:val="center"/>
              <w:rPr>
                <w:sz w:val="22"/>
                <w:szCs w:val="22"/>
                <w:lang w:eastAsia="en-GB"/>
              </w:rPr>
            </w:pPr>
            <w:r w:rsidRPr="00343F1D">
              <w:rPr>
                <w:sz w:val="22"/>
                <w:szCs w:val="22"/>
                <w:lang w:eastAsia="zh-CN"/>
              </w:rPr>
              <w:t>电子会议</w:t>
            </w:r>
            <w:r w:rsidRPr="00343F1D">
              <w:rPr>
                <w:sz w:val="22"/>
                <w:szCs w:val="22"/>
                <w:lang w:eastAsia="en-GB"/>
              </w:rPr>
              <w:t>/</w:t>
            </w:r>
            <w:r w:rsidRPr="00343F1D">
              <w:rPr>
                <w:sz w:val="22"/>
                <w:szCs w:val="22"/>
                <w:lang w:eastAsia="zh-CN"/>
              </w:rPr>
              <w:t>电子会议</w:t>
            </w:r>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689CC4B0" w14:textId="105CD25E" w:rsidR="0058763A" w:rsidRPr="00343F1D" w:rsidRDefault="008E1AFD" w:rsidP="0058763A">
            <w:pPr>
              <w:pStyle w:val="Tabletext"/>
              <w:jc w:val="center"/>
              <w:rPr>
                <w:sz w:val="22"/>
                <w:szCs w:val="22"/>
              </w:rPr>
            </w:pPr>
            <w:hyperlink r:id="rId54" w:tooltip="The objective of the meeting is to finalize the work on D.SpectrumShare." w:history="1">
              <w:r w:rsidR="0058763A" w:rsidRPr="00343F1D">
                <w:rPr>
                  <w:rStyle w:val="Hyperlink"/>
                  <w:sz w:val="22"/>
                  <w:szCs w:val="22"/>
                </w:rPr>
                <w:t>Q3/3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6132727F" w14:textId="279881D3"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3</w:t>
            </w:r>
            <w:r w:rsidRPr="00343F1D">
              <w:rPr>
                <w:sz w:val="22"/>
                <w:szCs w:val="22"/>
                <w:lang w:eastAsia="zh-CN"/>
              </w:rPr>
              <w:t>/3</w:t>
            </w:r>
            <w:r w:rsidRPr="00343F1D">
              <w:rPr>
                <w:sz w:val="22"/>
                <w:szCs w:val="22"/>
                <w:lang w:eastAsia="zh-CN"/>
              </w:rPr>
              <w:t>号课题报告人组电子会议</w:t>
            </w:r>
          </w:p>
        </w:tc>
      </w:tr>
      <w:tr w:rsidR="0058763A" w:rsidRPr="007274C2" w14:paraId="096FBA6A"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4F45B83B" w14:textId="3C688B8D" w:rsidR="0058763A" w:rsidRPr="00343F1D" w:rsidRDefault="0058763A" w:rsidP="0058763A">
            <w:pPr>
              <w:pStyle w:val="Tabletext"/>
              <w:jc w:val="center"/>
              <w:rPr>
                <w:sz w:val="22"/>
                <w:szCs w:val="22"/>
                <w:lang w:eastAsia="en-GB"/>
              </w:rPr>
            </w:pPr>
            <w:r w:rsidRPr="00343F1D">
              <w:rPr>
                <w:sz w:val="22"/>
                <w:szCs w:val="22"/>
                <w:lang w:eastAsia="en-GB"/>
              </w:rPr>
              <w:t>2019</w:t>
            </w:r>
            <w:r w:rsidRPr="00343F1D">
              <w:rPr>
                <w:sz w:val="22"/>
                <w:szCs w:val="22"/>
                <w:lang w:eastAsia="en-GB"/>
              </w:rPr>
              <w:t>年</w:t>
            </w:r>
            <w:r w:rsidRPr="00343F1D">
              <w:rPr>
                <w:sz w:val="22"/>
                <w:szCs w:val="22"/>
                <w:lang w:eastAsia="en-GB"/>
              </w:rPr>
              <w:t>3</w:t>
            </w:r>
            <w:r w:rsidRPr="00343F1D">
              <w:rPr>
                <w:sz w:val="22"/>
                <w:szCs w:val="22"/>
                <w:lang w:eastAsia="en-GB"/>
              </w:rPr>
              <w:t>月</w:t>
            </w:r>
            <w:r w:rsidRPr="00343F1D">
              <w:rPr>
                <w:sz w:val="22"/>
                <w:szCs w:val="22"/>
                <w:lang w:eastAsia="en-GB"/>
              </w:rPr>
              <w:t>20</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40B99543" w14:textId="2FE36287" w:rsidR="0058763A" w:rsidRPr="00343F1D" w:rsidRDefault="0058763A" w:rsidP="0058763A">
            <w:pPr>
              <w:pStyle w:val="Tabletext"/>
              <w:jc w:val="center"/>
              <w:rPr>
                <w:sz w:val="22"/>
                <w:szCs w:val="22"/>
                <w:lang w:eastAsia="en-GB"/>
              </w:rPr>
            </w:pPr>
            <w:proofErr w:type="spellStart"/>
            <w:r w:rsidRPr="00343F1D">
              <w:rPr>
                <w:sz w:val="22"/>
                <w:szCs w:val="22"/>
                <w:lang w:eastAsia="en-GB"/>
              </w:rPr>
              <w:t>电子会议</w:t>
            </w:r>
            <w:proofErr w:type="spellEnd"/>
            <w:r w:rsidRPr="00343F1D">
              <w:rPr>
                <w:sz w:val="22"/>
                <w:szCs w:val="22"/>
                <w:lang w:eastAsia="en-GB"/>
              </w:rPr>
              <w:t>/</w:t>
            </w:r>
            <w:proofErr w:type="spellStart"/>
            <w:r w:rsidRPr="00343F1D">
              <w:rPr>
                <w:sz w:val="22"/>
                <w:szCs w:val="22"/>
                <w:lang w:eastAsia="en-GB"/>
              </w:rPr>
              <w:t>电子会议</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2A9FFF69" w14:textId="7B50366A" w:rsidR="0058763A" w:rsidRPr="00343F1D" w:rsidRDefault="008E1AFD" w:rsidP="0058763A">
            <w:pPr>
              <w:pStyle w:val="Tabletext"/>
              <w:jc w:val="center"/>
              <w:rPr>
                <w:sz w:val="22"/>
                <w:szCs w:val="22"/>
              </w:rPr>
            </w:pPr>
            <w:hyperlink r:id="rId55" w:tooltip="The objective of the meeting is to develop a questionnaire (based on C228) on assessing the current implementation status of the Recommendations D.97 and D.98." w:history="1">
              <w:r w:rsidR="0058763A" w:rsidRPr="00343F1D">
                <w:rPr>
                  <w:rStyle w:val="Hyperlink"/>
                  <w:sz w:val="22"/>
                  <w:szCs w:val="22"/>
                </w:rPr>
                <w:t>Q4/3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57163157" w14:textId="46BD90C3"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4</w:t>
            </w:r>
            <w:r w:rsidRPr="00343F1D">
              <w:rPr>
                <w:sz w:val="22"/>
                <w:szCs w:val="22"/>
                <w:lang w:eastAsia="zh-CN"/>
              </w:rPr>
              <w:t>/3</w:t>
            </w:r>
            <w:r w:rsidRPr="00343F1D">
              <w:rPr>
                <w:sz w:val="22"/>
                <w:szCs w:val="22"/>
                <w:lang w:eastAsia="zh-CN"/>
              </w:rPr>
              <w:t>号课题报告人组电子会议</w:t>
            </w:r>
          </w:p>
        </w:tc>
      </w:tr>
      <w:tr w:rsidR="0058763A" w:rsidRPr="007274C2" w14:paraId="1BF2C91A"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1E4F25E3" w14:textId="0A56199E" w:rsidR="0058763A" w:rsidRPr="00343F1D" w:rsidRDefault="0058763A" w:rsidP="0058763A">
            <w:pPr>
              <w:pStyle w:val="Tabletext"/>
              <w:jc w:val="center"/>
              <w:rPr>
                <w:sz w:val="22"/>
                <w:szCs w:val="22"/>
                <w:lang w:eastAsia="en-GB"/>
              </w:rPr>
            </w:pPr>
            <w:r w:rsidRPr="00343F1D">
              <w:rPr>
                <w:sz w:val="22"/>
                <w:szCs w:val="22"/>
                <w:lang w:eastAsia="en-GB"/>
              </w:rPr>
              <w:t>2019</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25</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5D6D43D7" w14:textId="2BBA4F93" w:rsidR="0058763A" w:rsidRPr="00343F1D" w:rsidRDefault="0058763A" w:rsidP="0058763A">
            <w:pPr>
              <w:pStyle w:val="Tabletext"/>
              <w:jc w:val="center"/>
              <w:rPr>
                <w:sz w:val="22"/>
                <w:szCs w:val="22"/>
                <w:lang w:eastAsia="en-GB"/>
              </w:rPr>
            </w:pPr>
            <w:proofErr w:type="spellStart"/>
            <w:r w:rsidRPr="00343F1D">
              <w:rPr>
                <w:sz w:val="22"/>
                <w:szCs w:val="22"/>
                <w:lang w:eastAsia="en-GB"/>
              </w:rPr>
              <w:t>瑞士</w:t>
            </w:r>
            <w:proofErr w:type="spellEnd"/>
            <w:r w:rsidRPr="00343F1D">
              <w:rPr>
                <w:sz w:val="22"/>
                <w:szCs w:val="22"/>
                <w:lang w:eastAsia="en-GB"/>
              </w:rPr>
              <w:t>[</w:t>
            </w:r>
            <w:proofErr w:type="spellStart"/>
            <w:r w:rsidRPr="00343F1D">
              <w:rPr>
                <w:sz w:val="22"/>
                <w:szCs w:val="22"/>
                <w:lang w:eastAsia="en-GB"/>
              </w:rPr>
              <w:t>日内瓦</w:t>
            </w:r>
            <w:proofErr w:type="spellEnd"/>
            <w:r w:rsidRPr="00343F1D">
              <w:rPr>
                <w:sz w:val="22"/>
                <w:szCs w:val="22"/>
                <w:lang w:eastAsia="en-GB"/>
              </w:rPr>
              <w:t>]/</w:t>
            </w:r>
            <w:proofErr w:type="spellStart"/>
            <w:r w:rsidRPr="00343F1D">
              <w:rPr>
                <w:sz w:val="22"/>
                <w:szCs w:val="22"/>
                <w:lang w:eastAsia="en-GB"/>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43D068CB" w14:textId="1204D820" w:rsidR="0058763A" w:rsidRPr="00343F1D" w:rsidRDefault="008E1AFD" w:rsidP="0058763A">
            <w:pPr>
              <w:pStyle w:val="Tabletext"/>
              <w:jc w:val="center"/>
              <w:rPr>
                <w:sz w:val="22"/>
                <w:szCs w:val="22"/>
              </w:rPr>
            </w:pPr>
            <w:hyperlink r:id="rId56" w:tooltip="The Rapporteur group will meet to discuss C168, C169, C207, C149, C226, C203, C204 (SG3, April 2018) and revise the draft Recommendation ITU-T D.XX on Principles for increased adoption and use of MFS through effective consumer ..." w:history="1">
              <w:r w:rsidR="0058763A" w:rsidRPr="00343F1D">
                <w:rPr>
                  <w:rStyle w:val="Hyperlink"/>
                  <w:sz w:val="22"/>
                  <w:szCs w:val="22"/>
                </w:rPr>
                <w:t>Q12/3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2D511DD9" w14:textId="2DC4AF09"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rFonts w:eastAsiaTheme="minorEastAsia"/>
                <w:sz w:val="22"/>
                <w:szCs w:val="22"/>
                <w:lang w:eastAsia="zh-CN"/>
              </w:rPr>
              <w:t>12</w:t>
            </w:r>
            <w:r w:rsidRPr="00343F1D">
              <w:rPr>
                <w:sz w:val="22"/>
                <w:szCs w:val="22"/>
                <w:lang w:eastAsia="zh-CN"/>
              </w:rPr>
              <w:t>/3</w:t>
            </w:r>
            <w:r w:rsidRPr="00343F1D">
              <w:rPr>
                <w:sz w:val="22"/>
                <w:szCs w:val="22"/>
                <w:lang w:eastAsia="zh-CN"/>
              </w:rPr>
              <w:t>号课题报告人组会议</w:t>
            </w:r>
          </w:p>
        </w:tc>
      </w:tr>
      <w:tr w:rsidR="0058763A" w:rsidRPr="007274C2" w14:paraId="5F4C1D69"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4C19B7EC" w14:textId="08CFAC97" w:rsidR="0058763A" w:rsidRPr="00343F1D" w:rsidRDefault="0058763A" w:rsidP="0058763A">
            <w:pPr>
              <w:pStyle w:val="Tabletext"/>
              <w:jc w:val="center"/>
              <w:rPr>
                <w:sz w:val="22"/>
                <w:szCs w:val="22"/>
                <w:lang w:eastAsia="en-GB"/>
              </w:rPr>
            </w:pPr>
            <w:r w:rsidRPr="00343F1D">
              <w:rPr>
                <w:sz w:val="22"/>
                <w:szCs w:val="22"/>
                <w:lang w:eastAsia="en-GB"/>
              </w:rPr>
              <w:t>2019</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24</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11B1AB89" w14:textId="258B85DB" w:rsidR="0058763A" w:rsidRPr="00343F1D" w:rsidRDefault="0058763A" w:rsidP="0058763A">
            <w:pPr>
              <w:pStyle w:val="Tabletext"/>
              <w:jc w:val="center"/>
              <w:rPr>
                <w:sz w:val="22"/>
                <w:szCs w:val="22"/>
                <w:lang w:eastAsia="en-GB"/>
              </w:rPr>
            </w:pPr>
            <w:proofErr w:type="spellStart"/>
            <w:r w:rsidRPr="00343F1D">
              <w:rPr>
                <w:sz w:val="22"/>
                <w:szCs w:val="22"/>
                <w:lang w:eastAsia="en-GB"/>
              </w:rPr>
              <w:t>瑞士</w:t>
            </w:r>
            <w:proofErr w:type="spellEnd"/>
            <w:r w:rsidRPr="00343F1D">
              <w:rPr>
                <w:sz w:val="22"/>
                <w:szCs w:val="22"/>
                <w:lang w:eastAsia="en-GB"/>
              </w:rPr>
              <w:t>[</w:t>
            </w:r>
            <w:proofErr w:type="spellStart"/>
            <w:r w:rsidRPr="00343F1D">
              <w:rPr>
                <w:sz w:val="22"/>
                <w:szCs w:val="22"/>
                <w:lang w:eastAsia="en-GB"/>
              </w:rPr>
              <w:t>日内瓦</w:t>
            </w:r>
            <w:proofErr w:type="spellEnd"/>
            <w:r w:rsidRPr="00343F1D">
              <w:rPr>
                <w:sz w:val="22"/>
                <w:szCs w:val="22"/>
                <w:lang w:eastAsia="en-GB"/>
              </w:rPr>
              <w:t>]/</w:t>
            </w:r>
            <w:proofErr w:type="spellStart"/>
            <w:r w:rsidRPr="00343F1D">
              <w:rPr>
                <w:sz w:val="22"/>
                <w:szCs w:val="22"/>
                <w:lang w:eastAsia="en-GB"/>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680E4F3B" w14:textId="6CC1B8A3" w:rsidR="0058763A" w:rsidRPr="00343F1D" w:rsidRDefault="008E1AFD" w:rsidP="0058763A">
            <w:pPr>
              <w:pStyle w:val="Tabletext"/>
              <w:jc w:val="center"/>
              <w:rPr>
                <w:sz w:val="22"/>
                <w:szCs w:val="22"/>
              </w:rPr>
            </w:pPr>
            <w:hyperlink r:id="rId57" w:tooltip="The Rapporteur group will meet to continue working on the Draft Recommendation on policy framework including principles for Digital Identity Infrastructure (base text TD10/WP3), as well as on the definition of Data subject taki..." w:history="1">
              <w:r w:rsidR="0058763A" w:rsidRPr="00343F1D">
                <w:rPr>
                  <w:rStyle w:val="Hyperlink"/>
                  <w:sz w:val="22"/>
                  <w:szCs w:val="22"/>
                </w:rPr>
                <w:t>Q11/3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hideMark/>
          </w:tcPr>
          <w:p w14:paraId="08026793" w14:textId="267B18AA"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11/3</w:t>
            </w:r>
            <w:r w:rsidRPr="00343F1D">
              <w:rPr>
                <w:sz w:val="22"/>
                <w:szCs w:val="22"/>
                <w:lang w:eastAsia="zh-CN"/>
              </w:rPr>
              <w:t>号课题报告人组会议</w:t>
            </w:r>
          </w:p>
        </w:tc>
      </w:tr>
      <w:tr w:rsidR="0058763A" w:rsidRPr="007274C2" w14:paraId="6D76B9E0"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06112907" w14:textId="677C678B" w:rsidR="0058763A" w:rsidRPr="00343F1D" w:rsidRDefault="0058763A" w:rsidP="0058763A">
            <w:pPr>
              <w:pStyle w:val="Tabletext"/>
              <w:jc w:val="center"/>
              <w:rPr>
                <w:sz w:val="22"/>
                <w:szCs w:val="22"/>
                <w:lang w:eastAsia="en-GB"/>
              </w:rPr>
            </w:pPr>
            <w:r w:rsidRPr="00343F1D">
              <w:rPr>
                <w:sz w:val="22"/>
                <w:szCs w:val="22"/>
                <w:lang w:eastAsia="en-GB"/>
              </w:rPr>
              <w:t>2019</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23</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hideMark/>
          </w:tcPr>
          <w:p w14:paraId="5B5FA9E3" w14:textId="749AF906" w:rsidR="0058763A" w:rsidRPr="00343F1D" w:rsidRDefault="0058763A" w:rsidP="0058763A">
            <w:pPr>
              <w:pStyle w:val="Tabletext"/>
              <w:jc w:val="center"/>
              <w:rPr>
                <w:sz w:val="22"/>
                <w:szCs w:val="22"/>
                <w:lang w:eastAsia="en-GB"/>
              </w:rPr>
            </w:pPr>
            <w:proofErr w:type="spellStart"/>
            <w:r w:rsidRPr="00343F1D">
              <w:rPr>
                <w:sz w:val="22"/>
                <w:szCs w:val="22"/>
              </w:rPr>
              <w:t>瑞士</w:t>
            </w:r>
            <w:proofErr w:type="spellEnd"/>
            <w:r w:rsidRPr="00343F1D">
              <w:rPr>
                <w:sz w:val="22"/>
                <w:szCs w:val="22"/>
              </w:rPr>
              <w:t>[</w:t>
            </w:r>
            <w:proofErr w:type="spellStart"/>
            <w:r w:rsidRPr="00343F1D">
              <w:rPr>
                <w:sz w:val="22"/>
                <w:szCs w:val="22"/>
              </w:rPr>
              <w:t>日内瓦</w:t>
            </w:r>
            <w:proofErr w:type="spellEnd"/>
            <w:r w:rsidRPr="00343F1D">
              <w:rPr>
                <w:sz w:val="22"/>
                <w:szCs w:val="22"/>
              </w:rPr>
              <w:t>]/</w:t>
            </w:r>
            <w:proofErr w:type="spellStart"/>
            <w:r w:rsidRPr="00343F1D">
              <w:rPr>
                <w:sz w:val="22"/>
                <w:szCs w:val="22"/>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00055A16" w14:textId="35D51734" w:rsidR="0058763A" w:rsidRPr="00343F1D" w:rsidRDefault="008E1AFD" w:rsidP="0058763A">
            <w:pPr>
              <w:pStyle w:val="Tabletext"/>
              <w:jc w:val="center"/>
              <w:rPr>
                <w:sz w:val="22"/>
                <w:szCs w:val="22"/>
              </w:rPr>
            </w:pPr>
            <w:hyperlink r:id="rId58" w:tooltip="The Rapporteur group will meet to discuss C148, C147, C165, C196, C214Rev1 (SG3 meeting, April 2018) together with the contributions received to the SG3 meeting in 2017 (C19, C49,  C104, C34, C129, C141, C47, C74, C98) and any ..." w:history="1">
              <w:r w:rsidR="0058763A" w:rsidRPr="00343F1D">
                <w:rPr>
                  <w:rStyle w:val="Hyperlink"/>
                  <w:sz w:val="22"/>
                  <w:szCs w:val="22"/>
                </w:rPr>
                <w:t>Q7/3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hideMark/>
          </w:tcPr>
          <w:p w14:paraId="685DB1B1" w14:textId="25E85377"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7/3</w:t>
            </w:r>
            <w:r w:rsidRPr="00343F1D">
              <w:rPr>
                <w:sz w:val="22"/>
                <w:szCs w:val="22"/>
                <w:lang w:eastAsia="zh-CN"/>
              </w:rPr>
              <w:t>号课题报告人组会议</w:t>
            </w:r>
          </w:p>
        </w:tc>
      </w:tr>
      <w:tr w:rsidR="0058763A" w:rsidRPr="007274C2" w14:paraId="7D8F7AC8"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7EC5C79F" w14:textId="09470463" w:rsidR="0058763A" w:rsidRPr="00343F1D" w:rsidRDefault="0058763A" w:rsidP="0058763A">
            <w:pPr>
              <w:pStyle w:val="Tabletext"/>
              <w:jc w:val="center"/>
              <w:rPr>
                <w:sz w:val="22"/>
                <w:szCs w:val="22"/>
                <w:lang w:eastAsia="en-GB"/>
              </w:rPr>
            </w:pPr>
            <w:r w:rsidRPr="00343F1D">
              <w:rPr>
                <w:sz w:val="22"/>
                <w:szCs w:val="22"/>
                <w:lang w:eastAsia="en-GB"/>
              </w:rPr>
              <w:t>2019</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22</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hideMark/>
          </w:tcPr>
          <w:p w14:paraId="04882BB5" w14:textId="78504C8B" w:rsidR="0058763A" w:rsidRPr="00343F1D" w:rsidRDefault="0058763A" w:rsidP="0058763A">
            <w:pPr>
              <w:pStyle w:val="Tabletext"/>
              <w:jc w:val="center"/>
              <w:rPr>
                <w:sz w:val="22"/>
                <w:szCs w:val="22"/>
                <w:lang w:eastAsia="en-GB"/>
              </w:rPr>
            </w:pPr>
            <w:proofErr w:type="spellStart"/>
            <w:r w:rsidRPr="00343F1D">
              <w:rPr>
                <w:sz w:val="22"/>
                <w:szCs w:val="22"/>
              </w:rPr>
              <w:t>瑞士</w:t>
            </w:r>
            <w:proofErr w:type="spellEnd"/>
            <w:r w:rsidRPr="00343F1D">
              <w:rPr>
                <w:sz w:val="22"/>
                <w:szCs w:val="22"/>
              </w:rPr>
              <w:t>[</w:t>
            </w:r>
            <w:proofErr w:type="spellStart"/>
            <w:r w:rsidRPr="00343F1D">
              <w:rPr>
                <w:sz w:val="22"/>
                <w:szCs w:val="22"/>
              </w:rPr>
              <w:t>日内瓦</w:t>
            </w:r>
            <w:proofErr w:type="spellEnd"/>
            <w:r w:rsidRPr="00343F1D">
              <w:rPr>
                <w:sz w:val="22"/>
                <w:szCs w:val="22"/>
              </w:rPr>
              <w:t>]/</w:t>
            </w:r>
            <w:proofErr w:type="spellStart"/>
            <w:r w:rsidRPr="00343F1D">
              <w:rPr>
                <w:sz w:val="22"/>
                <w:szCs w:val="22"/>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7701657D" w14:textId="40C9206D" w:rsidR="0058763A" w:rsidRPr="00343F1D" w:rsidRDefault="008E1AFD" w:rsidP="0058763A">
            <w:pPr>
              <w:pStyle w:val="Tabletext"/>
              <w:jc w:val="center"/>
              <w:rPr>
                <w:sz w:val="22"/>
                <w:szCs w:val="22"/>
              </w:rPr>
            </w:pPr>
            <w:hyperlink r:id="rId59" w:tooltip="The Rapporteur group will meet to progress the work under Q13/3. The Rapporteur group will discuss any incoming contributions to Q13/3." w:history="1">
              <w:r w:rsidR="0058763A" w:rsidRPr="00343F1D">
                <w:rPr>
                  <w:rStyle w:val="Hyperlink"/>
                  <w:sz w:val="22"/>
                  <w:szCs w:val="22"/>
                </w:rPr>
                <w:t>Q13/3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hideMark/>
          </w:tcPr>
          <w:p w14:paraId="0B9F6918" w14:textId="369A9C56"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13/3</w:t>
            </w:r>
            <w:r w:rsidRPr="00343F1D">
              <w:rPr>
                <w:sz w:val="22"/>
                <w:szCs w:val="22"/>
                <w:lang w:eastAsia="zh-CN"/>
              </w:rPr>
              <w:t>号课题报告人组会议</w:t>
            </w:r>
          </w:p>
        </w:tc>
      </w:tr>
      <w:tr w:rsidR="0058763A" w:rsidRPr="007274C2" w14:paraId="4DFE8CB9"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04664C49" w14:textId="7A758CAF" w:rsidR="0058763A" w:rsidRPr="00343F1D" w:rsidRDefault="0058763A" w:rsidP="0058763A">
            <w:pPr>
              <w:pStyle w:val="Tabletext"/>
              <w:jc w:val="center"/>
              <w:rPr>
                <w:sz w:val="22"/>
                <w:szCs w:val="22"/>
                <w:lang w:eastAsia="en-GB"/>
              </w:rPr>
            </w:pPr>
            <w:r w:rsidRPr="00343F1D">
              <w:rPr>
                <w:sz w:val="22"/>
                <w:szCs w:val="22"/>
                <w:lang w:eastAsia="en-GB"/>
              </w:rPr>
              <w:t>2019</w:t>
            </w:r>
            <w:r w:rsidRPr="00343F1D">
              <w:rPr>
                <w:sz w:val="22"/>
                <w:szCs w:val="22"/>
                <w:lang w:eastAsia="en-GB"/>
              </w:rPr>
              <w:t>年</w:t>
            </w:r>
            <w:r w:rsidRPr="00343F1D">
              <w:rPr>
                <w:sz w:val="22"/>
                <w:szCs w:val="22"/>
                <w:lang w:eastAsia="en-GB"/>
              </w:rPr>
              <w:t>1</w:t>
            </w:r>
            <w:r w:rsidRPr="00343F1D">
              <w:rPr>
                <w:sz w:val="22"/>
                <w:szCs w:val="22"/>
                <w:lang w:eastAsia="en-GB"/>
              </w:rPr>
              <w:t>月</w:t>
            </w:r>
            <w:r w:rsidRPr="00343F1D">
              <w:rPr>
                <w:sz w:val="22"/>
                <w:szCs w:val="22"/>
                <w:lang w:eastAsia="en-GB"/>
              </w:rPr>
              <w:t>21</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hideMark/>
          </w:tcPr>
          <w:p w14:paraId="63894949" w14:textId="3B9569F5" w:rsidR="0058763A" w:rsidRPr="00343F1D" w:rsidRDefault="0058763A" w:rsidP="0058763A">
            <w:pPr>
              <w:pStyle w:val="Tabletext"/>
              <w:jc w:val="center"/>
              <w:rPr>
                <w:sz w:val="22"/>
                <w:szCs w:val="22"/>
                <w:lang w:eastAsia="en-GB"/>
              </w:rPr>
            </w:pPr>
            <w:proofErr w:type="spellStart"/>
            <w:r w:rsidRPr="00343F1D">
              <w:rPr>
                <w:sz w:val="22"/>
                <w:szCs w:val="22"/>
              </w:rPr>
              <w:t>瑞士</w:t>
            </w:r>
            <w:proofErr w:type="spellEnd"/>
            <w:r w:rsidRPr="00343F1D">
              <w:rPr>
                <w:sz w:val="22"/>
                <w:szCs w:val="22"/>
              </w:rPr>
              <w:t>[</w:t>
            </w:r>
            <w:proofErr w:type="spellStart"/>
            <w:r w:rsidRPr="00343F1D">
              <w:rPr>
                <w:sz w:val="22"/>
                <w:szCs w:val="22"/>
              </w:rPr>
              <w:t>日内瓦</w:t>
            </w:r>
            <w:proofErr w:type="spellEnd"/>
            <w:r w:rsidRPr="00343F1D">
              <w:rPr>
                <w:sz w:val="22"/>
                <w:szCs w:val="22"/>
              </w:rPr>
              <w:t>]/</w:t>
            </w:r>
            <w:proofErr w:type="spellStart"/>
            <w:r w:rsidRPr="00343F1D">
              <w:rPr>
                <w:sz w:val="22"/>
                <w:szCs w:val="22"/>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24CD5B46" w14:textId="03363922" w:rsidR="0058763A" w:rsidRPr="00343F1D" w:rsidRDefault="008E1AFD" w:rsidP="0058763A">
            <w:pPr>
              <w:pStyle w:val="Tabletext"/>
              <w:jc w:val="center"/>
              <w:rPr>
                <w:sz w:val="22"/>
                <w:szCs w:val="22"/>
              </w:rPr>
            </w:pPr>
            <w:hyperlink r:id="rId60" w:tooltip="The Rapporteur group will meet to discuss the Base text for a Draft new Recommendation OTT Bypass, contained in TD12/WP4 (SG3 meeting, April 2018) with a view to progress work on OTT Bypass.&#10;In addition, the Rapporteur group w..." w:history="1">
              <w:r w:rsidR="0058763A" w:rsidRPr="00343F1D">
                <w:rPr>
                  <w:rStyle w:val="Hyperlink"/>
                  <w:sz w:val="22"/>
                  <w:szCs w:val="22"/>
                </w:rPr>
                <w:t>Q9/3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hideMark/>
          </w:tcPr>
          <w:p w14:paraId="75335987" w14:textId="2C3C30FF"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9/3</w:t>
            </w:r>
            <w:r w:rsidRPr="00343F1D">
              <w:rPr>
                <w:sz w:val="22"/>
                <w:szCs w:val="22"/>
                <w:lang w:eastAsia="zh-CN"/>
              </w:rPr>
              <w:t>号课题报告人组会议</w:t>
            </w:r>
          </w:p>
        </w:tc>
      </w:tr>
      <w:tr w:rsidR="0058763A" w:rsidRPr="007274C2" w14:paraId="43017ABA"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396978A3" w14:textId="65CC9DF9" w:rsidR="0058763A" w:rsidRPr="00343F1D" w:rsidRDefault="0058763A" w:rsidP="0058763A">
            <w:pPr>
              <w:pStyle w:val="Tabletext"/>
              <w:jc w:val="center"/>
              <w:rPr>
                <w:sz w:val="22"/>
                <w:szCs w:val="22"/>
                <w:lang w:eastAsia="en-GB"/>
              </w:rPr>
            </w:pPr>
            <w:r w:rsidRPr="00343F1D">
              <w:rPr>
                <w:sz w:val="22"/>
                <w:szCs w:val="22"/>
                <w:lang w:eastAsia="en-GB"/>
              </w:rPr>
              <w:t>2017</w:t>
            </w:r>
            <w:r w:rsidRPr="00343F1D">
              <w:rPr>
                <w:sz w:val="22"/>
                <w:szCs w:val="22"/>
                <w:lang w:eastAsia="en-GB"/>
              </w:rPr>
              <w:t>年</w:t>
            </w:r>
            <w:r w:rsidRPr="00343F1D">
              <w:rPr>
                <w:sz w:val="22"/>
                <w:szCs w:val="22"/>
                <w:lang w:eastAsia="en-GB"/>
              </w:rPr>
              <w:t>12</w:t>
            </w:r>
            <w:r w:rsidRPr="00343F1D">
              <w:rPr>
                <w:sz w:val="22"/>
                <w:szCs w:val="22"/>
                <w:lang w:eastAsia="en-GB"/>
              </w:rPr>
              <w:t>月</w:t>
            </w:r>
            <w:r w:rsidRPr="00343F1D">
              <w:rPr>
                <w:sz w:val="22"/>
                <w:szCs w:val="22"/>
                <w:lang w:eastAsia="en-GB"/>
              </w:rPr>
              <w:t>6</w:t>
            </w:r>
            <w:r w:rsidRPr="00343F1D">
              <w:rPr>
                <w:sz w:val="22"/>
                <w:szCs w:val="22"/>
                <w:lang w:eastAsia="zh-CN"/>
              </w:rPr>
              <w:t>日</w:t>
            </w:r>
            <w:r w:rsidRPr="00343F1D">
              <w:rPr>
                <w:sz w:val="22"/>
                <w:szCs w:val="22"/>
                <w:lang w:eastAsia="en-GB"/>
              </w:rPr>
              <w:br/>
            </w:r>
            <w:r w:rsidRPr="00343F1D">
              <w:rPr>
                <w:sz w:val="22"/>
                <w:szCs w:val="22"/>
                <w:lang w:eastAsia="zh-CN"/>
              </w:rPr>
              <w:t>至</w:t>
            </w:r>
            <w:r w:rsidRPr="00343F1D">
              <w:rPr>
                <w:sz w:val="22"/>
                <w:szCs w:val="22"/>
                <w:lang w:eastAsia="en-GB"/>
              </w:rPr>
              <w:br/>
              <w:t>2017</w:t>
            </w:r>
            <w:r w:rsidRPr="00343F1D">
              <w:rPr>
                <w:sz w:val="22"/>
                <w:szCs w:val="22"/>
                <w:lang w:eastAsia="en-GB"/>
              </w:rPr>
              <w:t>年</w:t>
            </w:r>
            <w:r w:rsidRPr="00343F1D">
              <w:rPr>
                <w:sz w:val="22"/>
                <w:szCs w:val="22"/>
                <w:lang w:eastAsia="en-GB"/>
              </w:rPr>
              <w:t>12</w:t>
            </w:r>
            <w:r w:rsidRPr="00343F1D">
              <w:rPr>
                <w:sz w:val="22"/>
                <w:szCs w:val="22"/>
                <w:lang w:eastAsia="en-GB"/>
              </w:rPr>
              <w:t>月</w:t>
            </w:r>
            <w:r w:rsidRPr="00343F1D">
              <w:rPr>
                <w:sz w:val="22"/>
                <w:szCs w:val="22"/>
                <w:lang w:eastAsia="en-GB"/>
              </w:rPr>
              <w:t>7</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hideMark/>
          </w:tcPr>
          <w:p w14:paraId="1E45E07B" w14:textId="6E0EA069" w:rsidR="0058763A" w:rsidRPr="00343F1D" w:rsidRDefault="0058763A" w:rsidP="0058763A">
            <w:pPr>
              <w:pStyle w:val="Tabletext"/>
              <w:jc w:val="center"/>
              <w:rPr>
                <w:sz w:val="22"/>
                <w:szCs w:val="22"/>
                <w:lang w:eastAsia="en-GB"/>
              </w:rPr>
            </w:pPr>
            <w:proofErr w:type="spellStart"/>
            <w:r w:rsidRPr="00343F1D">
              <w:rPr>
                <w:sz w:val="22"/>
                <w:szCs w:val="22"/>
              </w:rPr>
              <w:t>瑞士</w:t>
            </w:r>
            <w:proofErr w:type="spellEnd"/>
            <w:r w:rsidRPr="00343F1D">
              <w:rPr>
                <w:sz w:val="22"/>
                <w:szCs w:val="22"/>
              </w:rPr>
              <w:t>[</w:t>
            </w:r>
            <w:proofErr w:type="spellStart"/>
            <w:r w:rsidRPr="00343F1D">
              <w:rPr>
                <w:sz w:val="22"/>
                <w:szCs w:val="22"/>
              </w:rPr>
              <w:t>日内瓦</w:t>
            </w:r>
            <w:proofErr w:type="spellEnd"/>
            <w:r w:rsidRPr="00343F1D">
              <w:rPr>
                <w:sz w:val="22"/>
                <w:szCs w:val="22"/>
              </w:rPr>
              <w:t>]/</w:t>
            </w:r>
            <w:proofErr w:type="spellStart"/>
            <w:r w:rsidRPr="00343F1D">
              <w:rPr>
                <w:sz w:val="22"/>
                <w:szCs w:val="22"/>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79C18B4C" w14:textId="28142636" w:rsidR="0058763A" w:rsidRPr="00343F1D" w:rsidRDefault="008E1AFD" w:rsidP="0058763A">
            <w:pPr>
              <w:pStyle w:val="Tabletext"/>
              <w:jc w:val="center"/>
              <w:rPr>
                <w:sz w:val="22"/>
                <w:szCs w:val="22"/>
              </w:rPr>
            </w:pPr>
            <w:hyperlink r:id="rId61" w:tooltip="The Rapporteur group will meet to discuss a new Draft Recommendation on Costs, Charges and Competition for Mobile Financial Services based on TD341Rev1, and to consider C28, C45, C128 ,C70, C114 and C117 as well as outputs from..." w:history="1">
              <w:r w:rsidR="0058763A" w:rsidRPr="00343F1D">
                <w:rPr>
                  <w:rStyle w:val="Hyperlink"/>
                  <w:sz w:val="22"/>
                  <w:szCs w:val="22"/>
                </w:rPr>
                <w:t>Q12/3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hideMark/>
          </w:tcPr>
          <w:p w14:paraId="1109E0CB" w14:textId="60F81729"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12/3</w:t>
            </w:r>
            <w:r w:rsidRPr="00343F1D">
              <w:rPr>
                <w:sz w:val="22"/>
                <w:szCs w:val="22"/>
                <w:lang w:eastAsia="zh-CN"/>
              </w:rPr>
              <w:t>号课题报告人组会议</w:t>
            </w:r>
          </w:p>
        </w:tc>
      </w:tr>
      <w:tr w:rsidR="0058763A" w:rsidRPr="007274C2" w14:paraId="78F2EA62"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2ACE0724" w14:textId="57FC931F" w:rsidR="0058763A" w:rsidRPr="00343F1D" w:rsidRDefault="0058763A" w:rsidP="0058763A">
            <w:pPr>
              <w:pStyle w:val="Tabletext"/>
              <w:jc w:val="center"/>
              <w:rPr>
                <w:sz w:val="22"/>
                <w:szCs w:val="22"/>
                <w:lang w:eastAsia="en-GB"/>
              </w:rPr>
            </w:pPr>
            <w:r w:rsidRPr="00343F1D">
              <w:rPr>
                <w:sz w:val="22"/>
                <w:szCs w:val="22"/>
                <w:lang w:eastAsia="en-GB"/>
              </w:rPr>
              <w:t>2017</w:t>
            </w:r>
            <w:r w:rsidRPr="00343F1D">
              <w:rPr>
                <w:sz w:val="22"/>
                <w:szCs w:val="22"/>
                <w:lang w:eastAsia="en-GB"/>
              </w:rPr>
              <w:t>年</w:t>
            </w:r>
            <w:r w:rsidRPr="00343F1D">
              <w:rPr>
                <w:sz w:val="22"/>
                <w:szCs w:val="22"/>
                <w:lang w:eastAsia="en-GB"/>
              </w:rPr>
              <w:t>12</w:t>
            </w:r>
            <w:r w:rsidRPr="00343F1D">
              <w:rPr>
                <w:sz w:val="22"/>
                <w:szCs w:val="22"/>
                <w:lang w:eastAsia="en-GB"/>
              </w:rPr>
              <w:t>月</w:t>
            </w:r>
            <w:r w:rsidRPr="00343F1D">
              <w:rPr>
                <w:sz w:val="22"/>
                <w:szCs w:val="22"/>
                <w:lang w:eastAsia="en-GB"/>
              </w:rPr>
              <w:t>5</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hideMark/>
          </w:tcPr>
          <w:p w14:paraId="3CF4B430" w14:textId="422CD621" w:rsidR="0058763A" w:rsidRPr="00343F1D" w:rsidRDefault="0058763A" w:rsidP="0058763A">
            <w:pPr>
              <w:pStyle w:val="Tabletext"/>
              <w:jc w:val="center"/>
              <w:rPr>
                <w:sz w:val="22"/>
                <w:szCs w:val="22"/>
                <w:lang w:eastAsia="en-GB"/>
              </w:rPr>
            </w:pPr>
            <w:proofErr w:type="spellStart"/>
            <w:r w:rsidRPr="00343F1D">
              <w:rPr>
                <w:sz w:val="22"/>
                <w:szCs w:val="22"/>
              </w:rPr>
              <w:t>瑞士</w:t>
            </w:r>
            <w:proofErr w:type="spellEnd"/>
            <w:r w:rsidRPr="00343F1D">
              <w:rPr>
                <w:sz w:val="22"/>
                <w:szCs w:val="22"/>
              </w:rPr>
              <w:t>[</w:t>
            </w:r>
            <w:proofErr w:type="spellStart"/>
            <w:r w:rsidRPr="00343F1D">
              <w:rPr>
                <w:sz w:val="22"/>
                <w:szCs w:val="22"/>
              </w:rPr>
              <w:t>日内瓦</w:t>
            </w:r>
            <w:proofErr w:type="spellEnd"/>
            <w:r w:rsidRPr="00343F1D">
              <w:rPr>
                <w:sz w:val="22"/>
                <w:szCs w:val="22"/>
              </w:rPr>
              <w:t>]/</w:t>
            </w:r>
            <w:proofErr w:type="spellStart"/>
            <w:r w:rsidRPr="00343F1D">
              <w:rPr>
                <w:sz w:val="22"/>
                <w:szCs w:val="22"/>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12B1738D" w14:textId="3C603FB5" w:rsidR="0058763A" w:rsidRPr="00343F1D" w:rsidRDefault="008E1AFD" w:rsidP="0058763A">
            <w:pPr>
              <w:pStyle w:val="Tabletext"/>
              <w:jc w:val="center"/>
              <w:rPr>
                <w:sz w:val="22"/>
                <w:szCs w:val="22"/>
              </w:rPr>
            </w:pPr>
            <w:hyperlink r:id="rId62" w:tooltip="The Rapporteur group will meet to discuss TD2 (WP3/3) and to consider C238 (2013-2016), the LS contained in TD376 (2013-2016) to SG17, and the LS received from SG17 in TD3-GEN in that discussion." w:history="1">
              <w:r w:rsidR="0058763A" w:rsidRPr="00343F1D">
                <w:rPr>
                  <w:rStyle w:val="Hyperlink"/>
                  <w:sz w:val="22"/>
                  <w:szCs w:val="22"/>
                </w:rPr>
                <w:t>Q11/3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hideMark/>
          </w:tcPr>
          <w:p w14:paraId="3CAAA118" w14:textId="07009092"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11/3</w:t>
            </w:r>
            <w:r w:rsidRPr="00343F1D">
              <w:rPr>
                <w:sz w:val="22"/>
                <w:szCs w:val="22"/>
                <w:lang w:eastAsia="zh-CN"/>
              </w:rPr>
              <w:t>号课题报告人组会议</w:t>
            </w:r>
          </w:p>
        </w:tc>
      </w:tr>
      <w:tr w:rsidR="0058763A" w:rsidRPr="007274C2" w14:paraId="601F080C"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1A16BB8C" w14:textId="44E43B36" w:rsidR="0058763A" w:rsidRPr="00343F1D" w:rsidRDefault="0058763A" w:rsidP="0058763A">
            <w:pPr>
              <w:pStyle w:val="Tabletext"/>
              <w:jc w:val="center"/>
              <w:rPr>
                <w:sz w:val="22"/>
                <w:szCs w:val="22"/>
                <w:lang w:eastAsia="en-GB"/>
              </w:rPr>
            </w:pPr>
            <w:r w:rsidRPr="00343F1D">
              <w:rPr>
                <w:sz w:val="22"/>
                <w:szCs w:val="22"/>
                <w:lang w:eastAsia="en-GB"/>
              </w:rPr>
              <w:t>2017</w:t>
            </w:r>
            <w:r w:rsidRPr="00343F1D">
              <w:rPr>
                <w:sz w:val="22"/>
                <w:szCs w:val="22"/>
                <w:lang w:eastAsia="en-GB"/>
              </w:rPr>
              <w:t>年</w:t>
            </w:r>
            <w:r w:rsidRPr="00343F1D">
              <w:rPr>
                <w:sz w:val="22"/>
                <w:szCs w:val="22"/>
                <w:lang w:eastAsia="en-GB"/>
              </w:rPr>
              <w:t>12</w:t>
            </w:r>
            <w:r w:rsidRPr="00343F1D">
              <w:rPr>
                <w:sz w:val="22"/>
                <w:szCs w:val="22"/>
                <w:lang w:eastAsia="en-GB"/>
              </w:rPr>
              <w:t>月</w:t>
            </w:r>
            <w:r w:rsidRPr="00343F1D">
              <w:rPr>
                <w:sz w:val="22"/>
                <w:szCs w:val="22"/>
                <w:lang w:eastAsia="en-GB"/>
              </w:rPr>
              <w:t>4</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hideMark/>
          </w:tcPr>
          <w:p w14:paraId="7525ACC4" w14:textId="4D1F7EBD" w:rsidR="0058763A" w:rsidRPr="00343F1D" w:rsidRDefault="0058763A" w:rsidP="0058763A">
            <w:pPr>
              <w:pStyle w:val="Tabletext"/>
              <w:jc w:val="center"/>
              <w:rPr>
                <w:sz w:val="22"/>
                <w:szCs w:val="22"/>
                <w:lang w:eastAsia="en-GB"/>
              </w:rPr>
            </w:pPr>
            <w:proofErr w:type="spellStart"/>
            <w:r w:rsidRPr="00343F1D">
              <w:rPr>
                <w:sz w:val="22"/>
                <w:szCs w:val="22"/>
              </w:rPr>
              <w:t>瑞士</w:t>
            </w:r>
            <w:proofErr w:type="spellEnd"/>
            <w:r w:rsidRPr="00343F1D">
              <w:rPr>
                <w:sz w:val="22"/>
                <w:szCs w:val="22"/>
              </w:rPr>
              <w:t>[</w:t>
            </w:r>
            <w:proofErr w:type="spellStart"/>
            <w:r w:rsidRPr="00343F1D">
              <w:rPr>
                <w:sz w:val="22"/>
                <w:szCs w:val="22"/>
              </w:rPr>
              <w:t>日内瓦</w:t>
            </w:r>
            <w:proofErr w:type="spellEnd"/>
            <w:r w:rsidRPr="00343F1D">
              <w:rPr>
                <w:sz w:val="22"/>
                <w:szCs w:val="22"/>
              </w:rPr>
              <w:t>]/</w:t>
            </w:r>
            <w:proofErr w:type="spellStart"/>
            <w:r w:rsidRPr="00343F1D">
              <w:rPr>
                <w:sz w:val="22"/>
                <w:szCs w:val="22"/>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4161E346" w14:textId="5CCDBABF" w:rsidR="0058763A" w:rsidRPr="00343F1D" w:rsidRDefault="008E1AFD" w:rsidP="0058763A">
            <w:pPr>
              <w:pStyle w:val="Tabletext"/>
              <w:jc w:val="center"/>
              <w:rPr>
                <w:sz w:val="22"/>
                <w:szCs w:val="22"/>
              </w:rPr>
            </w:pPr>
            <w:hyperlink r:id="rId63" w:tooltip="The Rapporteur group will meet to discuss the baseline text for the Draft Recommendation on OTTs, contained in TD3-WP4 (SG3 meeting, April 2017) with a view to be determined at the next parent meeting." w:history="1">
              <w:r w:rsidR="0058763A" w:rsidRPr="00343F1D">
                <w:rPr>
                  <w:rStyle w:val="Hyperlink"/>
                  <w:sz w:val="22"/>
                  <w:szCs w:val="22"/>
                </w:rPr>
                <w:t>Q9/3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hideMark/>
          </w:tcPr>
          <w:p w14:paraId="6358C8DF" w14:textId="7440D86A"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9/3</w:t>
            </w:r>
            <w:r w:rsidRPr="00343F1D">
              <w:rPr>
                <w:sz w:val="22"/>
                <w:szCs w:val="22"/>
                <w:lang w:eastAsia="zh-CN"/>
              </w:rPr>
              <w:t>号课题报告人组会议</w:t>
            </w:r>
          </w:p>
        </w:tc>
      </w:tr>
      <w:tr w:rsidR="0058763A" w:rsidRPr="007274C2" w14:paraId="0F1D11D0"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2184A9ED" w14:textId="3AC9B5AF" w:rsidR="0058763A" w:rsidRPr="00343F1D" w:rsidRDefault="0058763A" w:rsidP="0058763A">
            <w:pPr>
              <w:pStyle w:val="Tabletext"/>
              <w:jc w:val="center"/>
              <w:rPr>
                <w:sz w:val="22"/>
                <w:szCs w:val="22"/>
                <w:lang w:eastAsia="en-GB"/>
              </w:rPr>
            </w:pPr>
            <w:r w:rsidRPr="00343F1D">
              <w:rPr>
                <w:sz w:val="22"/>
                <w:szCs w:val="22"/>
                <w:lang w:eastAsia="en-GB"/>
              </w:rPr>
              <w:t>2017</w:t>
            </w:r>
            <w:r w:rsidRPr="00343F1D">
              <w:rPr>
                <w:sz w:val="22"/>
                <w:szCs w:val="22"/>
                <w:lang w:eastAsia="en-GB"/>
              </w:rPr>
              <w:t>年</w:t>
            </w:r>
            <w:r w:rsidRPr="00343F1D">
              <w:rPr>
                <w:sz w:val="22"/>
                <w:szCs w:val="22"/>
                <w:lang w:eastAsia="en-GB"/>
              </w:rPr>
              <w:t>12</w:t>
            </w:r>
            <w:r w:rsidRPr="00343F1D">
              <w:rPr>
                <w:sz w:val="22"/>
                <w:szCs w:val="22"/>
                <w:lang w:eastAsia="en-GB"/>
              </w:rPr>
              <w:t>月</w:t>
            </w:r>
            <w:r w:rsidRPr="00343F1D">
              <w:rPr>
                <w:sz w:val="22"/>
                <w:szCs w:val="22"/>
                <w:lang w:eastAsia="en-GB"/>
              </w:rPr>
              <w:t>1</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hideMark/>
          </w:tcPr>
          <w:p w14:paraId="79779C58" w14:textId="4C4DEED4" w:rsidR="0058763A" w:rsidRPr="00343F1D" w:rsidRDefault="0058763A" w:rsidP="0058763A">
            <w:pPr>
              <w:pStyle w:val="Tabletext"/>
              <w:jc w:val="center"/>
              <w:rPr>
                <w:sz w:val="22"/>
                <w:szCs w:val="22"/>
                <w:lang w:eastAsia="en-GB"/>
              </w:rPr>
            </w:pPr>
            <w:proofErr w:type="spellStart"/>
            <w:r w:rsidRPr="00343F1D">
              <w:rPr>
                <w:sz w:val="22"/>
                <w:szCs w:val="22"/>
              </w:rPr>
              <w:t>瑞士</w:t>
            </w:r>
            <w:proofErr w:type="spellEnd"/>
            <w:r w:rsidRPr="00343F1D">
              <w:rPr>
                <w:sz w:val="22"/>
                <w:szCs w:val="22"/>
              </w:rPr>
              <w:t>[</w:t>
            </w:r>
            <w:proofErr w:type="spellStart"/>
            <w:r w:rsidRPr="00343F1D">
              <w:rPr>
                <w:sz w:val="22"/>
                <w:szCs w:val="22"/>
              </w:rPr>
              <w:t>日内瓦</w:t>
            </w:r>
            <w:proofErr w:type="spellEnd"/>
            <w:r w:rsidRPr="00343F1D">
              <w:rPr>
                <w:sz w:val="22"/>
                <w:szCs w:val="22"/>
              </w:rPr>
              <w:t>]/</w:t>
            </w:r>
            <w:proofErr w:type="spellStart"/>
            <w:r w:rsidRPr="00343F1D">
              <w:rPr>
                <w:sz w:val="22"/>
                <w:szCs w:val="22"/>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7CB5E575" w14:textId="27C7584E" w:rsidR="0058763A" w:rsidRPr="00343F1D" w:rsidRDefault="008E1AFD" w:rsidP="0058763A">
            <w:pPr>
              <w:pStyle w:val="Tabletext"/>
              <w:jc w:val="center"/>
              <w:rPr>
                <w:sz w:val="22"/>
                <w:szCs w:val="22"/>
              </w:rPr>
            </w:pPr>
            <w:hyperlink r:id="rId64" w:tooltip="The Rapporteur group will meet to discuss the base text for the Draft Recommendation on unification of price/tariffs/rates-list for international exchange of traffic of telephony, contained in TD8 (WP1/3) (SG3 meeting, April 20..." w:history="1">
              <w:r w:rsidR="0058763A" w:rsidRPr="00343F1D">
                <w:rPr>
                  <w:rStyle w:val="Hyperlink"/>
                  <w:sz w:val="22"/>
                  <w:szCs w:val="22"/>
                </w:rPr>
                <w:t>Q2/3</w:t>
              </w:r>
            </w:hyperlink>
            <w:r w:rsidR="0058763A" w:rsidRPr="00343F1D">
              <w:rPr>
                <w:sz w:val="22"/>
                <w:szCs w:val="22"/>
              </w:rPr>
              <w:t> </w:t>
            </w:r>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6930C5B1" w14:textId="6475C37B" w:rsidR="0058763A" w:rsidRPr="00343F1D" w:rsidRDefault="0058763A" w:rsidP="00AF1B49">
            <w:pPr>
              <w:pStyle w:val="Tabletext"/>
              <w:jc w:val="center"/>
              <w:rPr>
                <w:sz w:val="22"/>
                <w:szCs w:val="22"/>
                <w:lang w:eastAsia="zh-CN"/>
              </w:rPr>
            </w:pPr>
            <w:r w:rsidRPr="00343F1D">
              <w:rPr>
                <w:sz w:val="22"/>
                <w:szCs w:val="22"/>
                <w:lang w:eastAsia="zh-CN"/>
              </w:rPr>
              <w:t>有关争议解决的报告人组会议</w:t>
            </w:r>
          </w:p>
        </w:tc>
      </w:tr>
      <w:tr w:rsidR="0058763A" w:rsidRPr="007274C2" w14:paraId="74DF968A"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69410B5D" w14:textId="632CF14A" w:rsidR="0058763A" w:rsidRPr="00343F1D" w:rsidRDefault="0058763A" w:rsidP="0058763A">
            <w:pPr>
              <w:pStyle w:val="Tabletext"/>
              <w:jc w:val="center"/>
              <w:rPr>
                <w:sz w:val="22"/>
                <w:szCs w:val="22"/>
                <w:lang w:eastAsia="en-GB"/>
              </w:rPr>
            </w:pPr>
            <w:r w:rsidRPr="00343F1D">
              <w:rPr>
                <w:sz w:val="22"/>
                <w:szCs w:val="22"/>
                <w:lang w:eastAsia="en-GB"/>
              </w:rPr>
              <w:t>2017</w:t>
            </w:r>
            <w:r w:rsidRPr="00343F1D">
              <w:rPr>
                <w:sz w:val="22"/>
                <w:szCs w:val="22"/>
                <w:lang w:eastAsia="zh-CN"/>
              </w:rPr>
              <w:t>年</w:t>
            </w:r>
            <w:r w:rsidRPr="00343F1D">
              <w:rPr>
                <w:sz w:val="22"/>
                <w:szCs w:val="22"/>
                <w:lang w:eastAsia="en-GB"/>
              </w:rPr>
              <w:t>11</w:t>
            </w:r>
            <w:r w:rsidRPr="00343F1D">
              <w:rPr>
                <w:sz w:val="22"/>
                <w:szCs w:val="22"/>
                <w:lang w:eastAsia="zh-CN"/>
              </w:rPr>
              <w:t>月</w:t>
            </w:r>
            <w:r w:rsidRPr="00343F1D">
              <w:rPr>
                <w:sz w:val="22"/>
                <w:szCs w:val="22"/>
                <w:lang w:eastAsia="en-GB"/>
              </w:rPr>
              <w:t>30</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hideMark/>
          </w:tcPr>
          <w:p w14:paraId="7F5DCE77" w14:textId="64D01082" w:rsidR="0058763A" w:rsidRPr="00343F1D" w:rsidRDefault="0058763A" w:rsidP="0058763A">
            <w:pPr>
              <w:pStyle w:val="Tabletext"/>
              <w:jc w:val="center"/>
              <w:rPr>
                <w:sz w:val="22"/>
                <w:szCs w:val="22"/>
                <w:lang w:eastAsia="en-GB"/>
              </w:rPr>
            </w:pPr>
            <w:proofErr w:type="spellStart"/>
            <w:r w:rsidRPr="00343F1D">
              <w:rPr>
                <w:sz w:val="22"/>
                <w:szCs w:val="22"/>
              </w:rPr>
              <w:t>瑞士</w:t>
            </w:r>
            <w:proofErr w:type="spellEnd"/>
            <w:r w:rsidRPr="00343F1D">
              <w:rPr>
                <w:sz w:val="22"/>
                <w:szCs w:val="22"/>
              </w:rPr>
              <w:t>[</w:t>
            </w:r>
            <w:proofErr w:type="spellStart"/>
            <w:r w:rsidRPr="00343F1D">
              <w:rPr>
                <w:sz w:val="22"/>
                <w:szCs w:val="22"/>
              </w:rPr>
              <w:t>日内瓦</w:t>
            </w:r>
            <w:proofErr w:type="spellEnd"/>
            <w:r w:rsidRPr="00343F1D">
              <w:rPr>
                <w:sz w:val="22"/>
                <w:szCs w:val="22"/>
              </w:rPr>
              <w:t>]/</w:t>
            </w:r>
            <w:proofErr w:type="spellStart"/>
            <w:r w:rsidRPr="00343F1D">
              <w:rPr>
                <w:sz w:val="22"/>
                <w:szCs w:val="22"/>
              </w:rPr>
              <w:t>国际电联</w:t>
            </w:r>
            <w:proofErr w:type="spellEnd"/>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4CC6A9B5" w14:textId="220DA289" w:rsidR="0058763A" w:rsidRPr="00343F1D" w:rsidRDefault="008E1AFD" w:rsidP="0058763A">
            <w:pPr>
              <w:pStyle w:val="Tabletext"/>
              <w:jc w:val="center"/>
              <w:rPr>
                <w:sz w:val="22"/>
                <w:szCs w:val="22"/>
              </w:rPr>
            </w:pPr>
            <w:hyperlink r:id="rId65" w:tooltip="The Rapporteur group will meet to progress the work under Q13/3." w:history="1">
              <w:r w:rsidR="0058763A" w:rsidRPr="00343F1D">
                <w:rPr>
                  <w:rStyle w:val="Hyperlink"/>
                  <w:sz w:val="22"/>
                  <w:szCs w:val="22"/>
                </w:rPr>
                <w:t>Q13/3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7C6975F8" w14:textId="478C27C7" w:rsidR="0058763A" w:rsidRPr="00343F1D" w:rsidRDefault="0058763A" w:rsidP="00AF1B49">
            <w:pPr>
              <w:pStyle w:val="Tabletext"/>
              <w:jc w:val="center"/>
              <w:rPr>
                <w:sz w:val="22"/>
                <w:szCs w:val="22"/>
                <w:lang w:eastAsia="zh-CN"/>
              </w:rPr>
            </w:pPr>
            <w:r w:rsidRPr="00343F1D">
              <w:rPr>
                <w:sz w:val="22"/>
                <w:szCs w:val="22"/>
                <w:lang w:eastAsia="zh-CN"/>
              </w:rPr>
              <w:t>第</w:t>
            </w:r>
            <w:r w:rsidRPr="00343F1D">
              <w:rPr>
                <w:sz w:val="22"/>
                <w:szCs w:val="22"/>
                <w:lang w:eastAsia="zh-CN"/>
              </w:rPr>
              <w:t>13/3</w:t>
            </w:r>
            <w:r w:rsidRPr="00343F1D">
              <w:rPr>
                <w:sz w:val="22"/>
                <w:szCs w:val="22"/>
                <w:lang w:eastAsia="zh-CN"/>
              </w:rPr>
              <w:t>号课题报告人组会议</w:t>
            </w:r>
          </w:p>
        </w:tc>
      </w:tr>
      <w:tr w:rsidR="0058763A" w:rsidRPr="007274C2" w14:paraId="45C8F438" w14:textId="77777777" w:rsidTr="00343F1D">
        <w:tc>
          <w:tcPr>
            <w:tcW w:w="1828" w:type="dxa"/>
            <w:tcBorders>
              <w:top w:val="outset" w:sz="6" w:space="0" w:color="auto"/>
              <w:left w:val="single" w:sz="12" w:space="0" w:color="auto"/>
              <w:bottom w:val="single" w:sz="12" w:space="0" w:color="auto"/>
              <w:right w:val="outset" w:sz="6" w:space="0" w:color="auto"/>
            </w:tcBorders>
            <w:shd w:val="clear" w:color="auto" w:fill="FFFFFF" w:themeFill="background1"/>
            <w:vAlign w:val="center"/>
            <w:hideMark/>
          </w:tcPr>
          <w:p w14:paraId="409F1841" w14:textId="3453325F" w:rsidR="0058763A" w:rsidRPr="00343F1D" w:rsidRDefault="0058763A" w:rsidP="0058763A">
            <w:pPr>
              <w:pStyle w:val="Tabletext"/>
              <w:jc w:val="center"/>
              <w:rPr>
                <w:sz w:val="22"/>
                <w:szCs w:val="22"/>
                <w:lang w:eastAsia="en-GB"/>
              </w:rPr>
            </w:pPr>
            <w:r w:rsidRPr="00343F1D">
              <w:rPr>
                <w:sz w:val="22"/>
                <w:szCs w:val="22"/>
                <w:lang w:eastAsia="en-GB"/>
              </w:rPr>
              <w:t>2017</w:t>
            </w:r>
            <w:r w:rsidRPr="00343F1D">
              <w:rPr>
                <w:sz w:val="22"/>
                <w:szCs w:val="22"/>
                <w:lang w:eastAsia="zh-CN"/>
              </w:rPr>
              <w:t>年</w:t>
            </w:r>
            <w:r w:rsidRPr="00343F1D">
              <w:rPr>
                <w:sz w:val="22"/>
                <w:szCs w:val="22"/>
                <w:lang w:eastAsia="en-GB"/>
              </w:rPr>
              <w:t>2</w:t>
            </w:r>
            <w:r w:rsidRPr="00343F1D">
              <w:rPr>
                <w:sz w:val="22"/>
                <w:szCs w:val="22"/>
                <w:lang w:eastAsia="zh-CN"/>
              </w:rPr>
              <w:t>月</w:t>
            </w:r>
            <w:r w:rsidRPr="00343F1D">
              <w:rPr>
                <w:sz w:val="22"/>
                <w:szCs w:val="22"/>
                <w:lang w:eastAsia="en-GB"/>
              </w:rPr>
              <w:t>23</w:t>
            </w:r>
            <w:r w:rsidRPr="00343F1D">
              <w:rPr>
                <w:sz w:val="22"/>
                <w:szCs w:val="22"/>
                <w:lang w:eastAsia="zh-CN"/>
              </w:rPr>
              <w:t>日</w:t>
            </w:r>
            <w:r w:rsidRPr="00343F1D">
              <w:rPr>
                <w:sz w:val="22"/>
                <w:szCs w:val="22"/>
                <w:lang w:eastAsia="en-GB"/>
              </w:rPr>
              <w:br/>
            </w:r>
            <w:r w:rsidRPr="00343F1D">
              <w:rPr>
                <w:sz w:val="22"/>
                <w:szCs w:val="22"/>
                <w:lang w:eastAsia="zh-CN"/>
              </w:rPr>
              <w:t>至</w:t>
            </w:r>
            <w:r w:rsidRPr="00343F1D">
              <w:rPr>
                <w:sz w:val="22"/>
                <w:szCs w:val="22"/>
                <w:lang w:eastAsia="en-GB"/>
              </w:rPr>
              <w:br/>
              <w:t>2017</w:t>
            </w:r>
            <w:r w:rsidRPr="00343F1D">
              <w:rPr>
                <w:sz w:val="22"/>
                <w:szCs w:val="22"/>
                <w:lang w:eastAsia="zh-CN"/>
              </w:rPr>
              <w:t>年</w:t>
            </w:r>
            <w:r w:rsidRPr="00343F1D">
              <w:rPr>
                <w:sz w:val="22"/>
                <w:szCs w:val="22"/>
                <w:lang w:eastAsia="en-GB"/>
              </w:rPr>
              <w:t>2</w:t>
            </w:r>
            <w:r w:rsidRPr="00343F1D">
              <w:rPr>
                <w:sz w:val="22"/>
                <w:szCs w:val="22"/>
                <w:lang w:eastAsia="zh-CN"/>
              </w:rPr>
              <w:t>月</w:t>
            </w:r>
            <w:r w:rsidRPr="00343F1D">
              <w:rPr>
                <w:sz w:val="22"/>
                <w:szCs w:val="22"/>
                <w:lang w:eastAsia="en-GB"/>
              </w:rPr>
              <w:t>24</w:t>
            </w:r>
            <w:r w:rsidRPr="00343F1D">
              <w:rPr>
                <w:sz w:val="22"/>
                <w:szCs w:val="22"/>
                <w:lang w:eastAsia="zh-CN"/>
              </w:rPr>
              <w:t>日</w:t>
            </w:r>
          </w:p>
        </w:tc>
        <w:tc>
          <w:tcPr>
            <w:tcW w:w="2410"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327253A6" w14:textId="1D162EBC" w:rsidR="0058763A" w:rsidRPr="00343F1D" w:rsidRDefault="0058763A" w:rsidP="0058763A">
            <w:pPr>
              <w:pStyle w:val="Tabletext"/>
              <w:jc w:val="center"/>
              <w:rPr>
                <w:sz w:val="22"/>
                <w:szCs w:val="22"/>
                <w:lang w:eastAsia="en-GB"/>
              </w:rPr>
            </w:pPr>
            <w:proofErr w:type="spellStart"/>
            <w:r w:rsidRPr="00343F1D">
              <w:rPr>
                <w:sz w:val="22"/>
                <w:szCs w:val="22"/>
                <w:lang w:eastAsia="en-GB"/>
              </w:rPr>
              <w:t>瑞士</w:t>
            </w:r>
            <w:proofErr w:type="spellEnd"/>
            <w:r w:rsidRPr="00343F1D">
              <w:rPr>
                <w:sz w:val="22"/>
                <w:szCs w:val="22"/>
                <w:lang w:eastAsia="en-GB"/>
              </w:rPr>
              <w:t>[</w:t>
            </w:r>
            <w:proofErr w:type="spellStart"/>
            <w:r w:rsidRPr="00343F1D">
              <w:rPr>
                <w:sz w:val="22"/>
                <w:szCs w:val="22"/>
                <w:lang w:eastAsia="en-GB"/>
              </w:rPr>
              <w:t>日内瓦</w:t>
            </w:r>
            <w:proofErr w:type="spellEnd"/>
            <w:r w:rsidRPr="00343F1D">
              <w:rPr>
                <w:sz w:val="22"/>
                <w:szCs w:val="22"/>
                <w:lang w:eastAsia="en-GB"/>
              </w:rPr>
              <w:t>]</w:t>
            </w:r>
          </w:p>
        </w:tc>
        <w:tc>
          <w:tcPr>
            <w:tcW w:w="1559" w:type="dxa"/>
            <w:tcBorders>
              <w:top w:val="outset" w:sz="6" w:space="0" w:color="auto"/>
              <w:left w:val="outset" w:sz="6" w:space="0" w:color="auto"/>
              <w:bottom w:val="single" w:sz="12" w:space="0" w:color="auto"/>
              <w:right w:val="outset" w:sz="6" w:space="0" w:color="auto"/>
            </w:tcBorders>
            <w:shd w:val="clear" w:color="auto" w:fill="FFFFFF" w:themeFill="background1"/>
            <w:vAlign w:val="center"/>
            <w:hideMark/>
          </w:tcPr>
          <w:p w14:paraId="66FFDF91" w14:textId="159405DF" w:rsidR="0058763A" w:rsidRPr="00343F1D" w:rsidRDefault="008E1AFD" w:rsidP="0058763A">
            <w:pPr>
              <w:pStyle w:val="Tabletext"/>
              <w:jc w:val="center"/>
              <w:rPr>
                <w:sz w:val="22"/>
                <w:szCs w:val="22"/>
              </w:rPr>
            </w:pPr>
            <w:hyperlink r:id="rId66" w:tooltip="As per the discussions at the SG3 meeting in February- March 2016, the Rapporteur group will meet to discuss the new draft Recommendation on OTTs (with base text TD372)." w:history="1">
              <w:r w:rsidR="0058763A" w:rsidRPr="00343F1D">
                <w:rPr>
                  <w:rStyle w:val="Hyperlink"/>
                  <w:sz w:val="22"/>
                  <w:szCs w:val="22"/>
                </w:rPr>
                <w:t>Q9/3</w:t>
              </w:r>
            </w:hyperlink>
          </w:p>
        </w:tc>
        <w:tc>
          <w:tcPr>
            <w:tcW w:w="3834" w:type="dxa"/>
            <w:tcBorders>
              <w:top w:val="outset" w:sz="6" w:space="0" w:color="auto"/>
              <w:left w:val="outset" w:sz="6" w:space="0" w:color="auto"/>
              <w:bottom w:val="single" w:sz="12" w:space="0" w:color="auto"/>
              <w:right w:val="single" w:sz="12" w:space="0" w:color="auto"/>
            </w:tcBorders>
            <w:shd w:val="clear" w:color="auto" w:fill="FFFFFF" w:themeFill="background1"/>
            <w:vAlign w:val="center"/>
            <w:hideMark/>
          </w:tcPr>
          <w:p w14:paraId="0130BCD5" w14:textId="6EE19654" w:rsidR="0058763A" w:rsidRPr="00343F1D" w:rsidRDefault="0058763A" w:rsidP="00AF1B49">
            <w:pPr>
              <w:pStyle w:val="Tabletext"/>
              <w:jc w:val="center"/>
              <w:rPr>
                <w:sz w:val="22"/>
                <w:szCs w:val="22"/>
                <w:lang w:eastAsia="zh-CN"/>
              </w:rPr>
            </w:pPr>
            <w:r w:rsidRPr="00343F1D">
              <w:rPr>
                <w:sz w:val="22"/>
                <w:szCs w:val="22"/>
                <w:lang w:eastAsia="zh-CN"/>
              </w:rPr>
              <w:t>OTT</w:t>
            </w:r>
            <w:r w:rsidRPr="00343F1D">
              <w:rPr>
                <w:sz w:val="22"/>
                <w:szCs w:val="22"/>
                <w:lang w:eastAsia="zh-CN"/>
              </w:rPr>
              <w:t>经济影响报告人组（第</w:t>
            </w:r>
            <w:r w:rsidRPr="00343F1D">
              <w:rPr>
                <w:sz w:val="22"/>
                <w:szCs w:val="22"/>
                <w:lang w:eastAsia="zh-CN"/>
              </w:rPr>
              <w:t>9/3</w:t>
            </w:r>
            <w:r w:rsidRPr="00343F1D">
              <w:rPr>
                <w:sz w:val="22"/>
                <w:szCs w:val="22"/>
                <w:lang w:eastAsia="zh-CN"/>
              </w:rPr>
              <w:t>号课题）会议</w:t>
            </w:r>
          </w:p>
        </w:tc>
      </w:tr>
    </w:tbl>
    <w:p w14:paraId="494DF511" w14:textId="52199BB0" w:rsidR="006A295C" w:rsidRPr="00F66F45" w:rsidRDefault="006A295C" w:rsidP="00EE72A9">
      <w:pPr>
        <w:pStyle w:val="Heading1"/>
        <w:rPr>
          <w:lang w:eastAsia="zh-CN"/>
        </w:rPr>
      </w:pPr>
      <w:bookmarkStart w:id="9" w:name="_Toc50541056"/>
      <w:bookmarkStart w:id="10" w:name="_Toc53486715"/>
      <w:r w:rsidRPr="00F66F45">
        <w:rPr>
          <w:lang w:eastAsia="zh-CN"/>
        </w:rPr>
        <w:lastRenderedPageBreak/>
        <w:t>2</w:t>
      </w:r>
      <w:r w:rsidRPr="00F66F45">
        <w:rPr>
          <w:lang w:eastAsia="zh-CN"/>
        </w:rPr>
        <w:tab/>
      </w:r>
      <w:bookmarkEnd w:id="7"/>
      <w:bookmarkEnd w:id="8"/>
      <w:bookmarkEnd w:id="9"/>
      <w:r w:rsidR="007844B8" w:rsidRPr="00F66F45">
        <w:rPr>
          <w:lang w:eastAsia="zh-CN"/>
        </w:rPr>
        <w:t>工作的组织</w:t>
      </w:r>
      <w:bookmarkEnd w:id="10"/>
    </w:p>
    <w:p w14:paraId="4EBF619F" w14:textId="62F19AFD" w:rsidR="006A295C" w:rsidRPr="00F66F45" w:rsidRDefault="006A295C" w:rsidP="00CD2955">
      <w:pPr>
        <w:pStyle w:val="Heading2"/>
        <w:rPr>
          <w:rFonts w:eastAsia="Times New Roman"/>
          <w:lang w:eastAsia="zh-CN"/>
        </w:rPr>
      </w:pPr>
      <w:r w:rsidRPr="00F66F45">
        <w:rPr>
          <w:rFonts w:eastAsia="Times New Roman"/>
          <w:lang w:eastAsia="zh-CN"/>
        </w:rPr>
        <w:t>2.1</w:t>
      </w:r>
      <w:r w:rsidRPr="00F66F45">
        <w:rPr>
          <w:rFonts w:eastAsia="Times New Roman"/>
          <w:lang w:eastAsia="zh-CN"/>
        </w:rPr>
        <w:tab/>
      </w:r>
      <w:r w:rsidR="00D673DB" w:rsidRPr="00F66F45">
        <w:rPr>
          <w:lang w:eastAsia="zh-CN"/>
        </w:rPr>
        <w:t>组织研究和分配工作</w:t>
      </w:r>
    </w:p>
    <w:p w14:paraId="1F10DF70" w14:textId="257DCC92" w:rsidR="006A295C" w:rsidRPr="00F66F45" w:rsidRDefault="006A295C" w:rsidP="006A295C">
      <w:pPr>
        <w:rPr>
          <w:rFonts w:eastAsia="Times New Roman"/>
          <w:lang w:eastAsia="zh-CN"/>
        </w:rPr>
      </w:pPr>
      <w:r w:rsidRPr="00F66F45">
        <w:rPr>
          <w:rFonts w:eastAsia="Times New Roman"/>
          <w:b/>
          <w:bCs/>
          <w:lang w:eastAsia="zh-CN"/>
        </w:rPr>
        <w:t>2.1.1</w:t>
      </w:r>
      <w:r w:rsidRPr="00F66F45">
        <w:rPr>
          <w:rFonts w:eastAsia="Times New Roman"/>
          <w:lang w:eastAsia="zh-CN"/>
        </w:rPr>
        <w:tab/>
      </w:r>
      <w:r w:rsidR="00D673DB" w:rsidRPr="00F66F45">
        <w:rPr>
          <w:lang w:eastAsia="zh-CN"/>
        </w:rPr>
        <w:t>在研究期的首次会议上，第</w:t>
      </w:r>
      <w:r w:rsidR="00D673DB" w:rsidRPr="00F66F45">
        <w:rPr>
          <w:lang w:eastAsia="zh-CN"/>
        </w:rPr>
        <w:t>3</w:t>
      </w:r>
      <w:r w:rsidR="00D673DB" w:rsidRPr="00F66F45">
        <w:rPr>
          <w:lang w:eastAsia="zh-CN"/>
        </w:rPr>
        <w:t>研究组决定成立四个工作组。</w:t>
      </w:r>
    </w:p>
    <w:p w14:paraId="65589AE2" w14:textId="62E35089" w:rsidR="006A295C" w:rsidRPr="00875213" w:rsidRDefault="006A295C" w:rsidP="006A295C">
      <w:pPr>
        <w:rPr>
          <w:rFonts w:eastAsia="Times New Roman"/>
          <w:b/>
          <w:sz w:val="22"/>
          <w:lang w:eastAsia="zh-CN"/>
        </w:rPr>
      </w:pPr>
      <w:r w:rsidRPr="00F66F45">
        <w:rPr>
          <w:rFonts w:eastAsia="Times New Roman"/>
          <w:b/>
          <w:bCs/>
          <w:lang w:eastAsia="zh-CN"/>
        </w:rPr>
        <w:t>2.1.2</w:t>
      </w:r>
      <w:r w:rsidRPr="00F66F45">
        <w:rPr>
          <w:rFonts w:eastAsia="Times New Roman"/>
          <w:lang w:eastAsia="zh-CN"/>
        </w:rPr>
        <w:tab/>
      </w:r>
      <w:r w:rsidR="00D673DB" w:rsidRPr="00F66F45">
        <w:rPr>
          <w:lang w:eastAsia="zh-CN"/>
        </w:rPr>
        <w:t>表</w:t>
      </w:r>
      <w:r w:rsidR="00D673DB" w:rsidRPr="00F66F45">
        <w:rPr>
          <w:lang w:eastAsia="zh-CN"/>
        </w:rPr>
        <w:t>2</w:t>
      </w:r>
      <w:r w:rsidR="00D673DB" w:rsidRPr="00F66F45">
        <w:rPr>
          <w:lang w:eastAsia="zh-CN"/>
        </w:rPr>
        <w:t>显示了各工作组的编号和名称，以及分配给它们的课题数量及其主席的</w:t>
      </w:r>
      <w:r w:rsidR="00666E3D">
        <w:rPr>
          <w:lang w:eastAsia="zh-CN"/>
        </w:rPr>
        <w:br/>
      </w:r>
      <w:r w:rsidR="00D673DB" w:rsidRPr="00F66F45">
        <w:rPr>
          <w:lang w:eastAsia="zh-CN"/>
        </w:rPr>
        <w:t>姓名。</w:t>
      </w:r>
    </w:p>
    <w:p w14:paraId="133AD015" w14:textId="63A78760" w:rsidR="006A295C" w:rsidRPr="00875213" w:rsidRDefault="006A295C" w:rsidP="006A295C">
      <w:pPr>
        <w:rPr>
          <w:rFonts w:eastAsiaTheme="minorEastAsia"/>
          <w:b/>
          <w:lang w:eastAsia="ja-JP"/>
        </w:rPr>
      </w:pPr>
      <w:r w:rsidRPr="00F66F45">
        <w:rPr>
          <w:rFonts w:eastAsia="Times New Roman"/>
          <w:b/>
          <w:bCs/>
          <w:lang w:eastAsia="zh-CN"/>
        </w:rPr>
        <w:t>2.1.3</w:t>
      </w:r>
      <w:r w:rsidRPr="00F66F45">
        <w:rPr>
          <w:rFonts w:eastAsia="Times New Roman"/>
          <w:lang w:eastAsia="zh-CN"/>
        </w:rPr>
        <w:tab/>
      </w:r>
      <w:r w:rsidR="005A6B2F" w:rsidRPr="00F66F45">
        <w:rPr>
          <w:color w:val="000000"/>
          <w:lang w:eastAsia="zh-CN"/>
        </w:rPr>
        <w:t>表</w:t>
      </w:r>
      <w:r w:rsidR="005A6B2F" w:rsidRPr="00F66F45">
        <w:rPr>
          <w:color w:val="000000"/>
          <w:lang w:eastAsia="zh-CN"/>
        </w:rPr>
        <w:t>3</w:t>
      </w:r>
      <w:r w:rsidR="005A6B2F" w:rsidRPr="00F66F45">
        <w:rPr>
          <w:color w:val="000000"/>
          <w:lang w:eastAsia="zh-CN"/>
        </w:rPr>
        <w:t>列出第</w:t>
      </w:r>
      <w:r w:rsidR="005A6B2F" w:rsidRPr="00F66F45">
        <w:rPr>
          <w:color w:val="000000"/>
          <w:lang w:eastAsia="zh-CN"/>
        </w:rPr>
        <w:t>3</w:t>
      </w:r>
      <w:r w:rsidR="005A6B2F" w:rsidRPr="00F66F45">
        <w:rPr>
          <w:color w:val="000000"/>
          <w:lang w:eastAsia="zh-CN"/>
        </w:rPr>
        <w:t>研究组在本研究期设立的其它组。</w:t>
      </w:r>
    </w:p>
    <w:p w14:paraId="524D7265" w14:textId="08598E1E" w:rsidR="006A295C" w:rsidRPr="00005F51" w:rsidRDefault="007844B8" w:rsidP="00005F51">
      <w:pPr>
        <w:pStyle w:val="TableNoTitle"/>
      </w:pPr>
      <w:r w:rsidRPr="00005F51">
        <w:t>表</w:t>
      </w:r>
      <w:r w:rsidRPr="00005F51">
        <w:t>2</w:t>
      </w:r>
      <w:r w:rsidR="006A295C" w:rsidRPr="00005F51">
        <w:br/>
      </w:r>
      <w:r w:rsidRPr="00005F51">
        <w:t>第</w:t>
      </w:r>
      <w:r w:rsidRPr="00005F51">
        <w:t>3</w:t>
      </w:r>
      <w:r w:rsidRPr="00005F51">
        <w:t>研究组的组织</w:t>
      </w:r>
    </w:p>
    <w:tbl>
      <w:tblPr>
        <w:tblW w:w="9640" w:type="dxa"/>
        <w:jc w:val="center"/>
        <w:tblLayout w:type="fixed"/>
        <w:tblLook w:val="0000" w:firstRow="0" w:lastRow="0" w:firstColumn="0" w:lastColumn="0" w:noHBand="0" w:noVBand="0"/>
      </w:tblPr>
      <w:tblGrid>
        <w:gridCol w:w="1403"/>
        <w:gridCol w:w="1417"/>
        <w:gridCol w:w="3402"/>
        <w:gridCol w:w="3418"/>
      </w:tblGrid>
      <w:tr w:rsidR="006A295C" w:rsidRPr="007274C2" w14:paraId="47406692" w14:textId="77777777" w:rsidTr="000F2C83">
        <w:trPr>
          <w:cantSplit/>
          <w:tblHeader/>
          <w:jc w:val="center"/>
        </w:trPr>
        <w:tc>
          <w:tcPr>
            <w:tcW w:w="1403" w:type="dxa"/>
            <w:tcBorders>
              <w:top w:val="single" w:sz="12" w:space="0" w:color="auto"/>
              <w:left w:val="single" w:sz="12" w:space="0" w:color="auto"/>
              <w:bottom w:val="single" w:sz="12" w:space="0" w:color="auto"/>
              <w:right w:val="single" w:sz="6" w:space="0" w:color="auto"/>
            </w:tcBorders>
            <w:shd w:val="clear" w:color="auto" w:fill="auto"/>
            <w:vAlign w:val="center"/>
          </w:tcPr>
          <w:p w14:paraId="002A7273" w14:textId="2296A2A8" w:rsidR="006A295C" w:rsidRPr="007274C2" w:rsidRDefault="007844B8" w:rsidP="007367BF">
            <w:pPr>
              <w:pStyle w:val="Tablehead"/>
              <w:rPr>
                <w:rFonts w:eastAsia="Times New Roman"/>
                <w:sz w:val="22"/>
                <w:szCs w:val="22"/>
                <w:highlight w:val="yellow"/>
              </w:rPr>
            </w:pPr>
            <w:r w:rsidRPr="007274C2">
              <w:rPr>
                <w:sz w:val="22"/>
                <w:szCs w:val="22"/>
                <w:lang w:eastAsia="zh-CN"/>
              </w:rPr>
              <w:t>分配给</w:t>
            </w:r>
          </w:p>
        </w:tc>
        <w:tc>
          <w:tcPr>
            <w:tcW w:w="1417" w:type="dxa"/>
            <w:tcBorders>
              <w:top w:val="single" w:sz="12" w:space="0" w:color="auto"/>
              <w:left w:val="single" w:sz="6" w:space="0" w:color="auto"/>
              <w:bottom w:val="single" w:sz="12" w:space="0" w:color="auto"/>
              <w:right w:val="single" w:sz="6" w:space="0" w:color="auto"/>
            </w:tcBorders>
            <w:shd w:val="clear" w:color="auto" w:fill="auto"/>
            <w:vAlign w:val="center"/>
          </w:tcPr>
          <w:p w14:paraId="77754C83" w14:textId="7D1826D5" w:rsidR="006A295C" w:rsidRPr="007274C2" w:rsidRDefault="007844B8" w:rsidP="006C5502">
            <w:pPr>
              <w:pStyle w:val="Tablehead"/>
              <w:rPr>
                <w:rFonts w:eastAsia="Times New Roman"/>
                <w:sz w:val="22"/>
                <w:szCs w:val="22"/>
                <w:highlight w:val="yellow"/>
              </w:rPr>
            </w:pPr>
            <w:r w:rsidRPr="007274C2">
              <w:rPr>
                <w:sz w:val="22"/>
                <w:szCs w:val="22"/>
                <w:lang w:eastAsia="zh-CN"/>
              </w:rPr>
              <w:t>待研究课题</w:t>
            </w:r>
          </w:p>
        </w:tc>
        <w:tc>
          <w:tcPr>
            <w:tcW w:w="3402" w:type="dxa"/>
            <w:tcBorders>
              <w:top w:val="single" w:sz="12" w:space="0" w:color="auto"/>
              <w:left w:val="single" w:sz="6" w:space="0" w:color="auto"/>
              <w:bottom w:val="single" w:sz="12" w:space="0" w:color="auto"/>
              <w:right w:val="single" w:sz="6" w:space="0" w:color="auto"/>
            </w:tcBorders>
            <w:shd w:val="clear" w:color="auto" w:fill="auto"/>
            <w:vAlign w:val="center"/>
          </w:tcPr>
          <w:p w14:paraId="6A053A45" w14:textId="430B6BD4" w:rsidR="006A295C" w:rsidRPr="007274C2" w:rsidRDefault="007844B8" w:rsidP="006C5502">
            <w:pPr>
              <w:pStyle w:val="Tablehead"/>
              <w:rPr>
                <w:rFonts w:eastAsia="Times New Roman"/>
                <w:sz w:val="22"/>
                <w:szCs w:val="22"/>
                <w:highlight w:val="yellow"/>
              </w:rPr>
            </w:pPr>
            <w:r w:rsidRPr="007274C2">
              <w:rPr>
                <w:sz w:val="22"/>
                <w:szCs w:val="22"/>
                <w:lang w:eastAsia="zh-CN"/>
              </w:rPr>
              <w:t>工作组名称</w:t>
            </w:r>
          </w:p>
        </w:tc>
        <w:tc>
          <w:tcPr>
            <w:tcW w:w="3418" w:type="dxa"/>
            <w:tcBorders>
              <w:top w:val="single" w:sz="12" w:space="0" w:color="auto"/>
              <w:left w:val="single" w:sz="6" w:space="0" w:color="auto"/>
              <w:bottom w:val="single" w:sz="12" w:space="0" w:color="auto"/>
              <w:right w:val="single" w:sz="12" w:space="0" w:color="auto"/>
            </w:tcBorders>
            <w:shd w:val="clear" w:color="auto" w:fill="auto"/>
            <w:vAlign w:val="center"/>
          </w:tcPr>
          <w:p w14:paraId="65995AE1" w14:textId="07EAC274" w:rsidR="006A295C" w:rsidRPr="007274C2" w:rsidRDefault="007844B8" w:rsidP="006C5502">
            <w:pPr>
              <w:pStyle w:val="Tablehead"/>
              <w:rPr>
                <w:rFonts w:eastAsia="Times New Roman"/>
                <w:sz w:val="22"/>
                <w:szCs w:val="22"/>
                <w:highlight w:val="yellow"/>
              </w:rPr>
            </w:pPr>
            <w:r w:rsidRPr="007274C2">
              <w:rPr>
                <w:sz w:val="22"/>
                <w:szCs w:val="22"/>
                <w:lang w:eastAsia="zh-CN"/>
              </w:rPr>
              <w:t>正副主席</w:t>
            </w:r>
          </w:p>
        </w:tc>
      </w:tr>
      <w:tr w:rsidR="00F92DEC" w:rsidRPr="007274C2" w14:paraId="6AC069D4" w14:textId="77777777" w:rsidTr="000F2C83">
        <w:trPr>
          <w:cantSplit/>
          <w:trHeight w:val="509"/>
          <w:jc w:val="center"/>
        </w:trPr>
        <w:tc>
          <w:tcPr>
            <w:tcW w:w="1403" w:type="dxa"/>
            <w:tcBorders>
              <w:top w:val="single" w:sz="12" w:space="0" w:color="auto"/>
              <w:left w:val="single" w:sz="12" w:space="0" w:color="auto"/>
              <w:right w:val="single" w:sz="6" w:space="0" w:color="auto"/>
            </w:tcBorders>
            <w:shd w:val="clear" w:color="auto" w:fill="auto"/>
            <w:vAlign w:val="center"/>
          </w:tcPr>
          <w:p w14:paraId="0CABBA0C" w14:textId="064E6B09" w:rsidR="00F92DEC" w:rsidRPr="007274C2" w:rsidRDefault="00F92DEC" w:rsidP="00F92DEC">
            <w:pPr>
              <w:pStyle w:val="Tabletext"/>
              <w:jc w:val="center"/>
              <w:rPr>
                <w:rFonts w:eastAsia="Times New Roman"/>
                <w:sz w:val="22"/>
                <w:szCs w:val="22"/>
              </w:rPr>
            </w:pPr>
            <w:r w:rsidRPr="007274C2">
              <w:rPr>
                <w:sz w:val="22"/>
                <w:szCs w:val="22"/>
                <w:lang w:eastAsia="zh-CN"/>
              </w:rPr>
              <w:t>第</w:t>
            </w:r>
            <w:r w:rsidRPr="007274C2">
              <w:rPr>
                <w:rFonts w:eastAsia="Times New Roman"/>
                <w:sz w:val="22"/>
                <w:szCs w:val="22"/>
              </w:rPr>
              <w:t>1</w:t>
            </w:r>
            <w:r w:rsidRPr="007274C2">
              <w:rPr>
                <w:sz w:val="22"/>
                <w:szCs w:val="22"/>
                <w:lang w:eastAsia="zh-CN"/>
              </w:rPr>
              <w:t>工作组</w:t>
            </w:r>
          </w:p>
        </w:tc>
        <w:tc>
          <w:tcPr>
            <w:tcW w:w="1417" w:type="dxa"/>
            <w:tcBorders>
              <w:top w:val="single" w:sz="12" w:space="0" w:color="auto"/>
              <w:left w:val="single" w:sz="6" w:space="0" w:color="auto"/>
              <w:right w:val="single" w:sz="6" w:space="0" w:color="auto"/>
            </w:tcBorders>
            <w:shd w:val="clear" w:color="auto" w:fill="auto"/>
            <w:vAlign w:val="center"/>
          </w:tcPr>
          <w:p w14:paraId="330D0B05" w14:textId="1FC8A6DB" w:rsidR="00F92DEC" w:rsidRPr="007274C2" w:rsidRDefault="00F92DEC" w:rsidP="00AF1B49">
            <w:pPr>
              <w:pStyle w:val="Tabletext"/>
              <w:jc w:val="center"/>
              <w:rPr>
                <w:rFonts w:eastAsia="Times New Roman"/>
                <w:sz w:val="22"/>
                <w:szCs w:val="22"/>
              </w:rPr>
            </w:pPr>
            <w:r w:rsidRPr="008B5A9C">
              <w:t>Q1/3; Q2/3</w:t>
            </w:r>
            <w:r w:rsidRPr="00C976C4">
              <w:rPr>
                <w:vertAlign w:val="superscript"/>
              </w:rPr>
              <w:t>3</w:t>
            </w:r>
            <w:r w:rsidRPr="008B5A9C">
              <w:t>; Q13/3</w:t>
            </w:r>
            <w:r>
              <w:rPr>
                <w:vertAlign w:val="superscript"/>
              </w:rPr>
              <w:t>4</w:t>
            </w:r>
          </w:p>
        </w:tc>
        <w:tc>
          <w:tcPr>
            <w:tcW w:w="3402" w:type="dxa"/>
            <w:tcBorders>
              <w:top w:val="single" w:sz="12" w:space="0" w:color="auto"/>
              <w:left w:val="single" w:sz="6" w:space="0" w:color="auto"/>
              <w:right w:val="single" w:sz="6" w:space="0" w:color="auto"/>
            </w:tcBorders>
            <w:shd w:val="clear" w:color="auto" w:fill="auto"/>
            <w:vAlign w:val="center"/>
          </w:tcPr>
          <w:p w14:paraId="166C7C2F" w14:textId="07DA0DF3" w:rsidR="00F92DEC" w:rsidRPr="007274C2" w:rsidRDefault="00F92DEC" w:rsidP="00AF1B49">
            <w:pPr>
              <w:pStyle w:val="Tabletext"/>
              <w:jc w:val="center"/>
              <w:rPr>
                <w:rFonts w:eastAsia="Times New Roman"/>
                <w:sz w:val="22"/>
                <w:szCs w:val="22"/>
                <w:highlight w:val="yellow"/>
              </w:rPr>
            </w:pPr>
            <w:r w:rsidRPr="007274C2">
              <w:rPr>
                <w:sz w:val="22"/>
                <w:szCs w:val="22"/>
                <w:lang w:eastAsia="zh-CN"/>
              </w:rPr>
              <w:t>计费和结算</w:t>
            </w:r>
            <w:r w:rsidRPr="007274C2">
              <w:rPr>
                <w:sz w:val="22"/>
                <w:szCs w:val="22"/>
                <w:lang w:val="fr-CH" w:eastAsia="zh-CN"/>
              </w:rPr>
              <w:t>/</w:t>
            </w:r>
            <w:r w:rsidRPr="007274C2">
              <w:rPr>
                <w:sz w:val="22"/>
                <w:szCs w:val="22"/>
                <w:lang w:eastAsia="zh-CN"/>
              </w:rPr>
              <w:t>结付机制</w:t>
            </w:r>
          </w:p>
        </w:tc>
        <w:tc>
          <w:tcPr>
            <w:tcW w:w="3418" w:type="dxa"/>
            <w:tcBorders>
              <w:top w:val="single" w:sz="12" w:space="0" w:color="auto"/>
              <w:left w:val="single" w:sz="6" w:space="0" w:color="auto"/>
              <w:right w:val="single" w:sz="12" w:space="0" w:color="auto"/>
            </w:tcBorders>
            <w:shd w:val="clear" w:color="auto" w:fill="auto"/>
            <w:vAlign w:val="center"/>
          </w:tcPr>
          <w:p w14:paraId="5AE4E7D8" w14:textId="1A06284C" w:rsidR="00F92DEC" w:rsidRPr="007274C2" w:rsidRDefault="00F92DEC" w:rsidP="00AF1B49">
            <w:pPr>
              <w:pStyle w:val="Tabletext"/>
              <w:jc w:val="center"/>
              <w:rPr>
                <w:rFonts w:eastAsia="Times New Roman"/>
                <w:sz w:val="22"/>
                <w:szCs w:val="22"/>
              </w:rPr>
            </w:pPr>
            <w:r w:rsidRPr="007274C2">
              <w:rPr>
                <w:sz w:val="22"/>
                <w:szCs w:val="22"/>
                <w:lang w:eastAsia="zh-CN"/>
              </w:rPr>
              <w:t>主席：</w:t>
            </w:r>
            <w:r w:rsidRPr="007274C2">
              <w:rPr>
                <w:rFonts w:eastAsia="Times New Roman"/>
                <w:sz w:val="22"/>
                <w:szCs w:val="22"/>
              </w:rPr>
              <w:t>Byoung Nam Lee</w:t>
            </w:r>
          </w:p>
          <w:p w14:paraId="1A9F4255" w14:textId="5E04E485" w:rsidR="00F92DEC" w:rsidRPr="007274C2" w:rsidRDefault="00F92DEC" w:rsidP="00AF1B49">
            <w:pPr>
              <w:pStyle w:val="Tabletext"/>
              <w:jc w:val="center"/>
              <w:rPr>
                <w:rFonts w:eastAsia="Times New Roman"/>
                <w:sz w:val="22"/>
                <w:szCs w:val="22"/>
              </w:rPr>
            </w:pPr>
            <w:r w:rsidRPr="007274C2">
              <w:rPr>
                <w:sz w:val="22"/>
                <w:szCs w:val="22"/>
                <w:lang w:eastAsia="zh-CN"/>
              </w:rPr>
              <w:t>副主席：</w:t>
            </w:r>
            <w:r w:rsidRPr="007274C2">
              <w:rPr>
                <w:rFonts w:eastAsia="Times New Roman"/>
                <w:sz w:val="22"/>
                <w:szCs w:val="22"/>
              </w:rPr>
              <w:t xml:space="preserve">Dominique </w:t>
            </w:r>
            <w:proofErr w:type="spellStart"/>
            <w:r w:rsidRPr="007274C2">
              <w:rPr>
                <w:rFonts w:eastAsia="Times New Roman"/>
                <w:sz w:val="22"/>
                <w:szCs w:val="22"/>
              </w:rPr>
              <w:t>Wurges</w:t>
            </w:r>
            <w:proofErr w:type="spellEnd"/>
          </w:p>
        </w:tc>
      </w:tr>
      <w:tr w:rsidR="00F92DEC" w:rsidRPr="007274C2" w14:paraId="5D55BA75" w14:textId="77777777" w:rsidTr="000F2C83">
        <w:trPr>
          <w:cantSplit/>
          <w:trHeight w:val="384"/>
          <w:jc w:val="center"/>
        </w:trPr>
        <w:tc>
          <w:tcPr>
            <w:tcW w:w="1403" w:type="dxa"/>
            <w:tcBorders>
              <w:top w:val="single" w:sz="4" w:space="0" w:color="auto"/>
              <w:left w:val="single" w:sz="12" w:space="0" w:color="auto"/>
              <w:right w:val="single" w:sz="6" w:space="0" w:color="auto"/>
            </w:tcBorders>
            <w:shd w:val="clear" w:color="auto" w:fill="auto"/>
            <w:vAlign w:val="center"/>
          </w:tcPr>
          <w:p w14:paraId="72A8D7A2" w14:textId="1C1E36E8" w:rsidR="00F92DEC" w:rsidRPr="007274C2" w:rsidRDefault="00F92DEC" w:rsidP="00F92DEC">
            <w:pPr>
              <w:pStyle w:val="Tabletext"/>
              <w:jc w:val="center"/>
              <w:rPr>
                <w:rFonts w:eastAsia="Times New Roman"/>
                <w:sz w:val="22"/>
                <w:szCs w:val="22"/>
              </w:rPr>
            </w:pPr>
            <w:r w:rsidRPr="007274C2">
              <w:rPr>
                <w:sz w:val="22"/>
                <w:szCs w:val="22"/>
                <w:lang w:eastAsia="zh-CN"/>
              </w:rPr>
              <w:t>第</w:t>
            </w:r>
            <w:r w:rsidRPr="007274C2">
              <w:rPr>
                <w:rFonts w:eastAsia="Times New Roman"/>
                <w:sz w:val="22"/>
                <w:szCs w:val="22"/>
              </w:rPr>
              <w:t>2</w:t>
            </w:r>
            <w:r w:rsidRPr="007274C2">
              <w:rPr>
                <w:sz w:val="22"/>
                <w:szCs w:val="22"/>
                <w:lang w:eastAsia="zh-CN"/>
              </w:rPr>
              <w:t>工作组</w:t>
            </w:r>
          </w:p>
        </w:tc>
        <w:tc>
          <w:tcPr>
            <w:tcW w:w="1417" w:type="dxa"/>
            <w:tcBorders>
              <w:top w:val="single" w:sz="4" w:space="0" w:color="auto"/>
              <w:left w:val="single" w:sz="6" w:space="0" w:color="auto"/>
              <w:right w:val="single" w:sz="6" w:space="0" w:color="auto"/>
            </w:tcBorders>
            <w:shd w:val="clear" w:color="auto" w:fill="auto"/>
            <w:vAlign w:val="center"/>
          </w:tcPr>
          <w:p w14:paraId="52655816" w14:textId="6FB5E670" w:rsidR="00F92DEC" w:rsidRPr="007274C2" w:rsidRDefault="00F92DEC" w:rsidP="00AF1B49">
            <w:pPr>
              <w:pStyle w:val="Tabletext"/>
              <w:jc w:val="center"/>
              <w:rPr>
                <w:rFonts w:eastAsia="Times New Roman"/>
                <w:sz w:val="22"/>
                <w:szCs w:val="22"/>
              </w:rPr>
            </w:pPr>
            <w:r w:rsidRPr="008B5A9C">
              <w:t>Q3/3; Q4/3; Q8/3; Q12/3</w:t>
            </w:r>
            <w:r w:rsidRPr="00C976C4">
              <w:rPr>
                <w:vertAlign w:val="superscript"/>
              </w:rPr>
              <w:t>5</w:t>
            </w:r>
          </w:p>
        </w:tc>
        <w:tc>
          <w:tcPr>
            <w:tcW w:w="3402" w:type="dxa"/>
            <w:tcBorders>
              <w:top w:val="single" w:sz="4" w:space="0" w:color="auto"/>
              <w:left w:val="single" w:sz="6" w:space="0" w:color="auto"/>
              <w:right w:val="single" w:sz="6" w:space="0" w:color="auto"/>
            </w:tcBorders>
            <w:shd w:val="clear" w:color="auto" w:fill="auto"/>
            <w:vAlign w:val="center"/>
          </w:tcPr>
          <w:p w14:paraId="14F1361C" w14:textId="5355CB70" w:rsidR="00F92DEC" w:rsidRPr="007274C2" w:rsidRDefault="00F92DEC" w:rsidP="00AF1B49">
            <w:pPr>
              <w:pStyle w:val="Tabletext"/>
              <w:jc w:val="center"/>
              <w:rPr>
                <w:rFonts w:eastAsia="Times New Roman"/>
                <w:sz w:val="22"/>
                <w:szCs w:val="22"/>
                <w:highlight w:val="yellow"/>
                <w:lang w:eastAsia="zh-CN"/>
              </w:rPr>
            </w:pPr>
            <w:r w:rsidRPr="007274C2">
              <w:rPr>
                <w:sz w:val="22"/>
                <w:szCs w:val="22"/>
                <w:lang w:eastAsia="zh-CN"/>
              </w:rPr>
              <w:t>与信息通信技术（</w:t>
            </w:r>
            <w:r w:rsidRPr="007274C2">
              <w:rPr>
                <w:sz w:val="22"/>
                <w:szCs w:val="22"/>
                <w:lang w:eastAsia="zh-CN"/>
              </w:rPr>
              <w:t>ICT</w:t>
            </w:r>
            <w:r w:rsidRPr="007274C2">
              <w:rPr>
                <w:sz w:val="22"/>
                <w:szCs w:val="22"/>
                <w:lang w:eastAsia="zh-CN"/>
              </w:rPr>
              <w:t>）服务提供和成本有关的一般经济和政策因素</w:t>
            </w:r>
          </w:p>
        </w:tc>
        <w:tc>
          <w:tcPr>
            <w:tcW w:w="3418" w:type="dxa"/>
            <w:tcBorders>
              <w:top w:val="single" w:sz="4" w:space="0" w:color="auto"/>
              <w:left w:val="single" w:sz="6" w:space="0" w:color="auto"/>
              <w:right w:val="single" w:sz="12" w:space="0" w:color="auto"/>
            </w:tcBorders>
            <w:shd w:val="clear" w:color="auto" w:fill="auto"/>
            <w:vAlign w:val="center"/>
          </w:tcPr>
          <w:p w14:paraId="04B59C27" w14:textId="62D88286" w:rsidR="00F92DEC" w:rsidRPr="007274C2" w:rsidRDefault="00F92DEC" w:rsidP="00AF1B49">
            <w:pPr>
              <w:pStyle w:val="Tabletext"/>
              <w:jc w:val="center"/>
              <w:rPr>
                <w:rFonts w:eastAsia="Times New Roman"/>
                <w:sz w:val="22"/>
                <w:szCs w:val="22"/>
              </w:rPr>
            </w:pPr>
            <w:r w:rsidRPr="007274C2">
              <w:rPr>
                <w:sz w:val="22"/>
                <w:szCs w:val="22"/>
                <w:lang w:eastAsia="zh-CN"/>
              </w:rPr>
              <w:t>主席：</w:t>
            </w:r>
            <w:r w:rsidRPr="007274C2">
              <w:rPr>
                <w:rFonts w:eastAsia="Times New Roman"/>
                <w:sz w:val="22"/>
                <w:szCs w:val="22"/>
              </w:rPr>
              <w:t>Abraao Balbino e Silva</w:t>
            </w:r>
          </w:p>
          <w:p w14:paraId="46343EB0" w14:textId="78279877" w:rsidR="00F92DEC" w:rsidRPr="007274C2" w:rsidRDefault="00F92DEC" w:rsidP="00AF1B49">
            <w:pPr>
              <w:pStyle w:val="Tabletext"/>
              <w:jc w:val="center"/>
              <w:rPr>
                <w:rFonts w:eastAsia="Times New Roman"/>
                <w:sz w:val="22"/>
                <w:szCs w:val="22"/>
              </w:rPr>
            </w:pPr>
            <w:r w:rsidRPr="007274C2">
              <w:rPr>
                <w:sz w:val="22"/>
                <w:szCs w:val="22"/>
                <w:lang w:eastAsia="zh-CN"/>
              </w:rPr>
              <w:t>副主席：</w:t>
            </w:r>
            <w:r w:rsidRPr="007274C2">
              <w:rPr>
                <w:rFonts w:eastAsia="Times New Roman"/>
                <w:sz w:val="22"/>
                <w:szCs w:val="22"/>
              </w:rPr>
              <w:t>Aminata Drame</w:t>
            </w:r>
          </w:p>
        </w:tc>
      </w:tr>
      <w:tr w:rsidR="006A295C" w:rsidRPr="007274C2" w14:paraId="08A627B8" w14:textId="77777777" w:rsidTr="000F2C83">
        <w:trPr>
          <w:cantSplit/>
          <w:jc w:val="center"/>
        </w:trPr>
        <w:tc>
          <w:tcPr>
            <w:tcW w:w="1403" w:type="dxa"/>
            <w:tcBorders>
              <w:top w:val="single" w:sz="4" w:space="0" w:color="auto"/>
              <w:left w:val="single" w:sz="12" w:space="0" w:color="auto"/>
              <w:bottom w:val="single" w:sz="4" w:space="0" w:color="auto"/>
              <w:right w:val="single" w:sz="6" w:space="0" w:color="auto"/>
            </w:tcBorders>
            <w:shd w:val="clear" w:color="auto" w:fill="auto"/>
            <w:vAlign w:val="center"/>
          </w:tcPr>
          <w:p w14:paraId="3CDEF026" w14:textId="266C1995" w:rsidR="006A295C" w:rsidRPr="007274C2" w:rsidRDefault="00106862" w:rsidP="007367BF">
            <w:pPr>
              <w:pStyle w:val="Tabletext"/>
              <w:jc w:val="center"/>
              <w:rPr>
                <w:rFonts w:eastAsia="Times New Roman"/>
                <w:sz w:val="22"/>
                <w:szCs w:val="22"/>
              </w:rPr>
            </w:pPr>
            <w:r w:rsidRPr="007274C2">
              <w:rPr>
                <w:sz w:val="22"/>
                <w:szCs w:val="22"/>
                <w:lang w:eastAsia="zh-CN"/>
              </w:rPr>
              <w:t>第</w:t>
            </w:r>
            <w:r w:rsidR="006A295C" w:rsidRPr="007274C2">
              <w:rPr>
                <w:rFonts w:eastAsia="Times New Roman"/>
                <w:sz w:val="22"/>
                <w:szCs w:val="22"/>
              </w:rPr>
              <w:t>3</w:t>
            </w:r>
            <w:r w:rsidRPr="007274C2">
              <w:rPr>
                <w:sz w:val="22"/>
                <w:szCs w:val="22"/>
                <w:lang w:eastAsia="zh-CN"/>
              </w:rPr>
              <w:t>工作组</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14:paraId="4FAFACE2" w14:textId="77777777" w:rsidR="006A295C" w:rsidRPr="007274C2" w:rsidRDefault="006A295C" w:rsidP="00AF1B49">
            <w:pPr>
              <w:pStyle w:val="Tabletext"/>
              <w:jc w:val="center"/>
              <w:rPr>
                <w:rFonts w:eastAsia="Times New Roman"/>
                <w:sz w:val="22"/>
                <w:szCs w:val="22"/>
              </w:rPr>
            </w:pPr>
            <w:r w:rsidRPr="007274C2">
              <w:rPr>
                <w:rFonts w:eastAsia="Times New Roman"/>
                <w:sz w:val="22"/>
                <w:szCs w:val="22"/>
              </w:rPr>
              <w:t>Q6/3; Q11/3</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tcPr>
          <w:p w14:paraId="21883418" w14:textId="3A713E9D" w:rsidR="006A295C" w:rsidRPr="007274C2" w:rsidRDefault="005677C8" w:rsidP="00AF1B49">
            <w:pPr>
              <w:pStyle w:val="Tabletext"/>
              <w:jc w:val="center"/>
              <w:rPr>
                <w:rFonts w:eastAsia="Times New Roman"/>
                <w:sz w:val="22"/>
                <w:szCs w:val="22"/>
                <w:highlight w:val="yellow"/>
                <w:lang w:eastAsia="zh-CN"/>
              </w:rPr>
            </w:pPr>
            <w:r w:rsidRPr="007274C2">
              <w:rPr>
                <w:sz w:val="22"/>
                <w:szCs w:val="22"/>
                <w:lang w:eastAsia="zh-CN"/>
              </w:rPr>
              <w:t>与促成信息通信技术（</w:t>
            </w:r>
            <w:r w:rsidRPr="007274C2">
              <w:rPr>
                <w:sz w:val="22"/>
                <w:szCs w:val="22"/>
                <w:lang w:eastAsia="zh-CN"/>
              </w:rPr>
              <w:t>ICT</w:t>
            </w:r>
            <w:r w:rsidRPr="007274C2">
              <w:rPr>
                <w:sz w:val="22"/>
                <w:szCs w:val="22"/>
                <w:lang w:eastAsia="zh-CN"/>
              </w:rPr>
              <w:t>）服务之因素有关的一般经济和政策因素</w:t>
            </w:r>
          </w:p>
        </w:tc>
        <w:tc>
          <w:tcPr>
            <w:tcW w:w="3418" w:type="dxa"/>
            <w:tcBorders>
              <w:top w:val="single" w:sz="4" w:space="0" w:color="auto"/>
              <w:left w:val="single" w:sz="6" w:space="0" w:color="auto"/>
              <w:bottom w:val="single" w:sz="4" w:space="0" w:color="auto"/>
              <w:right w:val="single" w:sz="12" w:space="0" w:color="auto"/>
            </w:tcBorders>
            <w:shd w:val="clear" w:color="auto" w:fill="auto"/>
            <w:vAlign w:val="center"/>
          </w:tcPr>
          <w:p w14:paraId="014335F8" w14:textId="7EC5764E" w:rsidR="006A295C" w:rsidRPr="007274C2" w:rsidRDefault="00106862" w:rsidP="00AF1B49">
            <w:pPr>
              <w:pStyle w:val="Tabletext"/>
              <w:jc w:val="center"/>
              <w:rPr>
                <w:rFonts w:eastAsia="Times New Roman"/>
                <w:sz w:val="22"/>
                <w:szCs w:val="22"/>
              </w:rPr>
            </w:pPr>
            <w:r w:rsidRPr="007274C2">
              <w:rPr>
                <w:sz w:val="22"/>
                <w:szCs w:val="22"/>
                <w:lang w:eastAsia="zh-CN"/>
              </w:rPr>
              <w:t>主席</w:t>
            </w:r>
            <w:r w:rsidR="00F53089" w:rsidRPr="007274C2">
              <w:rPr>
                <w:sz w:val="22"/>
                <w:szCs w:val="22"/>
                <w:lang w:eastAsia="zh-CN"/>
              </w:rPr>
              <w:t>：</w:t>
            </w:r>
            <w:r w:rsidR="006A295C" w:rsidRPr="007274C2">
              <w:rPr>
                <w:rFonts w:eastAsia="Times New Roman"/>
                <w:sz w:val="22"/>
                <w:szCs w:val="22"/>
              </w:rPr>
              <w:t>Ahmed Said</w:t>
            </w:r>
          </w:p>
          <w:p w14:paraId="0A7A15E2" w14:textId="7F54DA13" w:rsidR="006A295C" w:rsidRPr="007274C2" w:rsidRDefault="00106862" w:rsidP="00AF1B49">
            <w:pPr>
              <w:pStyle w:val="Tabletext"/>
              <w:jc w:val="center"/>
              <w:rPr>
                <w:rFonts w:eastAsia="Times New Roman"/>
                <w:sz w:val="22"/>
                <w:szCs w:val="22"/>
              </w:rPr>
            </w:pPr>
            <w:r w:rsidRPr="007274C2">
              <w:rPr>
                <w:sz w:val="22"/>
                <w:szCs w:val="22"/>
                <w:lang w:eastAsia="zh-CN"/>
              </w:rPr>
              <w:t>副主席</w:t>
            </w:r>
            <w:r w:rsidR="00F53089" w:rsidRPr="007274C2">
              <w:rPr>
                <w:sz w:val="22"/>
                <w:szCs w:val="22"/>
                <w:lang w:eastAsia="zh-CN"/>
              </w:rPr>
              <w:t>：</w:t>
            </w:r>
            <w:r w:rsidR="006A295C" w:rsidRPr="007274C2">
              <w:rPr>
                <w:rFonts w:eastAsia="Times New Roman"/>
                <w:sz w:val="22"/>
                <w:szCs w:val="22"/>
              </w:rPr>
              <w:t>Liliana Nora Bein</w:t>
            </w:r>
          </w:p>
        </w:tc>
      </w:tr>
      <w:tr w:rsidR="006A295C" w:rsidRPr="007274C2" w14:paraId="1CEDD9B9" w14:textId="77777777" w:rsidTr="000F2C83">
        <w:trPr>
          <w:cantSplit/>
          <w:trHeight w:val="877"/>
          <w:jc w:val="center"/>
        </w:trPr>
        <w:tc>
          <w:tcPr>
            <w:tcW w:w="1403" w:type="dxa"/>
            <w:tcBorders>
              <w:top w:val="single" w:sz="4" w:space="0" w:color="auto"/>
              <w:left w:val="single" w:sz="12" w:space="0" w:color="auto"/>
              <w:bottom w:val="single" w:sz="12" w:space="0" w:color="auto"/>
              <w:right w:val="single" w:sz="6" w:space="0" w:color="auto"/>
            </w:tcBorders>
            <w:shd w:val="clear" w:color="auto" w:fill="auto"/>
            <w:vAlign w:val="center"/>
          </w:tcPr>
          <w:p w14:paraId="694E67B0" w14:textId="66307AAC" w:rsidR="006A295C" w:rsidRPr="007274C2" w:rsidRDefault="00106862" w:rsidP="007367BF">
            <w:pPr>
              <w:pStyle w:val="Tabletext"/>
              <w:jc w:val="center"/>
              <w:rPr>
                <w:rFonts w:eastAsia="Times New Roman"/>
                <w:sz w:val="22"/>
                <w:szCs w:val="22"/>
              </w:rPr>
            </w:pPr>
            <w:r w:rsidRPr="007274C2">
              <w:rPr>
                <w:sz w:val="22"/>
                <w:szCs w:val="22"/>
                <w:lang w:eastAsia="zh-CN"/>
              </w:rPr>
              <w:t>第</w:t>
            </w:r>
            <w:r w:rsidR="006A295C" w:rsidRPr="007274C2">
              <w:rPr>
                <w:rFonts w:eastAsia="Times New Roman"/>
                <w:sz w:val="22"/>
                <w:szCs w:val="22"/>
              </w:rPr>
              <w:t>4</w:t>
            </w:r>
            <w:r w:rsidRPr="007274C2">
              <w:rPr>
                <w:sz w:val="22"/>
                <w:szCs w:val="22"/>
                <w:lang w:eastAsia="zh-CN"/>
              </w:rPr>
              <w:t>工作组</w:t>
            </w:r>
          </w:p>
        </w:tc>
        <w:tc>
          <w:tcPr>
            <w:tcW w:w="1417" w:type="dxa"/>
            <w:tcBorders>
              <w:top w:val="single" w:sz="4" w:space="0" w:color="auto"/>
              <w:left w:val="single" w:sz="6" w:space="0" w:color="auto"/>
              <w:bottom w:val="single" w:sz="12" w:space="0" w:color="auto"/>
              <w:right w:val="single" w:sz="6" w:space="0" w:color="auto"/>
            </w:tcBorders>
            <w:shd w:val="clear" w:color="auto" w:fill="auto"/>
            <w:vAlign w:val="center"/>
          </w:tcPr>
          <w:p w14:paraId="7FECC913" w14:textId="77777777" w:rsidR="006A295C" w:rsidRPr="007274C2" w:rsidRDefault="006A295C" w:rsidP="00AF1B49">
            <w:pPr>
              <w:pStyle w:val="Tabletext"/>
              <w:jc w:val="center"/>
              <w:rPr>
                <w:rFonts w:eastAsia="Times New Roman"/>
                <w:sz w:val="22"/>
                <w:szCs w:val="22"/>
              </w:rPr>
            </w:pPr>
            <w:r w:rsidRPr="007274C2">
              <w:rPr>
                <w:rFonts w:eastAsia="Times New Roman"/>
                <w:sz w:val="22"/>
                <w:szCs w:val="22"/>
              </w:rPr>
              <w:t>Q7/3; Q9/3; Q10/3</w:t>
            </w:r>
          </w:p>
        </w:tc>
        <w:tc>
          <w:tcPr>
            <w:tcW w:w="3402" w:type="dxa"/>
            <w:tcBorders>
              <w:top w:val="single" w:sz="4" w:space="0" w:color="auto"/>
              <w:left w:val="single" w:sz="6" w:space="0" w:color="auto"/>
              <w:bottom w:val="single" w:sz="12" w:space="0" w:color="auto"/>
              <w:right w:val="single" w:sz="6" w:space="0" w:color="auto"/>
            </w:tcBorders>
            <w:shd w:val="clear" w:color="auto" w:fill="auto"/>
            <w:vAlign w:val="center"/>
          </w:tcPr>
          <w:p w14:paraId="39EAE945" w14:textId="257BD977" w:rsidR="006A295C" w:rsidRPr="007274C2" w:rsidRDefault="005677C8" w:rsidP="00AF1B49">
            <w:pPr>
              <w:pStyle w:val="Tabletext"/>
              <w:jc w:val="center"/>
              <w:rPr>
                <w:rFonts w:eastAsia="Times New Roman"/>
                <w:sz w:val="22"/>
                <w:szCs w:val="22"/>
                <w:highlight w:val="yellow"/>
                <w:lang w:eastAsia="zh-CN"/>
              </w:rPr>
            </w:pPr>
            <w:r w:rsidRPr="007274C2">
              <w:rPr>
                <w:sz w:val="22"/>
                <w:szCs w:val="22"/>
                <w:lang w:eastAsia="zh-CN"/>
              </w:rPr>
              <w:t>与移动通信监管问题、竞争和聚合有关的一般经济和政策因素</w:t>
            </w:r>
          </w:p>
        </w:tc>
        <w:tc>
          <w:tcPr>
            <w:tcW w:w="3418" w:type="dxa"/>
            <w:tcBorders>
              <w:top w:val="single" w:sz="4" w:space="0" w:color="auto"/>
              <w:left w:val="single" w:sz="6" w:space="0" w:color="auto"/>
              <w:bottom w:val="single" w:sz="12" w:space="0" w:color="auto"/>
              <w:right w:val="single" w:sz="12" w:space="0" w:color="auto"/>
            </w:tcBorders>
            <w:shd w:val="clear" w:color="auto" w:fill="auto"/>
            <w:vAlign w:val="center"/>
          </w:tcPr>
          <w:p w14:paraId="0403D037" w14:textId="4BD642D1" w:rsidR="006A295C" w:rsidRPr="007274C2" w:rsidRDefault="00106862" w:rsidP="00AF1B49">
            <w:pPr>
              <w:pStyle w:val="Tabletext"/>
              <w:jc w:val="center"/>
              <w:rPr>
                <w:rFonts w:eastAsia="Times New Roman"/>
                <w:sz w:val="22"/>
                <w:szCs w:val="22"/>
                <w:vertAlign w:val="superscript"/>
              </w:rPr>
            </w:pPr>
            <w:r w:rsidRPr="007274C2">
              <w:rPr>
                <w:sz w:val="22"/>
                <w:szCs w:val="22"/>
                <w:lang w:eastAsia="zh-CN"/>
              </w:rPr>
              <w:t>主席</w:t>
            </w:r>
            <w:r w:rsidR="00F53089" w:rsidRPr="007274C2">
              <w:rPr>
                <w:sz w:val="22"/>
                <w:szCs w:val="22"/>
                <w:lang w:eastAsia="zh-CN"/>
              </w:rPr>
              <w:t>：</w:t>
            </w:r>
            <w:r w:rsidR="006A295C" w:rsidRPr="007274C2">
              <w:rPr>
                <w:rFonts w:eastAsia="Times New Roman"/>
                <w:sz w:val="22"/>
                <w:szCs w:val="22"/>
              </w:rPr>
              <w:t>Vinod Kotwal</w:t>
            </w:r>
            <w:r w:rsidR="006A295C" w:rsidRPr="007274C2">
              <w:rPr>
                <w:rFonts w:eastAsia="Times New Roman"/>
                <w:sz w:val="22"/>
                <w:szCs w:val="22"/>
                <w:vertAlign w:val="superscript"/>
              </w:rPr>
              <w:t>1</w:t>
            </w:r>
          </w:p>
          <w:p w14:paraId="215780C9" w14:textId="0C079A40" w:rsidR="006A295C" w:rsidRPr="007274C2" w:rsidRDefault="00106862" w:rsidP="00AF1B49">
            <w:pPr>
              <w:pStyle w:val="Tabletext"/>
              <w:jc w:val="center"/>
              <w:rPr>
                <w:rFonts w:eastAsia="Times New Roman"/>
                <w:sz w:val="22"/>
                <w:szCs w:val="22"/>
                <w:vertAlign w:val="superscript"/>
              </w:rPr>
            </w:pPr>
            <w:r w:rsidRPr="007274C2">
              <w:rPr>
                <w:sz w:val="22"/>
                <w:szCs w:val="22"/>
                <w:lang w:eastAsia="zh-CN"/>
              </w:rPr>
              <w:t>主席</w:t>
            </w:r>
            <w:r w:rsidR="00F53089" w:rsidRPr="007274C2">
              <w:rPr>
                <w:sz w:val="22"/>
                <w:szCs w:val="22"/>
                <w:lang w:eastAsia="zh-CN"/>
              </w:rPr>
              <w:t>：</w:t>
            </w:r>
            <w:r w:rsidR="006A295C" w:rsidRPr="007274C2">
              <w:rPr>
                <w:rFonts w:eastAsia="Times New Roman"/>
                <w:sz w:val="22"/>
                <w:szCs w:val="22"/>
              </w:rPr>
              <w:t>Dominique Wurges</w:t>
            </w:r>
            <w:r w:rsidR="006A295C" w:rsidRPr="007274C2">
              <w:rPr>
                <w:rFonts w:eastAsia="Times New Roman"/>
                <w:sz w:val="22"/>
                <w:szCs w:val="22"/>
                <w:vertAlign w:val="superscript"/>
              </w:rPr>
              <w:t>2</w:t>
            </w:r>
          </w:p>
          <w:p w14:paraId="34F45857" w14:textId="35A28059" w:rsidR="006A295C" w:rsidRPr="007274C2" w:rsidRDefault="00106862" w:rsidP="00AF1B49">
            <w:pPr>
              <w:pStyle w:val="Tabletext"/>
              <w:jc w:val="center"/>
              <w:rPr>
                <w:rFonts w:eastAsia="Times New Roman"/>
                <w:sz w:val="22"/>
                <w:szCs w:val="22"/>
              </w:rPr>
            </w:pPr>
            <w:r w:rsidRPr="007274C2">
              <w:rPr>
                <w:sz w:val="22"/>
                <w:szCs w:val="22"/>
                <w:lang w:eastAsia="zh-CN"/>
              </w:rPr>
              <w:t>副主席</w:t>
            </w:r>
            <w:r w:rsidR="00F53089" w:rsidRPr="007274C2">
              <w:rPr>
                <w:sz w:val="22"/>
                <w:szCs w:val="22"/>
                <w:lang w:eastAsia="zh-CN"/>
              </w:rPr>
              <w:t>：</w:t>
            </w:r>
            <w:r w:rsidR="006A295C" w:rsidRPr="007274C2">
              <w:rPr>
                <w:rFonts w:eastAsia="Times New Roman"/>
                <w:sz w:val="22"/>
                <w:szCs w:val="22"/>
              </w:rPr>
              <w:t>Alexey Borodin</w:t>
            </w:r>
          </w:p>
        </w:tc>
      </w:tr>
    </w:tbl>
    <w:p w14:paraId="1454AF9F" w14:textId="77777777" w:rsidR="00F92DEC" w:rsidRDefault="00106862" w:rsidP="006A295C">
      <w:pPr>
        <w:rPr>
          <w:lang w:eastAsia="zh-CN"/>
        </w:rPr>
      </w:pPr>
      <w:r w:rsidRPr="006C5502">
        <w:rPr>
          <w:lang w:eastAsia="zh-CN"/>
        </w:rPr>
        <w:t>注</w:t>
      </w:r>
      <w:r w:rsidR="00CD2955" w:rsidRPr="006C5502">
        <w:rPr>
          <w:lang w:eastAsia="zh-CN"/>
        </w:rPr>
        <w:t>：</w:t>
      </w:r>
      <w:bookmarkStart w:id="11" w:name="_Hlk53476525"/>
    </w:p>
    <w:p w14:paraId="6BC6590F" w14:textId="1F744728" w:rsidR="006A295C" w:rsidRPr="006C5502" w:rsidRDefault="00F92DEC" w:rsidP="00F92DEC">
      <w:pPr>
        <w:ind w:firstLine="426"/>
        <w:rPr>
          <w:rFonts w:eastAsia="Times New Roman"/>
          <w:lang w:eastAsia="zh-CN"/>
        </w:rPr>
      </w:pPr>
      <w:r>
        <w:rPr>
          <w:lang w:eastAsia="zh-CN"/>
        </w:rPr>
        <w:t>(1)</w:t>
      </w:r>
      <w:r>
        <w:rPr>
          <w:lang w:eastAsia="zh-CN"/>
        </w:rPr>
        <w:tab/>
      </w:r>
      <w:r w:rsidR="006A295C" w:rsidRPr="006C5502">
        <w:rPr>
          <w:rFonts w:eastAsia="Times New Roman"/>
          <w:lang w:eastAsia="zh-CN"/>
        </w:rPr>
        <w:t>2017</w:t>
      </w:r>
      <w:r w:rsidR="00106862" w:rsidRPr="006C5502">
        <w:rPr>
          <w:lang w:eastAsia="zh-CN"/>
        </w:rPr>
        <w:t>年</w:t>
      </w:r>
      <w:r w:rsidR="00106862" w:rsidRPr="006C5502">
        <w:rPr>
          <w:lang w:eastAsia="zh-CN"/>
        </w:rPr>
        <w:t>4</w:t>
      </w:r>
      <w:r w:rsidR="00106862" w:rsidRPr="006C5502">
        <w:rPr>
          <w:lang w:eastAsia="zh-CN"/>
        </w:rPr>
        <w:t>月至</w:t>
      </w:r>
      <w:r w:rsidR="006A295C" w:rsidRPr="006C5502">
        <w:rPr>
          <w:rFonts w:eastAsia="Times New Roman"/>
          <w:lang w:eastAsia="zh-CN"/>
        </w:rPr>
        <w:t>2020</w:t>
      </w:r>
      <w:r w:rsidR="00106862" w:rsidRPr="006C5502">
        <w:rPr>
          <w:lang w:eastAsia="zh-CN"/>
        </w:rPr>
        <w:t>年</w:t>
      </w:r>
      <w:r w:rsidR="00106862" w:rsidRPr="006C5502">
        <w:rPr>
          <w:lang w:eastAsia="zh-CN"/>
        </w:rPr>
        <w:t>7</w:t>
      </w:r>
      <w:r w:rsidR="00106862" w:rsidRPr="006C5502">
        <w:rPr>
          <w:lang w:eastAsia="zh-CN"/>
        </w:rPr>
        <w:t>月担任主席</w:t>
      </w:r>
      <w:bookmarkEnd w:id="11"/>
      <w:r w:rsidR="00106862" w:rsidRPr="006C5502">
        <w:rPr>
          <w:lang w:eastAsia="zh-CN"/>
        </w:rPr>
        <w:t>。</w:t>
      </w:r>
    </w:p>
    <w:p w14:paraId="33537FE6" w14:textId="75C1A0E0" w:rsidR="006A295C" w:rsidRDefault="00F92DEC" w:rsidP="00F92DEC">
      <w:pPr>
        <w:ind w:firstLine="426"/>
        <w:rPr>
          <w:lang w:eastAsia="zh-CN"/>
        </w:rPr>
      </w:pPr>
      <w:r>
        <w:rPr>
          <w:rFonts w:hint="eastAsia"/>
          <w:lang w:eastAsia="zh-CN"/>
        </w:rPr>
        <w:t>(</w:t>
      </w:r>
      <w:r w:rsidR="006A295C" w:rsidRPr="006C5502">
        <w:rPr>
          <w:rFonts w:eastAsia="Times New Roman"/>
          <w:lang w:eastAsia="zh-CN"/>
        </w:rPr>
        <w:t>2</w:t>
      </w:r>
      <w:r>
        <w:rPr>
          <w:rFonts w:hint="eastAsia"/>
          <w:lang w:eastAsia="zh-CN"/>
        </w:rPr>
        <w:t>)</w:t>
      </w:r>
      <w:r>
        <w:rPr>
          <w:lang w:eastAsia="zh-CN"/>
        </w:rPr>
        <w:tab/>
      </w:r>
      <w:r w:rsidR="00106862" w:rsidRPr="006C5502">
        <w:rPr>
          <w:lang w:eastAsia="zh-CN"/>
        </w:rPr>
        <w:t>自</w:t>
      </w:r>
      <w:r w:rsidR="006A295C" w:rsidRPr="006C5502">
        <w:rPr>
          <w:rFonts w:eastAsia="Times New Roman"/>
          <w:lang w:eastAsia="zh-CN"/>
        </w:rPr>
        <w:t>2020</w:t>
      </w:r>
      <w:r w:rsidR="00106862" w:rsidRPr="006C5502">
        <w:rPr>
          <w:lang w:eastAsia="zh-CN"/>
        </w:rPr>
        <w:t>年</w:t>
      </w:r>
      <w:r w:rsidR="00106862" w:rsidRPr="006C5502">
        <w:rPr>
          <w:lang w:eastAsia="zh-CN"/>
        </w:rPr>
        <w:t>8</w:t>
      </w:r>
      <w:r w:rsidR="00106862" w:rsidRPr="006C5502">
        <w:rPr>
          <w:lang w:eastAsia="zh-CN"/>
        </w:rPr>
        <w:t>月担任主席。</w:t>
      </w:r>
    </w:p>
    <w:p w14:paraId="31400F8D" w14:textId="2BB2344D" w:rsidR="00F92DEC" w:rsidRPr="004942D9" w:rsidRDefault="00F92DEC" w:rsidP="004942D9">
      <w:pPr>
        <w:ind w:firstLine="426"/>
        <w:rPr>
          <w:lang w:eastAsia="zh-CN"/>
        </w:rPr>
      </w:pPr>
      <w:r w:rsidRPr="004942D9">
        <w:rPr>
          <w:lang w:eastAsia="zh-CN"/>
        </w:rPr>
        <w:t>(3)</w:t>
      </w:r>
      <w:r w:rsidRPr="004942D9">
        <w:rPr>
          <w:lang w:eastAsia="zh-CN"/>
        </w:rPr>
        <w:tab/>
      </w:r>
      <w:r w:rsidR="009D66B4" w:rsidRPr="004942D9">
        <w:rPr>
          <w:rFonts w:hint="eastAsia"/>
          <w:lang w:eastAsia="zh-CN"/>
        </w:rPr>
        <w:t>Q2/3</w:t>
      </w:r>
      <w:r w:rsidR="009D66B4" w:rsidRPr="004942D9">
        <w:rPr>
          <w:rFonts w:hint="eastAsia"/>
          <w:lang w:eastAsia="zh-CN"/>
        </w:rPr>
        <w:t>于</w:t>
      </w:r>
      <w:r w:rsidR="009D66B4" w:rsidRPr="004942D9">
        <w:rPr>
          <w:rFonts w:hint="eastAsia"/>
          <w:lang w:eastAsia="zh-CN"/>
        </w:rPr>
        <w:t>2021</w:t>
      </w:r>
      <w:r w:rsidR="009D66B4" w:rsidRPr="004942D9">
        <w:rPr>
          <w:rFonts w:hint="eastAsia"/>
          <w:lang w:eastAsia="zh-CN"/>
        </w:rPr>
        <w:t>年</w:t>
      </w:r>
      <w:r w:rsidR="009D66B4" w:rsidRPr="004942D9">
        <w:rPr>
          <w:rFonts w:hint="eastAsia"/>
          <w:lang w:eastAsia="zh-CN"/>
        </w:rPr>
        <w:t>1</w:t>
      </w:r>
      <w:r w:rsidR="009D66B4" w:rsidRPr="004942D9">
        <w:rPr>
          <w:rFonts w:hint="eastAsia"/>
          <w:lang w:eastAsia="zh-CN"/>
        </w:rPr>
        <w:t>月并入</w:t>
      </w:r>
      <w:r w:rsidR="009D66B4" w:rsidRPr="004942D9">
        <w:rPr>
          <w:rFonts w:hint="eastAsia"/>
          <w:lang w:eastAsia="zh-CN"/>
        </w:rPr>
        <w:t>Q1/3</w:t>
      </w:r>
      <w:r w:rsidR="009D66B4" w:rsidRPr="004942D9">
        <w:rPr>
          <w:rFonts w:hint="eastAsia"/>
          <w:lang w:eastAsia="zh-CN"/>
        </w:rPr>
        <w:t>。</w:t>
      </w:r>
    </w:p>
    <w:p w14:paraId="01A162FA" w14:textId="7AD13056" w:rsidR="00F92DEC" w:rsidRPr="004942D9" w:rsidRDefault="00F92DEC" w:rsidP="004942D9">
      <w:pPr>
        <w:ind w:firstLine="426"/>
        <w:rPr>
          <w:lang w:eastAsia="zh-CN"/>
        </w:rPr>
      </w:pPr>
      <w:r w:rsidRPr="004942D9">
        <w:rPr>
          <w:lang w:eastAsia="zh-CN"/>
        </w:rPr>
        <w:t>(4)</w:t>
      </w:r>
      <w:r w:rsidRPr="004942D9">
        <w:rPr>
          <w:lang w:eastAsia="zh-CN"/>
        </w:rPr>
        <w:tab/>
      </w:r>
      <w:r w:rsidR="009D66B4" w:rsidRPr="004942D9">
        <w:rPr>
          <w:rFonts w:hint="eastAsia"/>
          <w:lang w:eastAsia="zh-CN"/>
        </w:rPr>
        <w:t>Q13/3</w:t>
      </w:r>
      <w:r w:rsidR="009D66B4" w:rsidRPr="004942D9">
        <w:rPr>
          <w:rFonts w:hint="eastAsia"/>
          <w:lang w:eastAsia="zh-CN"/>
        </w:rPr>
        <w:t>创建于</w:t>
      </w:r>
      <w:r w:rsidR="009D66B4" w:rsidRPr="004942D9">
        <w:rPr>
          <w:rFonts w:hint="eastAsia"/>
          <w:lang w:eastAsia="zh-CN"/>
        </w:rPr>
        <w:t>2017</w:t>
      </w:r>
      <w:r w:rsidR="009D66B4" w:rsidRPr="004942D9">
        <w:rPr>
          <w:rFonts w:hint="eastAsia"/>
          <w:lang w:eastAsia="zh-CN"/>
        </w:rPr>
        <w:t>年</w:t>
      </w:r>
      <w:r w:rsidR="009D66B4" w:rsidRPr="004942D9">
        <w:rPr>
          <w:rFonts w:hint="eastAsia"/>
          <w:lang w:eastAsia="zh-CN"/>
        </w:rPr>
        <w:t>3</w:t>
      </w:r>
      <w:r w:rsidR="009D66B4" w:rsidRPr="004942D9">
        <w:rPr>
          <w:rFonts w:hint="eastAsia"/>
          <w:lang w:eastAsia="zh-CN"/>
        </w:rPr>
        <w:t>月，</w:t>
      </w:r>
      <w:r w:rsidR="00C707F8">
        <w:rPr>
          <w:rFonts w:hint="eastAsia"/>
          <w:lang w:eastAsia="zh-CN"/>
        </w:rPr>
        <w:t>于</w:t>
      </w:r>
      <w:r w:rsidR="009D66B4" w:rsidRPr="004942D9">
        <w:rPr>
          <w:rFonts w:hint="eastAsia"/>
          <w:lang w:eastAsia="zh-CN"/>
        </w:rPr>
        <w:t>2021</w:t>
      </w:r>
      <w:r w:rsidR="009D66B4" w:rsidRPr="004942D9">
        <w:rPr>
          <w:rFonts w:hint="eastAsia"/>
          <w:lang w:eastAsia="zh-CN"/>
        </w:rPr>
        <w:t>年</w:t>
      </w:r>
      <w:r w:rsidR="009D66B4" w:rsidRPr="004942D9">
        <w:rPr>
          <w:rFonts w:hint="eastAsia"/>
          <w:lang w:eastAsia="zh-CN"/>
        </w:rPr>
        <w:t>1</w:t>
      </w:r>
      <w:r w:rsidR="009D66B4" w:rsidRPr="004942D9">
        <w:rPr>
          <w:rFonts w:hint="eastAsia"/>
          <w:lang w:eastAsia="zh-CN"/>
        </w:rPr>
        <w:t>月并</w:t>
      </w:r>
      <w:r w:rsidR="004942D9" w:rsidRPr="004942D9">
        <w:rPr>
          <w:rFonts w:hint="eastAsia"/>
          <w:lang w:eastAsia="zh-CN"/>
        </w:rPr>
        <w:t>入</w:t>
      </w:r>
      <w:r w:rsidR="009D66B4" w:rsidRPr="004942D9">
        <w:rPr>
          <w:rFonts w:hint="eastAsia"/>
          <w:lang w:eastAsia="zh-CN"/>
        </w:rPr>
        <w:t>Q6/3</w:t>
      </w:r>
      <w:r w:rsidR="009D66B4" w:rsidRPr="004942D9">
        <w:rPr>
          <w:rFonts w:hint="eastAsia"/>
          <w:lang w:eastAsia="zh-CN"/>
        </w:rPr>
        <w:t>。</w:t>
      </w:r>
    </w:p>
    <w:p w14:paraId="2045A118" w14:textId="68D06284" w:rsidR="00F92DEC" w:rsidRPr="00AF1B49" w:rsidRDefault="00F92DEC" w:rsidP="00AF1B49">
      <w:pPr>
        <w:ind w:firstLine="426"/>
        <w:rPr>
          <w:lang w:eastAsia="zh-CN"/>
        </w:rPr>
      </w:pPr>
      <w:r w:rsidRPr="004942D9">
        <w:rPr>
          <w:lang w:eastAsia="zh-CN"/>
        </w:rPr>
        <w:t>(5)</w:t>
      </w:r>
      <w:r w:rsidRPr="004942D9">
        <w:rPr>
          <w:lang w:eastAsia="zh-CN"/>
        </w:rPr>
        <w:tab/>
      </w:r>
      <w:r w:rsidR="004942D9" w:rsidRPr="004942D9">
        <w:rPr>
          <w:rFonts w:hint="eastAsia"/>
          <w:lang w:eastAsia="zh-CN"/>
        </w:rPr>
        <w:t>Q12/3</w:t>
      </w:r>
      <w:r w:rsidR="004942D9" w:rsidRPr="004942D9">
        <w:rPr>
          <w:rFonts w:hint="eastAsia"/>
          <w:lang w:eastAsia="zh-CN"/>
        </w:rPr>
        <w:t>创建于</w:t>
      </w:r>
      <w:r w:rsidR="004942D9" w:rsidRPr="004942D9">
        <w:rPr>
          <w:rFonts w:hint="eastAsia"/>
          <w:lang w:eastAsia="zh-CN"/>
        </w:rPr>
        <w:t>2017</w:t>
      </w:r>
      <w:r w:rsidR="004942D9" w:rsidRPr="004942D9">
        <w:rPr>
          <w:rFonts w:hint="eastAsia"/>
          <w:lang w:eastAsia="zh-CN"/>
        </w:rPr>
        <w:t>年</w:t>
      </w:r>
      <w:r w:rsidR="004942D9" w:rsidRPr="004942D9">
        <w:rPr>
          <w:rFonts w:hint="eastAsia"/>
          <w:lang w:eastAsia="zh-CN"/>
        </w:rPr>
        <w:t>3</w:t>
      </w:r>
      <w:r w:rsidR="004942D9" w:rsidRPr="004942D9">
        <w:rPr>
          <w:rFonts w:hint="eastAsia"/>
          <w:lang w:eastAsia="zh-CN"/>
        </w:rPr>
        <w:t>月。</w:t>
      </w:r>
    </w:p>
    <w:p w14:paraId="255E6051" w14:textId="34D80CE4" w:rsidR="006A295C" w:rsidRPr="00005F51" w:rsidRDefault="005D1239" w:rsidP="00005F51">
      <w:pPr>
        <w:pStyle w:val="TableNoTitle"/>
      </w:pPr>
      <w:r w:rsidRPr="00005F51">
        <w:lastRenderedPageBreak/>
        <w:t>表</w:t>
      </w:r>
      <w:r w:rsidRPr="00005F51">
        <w:t>3</w:t>
      </w:r>
      <w:r w:rsidR="006A295C" w:rsidRPr="00005F51">
        <w:br/>
      </w:r>
      <w:r w:rsidRPr="00005F51">
        <w:t>其它组</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04"/>
        <w:gridCol w:w="2977"/>
        <w:gridCol w:w="3543"/>
      </w:tblGrid>
      <w:tr w:rsidR="005D1239" w:rsidRPr="007274C2" w14:paraId="6A048143" w14:textId="77777777" w:rsidTr="007274C2">
        <w:trPr>
          <w:cantSplit/>
          <w:tblHeader/>
        </w:trPr>
        <w:tc>
          <w:tcPr>
            <w:tcW w:w="3104" w:type="dxa"/>
            <w:tcBorders>
              <w:top w:val="single" w:sz="12" w:space="0" w:color="auto"/>
              <w:bottom w:val="single" w:sz="12" w:space="0" w:color="auto"/>
            </w:tcBorders>
            <w:shd w:val="clear" w:color="auto" w:fill="auto"/>
            <w:vAlign w:val="center"/>
          </w:tcPr>
          <w:p w14:paraId="30A1BB06" w14:textId="355875E9" w:rsidR="005D1239" w:rsidRPr="007274C2" w:rsidRDefault="005D1239" w:rsidP="00CD03FC">
            <w:pPr>
              <w:pStyle w:val="Tablehead"/>
              <w:rPr>
                <w:rFonts w:eastAsia="Times New Roman"/>
                <w:sz w:val="22"/>
                <w:szCs w:val="22"/>
                <w:highlight w:val="yellow"/>
              </w:rPr>
            </w:pPr>
            <w:r w:rsidRPr="007274C2">
              <w:rPr>
                <w:sz w:val="22"/>
                <w:szCs w:val="22"/>
                <w:lang w:eastAsia="zh-CN"/>
              </w:rPr>
              <w:t>组名</w:t>
            </w:r>
          </w:p>
        </w:tc>
        <w:tc>
          <w:tcPr>
            <w:tcW w:w="2977" w:type="dxa"/>
            <w:tcBorders>
              <w:top w:val="single" w:sz="12" w:space="0" w:color="auto"/>
              <w:bottom w:val="single" w:sz="12" w:space="0" w:color="auto"/>
            </w:tcBorders>
            <w:shd w:val="clear" w:color="auto" w:fill="auto"/>
            <w:vAlign w:val="center"/>
          </w:tcPr>
          <w:p w14:paraId="4790A67A" w14:textId="0BA35789" w:rsidR="005D1239" w:rsidRPr="007274C2" w:rsidRDefault="005D1239" w:rsidP="00CD03FC">
            <w:pPr>
              <w:pStyle w:val="Tablehead"/>
              <w:rPr>
                <w:rFonts w:eastAsia="Times New Roman"/>
                <w:sz w:val="22"/>
                <w:szCs w:val="22"/>
                <w:highlight w:val="yellow"/>
              </w:rPr>
            </w:pPr>
            <w:r w:rsidRPr="007274C2">
              <w:rPr>
                <w:sz w:val="22"/>
                <w:szCs w:val="22"/>
                <w:lang w:eastAsia="zh-CN"/>
              </w:rPr>
              <w:t>主席</w:t>
            </w:r>
          </w:p>
        </w:tc>
        <w:tc>
          <w:tcPr>
            <w:tcW w:w="3543" w:type="dxa"/>
            <w:tcBorders>
              <w:top w:val="single" w:sz="12" w:space="0" w:color="auto"/>
              <w:bottom w:val="single" w:sz="12" w:space="0" w:color="auto"/>
            </w:tcBorders>
            <w:shd w:val="clear" w:color="auto" w:fill="auto"/>
            <w:vAlign w:val="center"/>
          </w:tcPr>
          <w:p w14:paraId="134F733C" w14:textId="0AC66525" w:rsidR="005D1239" w:rsidRPr="007274C2" w:rsidRDefault="005D1239" w:rsidP="00CD03FC">
            <w:pPr>
              <w:pStyle w:val="Tablehead"/>
              <w:rPr>
                <w:rFonts w:eastAsia="Times New Roman"/>
                <w:sz w:val="22"/>
                <w:szCs w:val="22"/>
                <w:highlight w:val="yellow"/>
              </w:rPr>
            </w:pPr>
            <w:r w:rsidRPr="007274C2">
              <w:rPr>
                <w:sz w:val="22"/>
                <w:szCs w:val="22"/>
                <w:lang w:eastAsia="zh-CN"/>
              </w:rPr>
              <w:t>副主席</w:t>
            </w:r>
          </w:p>
        </w:tc>
      </w:tr>
      <w:tr w:rsidR="006A295C" w:rsidRPr="007274C2" w14:paraId="5E4077FA" w14:textId="77777777" w:rsidTr="007274C2">
        <w:trPr>
          <w:cantSplit/>
          <w:trHeight w:val="192"/>
          <w:tblHeader/>
        </w:trPr>
        <w:tc>
          <w:tcPr>
            <w:tcW w:w="3104" w:type="dxa"/>
            <w:shd w:val="clear" w:color="auto" w:fill="auto"/>
            <w:vAlign w:val="center"/>
          </w:tcPr>
          <w:p w14:paraId="2B5E4CB7" w14:textId="6F08204E" w:rsidR="006A295C" w:rsidRPr="007274C2" w:rsidRDefault="00290FBE" w:rsidP="007367BF">
            <w:pPr>
              <w:pStyle w:val="Tabletext"/>
              <w:jc w:val="center"/>
              <w:rPr>
                <w:rFonts w:eastAsia="Times New Roman"/>
                <w:sz w:val="22"/>
                <w:szCs w:val="22"/>
                <w:highlight w:val="green"/>
              </w:rPr>
            </w:pPr>
            <w:proofErr w:type="spellStart"/>
            <w:r w:rsidRPr="007274C2">
              <w:rPr>
                <w:sz w:val="22"/>
                <w:szCs w:val="22"/>
              </w:rPr>
              <w:t>非洲区域组</w:t>
            </w:r>
            <w:proofErr w:type="spellEnd"/>
            <w:r w:rsidR="005428C8" w:rsidRPr="007274C2">
              <w:rPr>
                <w:sz w:val="22"/>
                <w:szCs w:val="22"/>
              </w:rPr>
              <w:br/>
            </w:r>
            <w:r w:rsidR="005428C8" w:rsidRPr="007274C2">
              <w:rPr>
                <w:sz w:val="22"/>
                <w:szCs w:val="22"/>
                <w:lang w:eastAsia="zh-CN"/>
              </w:rPr>
              <w:t>（</w:t>
            </w:r>
            <w:r w:rsidR="005428C8" w:rsidRPr="007274C2">
              <w:rPr>
                <w:sz w:val="22"/>
                <w:szCs w:val="22"/>
              </w:rPr>
              <w:t>SG3RG-AFR</w:t>
            </w:r>
            <w:r w:rsidR="005428C8" w:rsidRPr="007274C2">
              <w:rPr>
                <w:sz w:val="22"/>
                <w:szCs w:val="22"/>
                <w:lang w:eastAsia="zh-CN"/>
              </w:rPr>
              <w:t>）</w:t>
            </w:r>
          </w:p>
        </w:tc>
        <w:tc>
          <w:tcPr>
            <w:tcW w:w="2977" w:type="dxa"/>
            <w:tcBorders>
              <w:top w:val="single" w:sz="12" w:space="0" w:color="auto"/>
              <w:bottom w:val="single" w:sz="4" w:space="0" w:color="auto"/>
            </w:tcBorders>
            <w:shd w:val="clear" w:color="auto" w:fill="auto"/>
            <w:vAlign w:val="center"/>
          </w:tcPr>
          <w:p w14:paraId="5BB1DD4C" w14:textId="51D3C03B" w:rsidR="006A295C" w:rsidRPr="007274C2" w:rsidRDefault="006A295C" w:rsidP="007C41BE">
            <w:pPr>
              <w:pStyle w:val="Tabletext"/>
              <w:jc w:val="center"/>
              <w:rPr>
                <w:rFonts w:eastAsia="Times New Roman"/>
                <w:sz w:val="22"/>
                <w:szCs w:val="22"/>
              </w:rPr>
            </w:pPr>
            <w:r w:rsidRPr="007274C2">
              <w:rPr>
                <w:rFonts w:eastAsia="Times New Roman"/>
                <w:sz w:val="22"/>
                <w:szCs w:val="22"/>
              </w:rPr>
              <w:t>Lwando Bbuku</w:t>
            </w:r>
            <w:r w:rsidRPr="007274C2">
              <w:rPr>
                <w:rFonts w:eastAsia="Times New Roman"/>
                <w:sz w:val="22"/>
                <w:szCs w:val="22"/>
              </w:rPr>
              <w:br/>
            </w:r>
            <w:r w:rsidR="00CD03FC" w:rsidRPr="007274C2">
              <w:rPr>
                <w:rFonts w:ascii="SimSun" w:hAnsi="SimSun" w:cs="SimSun" w:hint="eastAsia"/>
                <w:sz w:val="22"/>
                <w:szCs w:val="22"/>
                <w:lang w:eastAsia="zh-CN"/>
              </w:rPr>
              <w:t>（</w:t>
            </w:r>
            <w:proofErr w:type="spellStart"/>
            <w:r w:rsidR="00987C82" w:rsidRPr="007274C2">
              <w:rPr>
                <w:sz w:val="22"/>
                <w:szCs w:val="22"/>
              </w:rPr>
              <w:t>共同主席</w:t>
            </w:r>
            <w:proofErr w:type="spellEnd"/>
            <w:r w:rsidR="00CD03FC" w:rsidRPr="007274C2">
              <w:rPr>
                <w:rFonts w:ascii="SimSun" w:hAnsi="SimSun" w:cs="SimSun" w:hint="eastAsia"/>
                <w:sz w:val="22"/>
                <w:szCs w:val="22"/>
                <w:lang w:eastAsia="zh-CN"/>
              </w:rPr>
              <w:t>）</w:t>
            </w:r>
          </w:p>
          <w:p w14:paraId="51839E20" w14:textId="28B2B60F" w:rsidR="006A295C" w:rsidRPr="002F11CF" w:rsidRDefault="006A295C" w:rsidP="007C41BE">
            <w:pPr>
              <w:pStyle w:val="Tabletext"/>
              <w:jc w:val="center"/>
              <w:rPr>
                <w:rFonts w:eastAsia="Times New Roman"/>
                <w:sz w:val="22"/>
                <w:szCs w:val="22"/>
              </w:rPr>
            </w:pPr>
            <w:r w:rsidRPr="002F11CF">
              <w:rPr>
                <w:rFonts w:eastAsia="Times New Roman"/>
                <w:sz w:val="22"/>
                <w:szCs w:val="22"/>
              </w:rPr>
              <w:t xml:space="preserve">Pauline </w:t>
            </w:r>
            <w:proofErr w:type="spellStart"/>
            <w:r w:rsidRPr="002F11CF">
              <w:rPr>
                <w:rFonts w:eastAsia="Times New Roman"/>
                <w:sz w:val="22"/>
                <w:szCs w:val="22"/>
              </w:rPr>
              <w:t>Tsafak</w:t>
            </w:r>
            <w:proofErr w:type="spellEnd"/>
            <w:r w:rsidRPr="002F11CF">
              <w:rPr>
                <w:rFonts w:eastAsia="Times New Roman"/>
                <w:sz w:val="22"/>
                <w:szCs w:val="22"/>
              </w:rPr>
              <w:t xml:space="preserve"> Djoumessi</w:t>
            </w:r>
            <w:r w:rsidRPr="002F11CF">
              <w:rPr>
                <w:rFonts w:eastAsia="Times New Roman"/>
                <w:sz w:val="22"/>
                <w:szCs w:val="22"/>
              </w:rPr>
              <w:br/>
            </w:r>
            <w:r w:rsidR="00CD03FC" w:rsidRPr="002F11CF">
              <w:rPr>
                <w:rFonts w:ascii="SimSun" w:hAnsi="SimSun" w:cs="SimSun" w:hint="eastAsia"/>
                <w:sz w:val="22"/>
                <w:szCs w:val="22"/>
                <w:lang w:eastAsia="zh-CN"/>
              </w:rPr>
              <w:t>（</w:t>
            </w:r>
            <w:proofErr w:type="spellStart"/>
            <w:r w:rsidR="00987C82" w:rsidRPr="007274C2">
              <w:rPr>
                <w:sz w:val="22"/>
                <w:szCs w:val="22"/>
              </w:rPr>
              <w:t>共同主席</w:t>
            </w:r>
            <w:proofErr w:type="spellEnd"/>
            <w:r w:rsidR="00CD03FC" w:rsidRPr="002F11CF">
              <w:rPr>
                <w:rFonts w:ascii="SimSun" w:hAnsi="SimSun" w:cs="SimSun" w:hint="eastAsia"/>
                <w:sz w:val="22"/>
                <w:szCs w:val="22"/>
                <w:lang w:eastAsia="zh-CN"/>
              </w:rPr>
              <w:t>）</w:t>
            </w:r>
          </w:p>
        </w:tc>
        <w:tc>
          <w:tcPr>
            <w:tcW w:w="3543" w:type="dxa"/>
            <w:tcBorders>
              <w:top w:val="single" w:sz="12" w:space="0" w:color="auto"/>
              <w:bottom w:val="single" w:sz="4" w:space="0" w:color="auto"/>
            </w:tcBorders>
            <w:shd w:val="clear" w:color="auto" w:fill="auto"/>
            <w:vAlign w:val="center"/>
          </w:tcPr>
          <w:p w14:paraId="41561295"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Lancine Fofana</w:t>
            </w:r>
          </w:p>
          <w:p w14:paraId="1E13B99E"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 xml:space="preserve">Hilda </w:t>
            </w:r>
            <w:proofErr w:type="spellStart"/>
            <w:r w:rsidRPr="007274C2">
              <w:rPr>
                <w:rFonts w:eastAsia="Times New Roman"/>
                <w:sz w:val="22"/>
                <w:szCs w:val="22"/>
              </w:rPr>
              <w:t>Mutseyekwa</w:t>
            </w:r>
            <w:proofErr w:type="spellEnd"/>
          </w:p>
          <w:p w14:paraId="75C4B3EB" w14:textId="77777777" w:rsidR="006A295C" w:rsidRPr="007274C2" w:rsidRDefault="006A295C" w:rsidP="007C41BE">
            <w:pPr>
              <w:pStyle w:val="Tabletext"/>
              <w:jc w:val="center"/>
              <w:rPr>
                <w:rFonts w:eastAsia="Times New Roman"/>
                <w:sz w:val="22"/>
                <w:szCs w:val="22"/>
              </w:rPr>
            </w:pPr>
            <w:proofErr w:type="spellStart"/>
            <w:r w:rsidRPr="007274C2">
              <w:rPr>
                <w:rFonts w:eastAsia="Times New Roman"/>
                <w:sz w:val="22"/>
                <w:szCs w:val="22"/>
              </w:rPr>
              <w:t>Matarr</w:t>
            </w:r>
            <w:proofErr w:type="spellEnd"/>
            <w:r w:rsidRPr="007274C2">
              <w:rPr>
                <w:rFonts w:eastAsia="Times New Roman"/>
                <w:sz w:val="22"/>
                <w:szCs w:val="22"/>
              </w:rPr>
              <w:t xml:space="preserve"> Touray</w:t>
            </w:r>
          </w:p>
          <w:p w14:paraId="16373031"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 xml:space="preserve">Steven </w:t>
            </w:r>
            <w:proofErr w:type="spellStart"/>
            <w:r w:rsidRPr="007274C2">
              <w:rPr>
                <w:rFonts w:eastAsia="Times New Roman"/>
                <w:sz w:val="22"/>
                <w:szCs w:val="22"/>
              </w:rPr>
              <w:t>Noamési</w:t>
            </w:r>
            <w:proofErr w:type="spellEnd"/>
            <w:r w:rsidRPr="007274C2">
              <w:rPr>
                <w:rFonts w:eastAsia="Times New Roman"/>
                <w:sz w:val="22"/>
                <w:szCs w:val="22"/>
              </w:rPr>
              <w:t xml:space="preserve"> Kofi </w:t>
            </w:r>
            <w:proofErr w:type="spellStart"/>
            <w:r w:rsidRPr="007274C2">
              <w:rPr>
                <w:rFonts w:eastAsia="Times New Roman"/>
                <w:sz w:val="22"/>
                <w:szCs w:val="22"/>
              </w:rPr>
              <w:t>Zikpi</w:t>
            </w:r>
            <w:proofErr w:type="spellEnd"/>
          </w:p>
        </w:tc>
      </w:tr>
      <w:tr w:rsidR="006A295C" w:rsidRPr="007274C2" w14:paraId="3C9D9B41" w14:textId="77777777" w:rsidTr="007274C2">
        <w:trPr>
          <w:cantSplit/>
          <w:trHeight w:val="192"/>
          <w:tblHeader/>
        </w:trPr>
        <w:tc>
          <w:tcPr>
            <w:tcW w:w="3104" w:type="dxa"/>
            <w:shd w:val="clear" w:color="auto" w:fill="auto"/>
            <w:vAlign w:val="center"/>
          </w:tcPr>
          <w:p w14:paraId="6A47AA27" w14:textId="2E3B9D28" w:rsidR="006A295C" w:rsidRPr="006D6738" w:rsidRDefault="00290FBE" w:rsidP="007367BF">
            <w:pPr>
              <w:pStyle w:val="Tabletext"/>
              <w:jc w:val="center"/>
              <w:rPr>
                <w:rFonts w:eastAsia="Times New Roman"/>
                <w:sz w:val="22"/>
                <w:szCs w:val="22"/>
                <w:highlight w:val="green"/>
                <w:lang w:val="en-US" w:eastAsia="zh-CN"/>
              </w:rPr>
            </w:pPr>
            <w:r w:rsidRPr="007274C2">
              <w:rPr>
                <w:sz w:val="22"/>
                <w:szCs w:val="22"/>
                <w:lang w:eastAsia="zh-CN"/>
              </w:rPr>
              <w:t>拉丁美洲和</w:t>
            </w:r>
            <w:r w:rsidRPr="007274C2">
              <w:rPr>
                <w:sz w:val="22"/>
                <w:szCs w:val="22"/>
                <w:lang w:eastAsia="zh-CN"/>
              </w:rPr>
              <w:br/>
            </w:r>
            <w:r w:rsidRPr="007274C2">
              <w:rPr>
                <w:sz w:val="22"/>
                <w:szCs w:val="22"/>
                <w:lang w:eastAsia="zh-CN"/>
              </w:rPr>
              <w:t>加勒比海区域组</w:t>
            </w:r>
            <w:r w:rsidR="005428C8" w:rsidRPr="007274C2">
              <w:rPr>
                <w:sz w:val="22"/>
                <w:szCs w:val="22"/>
                <w:lang w:eastAsia="zh-CN"/>
              </w:rPr>
              <w:br/>
            </w:r>
            <w:r w:rsidR="005428C8" w:rsidRPr="007274C2">
              <w:rPr>
                <w:sz w:val="22"/>
                <w:szCs w:val="22"/>
                <w:lang w:eastAsia="zh-CN"/>
              </w:rPr>
              <w:t>（</w:t>
            </w:r>
            <w:r w:rsidR="005428C8" w:rsidRPr="007274C2">
              <w:rPr>
                <w:rFonts w:eastAsia="Times New Roman"/>
                <w:sz w:val="22"/>
                <w:szCs w:val="22"/>
                <w:lang w:eastAsia="zh-CN"/>
              </w:rPr>
              <w:t>SG3RG-LAC</w:t>
            </w:r>
            <w:r w:rsidR="005428C8" w:rsidRPr="007274C2">
              <w:rPr>
                <w:sz w:val="22"/>
                <w:szCs w:val="22"/>
                <w:lang w:eastAsia="zh-CN"/>
              </w:rPr>
              <w:t>）</w:t>
            </w:r>
          </w:p>
        </w:tc>
        <w:tc>
          <w:tcPr>
            <w:tcW w:w="2977" w:type="dxa"/>
            <w:tcBorders>
              <w:top w:val="single" w:sz="4" w:space="0" w:color="auto"/>
              <w:bottom w:val="single" w:sz="4" w:space="0" w:color="auto"/>
            </w:tcBorders>
            <w:shd w:val="clear" w:color="auto" w:fill="auto"/>
            <w:vAlign w:val="center"/>
          </w:tcPr>
          <w:p w14:paraId="5A578F6E"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Tito Lopez</w:t>
            </w:r>
          </w:p>
        </w:tc>
        <w:tc>
          <w:tcPr>
            <w:tcW w:w="3543" w:type="dxa"/>
            <w:tcBorders>
              <w:top w:val="single" w:sz="4" w:space="0" w:color="auto"/>
              <w:bottom w:val="single" w:sz="4" w:space="0" w:color="auto"/>
            </w:tcBorders>
            <w:shd w:val="clear" w:color="auto" w:fill="auto"/>
            <w:vAlign w:val="center"/>
          </w:tcPr>
          <w:p w14:paraId="6C265310"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Danilo Caixeta Carvalho</w:t>
            </w:r>
          </w:p>
          <w:p w14:paraId="154D806E"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Cynthia Reddock-Downes</w:t>
            </w:r>
          </w:p>
          <w:p w14:paraId="5944B9ED"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Dennis Villalobos</w:t>
            </w:r>
          </w:p>
        </w:tc>
      </w:tr>
      <w:tr w:rsidR="006A295C" w:rsidRPr="007274C2" w14:paraId="36D650EC" w14:textId="77777777" w:rsidTr="007274C2">
        <w:trPr>
          <w:cantSplit/>
          <w:trHeight w:val="192"/>
          <w:tblHeader/>
        </w:trPr>
        <w:tc>
          <w:tcPr>
            <w:tcW w:w="3104" w:type="dxa"/>
            <w:shd w:val="clear" w:color="auto" w:fill="auto"/>
            <w:vAlign w:val="center"/>
          </w:tcPr>
          <w:p w14:paraId="0559E482" w14:textId="7E3A7320" w:rsidR="006A295C" w:rsidRPr="007274C2" w:rsidRDefault="00290FBE" w:rsidP="007367BF">
            <w:pPr>
              <w:pStyle w:val="Tabletext"/>
              <w:jc w:val="center"/>
              <w:rPr>
                <w:rFonts w:eastAsia="Times New Roman"/>
                <w:sz w:val="22"/>
                <w:szCs w:val="22"/>
                <w:highlight w:val="green"/>
                <w:lang w:eastAsia="zh-CN"/>
              </w:rPr>
            </w:pPr>
            <w:r w:rsidRPr="007274C2">
              <w:rPr>
                <w:sz w:val="22"/>
                <w:szCs w:val="22"/>
                <w:lang w:eastAsia="zh-CN"/>
              </w:rPr>
              <w:t>亚洲和大洋洲区域组</w:t>
            </w:r>
            <w:r w:rsidR="00CD03FC" w:rsidRPr="007274C2">
              <w:rPr>
                <w:sz w:val="22"/>
                <w:szCs w:val="22"/>
                <w:lang w:eastAsia="zh-CN"/>
              </w:rPr>
              <w:br/>
            </w:r>
            <w:r w:rsidR="005428C8" w:rsidRPr="007274C2">
              <w:rPr>
                <w:sz w:val="22"/>
                <w:szCs w:val="22"/>
                <w:lang w:eastAsia="zh-CN"/>
              </w:rPr>
              <w:t>（</w:t>
            </w:r>
            <w:r w:rsidR="005428C8" w:rsidRPr="007274C2">
              <w:rPr>
                <w:sz w:val="22"/>
                <w:szCs w:val="22"/>
                <w:lang w:eastAsia="zh-CN"/>
              </w:rPr>
              <w:t>SG3RG-AO</w:t>
            </w:r>
            <w:r w:rsidR="005428C8" w:rsidRPr="007274C2">
              <w:rPr>
                <w:sz w:val="22"/>
                <w:szCs w:val="22"/>
                <w:lang w:eastAsia="zh-CN"/>
              </w:rPr>
              <w:t>）</w:t>
            </w:r>
          </w:p>
        </w:tc>
        <w:tc>
          <w:tcPr>
            <w:tcW w:w="2977" w:type="dxa"/>
            <w:tcBorders>
              <w:top w:val="single" w:sz="4" w:space="0" w:color="auto"/>
              <w:bottom w:val="single" w:sz="4" w:space="0" w:color="auto"/>
            </w:tcBorders>
            <w:shd w:val="clear" w:color="auto" w:fill="auto"/>
            <w:vAlign w:val="center"/>
          </w:tcPr>
          <w:p w14:paraId="64A0052C" w14:textId="77777777" w:rsidR="006A295C" w:rsidRPr="007274C2" w:rsidRDefault="006A295C" w:rsidP="007C41BE">
            <w:pPr>
              <w:pStyle w:val="Tabletext"/>
              <w:jc w:val="center"/>
              <w:rPr>
                <w:rFonts w:eastAsia="Times New Roman"/>
                <w:sz w:val="22"/>
                <w:szCs w:val="22"/>
                <w:vertAlign w:val="superscript"/>
              </w:rPr>
            </w:pPr>
            <w:r w:rsidRPr="007274C2">
              <w:rPr>
                <w:rFonts w:eastAsia="Times New Roman"/>
                <w:sz w:val="22"/>
                <w:szCs w:val="22"/>
              </w:rPr>
              <w:t>Vinod Kotwal</w:t>
            </w:r>
            <w:r w:rsidRPr="007274C2">
              <w:rPr>
                <w:rFonts w:eastAsia="Times New Roman"/>
                <w:sz w:val="22"/>
                <w:szCs w:val="22"/>
                <w:vertAlign w:val="superscript"/>
              </w:rPr>
              <w:t>1</w:t>
            </w:r>
          </w:p>
          <w:p w14:paraId="69F360CB"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Shailendra Kumar Mishra</w:t>
            </w:r>
            <w:r w:rsidRPr="007274C2">
              <w:rPr>
                <w:rFonts w:eastAsia="Times New Roman"/>
                <w:sz w:val="22"/>
                <w:szCs w:val="22"/>
                <w:vertAlign w:val="superscript"/>
              </w:rPr>
              <w:t>2</w:t>
            </w:r>
          </w:p>
        </w:tc>
        <w:tc>
          <w:tcPr>
            <w:tcW w:w="3543" w:type="dxa"/>
            <w:tcBorders>
              <w:top w:val="single" w:sz="4" w:space="0" w:color="auto"/>
              <w:bottom w:val="single" w:sz="4" w:space="0" w:color="auto"/>
            </w:tcBorders>
            <w:shd w:val="clear" w:color="auto" w:fill="auto"/>
            <w:vAlign w:val="center"/>
          </w:tcPr>
          <w:p w14:paraId="38D53698" w14:textId="40FA4248" w:rsidR="006A295C" w:rsidRPr="007274C2" w:rsidRDefault="006A295C" w:rsidP="007C41BE">
            <w:pPr>
              <w:pStyle w:val="Tabletext"/>
              <w:jc w:val="center"/>
              <w:rPr>
                <w:rFonts w:eastAsia="Times New Roman"/>
                <w:sz w:val="22"/>
                <w:szCs w:val="22"/>
                <w:lang w:val="es-ES"/>
              </w:rPr>
            </w:pPr>
            <w:r w:rsidRPr="007274C2">
              <w:rPr>
                <w:rFonts w:eastAsia="Times New Roman"/>
                <w:sz w:val="22"/>
                <w:szCs w:val="22"/>
                <w:lang w:val="es-ES"/>
              </w:rPr>
              <w:t xml:space="preserve">Charles </w:t>
            </w:r>
            <w:r w:rsidR="00841240" w:rsidRPr="008B5A9C">
              <w:rPr>
                <w:lang w:val="es-ES"/>
              </w:rPr>
              <w:t>Kerua</w:t>
            </w:r>
            <w:r w:rsidR="00841240" w:rsidRPr="003E7F6E">
              <w:rPr>
                <w:vertAlign w:val="superscript"/>
                <w:lang w:val="es-ES"/>
              </w:rPr>
              <w:t>7</w:t>
            </w:r>
          </w:p>
          <w:p w14:paraId="669C3FCE" w14:textId="77777777" w:rsidR="006A295C" w:rsidRPr="007274C2" w:rsidRDefault="006A295C" w:rsidP="007C41BE">
            <w:pPr>
              <w:pStyle w:val="Tabletext"/>
              <w:jc w:val="center"/>
              <w:rPr>
                <w:rFonts w:eastAsia="Times New Roman"/>
                <w:sz w:val="22"/>
                <w:szCs w:val="22"/>
                <w:lang w:val="es-ES"/>
              </w:rPr>
            </w:pPr>
            <w:r w:rsidRPr="007274C2">
              <w:rPr>
                <w:rFonts w:eastAsia="Times New Roman"/>
                <w:sz w:val="22"/>
                <w:szCs w:val="22"/>
                <w:lang w:val="es-ES"/>
              </w:rPr>
              <w:t xml:space="preserve">Min </w:t>
            </w:r>
            <w:proofErr w:type="spellStart"/>
            <w:r w:rsidRPr="007274C2">
              <w:rPr>
                <w:rFonts w:eastAsia="Times New Roman"/>
                <w:sz w:val="22"/>
                <w:szCs w:val="22"/>
                <w:lang w:val="es-ES"/>
              </w:rPr>
              <w:t>Suk</w:t>
            </w:r>
            <w:proofErr w:type="spellEnd"/>
            <w:r w:rsidRPr="007274C2">
              <w:rPr>
                <w:rFonts w:eastAsia="Times New Roman"/>
                <w:sz w:val="22"/>
                <w:szCs w:val="22"/>
                <w:lang w:val="es-ES"/>
              </w:rPr>
              <w:t xml:space="preserve"> Lee</w:t>
            </w:r>
            <w:r w:rsidRPr="007274C2">
              <w:rPr>
                <w:rFonts w:eastAsia="Times New Roman"/>
                <w:sz w:val="22"/>
                <w:szCs w:val="22"/>
                <w:vertAlign w:val="superscript"/>
                <w:lang w:val="es-ES"/>
              </w:rPr>
              <w:t>3</w:t>
            </w:r>
          </w:p>
          <w:p w14:paraId="1348B2D5" w14:textId="77777777" w:rsidR="006A295C" w:rsidRPr="007274C2" w:rsidRDefault="006A295C" w:rsidP="007C41BE">
            <w:pPr>
              <w:pStyle w:val="Tabletext"/>
              <w:jc w:val="center"/>
              <w:rPr>
                <w:rFonts w:eastAsia="Times New Roman"/>
                <w:sz w:val="22"/>
                <w:szCs w:val="22"/>
                <w:lang w:val="es-ES"/>
              </w:rPr>
            </w:pPr>
            <w:proofErr w:type="spellStart"/>
            <w:r w:rsidRPr="007274C2">
              <w:rPr>
                <w:rFonts w:eastAsia="Times New Roman"/>
                <w:sz w:val="22"/>
                <w:szCs w:val="22"/>
                <w:lang w:val="es-ES"/>
              </w:rPr>
              <w:t>Chaminda</w:t>
            </w:r>
            <w:proofErr w:type="spellEnd"/>
            <w:r w:rsidRPr="007274C2">
              <w:rPr>
                <w:rFonts w:eastAsia="Times New Roman"/>
                <w:sz w:val="22"/>
                <w:szCs w:val="22"/>
                <w:lang w:val="es-ES"/>
              </w:rPr>
              <w:t xml:space="preserve"> </w:t>
            </w:r>
            <w:proofErr w:type="spellStart"/>
            <w:r w:rsidRPr="007274C2">
              <w:rPr>
                <w:rFonts w:eastAsia="Times New Roman"/>
                <w:sz w:val="22"/>
                <w:szCs w:val="22"/>
                <w:lang w:val="es-ES"/>
              </w:rPr>
              <w:t>Nishantha</w:t>
            </w:r>
            <w:proofErr w:type="spellEnd"/>
            <w:r w:rsidRPr="007274C2">
              <w:rPr>
                <w:rFonts w:eastAsia="Times New Roman"/>
                <w:sz w:val="22"/>
                <w:szCs w:val="22"/>
                <w:lang w:val="es-ES"/>
              </w:rPr>
              <w:t xml:space="preserve"> </w:t>
            </w:r>
            <w:proofErr w:type="spellStart"/>
            <w:r w:rsidRPr="007274C2">
              <w:rPr>
                <w:rFonts w:eastAsia="Times New Roman"/>
                <w:sz w:val="22"/>
                <w:szCs w:val="22"/>
                <w:lang w:val="es-ES"/>
              </w:rPr>
              <w:t>Palihawadana</w:t>
            </w:r>
            <w:proofErr w:type="spellEnd"/>
          </w:p>
          <w:p w14:paraId="6701458E" w14:textId="77777777" w:rsidR="006A295C" w:rsidRPr="007274C2" w:rsidRDefault="006A295C" w:rsidP="007C41BE">
            <w:pPr>
              <w:pStyle w:val="Tabletext"/>
              <w:jc w:val="center"/>
              <w:rPr>
                <w:rFonts w:eastAsia="Times New Roman"/>
                <w:sz w:val="22"/>
                <w:szCs w:val="22"/>
                <w:vertAlign w:val="superscript"/>
                <w:lang w:val="es-ES"/>
              </w:rPr>
            </w:pPr>
            <w:proofErr w:type="spellStart"/>
            <w:r w:rsidRPr="007274C2">
              <w:rPr>
                <w:rFonts w:eastAsia="Times New Roman"/>
                <w:sz w:val="22"/>
                <w:szCs w:val="22"/>
                <w:lang w:val="es-ES"/>
              </w:rPr>
              <w:t>Hye</w:t>
            </w:r>
            <w:proofErr w:type="spellEnd"/>
            <w:r w:rsidRPr="007274C2">
              <w:rPr>
                <w:rFonts w:eastAsia="Times New Roman"/>
                <w:sz w:val="22"/>
                <w:szCs w:val="22"/>
                <w:lang w:val="es-ES"/>
              </w:rPr>
              <w:t xml:space="preserve"> Jin Park</w:t>
            </w:r>
            <w:r w:rsidRPr="007274C2">
              <w:rPr>
                <w:rFonts w:eastAsia="Times New Roman"/>
                <w:sz w:val="22"/>
                <w:szCs w:val="22"/>
                <w:vertAlign w:val="superscript"/>
                <w:lang w:val="es-ES"/>
              </w:rPr>
              <w:t>4</w:t>
            </w:r>
          </w:p>
        </w:tc>
      </w:tr>
      <w:tr w:rsidR="006A295C" w:rsidRPr="00CA0E29" w14:paraId="747DDF0C" w14:textId="77777777" w:rsidTr="007274C2">
        <w:trPr>
          <w:cantSplit/>
          <w:trHeight w:val="192"/>
          <w:tblHeader/>
        </w:trPr>
        <w:tc>
          <w:tcPr>
            <w:tcW w:w="3104" w:type="dxa"/>
            <w:shd w:val="clear" w:color="auto" w:fill="auto"/>
            <w:vAlign w:val="center"/>
          </w:tcPr>
          <w:p w14:paraId="56EB3CA2" w14:textId="1529D383" w:rsidR="006A295C" w:rsidRPr="007274C2" w:rsidRDefault="00290FBE" w:rsidP="007367BF">
            <w:pPr>
              <w:pStyle w:val="Tabletext"/>
              <w:jc w:val="center"/>
              <w:rPr>
                <w:rFonts w:eastAsia="Times New Roman"/>
                <w:sz w:val="22"/>
                <w:szCs w:val="22"/>
                <w:highlight w:val="green"/>
                <w:lang w:eastAsia="zh-CN"/>
              </w:rPr>
            </w:pPr>
            <w:r w:rsidRPr="007274C2">
              <w:rPr>
                <w:sz w:val="22"/>
                <w:szCs w:val="22"/>
                <w:lang w:eastAsia="zh-CN"/>
              </w:rPr>
              <w:t>阿拉伯地区区域组</w:t>
            </w:r>
            <w:r w:rsidR="005428C8" w:rsidRPr="007274C2">
              <w:rPr>
                <w:sz w:val="22"/>
                <w:szCs w:val="22"/>
                <w:lang w:eastAsia="zh-CN"/>
              </w:rPr>
              <w:br/>
            </w:r>
            <w:r w:rsidR="005428C8" w:rsidRPr="007274C2">
              <w:rPr>
                <w:sz w:val="22"/>
                <w:szCs w:val="22"/>
                <w:lang w:eastAsia="zh-CN"/>
              </w:rPr>
              <w:t>（</w:t>
            </w:r>
            <w:r w:rsidR="005428C8" w:rsidRPr="007274C2">
              <w:rPr>
                <w:sz w:val="22"/>
                <w:szCs w:val="22"/>
                <w:lang w:eastAsia="zh-CN"/>
              </w:rPr>
              <w:t>SG3RG-ARB</w:t>
            </w:r>
            <w:r w:rsidR="005428C8" w:rsidRPr="007274C2">
              <w:rPr>
                <w:sz w:val="22"/>
                <w:szCs w:val="22"/>
                <w:lang w:eastAsia="zh-CN"/>
              </w:rPr>
              <w:t>）</w:t>
            </w:r>
          </w:p>
        </w:tc>
        <w:tc>
          <w:tcPr>
            <w:tcW w:w="2977" w:type="dxa"/>
            <w:tcBorders>
              <w:top w:val="single" w:sz="4" w:space="0" w:color="auto"/>
              <w:bottom w:val="single" w:sz="4" w:space="0" w:color="auto"/>
            </w:tcBorders>
            <w:shd w:val="clear" w:color="auto" w:fill="auto"/>
            <w:vAlign w:val="center"/>
          </w:tcPr>
          <w:p w14:paraId="1981F6F5" w14:textId="77777777" w:rsidR="006A295C" w:rsidRPr="007274C2" w:rsidRDefault="006A295C" w:rsidP="007C41BE">
            <w:pPr>
              <w:pStyle w:val="Tabletext"/>
              <w:jc w:val="center"/>
              <w:rPr>
                <w:rFonts w:eastAsia="Times New Roman"/>
                <w:sz w:val="22"/>
                <w:szCs w:val="22"/>
              </w:rPr>
            </w:pPr>
            <w:r w:rsidRPr="007274C2">
              <w:rPr>
                <w:rFonts w:eastAsia="Times New Roman"/>
                <w:sz w:val="22"/>
                <w:szCs w:val="22"/>
              </w:rPr>
              <w:t>Ahmed Said</w:t>
            </w:r>
          </w:p>
        </w:tc>
        <w:tc>
          <w:tcPr>
            <w:tcW w:w="3543" w:type="dxa"/>
            <w:tcBorders>
              <w:top w:val="single" w:sz="4" w:space="0" w:color="auto"/>
              <w:bottom w:val="single" w:sz="4" w:space="0" w:color="auto"/>
            </w:tcBorders>
            <w:shd w:val="clear" w:color="auto" w:fill="auto"/>
            <w:vAlign w:val="center"/>
          </w:tcPr>
          <w:p w14:paraId="29EBE242" w14:textId="77777777" w:rsidR="006A295C" w:rsidRPr="007274C2" w:rsidRDefault="006A295C" w:rsidP="007C41BE">
            <w:pPr>
              <w:pStyle w:val="Tabletext"/>
              <w:jc w:val="center"/>
              <w:rPr>
                <w:rFonts w:eastAsia="Times New Roman"/>
                <w:sz w:val="22"/>
                <w:szCs w:val="22"/>
                <w:vertAlign w:val="superscript"/>
                <w:lang w:val="es-ES"/>
              </w:rPr>
            </w:pPr>
            <w:proofErr w:type="spellStart"/>
            <w:r w:rsidRPr="007274C2">
              <w:rPr>
                <w:rFonts w:eastAsia="Times New Roman"/>
                <w:sz w:val="22"/>
                <w:szCs w:val="22"/>
                <w:lang w:val="es-ES"/>
              </w:rPr>
              <w:t>Zuhair</w:t>
            </w:r>
            <w:proofErr w:type="spellEnd"/>
            <w:r w:rsidRPr="007274C2">
              <w:rPr>
                <w:rFonts w:eastAsia="Times New Roman"/>
                <w:sz w:val="22"/>
                <w:szCs w:val="22"/>
                <w:lang w:val="es-ES"/>
              </w:rPr>
              <w:t xml:space="preserve"> M. Al-Zuhair</w:t>
            </w:r>
            <w:r w:rsidRPr="007274C2">
              <w:rPr>
                <w:rFonts w:eastAsia="Times New Roman"/>
                <w:sz w:val="22"/>
                <w:szCs w:val="22"/>
                <w:vertAlign w:val="superscript"/>
                <w:lang w:val="es-ES"/>
              </w:rPr>
              <w:t>5</w:t>
            </w:r>
          </w:p>
          <w:p w14:paraId="5953BBDE" w14:textId="77777777" w:rsidR="006A295C" w:rsidRPr="007274C2" w:rsidRDefault="006A295C" w:rsidP="007C41BE">
            <w:pPr>
              <w:pStyle w:val="Tabletext"/>
              <w:jc w:val="center"/>
              <w:rPr>
                <w:rFonts w:eastAsia="Times New Roman"/>
                <w:sz w:val="22"/>
                <w:szCs w:val="22"/>
                <w:vertAlign w:val="superscript"/>
                <w:lang w:val="es-ES"/>
              </w:rPr>
            </w:pPr>
            <w:proofErr w:type="spellStart"/>
            <w:r w:rsidRPr="007274C2">
              <w:rPr>
                <w:rFonts w:eastAsia="Times New Roman"/>
                <w:sz w:val="22"/>
                <w:szCs w:val="22"/>
                <w:lang w:val="es-ES"/>
              </w:rPr>
              <w:t>Adel</w:t>
            </w:r>
            <w:proofErr w:type="spellEnd"/>
            <w:r w:rsidRPr="007274C2">
              <w:rPr>
                <w:rFonts w:eastAsia="Times New Roman"/>
                <w:sz w:val="22"/>
                <w:szCs w:val="22"/>
                <w:lang w:val="es-ES"/>
              </w:rPr>
              <w:t xml:space="preserve"> Darwish</w:t>
            </w:r>
            <w:r w:rsidRPr="007274C2">
              <w:rPr>
                <w:rFonts w:eastAsia="Times New Roman"/>
                <w:sz w:val="22"/>
                <w:szCs w:val="22"/>
                <w:vertAlign w:val="superscript"/>
                <w:lang w:val="es-ES"/>
              </w:rPr>
              <w:t>6</w:t>
            </w:r>
          </w:p>
          <w:p w14:paraId="7C5B0ED5" w14:textId="77777777" w:rsidR="006A295C" w:rsidRPr="007274C2" w:rsidRDefault="006A295C" w:rsidP="007C41BE">
            <w:pPr>
              <w:pStyle w:val="Tabletext"/>
              <w:jc w:val="center"/>
              <w:rPr>
                <w:rFonts w:eastAsia="Times New Roman"/>
                <w:sz w:val="22"/>
                <w:szCs w:val="22"/>
                <w:lang w:val="es-ES"/>
              </w:rPr>
            </w:pPr>
            <w:proofErr w:type="spellStart"/>
            <w:r w:rsidRPr="007274C2">
              <w:rPr>
                <w:rFonts w:eastAsia="Times New Roman"/>
                <w:sz w:val="22"/>
                <w:szCs w:val="22"/>
                <w:lang w:val="es-ES"/>
              </w:rPr>
              <w:t>Zeinab</w:t>
            </w:r>
            <w:proofErr w:type="spellEnd"/>
            <w:r w:rsidRPr="007274C2">
              <w:rPr>
                <w:rFonts w:eastAsia="Times New Roman"/>
                <w:sz w:val="22"/>
                <w:szCs w:val="22"/>
                <w:lang w:val="es-ES"/>
              </w:rPr>
              <w:t xml:space="preserve"> </w:t>
            </w:r>
            <w:proofErr w:type="spellStart"/>
            <w:r w:rsidRPr="007274C2">
              <w:rPr>
                <w:rFonts w:eastAsia="Times New Roman"/>
                <w:sz w:val="22"/>
                <w:szCs w:val="22"/>
                <w:lang w:val="es-ES"/>
              </w:rPr>
              <w:t>Mudathir</w:t>
            </w:r>
            <w:proofErr w:type="spellEnd"/>
            <w:r w:rsidRPr="007274C2">
              <w:rPr>
                <w:rFonts w:eastAsia="Times New Roman"/>
                <w:sz w:val="22"/>
                <w:szCs w:val="22"/>
                <w:lang w:val="es-ES"/>
              </w:rPr>
              <w:t xml:space="preserve"> </w:t>
            </w:r>
            <w:proofErr w:type="spellStart"/>
            <w:r w:rsidRPr="007274C2">
              <w:rPr>
                <w:rFonts w:eastAsia="Times New Roman"/>
                <w:sz w:val="22"/>
                <w:szCs w:val="22"/>
                <w:lang w:val="es-ES"/>
              </w:rPr>
              <w:t>Hagaz</w:t>
            </w:r>
            <w:proofErr w:type="spellEnd"/>
          </w:p>
          <w:p w14:paraId="4C5503C1" w14:textId="77777777" w:rsidR="006A295C" w:rsidRPr="007274C2" w:rsidRDefault="006A295C" w:rsidP="007C41BE">
            <w:pPr>
              <w:pStyle w:val="Tabletext"/>
              <w:jc w:val="center"/>
              <w:rPr>
                <w:rFonts w:eastAsia="Times New Roman"/>
                <w:sz w:val="22"/>
                <w:szCs w:val="22"/>
                <w:lang w:val="es-ES"/>
              </w:rPr>
            </w:pPr>
            <w:proofErr w:type="spellStart"/>
            <w:r w:rsidRPr="007274C2">
              <w:rPr>
                <w:rFonts w:eastAsia="Times New Roman"/>
                <w:sz w:val="22"/>
                <w:szCs w:val="22"/>
                <w:lang w:val="es-ES"/>
              </w:rPr>
              <w:t>Karima</w:t>
            </w:r>
            <w:proofErr w:type="spellEnd"/>
            <w:r w:rsidRPr="007274C2">
              <w:rPr>
                <w:rFonts w:eastAsia="Times New Roman"/>
                <w:sz w:val="22"/>
                <w:szCs w:val="22"/>
                <w:lang w:val="es-ES"/>
              </w:rPr>
              <w:t xml:space="preserve"> </w:t>
            </w:r>
            <w:proofErr w:type="spellStart"/>
            <w:r w:rsidRPr="007274C2">
              <w:rPr>
                <w:rFonts w:eastAsia="Times New Roman"/>
                <w:sz w:val="22"/>
                <w:szCs w:val="22"/>
                <w:lang w:val="es-ES"/>
              </w:rPr>
              <w:t>Mahmoudi</w:t>
            </w:r>
            <w:proofErr w:type="spellEnd"/>
          </w:p>
        </w:tc>
      </w:tr>
      <w:tr w:rsidR="006A295C" w:rsidRPr="007274C2" w14:paraId="0DEE8F24" w14:textId="77777777" w:rsidTr="00841240">
        <w:trPr>
          <w:cantSplit/>
          <w:trHeight w:val="192"/>
          <w:tblHeader/>
        </w:trPr>
        <w:tc>
          <w:tcPr>
            <w:tcW w:w="3104" w:type="dxa"/>
            <w:shd w:val="clear" w:color="auto" w:fill="auto"/>
            <w:vAlign w:val="center"/>
          </w:tcPr>
          <w:p w14:paraId="1BE2CAB2" w14:textId="235F9CF2" w:rsidR="006A295C" w:rsidRPr="007274C2" w:rsidRDefault="00290FBE" w:rsidP="007367BF">
            <w:pPr>
              <w:pStyle w:val="Tabletext"/>
              <w:jc w:val="center"/>
              <w:rPr>
                <w:rFonts w:eastAsia="Times New Roman"/>
                <w:sz w:val="22"/>
                <w:szCs w:val="22"/>
                <w:highlight w:val="green"/>
                <w:lang w:eastAsia="zh-CN"/>
              </w:rPr>
            </w:pPr>
            <w:r w:rsidRPr="007274C2">
              <w:rPr>
                <w:sz w:val="22"/>
                <w:szCs w:val="22"/>
                <w:lang w:eastAsia="zh-CN"/>
              </w:rPr>
              <w:t>东欧、中亚和外高加索区域组</w:t>
            </w:r>
            <w:r w:rsidR="005428C8" w:rsidRPr="007274C2">
              <w:rPr>
                <w:sz w:val="22"/>
                <w:szCs w:val="22"/>
                <w:lang w:eastAsia="zh-CN"/>
              </w:rPr>
              <w:br/>
            </w:r>
            <w:r w:rsidR="005428C8" w:rsidRPr="007274C2">
              <w:rPr>
                <w:sz w:val="22"/>
                <w:szCs w:val="22"/>
                <w:lang w:eastAsia="zh-CN"/>
              </w:rPr>
              <w:t>（</w:t>
            </w:r>
            <w:r w:rsidR="005428C8" w:rsidRPr="007274C2">
              <w:rPr>
                <w:sz w:val="22"/>
                <w:szCs w:val="22"/>
                <w:lang w:eastAsia="zh-CN"/>
              </w:rPr>
              <w:t>SG3RG-EECAT</w:t>
            </w:r>
            <w:r w:rsidR="005428C8" w:rsidRPr="007274C2">
              <w:rPr>
                <w:sz w:val="22"/>
                <w:szCs w:val="22"/>
                <w:lang w:eastAsia="zh-CN"/>
              </w:rPr>
              <w:t>）</w:t>
            </w:r>
          </w:p>
        </w:tc>
        <w:tc>
          <w:tcPr>
            <w:tcW w:w="2977" w:type="dxa"/>
            <w:tcBorders>
              <w:top w:val="single" w:sz="4" w:space="0" w:color="auto"/>
              <w:bottom w:val="single" w:sz="4" w:space="0" w:color="auto"/>
            </w:tcBorders>
            <w:shd w:val="clear" w:color="auto" w:fill="auto"/>
            <w:vAlign w:val="center"/>
          </w:tcPr>
          <w:p w14:paraId="6686C18A" w14:textId="77777777" w:rsidR="006A295C" w:rsidRPr="007274C2" w:rsidRDefault="006A295C" w:rsidP="007C41BE">
            <w:pPr>
              <w:pStyle w:val="Tabletext"/>
              <w:jc w:val="center"/>
              <w:rPr>
                <w:rFonts w:eastAsia="Times New Roman"/>
                <w:sz w:val="22"/>
                <w:szCs w:val="22"/>
              </w:rPr>
            </w:pPr>
            <w:proofErr w:type="spellStart"/>
            <w:r w:rsidRPr="007274C2">
              <w:rPr>
                <w:rFonts w:eastAsia="Times New Roman"/>
                <w:sz w:val="22"/>
                <w:szCs w:val="22"/>
                <w:lang w:val="es-ES"/>
              </w:rPr>
              <w:t>Alexey</w:t>
            </w:r>
            <w:proofErr w:type="spellEnd"/>
            <w:r w:rsidRPr="007274C2">
              <w:rPr>
                <w:rFonts w:eastAsia="Times New Roman"/>
                <w:sz w:val="22"/>
                <w:szCs w:val="22"/>
                <w:lang w:val="es-ES"/>
              </w:rPr>
              <w:t xml:space="preserve"> Borodin</w:t>
            </w:r>
          </w:p>
        </w:tc>
        <w:tc>
          <w:tcPr>
            <w:tcW w:w="3543" w:type="dxa"/>
            <w:tcBorders>
              <w:top w:val="single" w:sz="4" w:space="0" w:color="auto"/>
              <w:bottom w:val="single" w:sz="4" w:space="0" w:color="auto"/>
            </w:tcBorders>
            <w:shd w:val="clear" w:color="auto" w:fill="auto"/>
            <w:vAlign w:val="center"/>
          </w:tcPr>
          <w:p w14:paraId="5ABBB1C9" w14:textId="77777777" w:rsidR="006A295C" w:rsidRPr="007274C2" w:rsidRDefault="006A295C" w:rsidP="007C41BE">
            <w:pPr>
              <w:pStyle w:val="Tabletext"/>
              <w:jc w:val="center"/>
              <w:rPr>
                <w:rFonts w:eastAsia="Times New Roman"/>
                <w:sz w:val="22"/>
                <w:szCs w:val="22"/>
                <w:lang w:val="es-ES"/>
              </w:rPr>
            </w:pPr>
            <w:r w:rsidRPr="007274C2">
              <w:rPr>
                <w:rFonts w:eastAsia="Times New Roman"/>
                <w:sz w:val="22"/>
                <w:szCs w:val="22"/>
                <w:lang w:val="es-ES"/>
              </w:rPr>
              <w:t xml:space="preserve">Vera </w:t>
            </w:r>
            <w:proofErr w:type="spellStart"/>
            <w:r w:rsidRPr="007274C2">
              <w:rPr>
                <w:rFonts w:eastAsia="Times New Roman"/>
                <w:sz w:val="22"/>
                <w:szCs w:val="22"/>
                <w:lang w:val="es-ES"/>
              </w:rPr>
              <w:t>Lobanova</w:t>
            </w:r>
            <w:proofErr w:type="spellEnd"/>
          </w:p>
          <w:p w14:paraId="6DA04003" w14:textId="77777777" w:rsidR="006A295C" w:rsidRPr="007274C2" w:rsidRDefault="006A295C" w:rsidP="007C41BE">
            <w:pPr>
              <w:pStyle w:val="Tabletext"/>
              <w:jc w:val="center"/>
              <w:rPr>
                <w:rFonts w:eastAsia="Times New Roman"/>
                <w:sz w:val="22"/>
                <w:szCs w:val="22"/>
                <w:lang w:val="es-ES"/>
              </w:rPr>
            </w:pPr>
            <w:proofErr w:type="spellStart"/>
            <w:r w:rsidRPr="007274C2">
              <w:rPr>
                <w:rFonts w:eastAsia="Times New Roman"/>
                <w:sz w:val="22"/>
                <w:szCs w:val="22"/>
                <w:lang w:val="es-ES"/>
              </w:rPr>
              <w:t>Heydar</w:t>
            </w:r>
            <w:proofErr w:type="spellEnd"/>
            <w:r w:rsidRPr="007274C2">
              <w:rPr>
                <w:rFonts w:eastAsia="Times New Roman"/>
                <w:sz w:val="22"/>
                <w:szCs w:val="22"/>
                <w:lang w:val="es-ES"/>
              </w:rPr>
              <w:t xml:space="preserve"> </w:t>
            </w:r>
            <w:proofErr w:type="spellStart"/>
            <w:r w:rsidRPr="007274C2">
              <w:rPr>
                <w:rFonts w:eastAsia="Times New Roman"/>
                <w:sz w:val="22"/>
                <w:szCs w:val="22"/>
                <w:lang w:val="es-ES"/>
              </w:rPr>
              <w:t>Rustamov</w:t>
            </w:r>
            <w:proofErr w:type="spellEnd"/>
          </w:p>
          <w:p w14:paraId="37C4A4AF" w14:textId="77777777" w:rsidR="006A295C" w:rsidRPr="007274C2" w:rsidRDefault="006A295C" w:rsidP="007C41BE">
            <w:pPr>
              <w:pStyle w:val="Tabletext"/>
              <w:jc w:val="center"/>
              <w:rPr>
                <w:rFonts w:eastAsia="Times New Roman"/>
                <w:sz w:val="22"/>
                <w:szCs w:val="22"/>
                <w:lang w:val="es-ES"/>
              </w:rPr>
            </w:pPr>
            <w:r w:rsidRPr="007274C2">
              <w:rPr>
                <w:rFonts w:eastAsia="Times New Roman"/>
                <w:sz w:val="22"/>
                <w:szCs w:val="22"/>
                <w:lang w:val="es-ES"/>
              </w:rPr>
              <w:t xml:space="preserve">Tatiana </w:t>
            </w:r>
            <w:proofErr w:type="spellStart"/>
            <w:r w:rsidRPr="007274C2">
              <w:rPr>
                <w:rFonts w:eastAsia="Times New Roman"/>
                <w:sz w:val="22"/>
                <w:szCs w:val="22"/>
                <w:lang w:val="es-ES"/>
              </w:rPr>
              <w:t>Smagulova</w:t>
            </w:r>
            <w:proofErr w:type="spellEnd"/>
          </w:p>
        </w:tc>
      </w:tr>
      <w:tr w:rsidR="00841240" w:rsidRPr="007274C2" w14:paraId="6CC43142" w14:textId="77777777" w:rsidTr="007274C2">
        <w:trPr>
          <w:cantSplit/>
          <w:trHeight w:val="192"/>
          <w:tblHeader/>
        </w:trPr>
        <w:tc>
          <w:tcPr>
            <w:tcW w:w="3104" w:type="dxa"/>
            <w:tcBorders>
              <w:bottom w:val="single" w:sz="12" w:space="0" w:color="auto"/>
            </w:tcBorders>
            <w:shd w:val="clear" w:color="auto" w:fill="auto"/>
            <w:vAlign w:val="center"/>
          </w:tcPr>
          <w:p w14:paraId="4E66DE5A" w14:textId="5F3A5EC4" w:rsidR="00841240" w:rsidRPr="007274C2" w:rsidRDefault="004942D9" w:rsidP="00841240">
            <w:pPr>
              <w:pStyle w:val="Tabletext"/>
              <w:jc w:val="center"/>
              <w:rPr>
                <w:sz w:val="22"/>
                <w:szCs w:val="22"/>
                <w:lang w:eastAsia="zh-CN"/>
              </w:rPr>
            </w:pPr>
            <w:r w:rsidRPr="004942D9">
              <w:rPr>
                <w:rFonts w:hint="eastAsia"/>
                <w:lang w:eastAsia="zh-CN"/>
              </w:rPr>
              <w:t>欧洲和地中海盆地区域组</w:t>
            </w:r>
            <w:r>
              <w:rPr>
                <w:lang w:eastAsia="zh-CN"/>
              </w:rPr>
              <w:br/>
            </w:r>
            <w:r>
              <w:rPr>
                <w:rFonts w:hint="eastAsia"/>
                <w:lang w:eastAsia="zh-CN"/>
              </w:rPr>
              <w:t>（</w:t>
            </w:r>
            <w:r w:rsidR="00841240" w:rsidRPr="006D6FCB">
              <w:rPr>
                <w:lang w:eastAsia="zh-CN"/>
              </w:rPr>
              <w:t>SG3RG-EURM</w:t>
            </w:r>
            <w:r>
              <w:rPr>
                <w:rFonts w:hint="eastAsia"/>
                <w:lang w:eastAsia="zh-CN"/>
              </w:rPr>
              <w:t>）</w:t>
            </w:r>
            <w:r w:rsidR="00841240" w:rsidRPr="006D6FCB">
              <w:rPr>
                <w:vertAlign w:val="superscript"/>
                <w:lang w:eastAsia="zh-CN"/>
              </w:rPr>
              <w:t>8</w:t>
            </w:r>
          </w:p>
        </w:tc>
        <w:tc>
          <w:tcPr>
            <w:tcW w:w="2977" w:type="dxa"/>
            <w:tcBorders>
              <w:top w:val="single" w:sz="4" w:space="0" w:color="auto"/>
              <w:bottom w:val="single" w:sz="12" w:space="0" w:color="auto"/>
            </w:tcBorders>
            <w:shd w:val="clear" w:color="auto" w:fill="auto"/>
            <w:vAlign w:val="center"/>
          </w:tcPr>
          <w:p w14:paraId="5B6D079F" w14:textId="2AFD68AB" w:rsidR="00841240" w:rsidRPr="007274C2" w:rsidRDefault="00841240" w:rsidP="00841240">
            <w:pPr>
              <w:pStyle w:val="Tabletext"/>
              <w:jc w:val="center"/>
              <w:rPr>
                <w:rFonts w:eastAsia="Times New Roman"/>
                <w:sz w:val="22"/>
                <w:szCs w:val="22"/>
                <w:lang w:val="es-ES"/>
              </w:rPr>
            </w:pPr>
            <w:r>
              <w:rPr>
                <w:lang w:val="en-US"/>
              </w:rPr>
              <w:t>-</w:t>
            </w:r>
          </w:p>
        </w:tc>
        <w:tc>
          <w:tcPr>
            <w:tcW w:w="3543" w:type="dxa"/>
            <w:tcBorders>
              <w:top w:val="single" w:sz="4" w:space="0" w:color="auto"/>
              <w:bottom w:val="single" w:sz="12" w:space="0" w:color="auto"/>
            </w:tcBorders>
            <w:shd w:val="clear" w:color="auto" w:fill="auto"/>
            <w:vAlign w:val="center"/>
          </w:tcPr>
          <w:p w14:paraId="00CA524E" w14:textId="56A5396B" w:rsidR="00841240" w:rsidRPr="007274C2" w:rsidRDefault="00841240" w:rsidP="00841240">
            <w:pPr>
              <w:pStyle w:val="Tabletext"/>
              <w:jc w:val="center"/>
              <w:rPr>
                <w:rFonts w:eastAsia="Times New Roman"/>
                <w:sz w:val="22"/>
                <w:szCs w:val="22"/>
                <w:lang w:val="es-ES"/>
              </w:rPr>
            </w:pPr>
            <w:r>
              <w:rPr>
                <w:lang w:val="en-US"/>
              </w:rPr>
              <w:t>-</w:t>
            </w:r>
          </w:p>
        </w:tc>
      </w:tr>
    </w:tbl>
    <w:p w14:paraId="2FED0C92" w14:textId="68E4F1D2" w:rsidR="00841240" w:rsidRDefault="00106862" w:rsidP="006A295C">
      <w:pPr>
        <w:rPr>
          <w:lang w:eastAsia="zh-CN"/>
        </w:rPr>
      </w:pPr>
      <w:bookmarkStart w:id="12" w:name="_Toc320869652"/>
      <w:r w:rsidRPr="00CD03FC">
        <w:rPr>
          <w:lang w:eastAsia="zh-CN"/>
        </w:rPr>
        <w:t>注</w:t>
      </w:r>
      <w:r w:rsidR="000B71B7">
        <w:rPr>
          <w:rFonts w:hint="eastAsia"/>
          <w:lang w:eastAsia="zh-CN"/>
        </w:rPr>
        <w:t>：</w:t>
      </w:r>
    </w:p>
    <w:p w14:paraId="13F60916" w14:textId="1F4EA601" w:rsidR="006A295C" w:rsidRPr="00CD03FC" w:rsidRDefault="00841240" w:rsidP="00841240">
      <w:pPr>
        <w:ind w:firstLine="426"/>
        <w:rPr>
          <w:rFonts w:eastAsia="Times New Roman"/>
          <w:lang w:eastAsia="zh-CN"/>
        </w:rPr>
      </w:pPr>
      <w:r>
        <w:rPr>
          <w:rFonts w:hint="eastAsia"/>
          <w:lang w:eastAsia="zh-CN"/>
        </w:rPr>
        <w:t>(</w:t>
      </w:r>
      <w:r>
        <w:rPr>
          <w:lang w:eastAsia="zh-CN"/>
        </w:rPr>
        <w:t>1)</w:t>
      </w:r>
      <w:r>
        <w:rPr>
          <w:lang w:eastAsia="zh-CN"/>
        </w:rPr>
        <w:tab/>
      </w:r>
      <w:r w:rsidR="00106862" w:rsidRPr="00CD03FC">
        <w:rPr>
          <w:rFonts w:eastAsia="Times New Roman"/>
          <w:lang w:eastAsia="zh-CN"/>
        </w:rPr>
        <w:t>2017</w:t>
      </w:r>
      <w:r w:rsidR="00106862" w:rsidRPr="00CD03FC">
        <w:rPr>
          <w:lang w:eastAsia="zh-CN"/>
        </w:rPr>
        <w:t>年</w:t>
      </w:r>
      <w:r w:rsidR="00106862" w:rsidRPr="00CD03FC">
        <w:rPr>
          <w:rFonts w:eastAsia="Times New Roman"/>
          <w:lang w:eastAsia="zh-CN"/>
        </w:rPr>
        <w:t>4</w:t>
      </w:r>
      <w:r w:rsidR="00106862" w:rsidRPr="00CD03FC">
        <w:rPr>
          <w:lang w:eastAsia="zh-CN"/>
        </w:rPr>
        <w:t>月至</w:t>
      </w:r>
      <w:r w:rsidR="00106862" w:rsidRPr="00CD03FC">
        <w:rPr>
          <w:rFonts w:eastAsia="Times New Roman"/>
          <w:lang w:eastAsia="zh-CN"/>
        </w:rPr>
        <w:t>2020</w:t>
      </w:r>
      <w:r w:rsidR="00106862" w:rsidRPr="00CD03FC">
        <w:rPr>
          <w:lang w:eastAsia="zh-CN"/>
        </w:rPr>
        <w:t>年</w:t>
      </w:r>
      <w:r w:rsidR="00106862" w:rsidRPr="00CD03FC">
        <w:rPr>
          <w:rFonts w:eastAsiaTheme="minorEastAsia"/>
          <w:lang w:eastAsia="zh-CN"/>
        </w:rPr>
        <w:t>6</w:t>
      </w:r>
      <w:r w:rsidR="00106862" w:rsidRPr="00CD03FC">
        <w:rPr>
          <w:lang w:eastAsia="zh-CN"/>
        </w:rPr>
        <w:t>月担任主席</w:t>
      </w:r>
      <w:r w:rsidR="00106862" w:rsidRPr="00CD03FC">
        <w:rPr>
          <w:rFonts w:eastAsiaTheme="minorEastAsia"/>
          <w:lang w:eastAsia="zh-CN"/>
        </w:rPr>
        <w:t>。</w:t>
      </w:r>
    </w:p>
    <w:p w14:paraId="60C73C86" w14:textId="5CACF063" w:rsidR="006A295C" w:rsidRPr="00CD03FC" w:rsidRDefault="00841240" w:rsidP="00841240">
      <w:pPr>
        <w:ind w:firstLine="426"/>
        <w:rPr>
          <w:rFonts w:eastAsia="Times New Roman"/>
          <w:lang w:eastAsia="zh-CN"/>
        </w:rPr>
      </w:pPr>
      <w:r>
        <w:rPr>
          <w:rFonts w:hint="eastAsia"/>
          <w:lang w:eastAsia="zh-CN"/>
        </w:rPr>
        <w:t>(</w:t>
      </w:r>
      <w:r>
        <w:rPr>
          <w:lang w:eastAsia="zh-CN"/>
        </w:rPr>
        <w:t>2)</w:t>
      </w:r>
      <w:r>
        <w:rPr>
          <w:lang w:eastAsia="zh-CN"/>
        </w:rPr>
        <w:tab/>
      </w:r>
      <w:r w:rsidR="00106862" w:rsidRPr="00CD03FC">
        <w:rPr>
          <w:lang w:eastAsia="zh-CN"/>
        </w:rPr>
        <w:t>自</w:t>
      </w:r>
      <w:r w:rsidR="00106862" w:rsidRPr="00CD03FC">
        <w:rPr>
          <w:rFonts w:eastAsia="Times New Roman"/>
          <w:lang w:eastAsia="zh-CN"/>
        </w:rPr>
        <w:t>2020</w:t>
      </w:r>
      <w:r w:rsidR="00106862" w:rsidRPr="00CD03FC">
        <w:rPr>
          <w:lang w:eastAsia="zh-CN"/>
        </w:rPr>
        <w:t>年</w:t>
      </w:r>
      <w:r w:rsidR="00106862" w:rsidRPr="00CD03FC">
        <w:rPr>
          <w:rFonts w:eastAsiaTheme="minorEastAsia"/>
          <w:lang w:eastAsia="zh-CN"/>
        </w:rPr>
        <w:t>6</w:t>
      </w:r>
      <w:r w:rsidR="00106862" w:rsidRPr="00CD03FC">
        <w:rPr>
          <w:lang w:eastAsia="zh-CN"/>
        </w:rPr>
        <w:t>月担任主席。</w:t>
      </w:r>
    </w:p>
    <w:p w14:paraId="5669CEF9" w14:textId="313DC8BE" w:rsidR="006A295C" w:rsidRPr="00CD03FC" w:rsidRDefault="00841240" w:rsidP="00841240">
      <w:pPr>
        <w:ind w:firstLine="426"/>
        <w:rPr>
          <w:rFonts w:eastAsia="Times New Roman"/>
          <w:lang w:eastAsia="zh-CN"/>
        </w:rPr>
      </w:pPr>
      <w:r>
        <w:rPr>
          <w:rFonts w:hint="eastAsia"/>
          <w:lang w:eastAsia="zh-CN"/>
        </w:rPr>
        <w:t>(</w:t>
      </w:r>
      <w:r>
        <w:rPr>
          <w:lang w:eastAsia="zh-CN"/>
        </w:rPr>
        <w:t>3)</w:t>
      </w:r>
      <w:r>
        <w:rPr>
          <w:lang w:eastAsia="zh-CN"/>
        </w:rPr>
        <w:tab/>
      </w:r>
      <w:r w:rsidR="00106862" w:rsidRPr="00CD03FC">
        <w:rPr>
          <w:lang w:eastAsia="zh-CN"/>
        </w:rPr>
        <w:t>自</w:t>
      </w:r>
      <w:r w:rsidR="00106862" w:rsidRPr="00CD03FC">
        <w:rPr>
          <w:rFonts w:eastAsia="Times New Roman"/>
          <w:lang w:eastAsia="zh-CN"/>
        </w:rPr>
        <w:t>2020</w:t>
      </w:r>
      <w:r w:rsidR="00106862" w:rsidRPr="00CD03FC">
        <w:rPr>
          <w:lang w:eastAsia="zh-CN"/>
        </w:rPr>
        <w:t>年</w:t>
      </w:r>
      <w:r w:rsidR="00106862" w:rsidRPr="00CD03FC">
        <w:rPr>
          <w:rFonts w:eastAsia="Times New Roman"/>
          <w:lang w:eastAsia="zh-CN"/>
        </w:rPr>
        <w:t>6</w:t>
      </w:r>
      <w:r w:rsidR="00106862" w:rsidRPr="00CD03FC">
        <w:rPr>
          <w:lang w:eastAsia="zh-CN"/>
        </w:rPr>
        <w:t>月担任副主席。</w:t>
      </w:r>
    </w:p>
    <w:p w14:paraId="34360EAF" w14:textId="1A66F7DF" w:rsidR="006A295C" w:rsidRPr="00CD03FC" w:rsidRDefault="00841240" w:rsidP="00841240">
      <w:pPr>
        <w:ind w:firstLine="426"/>
        <w:rPr>
          <w:rFonts w:eastAsia="Times New Roman"/>
          <w:lang w:eastAsia="zh-CN"/>
        </w:rPr>
      </w:pPr>
      <w:r>
        <w:rPr>
          <w:rFonts w:hint="eastAsia"/>
          <w:lang w:eastAsia="zh-CN"/>
        </w:rPr>
        <w:t>(</w:t>
      </w:r>
      <w:r>
        <w:rPr>
          <w:lang w:eastAsia="zh-CN"/>
        </w:rPr>
        <w:t>4)</w:t>
      </w:r>
      <w:r>
        <w:rPr>
          <w:lang w:eastAsia="zh-CN"/>
        </w:rPr>
        <w:tab/>
      </w:r>
      <w:r w:rsidR="00106862" w:rsidRPr="00CD03FC">
        <w:rPr>
          <w:rFonts w:eastAsia="Times New Roman"/>
          <w:lang w:eastAsia="zh-CN"/>
        </w:rPr>
        <w:t>2017</w:t>
      </w:r>
      <w:r w:rsidR="00106862" w:rsidRPr="00CD03FC">
        <w:rPr>
          <w:lang w:eastAsia="zh-CN"/>
        </w:rPr>
        <w:t>年</w:t>
      </w:r>
      <w:r w:rsidR="00106862" w:rsidRPr="00CD03FC">
        <w:rPr>
          <w:rFonts w:eastAsia="Times New Roman"/>
          <w:lang w:eastAsia="zh-CN"/>
        </w:rPr>
        <w:t>4</w:t>
      </w:r>
      <w:r w:rsidR="00106862" w:rsidRPr="00CD03FC">
        <w:rPr>
          <w:lang w:eastAsia="zh-CN"/>
        </w:rPr>
        <w:t>月至</w:t>
      </w:r>
      <w:r w:rsidR="00106862" w:rsidRPr="00CD03FC">
        <w:rPr>
          <w:rFonts w:eastAsia="Times New Roman"/>
          <w:lang w:eastAsia="zh-CN"/>
        </w:rPr>
        <w:t>2020</w:t>
      </w:r>
      <w:r w:rsidR="00106862" w:rsidRPr="00CD03FC">
        <w:rPr>
          <w:lang w:eastAsia="zh-CN"/>
        </w:rPr>
        <w:t>年</w:t>
      </w:r>
      <w:r w:rsidR="00106862" w:rsidRPr="00CD03FC">
        <w:rPr>
          <w:rFonts w:eastAsiaTheme="minorEastAsia"/>
          <w:lang w:eastAsia="zh-CN"/>
        </w:rPr>
        <w:t>5</w:t>
      </w:r>
      <w:r w:rsidR="00106862" w:rsidRPr="00CD03FC">
        <w:rPr>
          <w:lang w:eastAsia="zh-CN"/>
        </w:rPr>
        <w:t>月担任副主席。</w:t>
      </w:r>
    </w:p>
    <w:p w14:paraId="18DE1C74" w14:textId="5F0839BB" w:rsidR="006A295C" w:rsidRPr="00CD03FC" w:rsidRDefault="00841240" w:rsidP="00841240">
      <w:pPr>
        <w:ind w:firstLine="426"/>
        <w:rPr>
          <w:rFonts w:eastAsia="Times New Roman"/>
          <w:lang w:eastAsia="zh-CN"/>
        </w:rPr>
      </w:pPr>
      <w:r>
        <w:rPr>
          <w:rFonts w:hint="eastAsia"/>
          <w:lang w:eastAsia="zh-CN"/>
        </w:rPr>
        <w:t>(</w:t>
      </w:r>
      <w:r>
        <w:rPr>
          <w:lang w:eastAsia="zh-CN"/>
        </w:rPr>
        <w:t>5)</w:t>
      </w:r>
      <w:r>
        <w:rPr>
          <w:lang w:eastAsia="zh-CN"/>
        </w:rPr>
        <w:tab/>
      </w:r>
      <w:r w:rsidR="00106862" w:rsidRPr="00CD03FC">
        <w:rPr>
          <w:lang w:eastAsia="zh-CN"/>
        </w:rPr>
        <w:t>自</w:t>
      </w:r>
      <w:r w:rsidR="006A295C" w:rsidRPr="00CD03FC">
        <w:rPr>
          <w:rFonts w:eastAsia="Times New Roman"/>
          <w:lang w:eastAsia="zh-CN"/>
        </w:rPr>
        <w:t>2018</w:t>
      </w:r>
      <w:r w:rsidR="00106862" w:rsidRPr="00CD03FC">
        <w:rPr>
          <w:lang w:eastAsia="zh-CN"/>
        </w:rPr>
        <w:t>年</w:t>
      </w:r>
      <w:r w:rsidR="00106862" w:rsidRPr="00CD03FC">
        <w:rPr>
          <w:lang w:eastAsia="zh-CN"/>
        </w:rPr>
        <w:t>12</w:t>
      </w:r>
      <w:r w:rsidR="00106862" w:rsidRPr="00CD03FC">
        <w:rPr>
          <w:lang w:eastAsia="zh-CN"/>
        </w:rPr>
        <w:t>月担任副主席。</w:t>
      </w:r>
    </w:p>
    <w:p w14:paraId="1BF64F8E" w14:textId="6D14253C" w:rsidR="006A295C" w:rsidRDefault="00841240" w:rsidP="00841240">
      <w:pPr>
        <w:ind w:firstLine="426"/>
        <w:rPr>
          <w:lang w:eastAsia="zh-CN"/>
        </w:rPr>
      </w:pPr>
      <w:r>
        <w:rPr>
          <w:rFonts w:hint="eastAsia"/>
          <w:lang w:eastAsia="zh-CN"/>
        </w:rPr>
        <w:t>(</w:t>
      </w:r>
      <w:r>
        <w:rPr>
          <w:lang w:eastAsia="zh-CN"/>
        </w:rPr>
        <w:t>6)</w:t>
      </w:r>
      <w:r>
        <w:rPr>
          <w:lang w:eastAsia="zh-CN"/>
        </w:rPr>
        <w:tab/>
      </w:r>
      <w:r w:rsidR="00106862" w:rsidRPr="00CD03FC">
        <w:rPr>
          <w:rFonts w:eastAsia="Times New Roman"/>
          <w:lang w:eastAsia="zh-CN"/>
        </w:rPr>
        <w:t>2017</w:t>
      </w:r>
      <w:r w:rsidR="00106862" w:rsidRPr="00CD03FC">
        <w:rPr>
          <w:lang w:eastAsia="zh-CN"/>
        </w:rPr>
        <w:t>年</w:t>
      </w:r>
      <w:r w:rsidR="00106862" w:rsidRPr="00CD03FC">
        <w:rPr>
          <w:rFonts w:eastAsia="Times New Roman"/>
          <w:lang w:eastAsia="zh-CN"/>
        </w:rPr>
        <w:t>4</w:t>
      </w:r>
      <w:r w:rsidR="00106862" w:rsidRPr="00CD03FC">
        <w:rPr>
          <w:lang w:eastAsia="zh-CN"/>
        </w:rPr>
        <w:t>月至</w:t>
      </w:r>
      <w:r w:rsidR="00106862" w:rsidRPr="00CD03FC">
        <w:rPr>
          <w:rFonts w:eastAsia="Times New Roman"/>
          <w:lang w:eastAsia="zh-CN"/>
        </w:rPr>
        <w:t>2020</w:t>
      </w:r>
      <w:r w:rsidR="00106862" w:rsidRPr="00CD03FC">
        <w:rPr>
          <w:lang w:eastAsia="zh-CN"/>
        </w:rPr>
        <w:t>年</w:t>
      </w:r>
      <w:r w:rsidR="00106862" w:rsidRPr="00CD03FC">
        <w:rPr>
          <w:rFonts w:eastAsiaTheme="minorEastAsia"/>
          <w:lang w:eastAsia="zh-CN"/>
        </w:rPr>
        <w:t>5</w:t>
      </w:r>
      <w:r w:rsidR="00106862" w:rsidRPr="00CD03FC">
        <w:rPr>
          <w:lang w:eastAsia="zh-CN"/>
        </w:rPr>
        <w:t>月担任副主席。</w:t>
      </w:r>
    </w:p>
    <w:p w14:paraId="16578085" w14:textId="6DB6589C" w:rsidR="00212C7D" w:rsidRPr="00EC32D8" w:rsidRDefault="00212C7D" w:rsidP="00EC32D8">
      <w:pPr>
        <w:ind w:firstLine="426"/>
        <w:rPr>
          <w:lang w:eastAsia="zh-CN"/>
        </w:rPr>
      </w:pPr>
      <w:r w:rsidRPr="00EC32D8">
        <w:rPr>
          <w:lang w:eastAsia="zh-CN"/>
        </w:rPr>
        <w:t>(7)</w:t>
      </w:r>
      <w:r w:rsidRPr="00EC32D8">
        <w:rPr>
          <w:lang w:eastAsia="zh-CN"/>
        </w:rPr>
        <w:tab/>
      </w:r>
      <w:r w:rsidR="004942D9" w:rsidRPr="00EC32D8">
        <w:rPr>
          <w:rFonts w:hint="eastAsia"/>
          <w:lang w:eastAsia="zh-CN"/>
        </w:rPr>
        <w:t>2017</w:t>
      </w:r>
      <w:r w:rsidR="004942D9" w:rsidRPr="00EC32D8">
        <w:rPr>
          <w:rFonts w:hint="eastAsia"/>
          <w:lang w:eastAsia="zh-CN"/>
        </w:rPr>
        <w:t>年</w:t>
      </w:r>
      <w:r w:rsidR="004942D9" w:rsidRPr="00EC32D8">
        <w:rPr>
          <w:rFonts w:hint="eastAsia"/>
          <w:lang w:eastAsia="zh-CN"/>
        </w:rPr>
        <w:t>4</w:t>
      </w:r>
      <w:r w:rsidR="004942D9" w:rsidRPr="00EC32D8">
        <w:rPr>
          <w:rFonts w:hint="eastAsia"/>
          <w:lang w:eastAsia="zh-CN"/>
        </w:rPr>
        <w:t>月至</w:t>
      </w:r>
      <w:r w:rsidR="004942D9" w:rsidRPr="00EC32D8">
        <w:rPr>
          <w:rFonts w:hint="eastAsia"/>
          <w:lang w:eastAsia="zh-CN"/>
        </w:rPr>
        <w:t>2021</w:t>
      </w:r>
      <w:r w:rsidR="004942D9" w:rsidRPr="00EC32D8">
        <w:rPr>
          <w:rFonts w:hint="eastAsia"/>
          <w:lang w:eastAsia="zh-CN"/>
        </w:rPr>
        <w:t>年</w:t>
      </w:r>
      <w:r w:rsidR="004942D9" w:rsidRPr="00EC32D8">
        <w:rPr>
          <w:rFonts w:hint="eastAsia"/>
          <w:lang w:eastAsia="zh-CN"/>
        </w:rPr>
        <w:t>3</w:t>
      </w:r>
      <w:r w:rsidR="004942D9" w:rsidRPr="00EC32D8">
        <w:rPr>
          <w:rFonts w:hint="eastAsia"/>
          <w:lang w:eastAsia="zh-CN"/>
        </w:rPr>
        <w:t>月担任副主席。</w:t>
      </w:r>
    </w:p>
    <w:p w14:paraId="38E54E08" w14:textId="719BD608" w:rsidR="00212C7D" w:rsidRPr="00CD03FC" w:rsidRDefault="00212C7D" w:rsidP="00841240">
      <w:pPr>
        <w:ind w:firstLine="426"/>
        <w:rPr>
          <w:rFonts w:eastAsia="Times New Roman"/>
          <w:lang w:eastAsia="zh-CN"/>
        </w:rPr>
      </w:pPr>
      <w:r w:rsidRPr="00EC32D8">
        <w:rPr>
          <w:lang w:eastAsia="zh-CN"/>
        </w:rPr>
        <w:t>(8)</w:t>
      </w:r>
      <w:r w:rsidRPr="00EC32D8">
        <w:rPr>
          <w:lang w:eastAsia="zh-CN"/>
        </w:rPr>
        <w:tab/>
      </w:r>
      <w:r w:rsidR="004942D9" w:rsidRPr="00EC32D8">
        <w:rPr>
          <w:rFonts w:hint="eastAsia"/>
          <w:lang w:eastAsia="zh-CN"/>
        </w:rPr>
        <w:t>SG3RG-EURM</w:t>
      </w:r>
      <w:r w:rsidR="00EC32D8" w:rsidRPr="00EC32D8">
        <w:rPr>
          <w:rFonts w:hint="eastAsia"/>
          <w:lang w:eastAsia="zh-CN"/>
        </w:rPr>
        <w:t>目前</w:t>
      </w:r>
      <w:r w:rsidR="004942D9" w:rsidRPr="00EC32D8">
        <w:rPr>
          <w:rFonts w:hint="eastAsia"/>
          <w:lang w:eastAsia="zh-CN"/>
        </w:rPr>
        <w:t>处于休眠状态。</w:t>
      </w:r>
    </w:p>
    <w:p w14:paraId="42AAA798" w14:textId="6AAAE77D" w:rsidR="006A295C" w:rsidRPr="00F66F45" w:rsidRDefault="006A295C" w:rsidP="00CD2955">
      <w:pPr>
        <w:pStyle w:val="Heading2"/>
        <w:rPr>
          <w:rFonts w:eastAsia="Times New Roman"/>
          <w:lang w:eastAsia="zh-CN"/>
        </w:rPr>
      </w:pPr>
      <w:r w:rsidRPr="00F66F45">
        <w:rPr>
          <w:rFonts w:eastAsia="Times New Roman"/>
          <w:lang w:eastAsia="zh-CN"/>
        </w:rPr>
        <w:t>2.2</w:t>
      </w:r>
      <w:r w:rsidRPr="00F66F45">
        <w:rPr>
          <w:rFonts w:eastAsia="Times New Roman"/>
          <w:lang w:eastAsia="zh-CN"/>
        </w:rPr>
        <w:tab/>
      </w:r>
      <w:bookmarkEnd w:id="12"/>
      <w:r w:rsidR="006004D8" w:rsidRPr="00F66F45">
        <w:rPr>
          <w:lang w:eastAsia="zh-CN"/>
        </w:rPr>
        <w:t>课题和报告人</w:t>
      </w:r>
    </w:p>
    <w:p w14:paraId="27EC3967" w14:textId="4BA56580" w:rsidR="006A295C" w:rsidRPr="00CD03FC" w:rsidRDefault="006A295C" w:rsidP="006A295C">
      <w:pPr>
        <w:rPr>
          <w:rFonts w:eastAsia="Times New Roman"/>
          <w:b/>
          <w:sz w:val="22"/>
          <w:lang w:eastAsia="zh-CN"/>
        </w:rPr>
      </w:pPr>
      <w:r w:rsidRPr="00F66F45">
        <w:rPr>
          <w:rFonts w:eastAsia="Times New Roman"/>
          <w:b/>
          <w:bCs/>
          <w:lang w:eastAsia="zh-CN"/>
        </w:rPr>
        <w:t>2.2.1</w:t>
      </w:r>
      <w:r w:rsidRPr="00F66F45">
        <w:rPr>
          <w:rFonts w:eastAsia="Times New Roman"/>
          <w:b/>
          <w:bCs/>
          <w:lang w:eastAsia="zh-CN"/>
        </w:rPr>
        <w:tab/>
      </w:r>
      <w:r w:rsidR="006004D8" w:rsidRPr="00F66F45">
        <w:rPr>
          <w:lang w:eastAsia="zh-CN"/>
        </w:rPr>
        <w:t>WTSA-16</w:t>
      </w:r>
      <w:r w:rsidR="006004D8" w:rsidRPr="00F66F45">
        <w:rPr>
          <w:lang w:eastAsia="zh-CN"/>
        </w:rPr>
        <w:t>将表</w:t>
      </w:r>
      <w:r w:rsidR="006004D8" w:rsidRPr="00F66F45">
        <w:rPr>
          <w:lang w:eastAsia="zh-CN"/>
        </w:rPr>
        <w:t>4</w:t>
      </w:r>
      <w:r w:rsidR="006004D8" w:rsidRPr="00F66F45">
        <w:rPr>
          <w:lang w:eastAsia="zh-CN"/>
        </w:rPr>
        <w:t>中所列的</w:t>
      </w:r>
      <w:r w:rsidR="006004D8" w:rsidRPr="00F66F45">
        <w:rPr>
          <w:lang w:eastAsia="zh-CN"/>
        </w:rPr>
        <w:t>11</w:t>
      </w:r>
      <w:r w:rsidR="006004D8" w:rsidRPr="00F66F45">
        <w:rPr>
          <w:lang w:eastAsia="zh-CN"/>
        </w:rPr>
        <w:t>个课题分配给第</w:t>
      </w:r>
      <w:r w:rsidR="006004D8" w:rsidRPr="00F66F45">
        <w:rPr>
          <w:lang w:eastAsia="zh-CN"/>
        </w:rPr>
        <w:t>3</w:t>
      </w:r>
      <w:r w:rsidR="006004D8" w:rsidRPr="00F66F45">
        <w:rPr>
          <w:lang w:eastAsia="zh-CN"/>
        </w:rPr>
        <w:t>研究组。</w:t>
      </w:r>
    </w:p>
    <w:p w14:paraId="2C62ED53" w14:textId="2E8EF5C5" w:rsidR="006A295C" w:rsidRPr="00F66F45" w:rsidRDefault="006A295C" w:rsidP="006A295C">
      <w:pPr>
        <w:rPr>
          <w:rFonts w:eastAsia="Times New Roman"/>
          <w:lang w:eastAsia="zh-CN"/>
        </w:rPr>
      </w:pPr>
      <w:r w:rsidRPr="00F66F45">
        <w:rPr>
          <w:rFonts w:eastAsia="Times New Roman"/>
          <w:b/>
          <w:bCs/>
          <w:lang w:eastAsia="zh-CN"/>
        </w:rPr>
        <w:t>2.2.2</w:t>
      </w:r>
      <w:r w:rsidRPr="00F66F45">
        <w:rPr>
          <w:rFonts w:eastAsia="Times New Roman"/>
          <w:lang w:eastAsia="zh-CN"/>
        </w:rPr>
        <w:tab/>
      </w:r>
      <w:r w:rsidR="006004D8" w:rsidRPr="00F66F45">
        <w:rPr>
          <w:lang w:eastAsia="zh-CN"/>
        </w:rPr>
        <w:t>本研究期中通过了表</w:t>
      </w:r>
      <w:r w:rsidR="006004D8" w:rsidRPr="00F66F45">
        <w:rPr>
          <w:lang w:eastAsia="zh-CN"/>
        </w:rPr>
        <w:t>5</w:t>
      </w:r>
      <w:r w:rsidR="006004D8" w:rsidRPr="00F66F45">
        <w:rPr>
          <w:lang w:eastAsia="zh-CN"/>
        </w:rPr>
        <w:t>所列的各项课题。</w:t>
      </w:r>
    </w:p>
    <w:p w14:paraId="6A3758E0" w14:textId="5687E28F" w:rsidR="006A295C" w:rsidRPr="00CD03FC" w:rsidRDefault="006A295C" w:rsidP="006A295C">
      <w:pPr>
        <w:rPr>
          <w:rFonts w:eastAsia="Times New Roman"/>
          <w:b/>
          <w:sz w:val="22"/>
          <w:lang w:eastAsia="zh-CN"/>
        </w:rPr>
      </w:pPr>
      <w:r w:rsidRPr="00F66F45">
        <w:rPr>
          <w:rFonts w:eastAsia="Times New Roman"/>
          <w:b/>
          <w:bCs/>
          <w:lang w:eastAsia="zh-CN"/>
        </w:rPr>
        <w:t>2.2.3</w:t>
      </w:r>
      <w:r w:rsidRPr="00F66F45">
        <w:rPr>
          <w:rFonts w:eastAsia="Times New Roman"/>
          <w:lang w:eastAsia="zh-CN"/>
        </w:rPr>
        <w:tab/>
      </w:r>
      <w:r w:rsidR="006004D8" w:rsidRPr="00F66F45">
        <w:rPr>
          <w:lang w:eastAsia="zh-CN"/>
        </w:rPr>
        <w:t>本研究期中删除了表</w:t>
      </w:r>
      <w:r w:rsidR="006004D8" w:rsidRPr="00F66F45">
        <w:rPr>
          <w:lang w:eastAsia="zh-CN"/>
        </w:rPr>
        <w:t>6</w:t>
      </w:r>
      <w:r w:rsidR="006004D8" w:rsidRPr="00F66F45">
        <w:rPr>
          <w:lang w:eastAsia="zh-CN"/>
        </w:rPr>
        <w:t>所列的各项课题。</w:t>
      </w:r>
    </w:p>
    <w:p w14:paraId="68596D67" w14:textId="7574B5A0" w:rsidR="006A295C" w:rsidRPr="00005F51" w:rsidRDefault="004906C5" w:rsidP="00005F51">
      <w:pPr>
        <w:pStyle w:val="TableNoTitle"/>
      </w:pPr>
      <w:r w:rsidRPr="00005F51">
        <w:lastRenderedPageBreak/>
        <w:t>表</w:t>
      </w:r>
      <w:r w:rsidRPr="00005F51">
        <w:t>4</w:t>
      </w:r>
      <w:r w:rsidR="006A295C" w:rsidRPr="00005F51">
        <w:br/>
      </w:r>
      <w:r w:rsidRPr="00005F51">
        <w:t>第</w:t>
      </w:r>
      <w:r w:rsidRPr="00005F51">
        <w:t>3</w:t>
      </w:r>
      <w:r w:rsidRPr="00005F51">
        <w:t>研究组</w:t>
      </w:r>
      <w:r w:rsidRPr="00005F51">
        <w:t xml:space="preserve"> – WTSA-16</w:t>
      </w:r>
      <w:r w:rsidRPr="00005F51">
        <w:t>分配的课题和报告人</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8"/>
        <w:gridCol w:w="4819"/>
        <w:gridCol w:w="1418"/>
        <w:gridCol w:w="2566"/>
      </w:tblGrid>
      <w:tr w:rsidR="006A295C" w:rsidRPr="007274C2" w14:paraId="79AEBE32" w14:textId="77777777" w:rsidTr="007274C2">
        <w:trPr>
          <w:tblHeader/>
          <w:jc w:val="center"/>
        </w:trPr>
        <w:tc>
          <w:tcPr>
            <w:tcW w:w="978" w:type="dxa"/>
            <w:tcBorders>
              <w:top w:val="single" w:sz="12" w:space="0" w:color="auto"/>
              <w:bottom w:val="single" w:sz="12" w:space="0" w:color="auto"/>
            </w:tcBorders>
            <w:shd w:val="clear" w:color="auto" w:fill="auto"/>
            <w:vAlign w:val="center"/>
          </w:tcPr>
          <w:p w14:paraId="49C6F510" w14:textId="1E41259B" w:rsidR="006A295C" w:rsidRPr="007274C2" w:rsidRDefault="00BF4801" w:rsidP="00C54800">
            <w:pPr>
              <w:pStyle w:val="Tablehead"/>
              <w:rPr>
                <w:rFonts w:eastAsia="Times New Roman"/>
                <w:sz w:val="22"/>
                <w:szCs w:val="22"/>
                <w:highlight w:val="yellow"/>
              </w:rPr>
            </w:pPr>
            <w:proofErr w:type="spellStart"/>
            <w:r w:rsidRPr="007274C2">
              <w:rPr>
                <w:sz w:val="22"/>
                <w:szCs w:val="22"/>
              </w:rPr>
              <w:t>课题</w:t>
            </w:r>
            <w:proofErr w:type="spellEnd"/>
          </w:p>
        </w:tc>
        <w:tc>
          <w:tcPr>
            <w:tcW w:w="4819" w:type="dxa"/>
            <w:tcBorders>
              <w:top w:val="single" w:sz="12" w:space="0" w:color="auto"/>
              <w:bottom w:val="single" w:sz="12" w:space="0" w:color="auto"/>
            </w:tcBorders>
            <w:shd w:val="clear" w:color="auto" w:fill="auto"/>
            <w:vAlign w:val="center"/>
          </w:tcPr>
          <w:p w14:paraId="70B44F2F" w14:textId="444C7AF5" w:rsidR="006A295C" w:rsidRPr="007274C2" w:rsidRDefault="00BF4801" w:rsidP="00C54800">
            <w:pPr>
              <w:pStyle w:val="Tablehead"/>
              <w:rPr>
                <w:rFonts w:eastAsia="Times New Roman"/>
                <w:sz w:val="22"/>
                <w:szCs w:val="22"/>
                <w:highlight w:val="yellow"/>
              </w:rPr>
            </w:pPr>
            <w:proofErr w:type="spellStart"/>
            <w:r w:rsidRPr="007274C2">
              <w:rPr>
                <w:sz w:val="22"/>
                <w:szCs w:val="22"/>
              </w:rPr>
              <w:t>课题的标题</w:t>
            </w:r>
            <w:proofErr w:type="spellEnd"/>
          </w:p>
        </w:tc>
        <w:tc>
          <w:tcPr>
            <w:tcW w:w="1418" w:type="dxa"/>
            <w:tcBorders>
              <w:top w:val="single" w:sz="12" w:space="0" w:color="auto"/>
              <w:bottom w:val="single" w:sz="12" w:space="0" w:color="auto"/>
            </w:tcBorders>
            <w:shd w:val="clear" w:color="auto" w:fill="auto"/>
            <w:vAlign w:val="center"/>
          </w:tcPr>
          <w:p w14:paraId="504EBF40" w14:textId="4515E611" w:rsidR="006A295C" w:rsidRPr="007274C2" w:rsidRDefault="00BF4801" w:rsidP="00C54800">
            <w:pPr>
              <w:pStyle w:val="Tablehead"/>
              <w:rPr>
                <w:rFonts w:eastAsia="Times New Roman"/>
                <w:sz w:val="22"/>
                <w:szCs w:val="22"/>
                <w:highlight w:val="yellow"/>
              </w:rPr>
            </w:pPr>
            <w:proofErr w:type="spellStart"/>
            <w:r w:rsidRPr="007274C2">
              <w:rPr>
                <w:sz w:val="22"/>
                <w:szCs w:val="22"/>
              </w:rPr>
              <w:t>工作组</w:t>
            </w:r>
            <w:proofErr w:type="spellEnd"/>
          </w:p>
        </w:tc>
        <w:tc>
          <w:tcPr>
            <w:tcW w:w="2566" w:type="dxa"/>
            <w:tcBorders>
              <w:top w:val="single" w:sz="12" w:space="0" w:color="auto"/>
              <w:bottom w:val="single" w:sz="12" w:space="0" w:color="auto"/>
            </w:tcBorders>
            <w:vAlign w:val="center"/>
          </w:tcPr>
          <w:p w14:paraId="780BD9C8" w14:textId="1968B2DD" w:rsidR="006A295C" w:rsidRPr="007274C2" w:rsidRDefault="00BF4801" w:rsidP="00C54800">
            <w:pPr>
              <w:pStyle w:val="Tablehead"/>
              <w:rPr>
                <w:rFonts w:eastAsia="Times New Roman"/>
                <w:sz w:val="22"/>
                <w:szCs w:val="22"/>
                <w:highlight w:val="cyan"/>
              </w:rPr>
            </w:pPr>
            <w:proofErr w:type="spellStart"/>
            <w:r w:rsidRPr="007274C2">
              <w:rPr>
                <w:sz w:val="22"/>
                <w:szCs w:val="22"/>
              </w:rPr>
              <w:t>报告人</w:t>
            </w:r>
            <w:proofErr w:type="spellEnd"/>
            <w:r w:rsidR="00987C82" w:rsidRPr="007274C2">
              <w:rPr>
                <w:sz w:val="22"/>
                <w:szCs w:val="22"/>
                <w:lang w:eastAsia="zh-CN"/>
              </w:rPr>
              <w:t>和副报告人</w:t>
            </w:r>
          </w:p>
        </w:tc>
      </w:tr>
      <w:tr w:rsidR="006A295C" w:rsidRPr="007274C2" w14:paraId="55D7F4A1" w14:textId="77777777" w:rsidTr="007274C2">
        <w:trPr>
          <w:jc w:val="center"/>
        </w:trPr>
        <w:tc>
          <w:tcPr>
            <w:tcW w:w="978" w:type="dxa"/>
            <w:tcBorders>
              <w:top w:val="single" w:sz="12" w:space="0" w:color="auto"/>
            </w:tcBorders>
            <w:shd w:val="clear" w:color="auto" w:fill="auto"/>
            <w:vAlign w:val="center"/>
          </w:tcPr>
          <w:p w14:paraId="3FC37DC6" w14:textId="77777777" w:rsidR="006A295C" w:rsidRPr="007274C2" w:rsidRDefault="006A295C" w:rsidP="00C54800">
            <w:pPr>
              <w:pStyle w:val="Tabletext"/>
              <w:jc w:val="center"/>
              <w:rPr>
                <w:sz w:val="22"/>
                <w:szCs w:val="22"/>
              </w:rPr>
            </w:pPr>
            <w:bookmarkStart w:id="13" w:name="_Hlk52893908"/>
            <w:r w:rsidRPr="007274C2">
              <w:rPr>
                <w:sz w:val="22"/>
                <w:szCs w:val="22"/>
              </w:rPr>
              <w:t>1/3</w:t>
            </w:r>
          </w:p>
        </w:tc>
        <w:tc>
          <w:tcPr>
            <w:tcW w:w="4819" w:type="dxa"/>
            <w:tcBorders>
              <w:top w:val="single" w:sz="12" w:space="0" w:color="auto"/>
            </w:tcBorders>
            <w:shd w:val="clear" w:color="auto" w:fill="auto"/>
            <w:vAlign w:val="center"/>
          </w:tcPr>
          <w:p w14:paraId="6F015A2B" w14:textId="698D9857" w:rsidR="006A295C" w:rsidRPr="007274C2" w:rsidRDefault="00390275" w:rsidP="00C54800">
            <w:pPr>
              <w:pStyle w:val="Tabletext"/>
              <w:rPr>
                <w:sz w:val="22"/>
                <w:szCs w:val="22"/>
                <w:highlight w:val="yellow"/>
                <w:lang w:eastAsia="zh-CN"/>
              </w:rPr>
            </w:pPr>
            <w:r w:rsidRPr="007274C2">
              <w:rPr>
                <w:sz w:val="22"/>
                <w:szCs w:val="22"/>
                <w:lang w:eastAsia="zh-CN"/>
              </w:rPr>
              <w:t>建立使用下一代网络（</w:t>
            </w:r>
            <w:r w:rsidRPr="007274C2">
              <w:rPr>
                <w:sz w:val="22"/>
                <w:szCs w:val="22"/>
                <w:lang w:eastAsia="zh-CN"/>
              </w:rPr>
              <w:t>NGN</w:t>
            </w:r>
            <w:r w:rsidRPr="007274C2">
              <w:rPr>
                <w:sz w:val="22"/>
                <w:szCs w:val="22"/>
                <w:lang w:eastAsia="zh-CN"/>
              </w:rPr>
              <w:t>）、未来网络以及未来任何可能的网络新技术的国际电信业务的计费和结算</w:t>
            </w:r>
            <w:r w:rsidRPr="007274C2">
              <w:rPr>
                <w:sz w:val="22"/>
                <w:szCs w:val="22"/>
                <w:lang w:eastAsia="zh-CN"/>
              </w:rPr>
              <w:t>/</w:t>
            </w:r>
            <w:r w:rsidRPr="007274C2">
              <w:rPr>
                <w:sz w:val="22"/>
                <w:szCs w:val="22"/>
                <w:lang w:eastAsia="zh-CN"/>
              </w:rPr>
              <w:t>结付机制，包括调整现行</w:t>
            </w:r>
            <w:r w:rsidRPr="007274C2">
              <w:rPr>
                <w:sz w:val="22"/>
                <w:szCs w:val="22"/>
                <w:lang w:eastAsia="zh-CN"/>
              </w:rPr>
              <w:t>D</w:t>
            </w:r>
            <w:r w:rsidRPr="007274C2">
              <w:rPr>
                <w:sz w:val="22"/>
                <w:szCs w:val="22"/>
                <w:lang w:eastAsia="zh-CN"/>
              </w:rPr>
              <w:t>系列建议书，以适应不断变化的用户需求</w:t>
            </w:r>
          </w:p>
        </w:tc>
        <w:tc>
          <w:tcPr>
            <w:tcW w:w="1418" w:type="dxa"/>
            <w:tcBorders>
              <w:top w:val="single" w:sz="12" w:space="0" w:color="auto"/>
            </w:tcBorders>
            <w:shd w:val="clear" w:color="auto" w:fill="auto"/>
            <w:vAlign w:val="center"/>
          </w:tcPr>
          <w:p w14:paraId="21ED197C" w14:textId="39DE55C3" w:rsidR="006A295C" w:rsidRPr="007274C2" w:rsidRDefault="00987C82" w:rsidP="007C41BE">
            <w:pPr>
              <w:pStyle w:val="Tabletext"/>
              <w:jc w:val="center"/>
              <w:rPr>
                <w:sz w:val="22"/>
                <w:szCs w:val="22"/>
              </w:rPr>
            </w:pPr>
            <w:r w:rsidRPr="007274C2">
              <w:rPr>
                <w:sz w:val="22"/>
                <w:szCs w:val="22"/>
                <w:lang w:eastAsia="zh-CN"/>
              </w:rPr>
              <w:t>第</w:t>
            </w:r>
            <w:r w:rsidRPr="007274C2">
              <w:rPr>
                <w:sz w:val="22"/>
                <w:szCs w:val="22"/>
                <w:lang w:eastAsia="zh-CN"/>
              </w:rPr>
              <w:t>1</w:t>
            </w:r>
            <w:r w:rsidRPr="007274C2">
              <w:rPr>
                <w:sz w:val="22"/>
                <w:szCs w:val="22"/>
                <w:lang w:eastAsia="zh-CN"/>
              </w:rPr>
              <w:t>工作组</w:t>
            </w:r>
          </w:p>
        </w:tc>
        <w:tc>
          <w:tcPr>
            <w:tcW w:w="2566" w:type="dxa"/>
            <w:tcBorders>
              <w:top w:val="single" w:sz="12" w:space="0" w:color="auto"/>
            </w:tcBorders>
            <w:vAlign w:val="center"/>
          </w:tcPr>
          <w:p w14:paraId="09271C33" w14:textId="06174BBF" w:rsidR="00212C7D" w:rsidRPr="00212C7D" w:rsidRDefault="00212C7D" w:rsidP="007C41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r w:rsidRPr="00212C7D">
              <w:rPr>
                <w:rFonts w:eastAsia="Times New Roman"/>
                <w:sz w:val="22"/>
                <w:szCs w:val="22"/>
              </w:rPr>
              <w:t>Lukas Mukoma Musembi</w:t>
            </w:r>
            <w:r w:rsidRPr="00212C7D">
              <w:rPr>
                <w:rFonts w:eastAsia="Times New Roman"/>
                <w:sz w:val="22"/>
                <w:szCs w:val="22"/>
                <w:vertAlign w:val="superscript"/>
              </w:rPr>
              <w:t>5</w:t>
            </w:r>
          </w:p>
          <w:p w14:paraId="3C7183EE" w14:textId="77777777" w:rsidR="00212C7D" w:rsidRPr="00212C7D" w:rsidRDefault="00212C7D" w:rsidP="007C41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vertAlign w:val="superscript"/>
              </w:rPr>
            </w:pPr>
            <w:r w:rsidRPr="00212C7D">
              <w:rPr>
                <w:rFonts w:eastAsia="Times New Roman"/>
                <w:sz w:val="22"/>
                <w:szCs w:val="22"/>
              </w:rPr>
              <w:t>Eriko Hondo</w:t>
            </w:r>
            <w:r w:rsidRPr="00212C7D">
              <w:rPr>
                <w:rFonts w:eastAsia="Times New Roman"/>
                <w:sz w:val="22"/>
                <w:szCs w:val="22"/>
                <w:vertAlign w:val="superscript"/>
              </w:rPr>
              <w:t>6</w:t>
            </w:r>
          </w:p>
          <w:p w14:paraId="69DF0C2A" w14:textId="77777777" w:rsidR="00212C7D" w:rsidRPr="00212C7D" w:rsidRDefault="00212C7D" w:rsidP="007C41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r w:rsidRPr="00212C7D">
              <w:rPr>
                <w:rFonts w:eastAsia="Times New Roman"/>
                <w:sz w:val="22"/>
                <w:szCs w:val="22"/>
              </w:rPr>
              <w:t>Cynthia Reddock-Downes</w:t>
            </w:r>
          </w:p>
          <w:p w14:paraId="2CE284C5" w14:textId="77777777" w:rsidR="00212C7D" w:rsidRPr="00212C7D" w:rsidRDefault="00212C7D" w:rsidP="007C41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sz w:val="22"/>
                <w:szCs w:val="22"/>
              </w:rPr>
            </w:pPr>
            <w:r w:rsidRPr="00212C7D">
              <w:rPr>
                <w:rFonts w:eastAsia="Times New Roman"/>
                <w:sz w:val="22"/>
                <w:szCs w:val="22"/>
              </w:rPr>
              <w:t>Lwando Bbuku</w:t>
            </w:r>
            <w:r w:rsidRPr="00212C7D">
              <w:rPr>
                <w:rFonts w:eastAsia="Times New Roman"/>
                <w:sz w:val="22"/>
                <w:szCs w:val="22"/>
                <w:vertAlign w:val="superscript"/>
              </w:rPr>
              <w:t>11</w:t>
            </w:r>
          </w:p>
          <w:p w14:paraId="73F33F80" w14:textId="090C476C" w:rsidR="006A295C" w:rsidRPr="007274C2" w:rsidRDefault="00212C7D" w:rsidP="007C41BE">
            <w:pPr>
              <w:pStyle w:val="Tabletext"/>
              <w:jc w:val="center"/>
              <w:rPr>
                <w:sz w:val="22"/>
                <w:szCs w:val="22"/>
              </w:rPr>
            </w:pPr>
            <w:r w:rsidRPr="00212C7D">
              <w:rPr>
                <w:rFonts w:eastAsia="Times New Roman"/>
                <w:sz w:val="24"/>
                <w:szCs w:val="22"/>
              </w:rPr>
              <w:t>Alexey Borodin</w:t>
            </w:r>
            <w:r w:rsidRPr="00212C7D">
              <w:rPr>
                <w:rFonts w:eastAsia="Times New Roman"/>
                <w:sz w:val="24"/>
                <w:szCs w:val="22"/>
                <w:vertAlign w:val="superscript"/>
              </w:rPr>
              <w:t>12</w:t>
            </w:r>
          </w:p>
        </w:tc>
      </w:tr>
      <w:tr w:rsidR="00987C82" w:rsidRPr="00F66F45" w14:paraId="0BB52A12" w14:textId="77777777" w:rsidTr="007274C2">
        <w:trPr>
          <w:jc w:val="center"/>
        </w:trPr>
        <w:tc>
          <w:tcPr>
            <w:tcW w:w="978" w:type="dxa"/>
            <w:shd w:val="clear" w:color="auto" w:fill="auto"/>
            <w:vAlign w:val="center"/>
          </w:tcPr>
          <w:p w14:paraId="58D0AA51" w14:textId="77777777" w:rsidR="00987C82" w:rsidRPr="007274C2" w:rsidRDefault="00987C82" w:rsidP="00C54800">
            <w:pPr>
              <w:pStyle w:val="Tabletext"/>
              <w:jc w:val="center"/>
              <w:rPr>
                <w:sz w:val="22"/>
                <w:szCs w:val="22"/>
              </w:rPr>
            </w:pPr>
            <w:r w:rsidRPr="007274C2">
              <w:rPr>
                <w:sz w:val="22"/>
                <w:szCs w:val="22"/>
              </w:rPr>
              <w:t>2/3</w:t>
            </w:r>
          </w:p>
        </w:tc>
        <w:tc>
          <w:tcPr>
            <w:tcW w:w="4819" w:type="dxa"/>
            <w:shd w:val="clear" w:color="auto" w:fill="auto"/>
            <w:vAlign w:val="center"/>
          </w:tcPr>
          <w:p w14:paraId="5822B97F" w14:textId="25B1720E" w:rsidR="00987C82" w:rsidRPr="007274C2" w:rsidRDefault="00987C82" w:rsidP="00C54800">
            <w:pPr>
              <w:pStyle w:val="Tabletext"/>
              <w:rPr>
                <w:sz w:val="22"/>
                <w:szCs w:val="22"/>
                <w:highlight w:val="yellow"/>
                <w:lang w:val="en-US" w:eastAsia="zh-CN"/>
              </w:rPr>
            </w:pPr>
            <w:r w:rsidRPr="007274C2">
              <w:rPr>
                <w:sz w:val="22"/>
                <w:szCs w:val="22"/>
                <w:lang w:eastAsia="zh-CN"/>
              </w:rPr>
              <w:t>建立国际电信业务的计费和结算</w:t>
            </w:r>
            <w:r w:rsidRPr="007274C2">
              <w:rPr>
                <w:sz w:val="22"/>
                <w:szCs w:val="22"/>
                <w:lang w:eastAsia="zh-CN"/>
              </w:rPr>
              <w:t>/</w:t>
            </w:r>
            <w:r w:rsidRPr="007274C2">
              <w:rPr>
                <w:sz w:val="22"/>
                <w:szCs w:val="22"/>
                <w:lang w:eastAsia="zh-CN"/>
              </w:rPr>
              <w:t>结付机制，包括调整现行</w:t>
            </w:r>
            <w:r w:rsidRPr="007274C2">
              <w:rPr>
                <w:sz w:val="22"/>
                <w:szCs w:val="22"/>
                <w:lang w:eastAsia="zh-CN"/>
              </w:rPr>
              <w:t>D</w:t>
            </w:r>
            <w:r w:rsidRPr="007274C2">
              <w:rPr>
                <w:sz w:val="22"/>
                <w:szCs w:val="22"/>
                <w:lang w:eastAsia="zh-CN"/>
              </w:rPr>
              <w:t>系列建议书，以适应不断变化的用户需求（第</w:t>
            </w:r>
            <w:r w:rsidRPr="007274C2">
              <w:rPr>
                <w:sz w:val="22"/>
                <w:szCs w:val="22"/>
                <w:lang w:eastAsia="zh-CN"/>
              </w:rPr>
              <w:t>1/3</w:t>
            </w:r>
            <w:r w:rsidRPr="007274C2">
              <w:rPr>
                <w:sz w:val="22"/>
                <w:szCs w:val="22"/>
                <w:lang w:eastAsia="zh-CN"/>
              </w:rPr>
              <w:t>号课题未予涵盖和研究的部分）</w:t>
            </w:r>
          </w:p>
        </w:tc>
        <w:tc>
          <w:tcPr>
            <w:tcW w:w="1418" w:type="dxa"/>
            <w:shd w:val="clear" w:color="auto" w:fill="auto"/>
          </w:tcPr>
          <w:p w14:paraId="47330F55" w14:textId="753FA0BA" w:rsidR="00987C82" w:rsidRPr="007274C2" w:rsidRDefault="00987C82" w:rsidP="007C41BE">
            <w:pPr>
              <w:pStyle w:val="Tabletext"/>
              <w:jc w:val="center"/>
              <w:rPr>
                <w:sz w:val="22"/>
                <w:szCs w:val="22"/>
              </w:rPr>
            </w:pPr>
            <w:r w:rsidRPr="007274C2">
              <w:rPr>
                <w:sz w:val="22"/>
                <w:szCs w:val="22"/>
              </w:rPr>
              <w:t>第</w:t>
            </w:r>
            <w:r w:rsidRPr="007274C2">
              <w:rPr>
                <w:sz w:val="22"/>
                <w:szCs w:val="22"/>
              </w:rPr>
              <w:t>1</w:t>
            </w:r>
            <w:proofErr w:type="spellStart"/>
            <w:r w:rsidRPr="007274C2">
              <w:rPr>
                <w:sz w:val="22"/>
                <w:szCs w:val="22"/>
              </w:rPr>
              <w:t>工作组</w:t>
            </w:r>
            <w:proofErr w:type="spellEnd"/>
          </w:p>
        </w:tc>
        <w:tc>
          <w:tcPr>
            <w:tcW w:w="2566" w:type="dxa"/>
            <w:vAlign w:val="center"/>
          </w:tcPr>
          <w:p w14:paraId="0CE013B0" w14:textId="77777777" w:rsidR="00987C82" w:rsidRPr="007274C2" w:rsidRDefault="00987C82" w:rsidP="007C41BE">
            <w:pPr>
              <w:pStyle w:val="Tabletext"/>
              <w:jc w:val="center"/>
              <w:rPr>
                <w:sz w:val="22"/>
                <w:szCs w:val="22"/>
                <w:lang w:val="es-ES"/>
              </w:rPr>
            </w:pPr>
            <w:proofErr w:type="spellStart"/>
            <w:r w:rsidRPr="007274C2">
              <w:rPr>
                <w:sz w:val="22"/>
                <w:szCs w:val="22"/>
                <w:lang w:val="es-ES"/>
              </w:rPr>
              <w:t>Eriko</w:t>
            </w:r>
            <w:proofErr w:type="spellEnd"/>
            <w:r w:rsidRPr="007274C2">
              <w:rPr>
                <w:sz w:val="22"/>
                <w:szCs w:val="22"/>
                <w:lang w:val="es-ES"/>
              </w:rPr>
              <w:t xml:space="preserve"> Hondo</w:t>
            </w:r>
          </w:p>
          <w:p w14:paraId="0B5FF852" w14:textId="77777777" w:rsidR="00987C82" w:rsidRPr="007274C2" w:rsidRDefault="00987C82" w:rsidP="007C41BE">
            <w:pPr>
              <w:pStyle w:val="Tabletext"/>
              <w:jc w:val="center"/>
              <w:rPr>
                <w:sz w:val="22"/>
                <w:szCs w:val="22"/>
                <w:lang w:val="es-ES"/>
              </w:rPr>
            </w:pPr>
            <w:r w:rsidRPr="007274C2">
              <w:rPr>
                <w:sz w:val="22"/>
                <w:szCs w:val="22"/>
                <w:lang w:val="es-ES"/>
              </w:rPr>
              <w:t xml:space="preserve">Asma </w:t>
            </w:r>
            <w:proofErr w:type="spellStart"/>
            <w:r w:rsidRPr="007274C2">
              <w:rPr>
                <w:sz w:val="22"/>
                <w:szCs w:val="22"/>
                <w:lang w:val="es-ES"/>
              </w:rPr>
              <w:t>Massaoudi</w:t>
            </w:r>
            <w:proofErr w:type="spellEnd"/>
          </w:p>
          <w:p w14:paraId="7BC609CC" w14:textId="77777777" w:rsidR="00987C82" w:rsidRPr="007274C2" w:rsidRDefault="00987C82" w:rsidP="007C41BE">
            <w:pPr>
              <w:pStyle w:val="Tabletext"/>
              <w:jc w:val="center"/>
              <w:rPr>
                <w:sz w:val="22"/>
                <w:szCs w:val="22"/>
                <w:lang w:val="es-ES"/>
              </w:rPr>
            </w:pPr>
            <w:proofErr w:type="spellStart"/>
            <w:r w:rsidRPr="007274C2">
              <w:rPr>
                <w:sz w:val="22"/>
                <w:szCs w:val="22"/>
                <w:lang w:val="es-ES"/>
              </w:rPr>
              <w:t>Lwando</w:t>
            </w:r>
            <w:proofErr w:type="spellEnd"/>
            <w:r w:rsidRPr="007274C2">
              <w:rPr>
                <w:sz w:val="22"/>
                <w:szCs w:val="22"/>
                <w:lang w:val="es-ES"/>
              </w:rPr>
              <w:t xml:space="preserve"> </w:t>
            </w:r>
            <w:proofErr w:type="spellStart"/>
            <w:r w:rsidRPr="007274C2">
              <w:rPr>
                <w:sz w:val="22"/>
                <w:szCs w:val="22"/>
                <w:lang w:val="es-ES"/>
              </w:rPr>
              <w:t>Bbuku</w:t>
            </w:r>
            <w:proofErr w:type="spellEnd"/>
          </w:p>
          <w:p w14:paraId="7772D729" w14:textId="77777777" w:rsidR="00987C82" w:rsidRPr="007274C2" w:rsidRDefault="00987C82" w:rsidP="007C41BE">
            <w:pPr>
              <w:pStyle w:val="Tabletext"/>
              <w:jc w:val="center"/>
              <w:rPr>
                <w:sz w:val="22"/>
                <w:szCs w:val="22"/>
              </w:rPr>
            </w:pPr>
            <w:r w:rsidRPr="007274C2">
              <w:rPr>
                <w:sz w:val="22"/>
                <w:szCs w:val="22"/>
              </w:rPr>
              <w:t>Alexey Borodin</w:t>
            </w:r>
          </w:p>
        </w:tc>
      </w:tr>
      <w:tr w:rsidR="0025539C" w:rsidRPr="00F66F45" w14:paraId="4DB21EC2" w14:textId="77777777" w:rsidTr="007274C2">
        <w:trPr>
          <w:jc w:val="center"/>
        </w:trPr>
        <w:tc>
          <w:tcPr>
            <w:tcW w:w="978" w:type="dxa"/>
            <w:shd w:val="clear" w:color="auto" w:fill="auto"/>
            <w:vAlign w:val="center"/>
          </w:tcPr>
          <w:p w14:paraId="401BB6DA" w14:textId="77777777" w:rsidR="0025539C" w:rsidRPr="007274C2" w:rsidRDefault="0025539C" w:rsidP="0025539C">
            <w:pPr>
              <w:pStyle w:val="Tabletext"/>
              <w:jc w:val="center"/>
              <w:rPr>
                <w:sz w:val="22"/>
                <w:szCs w:val="22"/>
              </w:rPr>
            </w:pPr>
            <w:r w:rsidRPr="007274C2">
              <w:rPr>
                <w:sz w:val="22"/>
                <w:szCs w:val="22"/>
              </w:rPr>
              <w:t>3/3</w:t>
            </w:r>
          </w:p>
        </w:tc>
        <w:tc>
          <w:tcPr>
            <w:tcW w:w="4819" w:type="dxa"/>
            <w:shd w:val="clear" w:color="auto" w:fill="auto"/>
            <w:vAlign w:val="center"/>
          </w:tcPr>
          <w:p w14:paraId="02429986" w14:textId="2371561C" w:rsidR="0025539C" w:rsidRPr="007274C2" w:rsidRDefault="0025539C" w:rsidP="0025539C">
            <w:pPr>
              <w:pStyle w:val="Tabletext"/>
              <w:rPr>
                <w:sz w:val="22"/>
                <w:szCs w:val="22"/>
                <w:highlight w:val="yellow"/>
                <w:lang w:eastAsia="zh-CN"/>
              </w:rPr>
            </w:pPr>
            <w:r w:rsidRPr="007274C2">
              <w:rPr>
                <w:sz w:val="22"/>
                <w:szCs w:val="22"/>
                <w:lang w:eastAsia="zh-CN"/>
              </w:rPr>
              <w:t>对涉及有效提供国际电信业务的经济和政策因素的研究</w:t>
            </w:r>
          </w:p>
        </w:tc>
        <w:tc>
          <w:tcPr>
            <w:tcW w:w="1418" w:type="dxa"/>
            <w:shd w:val="clear" w:color="auto" w:fill="auto"/>
          </w:tcPr>
          <w:p w14:paraId="5008525D" w14:textId="0F19DC1E" w:rsidR="0025539C" w:rsidRPr="007274C2" w:rsidRDefault="0025539C" w:rsidP="007C41BE">
            <w:pPr>
              <w:pStyle w:val="Tabletext"/>
              <w:jc w:val="center"/>
              <w:rPr>
                <w:sz w:val="22"/>
                <w:szCs w:val="22"/>
              </w:rPr>
            </w:pPr>
            <w:r w:rsidRPr="007274C2">
              <w:rPr>
                <w:sz w:val="22"/>
                <w:szCs w:val="22"/>
              </w:rPr>
              <w:t>第</w:t>
            </w:r>
            <w:r w:rsidRPr="007274C2">
              <w:rPr>
                <w:sz w:val="22"/>
                <w:szCs w:val="22"/>
                <w:lang w:eastAsia="zh-CN"/>
              </w:rPr>
              <w:t>2</w:t>
            </w:r>
            <w:proofErr w:type="spellStart"/>
            <w:r w:rsidRPr="007274C2">
              <w:rPr>
                <w:sz w:val="22"/>
                <w:szCs w:val="22"/>
              </w:rPr>
              <w:t>工作组</w:t>
            </w:r>
            <w:proofErr w:type="spellEnd"/>
          </w:p>
        </w:tc>
        <w:tc>
          <w:tcPr>
            <w:tcW w:w="2566" w:type="dxa"/>
            <w:vAlign w:val="center"/>
          </w:tcPr>
          <w:p w14:paraId="7A45201F" w14:textId="77777777" w:rsidR="0025539C" w:rsidRPr="001C5C6B" w:rsidRDefault="0025539C" w:rsidP="007C41BE">
            <w:pPr>
              <w:pStyle w:val="Tabletext"/>
              <w:spacing w:before="60" w:after="60"/>
              <w:jc w:val="center"/>
              <w:rPr>
                <w:szCs w:val="22"/>
              </w:rPr>
            </w:pPr>
            <w:r w:rsidRPr="001C5C6B">
              <w:rPr>
                <w:szCs w:val="22"/>
              </w:rPr>
              <w:t xml:space="preserve">Frederick </w:t>
            </w:r>
            <w:proofErr w:type="spellStart"/>
            <w:r w:rsidRPr="001C5C6B">
              <w:rPr>
                <w:szCs w:val="22"/>
              </w:rPr>
              <w:t>Asumanu</w:t>
            </w:r>
            <w:proofErr w:type="spellEnd"/>
          </w:p>
          <w:p w14:paraId="48EE44CA" w14:textId="77777777" w:rsidR="0025539C" w:rsidRPr="001C5C6B" w:rsidRDefault="0025539C" w:rsidP="007C41BE">
            <w:pPr>
              <w:pStyle w:val="Tabletext"/>
              <w:spacing w:before="60" w:after="60"/>
              <w:jc w:val="center"/>
              <w:rPr>
                <w:szCs w:val="22"/>
              </w:rPr>
            </w:pPr>
            <w:r w:rsidRPr="001C5C6B">
              <w:rPr>
                <w:szCs w:val="22"/>
              </w:rPr>
              <w:t xml:space="preserve">Arseny </w:t>
            </w:r>
            <w:proofErr w:type="spellStart"/>
            <w:r w:rsidRPr="001C5C6B">
              <w:rPr>
                <w:szCs w:val="22"/>
              </w:rPr>
              <w:t>Plossky</w:t>
            </w:r>
            <w:proofErr w:type="spellEnd"/>
          </w:p>
          <w:p w14:paraId="77D1D937" w14:textId="77777777" w:rsidR="0025539C" w:rsidRPr="001C5C6B" w:rsidRDefault="0025539C" w:rsidP="007C41BE">
            <w:pPr>
              <w:pStyle w:val="Tabletext"/>
              <w:spacing w:before="60" w:after="60"/>
              <w:jc w:val="center"/>
              <w:rPr>
                <w:szCs w:val="22"/>
              </w:rPr>
            </w:pPr>
            <w:r w:rsidRPr="001C5C6B">
              <w:rPr>
                <w:szCs w:val="22"/>
              </w:rPr>
              <w:t>Nkechi Araka</w:t>
            </w:r>
          </w:p>
          <w:p w14:paraId="519B4BA7" w14:textId="46C19635" w:rsidR="0025539C" w:rsidRPr="007274C2" w:rsidRDefault="0025539C" w:rsidP="007C41BE">
            <w:pPr>
              <w:pStyle w:val="Tabletext"/>
              <w:jc w:val="center"/>
              <w:rPr>
                <w:sz w:val="22"/>
                <w:szCs w:val="22"/>
              </w:rPr>
            </w:pPr>
            <w:r w:rsidRPr="001C5C6B">
              <w:rPr>
                <w:szCs w:val="22"/>
              </w:rPr>
              <w:t>Fofana Lanciné</w:t>
            </w:r>
            <w:r w:rsidRPr="003E5CBE">
              <w:rPr>
                <w:szCs w:val="22"/>
                <w:vertAlign w:val="superscript"/>
              </w:rPr>
              <w:t>13</w:t>
            </w:r>
          </w:p>
        </w:tc>
      </w:tr>
      <w:tr w:rsidR="0025539C" w:rsidRPr="00F66F45" w14:paraId="43EF89BB" w14:textId="77777777" w:rsidTr="007274C2">
        <w:trPr>
          <w:jc w:val="center"/>
        </w:trPr>
        <w:tc>
          <w:tcPr>
            <w:tcW w:w="978" w:type="dxa"/>
            <w:shd w:val="clear" w:color="auto" w:fill="auto"/>
            <w:vAlign w:val="center"/>
          </w:tcPr>
          <w:p w14:paraId="4552D131" w14:textId="77777777" w:rsidR="0025539C" w:rsidRPr="007274C2" w:rsidRDefault="0025539C" w:rsidP="0025539C">
            <w:pPr>
              <w:pStyle w:val="Tabletext"/>
              <w:jc w:val="center"/>
              <w:rPr>
                <w:sz w:val="22"/>
                <w:szCs w:val="22"/>
              </w:rPr>
            </w:pPr>
            <w:r w:rsidRPr="007274C2">
              <w:rPr>
                <w:sz w:val="22"/>
                <w:szCs w:val="22"/>
              </w:rPr>
              <w:t>4/3</w:t>
            </w:r>
          </w:p>
        </w:tc>
        <w:tc>
          <w:tcPr>
            <w:tcW w:w="4819" w:type="dxa"/>
            <w:shd w:val="clear" w:color="auto" w:fill="auto"/>
            <w:vAlign w:val="center"/>
          </w:tcPr>
          <w:p w14:paraId="1530210A" w14:textId="4E012D8A" w:rsidR="0025539C" w:rsidRPr="007274C2" w:rsidRDefault="0025539C" w:rsidP="0025539C">
            <w:pPr>
              <w:pStyle w:val="Tabletext"/>
              <w:rPr>
                <w:sz w:val="22"/>
                <w:szCs w:val="22"/>
                <w:highlight w:val="yellow"/>
                <w:lang w:eastAsia="zh-CN"/>
              </w:rPr>
            </w:pPr>
            <w:bookmarkStart w:id="14" w:name="OLE_LINK5"/>
            <w:r w:rsidRPr="007274C2">
              <w:rPr>
                <w:sz w:val="22"/>
                <w:szCs w:val="22"/>
                <w:lang w:eastAsia="zh-CN"/>
              </w:rPr>
              <w:t>关于制定成本模型及相关经济和政策问题的区域性研究</w:t>
            </w:r>
            <w:bookmarkEnd w:id="14"/>
          </w:p>
        </w:tc>
        <w:tc>
          <w:tcPr>
            <w:tcW w:w="1418" w:type="dxa"/>
            <w:shd w:val="clear" w:color="auto" w:fill="auto"/>
          </w:tcPr>
          <w:p w14:paraId="7270471C" w14:textId="139D04C4" w:rsidR="0025539C" w:rsidRPr="007274C2" w:rsidRDefault="0025539C" w:rsidP="007C41BE">
            <w:pPr>
              <w:pStyle w:val="Tabletext"/>
              <w:jc w:val="center"/>
              <w:rPr>
                <w:sz w:val="22"/>
                <w:szCs w:val="22"/>
              </w:rPr>
            </w:pPr>
            <w:r w:rsidRPr="007274C2">
              <w:rPr>
                <w:sz w:val="22"/>
                <w:szCs w:val="22"/>
              </w:rPr>
              <w:t>第</w:t>
            </w:r>
            <w:r w:rsidRPr="007274C2">
              <w:rPr>
                <w:sz w:val="22"/>
                <w:szCs w:val="22"/>
                <w:lang w:eastAsia="zh-CN"/>
              </w:rPr>
              <w:t>2</w:t>
            </w:r>
            <w:proofErr w:type="spellStart"/>
            <w:r w:rsidRPr="007274C2">
              <w:rPr>
                <w:sz w:val="22"/>
                <w:szCs w:val="22"/>
              </w:rPr>
              <w:t>工作组</w:t>
            </w:r>
            <w:proofErr w:type="spellEnd"/>
          </w:p>
        </w:tc>
        <w:tc>
          <w:tcPr>
            <w:tcW w:w="2566" w:type="dxa"/>
            <w:vAlign w:val="center"/>
          </w:tcPr>
          <w:p w14:paraId="6624B3AD" w14:textId="77777777" w:rsidR="0025539C" w:rsidRPr="001C5C6B" w:rsidRDefault="0025539C" w:rsidP="007C41BE">
            <w:pPr>
              <w:pStyle w:val="Tabletext"/>
              <w:spacing w:before="60" w:after="60"/>
              <w:jc w:val="center"/>
              <w:rPr>
                <w:szCs w:val="22"/>
                <w:vertAlign w:val="superscript"/>
              </w:rPr>
            </w:pPr>
            <w:r w:rsidRPr="001C5C6B">
              <w:rPr>
                <w:szCs w:val="22"/>
              </w:rPr>
              <w:t>Hye Jin Park</w:t>
            </w:r>
            <w:r w:rsidRPr="001C5C6B">
              <w:rPr>
                <w:szCs w:val="22"/>
                <w:vertAlign w:val="superscript"/>
              </w:rPr>
              <w:t>1</w:t>
            </w:r>
          </w:p>
          <w:p w14:paraId="290DD0AF" w14:textId="77777777" w:rsidR="0025539C" w:rsidRPr="001C5C6B" w:rsidRDefault="0025539C" w:rsidP="007C41BE">
            <w:pPr>
              <w:pStyle w:val="Tabletext"/>
              <w:spacing w:before="60" w:after="60"/>
              <w:jc w:val="center"/>
              <w:rPr>
                <w:szCs w:val="22"/>
                <w:vertAlign w:val="superscript"/>
              </w:rPr>
            </w:pPr>
            <w:r w:rsidRPr="001C5C6B">
              <w:rPr>
                <w:szCs w:val="22"/>
              </w:rPr>
              <w:t>Min Suk Lee</w:t>
            </w:r>
            <w:r w:rsidRPr="001C5C6B">
              <w:rPr>
                <w:szCs w:val="22"/>
                <w:vertAlign w:val="superscript"/>
              </w:rPr>
              <w:t>2</w:t>
            </w:r>
          </w:p>
          <w:p w14:paraId="238F1A45" w14:textId="120BA570" w:rsidR="0025539C" w:rsidRPr="007274C2" w:rsidRDefault="0025539C" w:rsidP="007C41BE">
            <w:pPr>
              <w:pStyle w:val="Tabletext"/>
              <w:jc w:val="center"/>
              <w:rPr>
                <w:sz w:val="22"/>
                <w:szCs w:val="22"/>
              </w:rPr>
            </w:pPr>
            <w:r w:rsidRPr="001C5C6B">
              <w:rPr>
                <w:szCs w:val="22"/>
              </w:rPr>
              <w:t>Sharmin Sultana</w:t>
            </w:r>
          </w:p>
        </w:tc>
      </w:tr>
      <w:tr w:rsidR="0025539C" w:rsidRPr="00F66F45" w14:paraId="59505538" w14:textId="77777777" w:rsidTr="007274C2">
        <w:trPr>
          <w:jc w:val="center"/>
        </w:trPr>
        <w:tc>
          <w:tcPr>
            <w:tcW w:w="978" w:type="dxa"/>
            <w:shd w:val="clear" w:color="auto" w:fill="auto"/>
            <w:vAlign w:val="center"/>
          </w:tcPr>
          <w:p w14:paraId="57839B68" w14:textId="77777777" w:rsidR="0025539C" w:rsidRPr="007274C2" w:rsidRDefault="0025539C" w:rsidP="0025539C">
            <w:pPr>
              <w:pStyle w:val="Tabletext"/>
              <w:jc w:val="center"/>
              <w:rPr>
                <w:sz w:val="22"/>
                <w:szCs w:val="22"/>
              </w:rPr>
            </w:pPr>
            <w:r w:rsidRPr="007274C2">
              <w:rPr>
                <w:sz w:val="22"/>
                <w:szCs w:val="22"/>
              </w:rPr>
              <w:t>5/3</w:t>
            </w:r>
          </w:p>
        </w:tc>
        <w:tc>
          <w:tcPr>
            <w:tcW w:w="4819" w:type="dxa"/>
            <w:shd w:val="clear" w:color="auto" w:fill="auto"/>
            <w:vAlign w:val="center"/>
          </w:tcPr>
          <w:p w14:paraId="6EEDC1C4" w14:textId="1E3CD7E8" w:rsidR="0025539C" w:rsidRPr="007274C2" w:rsidRDefault="0025539C" w:rsidP="0025539C">
            <w:pPr>
              <w:pStyle w:val="Tabletext"/>
              <w:rPr>
                <w:sz w:val="22"/>
                <w:szCs w:val="22"/>
                <w:highlight w:val="yellow"/>
                <w:lang w:eastAsia="zh-CN"/>
              </w:rPr>
            </w:pPr>
            <w:r w:rsidRPr="007274C2">
              <w:rPr>
                <w:sz w:val="22"/>
                <w:szCs w:val="22"/>
                <w:lang w:eastAsia="zh-CN"/>
              </w:rPr>
              <w:t>关于资费和结算原则以及相关经济和政策问题的建议书的术语和定义</w:t>
            </w:r>
          </w:p>
        </w:tc>
        <w:tc>
          <w:tcPr>
            <w:tcW w:w="1418" w:type="dxa"/>
            <w:shd w:val="clear" w:color="auto" w:fill="auto"/>
            <w:vAlign w:val="center"/>
          </w:tcPr>
          <w:p w14:paraId="322F6601" w14:textId="5F60FDF5" w:rsidR="0025539C" w:rsidRPr="007274C2" w:rsidRDefault="0025539C" w:rsidP="007C41BE">
            <w:pPr>
              <w:pStyle w:val="Tabletext"/>
              <w:jc w:val="center"/>
              <w:rPr>
                <w:sz w:val="22"/>
                <w:szCs w:val="22"/>
              </w:rPr>
            </w:pPr>
            <w:r w:rsidRPr="007274C2">
              <w:rPr>
                <w:sz w:val="22"/>
                <w:szCs w:val="22"/>
                <w:lang w:eastAsia="zh-CN"/>
              </w:rPr>
              <w:t>全体会议</w:t>
            </w:r>
          </w:p>
        </w:tc>
        <w:tc>
          <w:tcPr>
            <w:tcW w:w="2566" w:type="dxa"/>
            <w:vAlign w:val="center"/>
          </w:tcPr>
          <w:p w14:paraId="5F68FA1F" w14:textId="38204826" w:rsidR="0025539C" w:rsidRPr="007274C2" w:rsidRDefault="0025539C" w:rsidP="007C41BE">
            <w:pPr>
              <w:pStyle w:val="Tabletext"/>
              <w:jc w:val="center"/>
              <w:rPr>
                <w:sz w:val="22"/>
                <w:szCs w:val="22"/>
              </w:rPr>
            </w:pPr>
            <w:r w:rsidRPr="001C5C6B">
              <w:rPr>
                <w:szCs w:val="22"/>
              </w:rPr>
              <w:t xml:space="preserve">Dominique </w:t>
            </w:r>
            <w:proofErr w:type="spellStart"/>
            <w:r w:rsidRPr="001C5C6B">
              <w:rPr>
                <w:szCs w:val="22"/>
              </w:rPr>
              <w:t>Wurges</w:t>
            </w:r>
            <w:proofErr w:type="spellEnd"/>
          </w:p>
        </w:tc>
      </w:tr>
      <w:tr w:rsidR="0025539C" w:rsidRPr="00F66F45" w14:paraId="789BEC06" w14:textId="77777777" w:rsidTr="007274C2">
        <w:trPr>
          <w:jc w:val="center"/>
        </w:trPr>
        <w:tc>
          <w:tcPr>
            <w:tcW w:w="978" w:type="dxa"/>
            <w:shd w:val="clear" w:color="auto" w:fill="auto"/>
            <w:vAlign w:val="center"/>
          </w:tcPr>
          <w:p w14:paraId="79E23D00" w14:textId="77777777" w:rsidR="0025539C" w:rsidRPr="007274C2" w:rsidRDefault="0025539C" w:rsidP="0025539C">
            <w:pPr>
              <w:pStyle w:val="Tabletext"/>
              <w:jc w:val="center"/>
              <w:rPr>
                <w:sz w:val="22"/>
                <w:szCs w:val="22"/>
              </w:rPr>
            </w:pPr>
            <w:r w:rsidRPr="007274C2">
              <w:rPr>
                <w:sz w:val="22"/>
                <w:szCs w:val="22"/>
              </w:rPr>
              <w:t>6/3</w:t>
            </w:r>
          </w:p>
        </w:tc>
        <w:tc>
          <w:tcPr>
            <w:tcW w:w="4819" w:type="dxa"/>
            <w:shd w:val="clear" w:color="auto" w:fill="auto"/>
            <w:vAlign w:val="center"/>
          </w:tcPr>
          <w:p w14:paraId="774B2C45" w14:textId="1F33B1C8" w:rsidR="0025539C" w:rsidRPr="007274C2" w:rsidRDefault="0025539C" w:rsidP="0025539C">
            <w:pPr>
              <w:pStyle w:val="Tabletext"/>
              <w:rPr>
                <w:sz w:val="22"/>
                <w:szCs w:val="22"/>
                <w:highlight w:val="yellow"/>
                <w:lang w:eastAsia="zh-CN"/>
              </w:rPr>
            </w:pPr>
            <w:r w:rsidRPr="007274C2">
              <w:rPr>
                <w:sz w:val="22"/>
                <w:szCs w:val="22"/>
                <w:lang w:eastAsia="zh-CN"/>
              </w:rPr>
              <w:t>国际互联网连接问题，包括互联网协议（</w:t>
            </w:r>
            <w:r w:rsidRPr="007274C2">
              <w:rPr>
                <w:sz w:val="22"/>
                <w:szCs w:val="22"/>
                <w:lang w:eastAsia="zh-CN"/>
              </w:rPr>
              <w:t>IP</w:t>
            </w:r>
            <w:r w:rsidRPr="007274C2">
              <w:rPr>
                <w:sz w:val="22"/>
                <w:szCs w:val="22"/>
                <w:lang w:eastAsia="zh-CN"/>
              </w:rPr>
              <w:t>）对等互连、区域通信流量交换点、服务提供成本以及从互联网协议版本</w:t>
            </w:r>
            <w:r w:rsidRPr="007274C2">
              <w:rPr>
                <w:sz w:val="22"/>
                <w:szCs w:val="22"/>
                <w:lang w:eastAsia="zh-CN"/>
              </w:rPr>
              <w:t>4</w:t>
            </w:r>
            <w:r w:rsidRPr="007274C2">
              <w:rPr>
                <w:sz w:val="22"/>
                <w:szCs w:val="22"/>
                <w:lang w:eastAsia="zh-CN"/>
              </w:rPr>
              <w:t>（</w:t>
            </w:r>
            <w:r w:rsidRPr="007274C2">
              <w:rPr>
                <w:sz w:val="22"/>
                <w:szCs w:val="22"/>
                <w:lang w:eastAsia="zh-CN"/>
              </w:rPr>
              <w:t>IPv4</w:t>
            </w:r>
            <w:r w:rsidRPr="007274C2">
              <w:rPr>
                <w:sz w:val="22"/>
                <w:szCs w:val="22"/>
                <w:lang w:eastAsia="zh-CN"/>
              </w:rPr>
              <w:t>）向互联网协议版本</w:t>
            </w:r>
            <w:r w:rsidRPr="007274C2">
              <w:rPr>
                <w:sz w:val="22"/>
                <w:szCs w:val="22"/>
                <w:lang w:eastAsia="zh-CN"/>
              </w:rPr>
              <w:t>6</w:t>
            </w:r>
            <w:r w:rsidRPr="007274C2">
              <w:rPr>
                <w:sz w:val="22"/>
                <w:szCs w:val="22"/>
                <w:lang w:eastAsia="zh-CN"/>
              </w:rPr>
              <w:t>（</w:t>
            </w:r>
            <w:r w:rsidRPr="007274C2">
              <w:rPr>
                <w:sz w:val="22"/>
                <w:szCs w:val="22"/>
                <w:lang w:eastAsia="zh-CN"/>
              </w:rPr>
              <w:t>IPv6</w:t>
            </w:r>
            <w:r w:rsidRPr="007274C2">
              <w:rPr>
                <w:sz w:val="22"/>
                <w:szCs w:val="22"/>
                <w:lang w:eastAsia="zh-CN"/>
              </w:rPr>
              <w:t>）过渡的影响的相关问题</w:t>
            </w:r>
          </w:p>
        </w:tc>
        <w:tc>
          <w:tcPr>
            <w:tcW w:w="1418" w:type="dxa"/>
            <w:shd w:val="clear" w:color="auto" w:fill="auto"/>
            <w:vAlign w:val="center"/>
          </w:tcPr>
          <w:p w14:paraId="19EE5C43" w14:textId="4468B4DD" w:rsidR="0025539C" w:rsidRPr="007274C2" w:rsidRDefault="0025539C" w:rsidP="007C41BE">
            <w:pPr>
              <w:pStyle w:val="Tabletext"/>
              <w:jc w:val="center"/>
              <w:rPr>
                <w:sz w:val="22"/>
                <w:szCs w:val="22"/>
              </w:rPr>
            </w:pPr>
            <w:r w:rsidRPr="007274C2">
              <w:rPr>
                <w:sz w:val="22"/>
                <w:szCs w:val="22"/>
              </w:rPr>
              <w:t>第</w:t>
            </w:r>
            <w:r w:rsidRPr="007274C2">
              <w:rPr>
                <w:rFonts w:eastAsiaTheme="minorEastAsia"/>
                <w:sz w:val="22"/>
                <w:szCs w:val="22"/>
                <w:lang w:eastAsia="zh-CN"/>
              </w:rPr>
              <w:t>3</w:t>
            </w:r>
            <w:proofErr w:type="spellStart"/>
            <w:r w:rsidRPr="007274C2">
              <w:rPr>
                <w:sz w:val="22"/>
                <w:szCs w:val="22"/>
              </w:rPr>
              <w:t>工作组</w:t>
            </w:r>
            <w:proofErr w:type="spellEnd"/>
          </w:p>
        </w:tc>
        <w:tc>
          <w:tcPr>
            <w:tcW w:w="2566" w:type="dxa"/>
            <w:vAlign w:val="center"/>
          </w:tcPr>
          <w:p w14:paraId="4FCB1533" w14:textId="0BAC5576" w:rsidR="0025539C" w:rsidRPr="001C5C6B" w:rsidRDefault="0025539C" w:rsidP="007C41BE">
            <w:pPr>
              <w:pStyle w:val="Tabletext"/>
              <w:spacing w:before="60" w:after="60"/>
              <w:jc w:val="center"/>
              <w:rPr>
                <w:szCs w:val="22"/>
                <w:lang w:val="es-ES"/>
              </w:rPr>
            </w:pPr>
            <w:r w:rsidRPr="001C5C6B">
              <w:rPr>
                <w:szCs w:val="22"/>
                <w:lang w:val="es-ES"/>
              </w:rPr>
              <w:t>Aminata Drame</w:t>
            </w:r>
            <w:r w:rsidRPr="00C86B20">
              <w:rPr>
                <w:szCs w:val="22"/>
                <w:vertAlign w:val="superscript"/>
                <w:lang w:val="es-ES"/>
              </w:rPr>
              <w:t>7</w:t>
            </w:r>
          </w:p>
          <w:p w14:paraId="3CF9249D" w14:textId="77777777" w:rsidR="0025539C" w:rsidRPr="00C86B20" w:rsidRDefault="0025539C" w:rsidP="007C41BE">
            <w:pPr>
              <w:pStyle w:val="Tabletext"/>
              <w:spacing w:before="60" w:after="60"/>
              <w:jc w:val="center"/>
              <w:rPr>
                <w:szCs w:val="22"/>
                <w:lang w:val="es-ES"/>
              </w:rPr>
            </w:pPr>
            <w:r w:rsidRPr="001C5C6B">
              <w:rPr>
                <w:lang w:val="fr-FR"/>
              </w:rPr>
              <w:t>Hui Chen</w:t>
            </w:r>
            <w:r w:rsidRPr="00C86B20">
              <w:rPr>
                <w:vertAlign w:val="superscript"/>
                <w:lang w:val="fr-FR"/>
              </w:rPr>
              <w:t>8</w:t>
            </w:r>
          </w:p>
          <w:p w14:paraId="3CFE61C5" w14:textId="77777777" w:rsidR="0025539C" w:rsidRPr="001C5C6B" w:rsidRDefault="0025539C" w:rsidP="007C41BE">
            <w:pPr>
              <w:pStyle w:val="Tabletext"/>
              <w:spacing w:before="60" w:after="60"/>
              <w:jc w:val="center"/>
              <w:rPr>
                <w:szCs w:val="22"/>
                <w:lang w:val="es-ES"/>
              </w:rPr>
            </w:pPr>
            <w:proofErr w:type="spellStart"/>
            <w:r w:rsidRPr="001C5C6B">
              <w:rPr>
                <w:szCs w:val="22"/>
                <w:lang w:val="es-ES"/>
              </w:rPr>
              <w:t>Gillucia</w:t>
            </w:r>
            <w:proofErr w:type="spellEnd"/>
            <w:r w:rsidRPr="001C5C6B">
              <w:rPr>
                <w:szCs w:val="22"/>
                <w:lang w:val="es-ES"/>
              </w:rPr>
              <w:t xml:space="preserve"> N. </w:t>
            </w:r>
            <w:proofErr w:type="spellStart"/>
            <w:r w:rsidRPr="001C5C6B">
              <w:rPr>
                <w:szCs w:val="22"/>
                <w:lang w:val="es-ES"/>
              </w:rPr>
              <w:t>Rafalimanana</w:t>
            </w:r>
            <w:proofErr w:type="spellEnd"/>
          </w:p>
          <w:p w14:paraId="05F98807" w14:textId="77777777" w:rsidR="0025539C" w:rsidRPr="001C5C6B" w:rsidRDefault="0025539C" w:rsidP="007C41BE">
            <w:pPr>
              <w:pStyle w:val="Tabletext"/>
              <w:spacing w:before="60" w:after="60"/>
              <w:jc w:val="center"/>
              <w:rPr>
                <w:szCs w:val="22"/>
                <w:lang w:val="es-ES"/>
              </w:rPr>
            </w:pPr>
            <w:bookmarkStart w:id="15" w:name="_Hlk83028434"/>
            <w:proofErr w:type="spellStart"/>
            <w:r w:rsidRPr="001C5C6B">
              <w:rPr>
                <w:szCs w:val="22"/>
                <w:lang w:val="es-ES"/>
              </w:rPr>
              <w:t>Fofana</w:t>
            </w:r>
            <w:proofErr w:type="spellEnd"/>
            <w:r w:rsidRPr="001C5C6B">
              <w:rPr>
                <w:szCs w:val="22"/>
                <w:lang w:val="es-ES"/>
              </w:rPr>
              <w:t xml:space="preserve"> Lanciné</w:t>
            </w:r>
          </w:p>
          <w:bookmarkEnd w:id="15"/>
          <w:p w14:paraId="51385183" w14:textId="50E436A1" w:rsidR="0025539C" w:rsidRPr="007274C2" w:rsidRDefault="0025539C" w:rsidP="007C41BE">
            <w:pPr>
              <w:pStyle w:val="Tabletext"/>
              <w:jc w:val="center"/>
              <w:rPr>
                <w:sz w:val="22"/>
                <w:szCs w:val="22"/>
              </w:rPr>
            </w:pPr>
            <w:r w:rsidRPr="001C5C6B">
              <w:rPr>
                <w:szCs w:val="22"/>
              </w:rPr>
              <w:t xml:space="preserve">Hilda </w:t>
            </w:r>
            <w:proofErr w:type="spellStart"/>
            <w:r w:rsidRPr="001C5C6B">
              <w:rPr>
                <w:szCs w:val="22"/>
              </w:rPr>
              <w:t>Mutseyekwa</w:t>
            </w:r>
            <w:proofErr w:type="spellEnd"/>
          </w:p>
        </w:tc>
      </w:tr>
      <w:tr w:rsidR="0025539C" w:rsidRPr="00CA0E29" w14:paraId="7DC0945B" w14:textId="77777777" w:rsidTr="007274C2">
        <w:trPr>
          <w:jc w:val="center"/>
        </w:trPr>
        <w:tc>
          <w:tcPr>
            <w:tcW w:w="978" w:type="dxa"/>
            <w:shd w:val="clear" w:color="auto" w:fill="auto"/>
            <w:vAlign w:val="center"/>
          </w:tcPr>
          <w:p w14:paraId="10BA8F6E" w14:textId="77777777" w:rsidR="0025539C" w:rsidRPr="007274C2" w:rsidRDefault="0025539C" w:rsidP="0025539C">
            <w:pPr>
              <w:pStyle w:val="Tabletext"/>
              <w:jc w:val="center"/>
              <w:rPr>
                <w:sz w:val="22"/>
                <w:szCs w:val="22"/>
              </w:rPr>
            </w:pPr>
            <w:r w:rsidRPr="007274C2">
              <w:rPr>
                <w:sz w:val="22"/>
                <w:szCs w:val="22"/>
              </w:rPr>
              <w:t>7/3</w:t>
            </w:r>
          </w:p>
        </w:tc>
        <w:tc>
          <w:tcPr>
            <w:tcW w:w="4819" w:type="dxa"/>
            <w:shd w:val="clear" w:color="auto" w:fill="auto"/>
            <w:vAlign w:val="center"/>
          </w:tcPr>
          <w:p w14:paraId="601D1C24" w14:textId="1D37F89C" w:rsidR="0025539C" w:rsidRPr="007274C2" w:rsidRDefault="0025539C" w:rsidP="0025539C">
            <w:pPr>
              <w:pStyle w:val="Tabletext"/>
              <w:rPr>
                <w:sz w:val="22"/>
                <w:szCs w:val="22"/>
                <w:highlight w:val="yellow"/>
                <w:lang w:eastAsia="zh-CN"/>
              </w:rPr>
            </w:pPr>
            <w:r w:rsidRPr="007274C2">
              <w:rPr>
                <w:sz w:val="22"/>
                <w:szCs w:val="22"/>
                <w:lang w:eastAsia="zh-CN"/>
              </w:rPr>
              <w:t>国际移动漫游问题（包括计费、结算和结付机制以及边界地区的漫游问题）</w:t>
            </w:r>
          </w:p>
        </w:tc>
        <w:tc>
          <w:tcPr>
            <w:tcW w:w="1418" w:type="dxa"/>
            <w:shd w:val="clear" w:color="auto" w:fill="auto"/>
            <w:vAlign w:val="center"/>
          </w:tcPr>
          <w:p w14:paraId="57CD7F39" w14:textId="0619E629" w:rsidR="0025539C" w:rsidRPr="007274C2" w:rsidRDefault="0025539C" w:rsidP="007C41BE">
            <w:pPr>
              <w:pStyle w:val="Tabletext"/>
              <w:jc w:val="center"/>
              <w:rPr>
                <w:sz w:val="22"/>
                <w:szCs w:val="22"/>
              </w:rPr>
            </w:pPr>
            <w:r w:rsidRPr="007274C2">
              <w:rPr>
                <w:sz w:val="22"/>
                <w:szCs w:val="22"/>
              </w:rPr>
              <w:t>第</w:t>
            </w:r>
            <w:r w:rsidRPr="007274C2">
              <w:rPr>
                <w:rFonts w:eastAsiaTheme="minorEastAsia"/>
                <w:sz w:val="22"/>
                <w:szCs w:val="22"/>
                <w:lang w:eastAsia="zh-CN"/>
              </w:rPr>
              <w:t>4</w:t>
            </w:r>
            <w:proofErr w:type="spellStart"/>
            <w:r w:rsidRPr="007274C2">
              <w:rPr>
                <w:sz w:val="22"/>
                <w:szCs w:val="22"/>
              </w:rPr>
              <w:t>工作组</w:t>
            </w:r>
            <w:proofErr w:type="spellEnd"/>
          </w:p>
        </w:tc>
        <w:tc>
          <w:tcPr>
            <w:tcW w:w="2566" w:type="dxa"/>
            <w:vAlign w:val="center"/>
          </w:tcPr>
          <w:p w14:paraId="3EE1527B" w14:textId="77777777" w:rsidR="0025539C" w:rsidRPr="001C5C6B" w:rsidRDefault="0025539C" w:rsidP="007C41BE">
            <w:pPr>
              <w:pStyle w:val="Tabletext"/>
              <w:spacing w:before="60" w:after="60"/>
              <w:jc w:val="center"/>
              <w:rPr>
                <w:szCs w:val="22"/>
                <w:vertAlign w:val="superscript"/>
              </w:rPr>
            </w:pPr>
            <w:r w:rsidRPr="001C5C6B">
              <w:rPr>
                <w:szCs w:val="22"/>
              </w:rPr>
              <w:t>Adel Darwish</w:t>
            </w:r>
            <w:r w:rsidRPr="001C5C6B">
              <w:rPr>
                <w:szCs w:val="22"/>
                <w:vertAlign w:val="superscript"/>
              </w:rPr>
              <w:t>3</w:t>
            </w:r>
          </w:p>
          <w:p w14:paraId="6526033C" w14:textId="77777777" w:rsidR="0025539C" w:rsidRPr="001C5C6B" w:rsidRDefault="0025539C" w:rsidP="007C41BE">
            <w:pPr>
              <w:pStyle w:val="Tabletext"/>
              <w:spacing w:before="60" w:after="60"/>
              <w:jc w:val="center"/>
              <w:rPr>
                <w:szCs w:val="22"/>
                <w:vertAlign w:val="superscript"/>
              </w:rPr>
            </w:pPr>
            <w:r w:rsidRPr="001C5C6B">
              <w:rPr>
                <w:szCs w:val="22"/>
              </w:rPr>
              <w:t xml:space="preserve">Steven </w:t>
            </w:r>
            <w:proofErr w:type="spellStart"/>
            <w:r w:rsidRPr="001C5C6B">
              <w:rPr>
                <w:szCs w:val="22"/>
              </w:rPr>
              <w:t>Noamesi</w:t>
            </w:r>
            <w:proofErr w:type="spellEnd"/>
            <w:r w:rsidRPr="001C5C6B">
              <w:rPr>
                <w:szCs w:val="22"/>
              </w:rPr>
              <w:t xml:space="preserve"> K. Zikpi</w:t>
            </w:r>
            <w:r w:rsidRPr="001C5C6B">
              <w:rPr>
                <w:szCs w:val="22"/>
                <w:vertAlign w:val="superscript"/>
              </w:rPr>
              <w:t>4</w:t>
            </w:r>
          </w:p>
          <w:p w14:paraId="7E570ABB" w14:textId="77777777" w:rsidR="0025539C" w:rsidRPr="001C5C6B" w:rsidRDefault="0025539C" w:rsidP="007C41BE">
            <w:pPr>
              <w:pStyle w:val="Tabletext"/>
              <w:spacing w:before="60" w:after="60"/>
              <w:jc w:val="center"/>
              <w:rPr>
                <w:szCs w:val="22"/>
                <w:lang w:val="fr-FR"/>
              </w:rPr>
            </w:pPr>
            <w:r w:rsidRPr="001C5C6B">
              <w:rPr>
                <w:szCs w:val="22"/>
                <w:lang w:val="fr-FR"/>
              </w:rPr>
              <w:t xml:space="preserve">Pauline </w:t>
            </w:r>
            <w:proofErr w:type="spellStart"/>
            <w:r w:rsidRPr="001C5C6B">
              <w:rPr>
                <w:szCs w:val="22"/>
                <w:lang w:val="fr-FR"/>
              </w:rPr>
              <w:t>Tsafak</w:t>
            </w:r>
            <w:proofErr w:type="spellEnd"/>
            <w:r w:rsidRPr="001C5C6B">
              <w:rPr>
                <w:szCs w:val="22"/>
                <w:lang w:val="fr-FR"/>
              </w:rPr>
              <w:t xml:space="preserve"> </w:t>
            </w:r>
            <w:proofErr w:type="spellStart"/>
            <w:r w:rsidRPr="001C5C6B">
              <w:rPr>
                <w:szCs w:val="22"/>
                <w:lang w:val="fr-FR"/>
              </w:rPr>
              <w:t>Djoumessi</w:t>
            </w:r>
            <w:proofErr w:type="spellEnd"/>
          </w:p>
          <w:p w14:paraId="54312E0D" w14:textId="6C43A463" w:rsidR="0025539C" w:rsidRPr="007274C2" w:rsidRDefault="0025539C" w:rsidP="007C41BE">
            <w:pPr>
              <w:pStyle w:val="Tabletext"/>
              <w:jc w:val="center"/>
              <w:rPr>
                <w:sz w:val="22"/>
                <w:szCs w:val="22"/>
                <w:lang w:val="fr-FR"/>
              </w:rPr>
            </w:pPr>
            <w:r w:rsidRPr="001C5C6B">
              <w:rPr>
                <w:szCs w:val="22"/>
                <w:lang w:val="fr-FR"/>
              </w:rPr>
              <w:t>Liza Roussot</w:t>
            </w:r>
          </w:p>
        </w:tc>
      </w:tr>
      <w:tr w:rsidR="0025539C" w:rsidRPr="00F66F45" w14:paraId="53B9DD2F" w14:textId="77777777" w:rsidTr="007274C2">
        <w:trPr>
          <w:jc w:val="center"/>
        </w:trPr>
        <w:tc>
          <w:tcPr>
            <w:tcW w:w="978" w:type="dxa"/>
            <w:shd w:val="clear" w:color="auto" w:fill="auto"/>
            <w:vAlign w:val="center"/>
          </w:tcPr>
          <w:p w14:paraId="6008514E" w14:textId="77777777" w:rsidR="0025539C" w:rsidRPr="007274C2" w:rsidRDefault="0025539C" w:rsidP="0025539C">
            <w:pPr>
              <w:pStyle w:val="Tabletext"/>
              <w:jc w:val="center"/>
              <w:rPr>
                <w:sz w:val="22"/>
                <w:szCs w:val="22"/>
              </w:rPr>
            </w:pPr>
            <w:r w:rsidRPr="007274C2">
              <w:rPr>
                <w:sz w:val="22"/>
                <w:szCs w:val="22"/>
              </w:rPr>
              <w:t>8/3</w:t>
            </w:r>
          </w:p>
        </w:tc>
        <w:tc>
          <w:tcPr>
            <w:tcW w:w="4819" w:type="dxa"/>
            <w:shd w:val="clear" w:color="auto" w:fill="auto"/>
            <w:vAlign w:val="center"/>
          </w:tcPr>
          <w:p w14:paraId="3A240D0E" w14:textId="07493FEF" w:rsidR="0025539C" w:rsidRPr="007274C2" w:rsidRDefault="0025539C" w:rsidP="0025539C">
            <w:pPr>
              <w:pStyle w:val="Tabletext"/>
              <w:rPr>
                <w:sz w:val="22"/>
                <w:szCs w:val="22"/>
                <w:highlight w:val="yellow"/>
                <w:lang w:eastAsia="zh-CN"/>
              </w:rPr>
            </w:pPr>
            <w:r w:rsidRPr="007274C2">
              <w:rPr>
                <w:sz w:val="22"/>
                <w:szCs w:val="22"/>
                <w:lang w:eastAsia="zh-CN"/>
              </w:rPr>
              <w:t>迂回呼叫程序以及设施和服务的盗用和滥用，包括呼叫线路标识（</w:t>
            </w:r>
            <w:r w:rsidRPr="007274C2">
              <w:rPr>
                <w:sz w:val="22"/>
                <w:szCs w:val="22"/>
                <w:lang w:eastAsia="zh-CN"/>
              </w:rPr>
              <w:t>CLI</w:t>
            </w:r>
            <w:r w:rsidRPr="007274C2">
              <w:rPr>
                <w:sz w:val="22"/>
                <w:szCs w:val="22"/>
                <w:lang w:eastAsia="zh-CN"/>
              </w:rPr>
              <w:t>）、主叫方号码传递（</w:t>
            </w:r>
            <w:r w:rsidRPr="007274C2">
              <w:rPr>
                <w:sz w:val="22"/>
                <w:szCs w:val="22"/>
                <w:lang w:eastAsia="zh-CN"/>
              </w:rPr>
              <w:t>CPND</w:t>
            </w:r>
            <w:r w:rsidRPr="007274C2">
              <w:rPr>
                <w:sz w:val="22"/>
                <w:szCs w:val="22"/>
                <w:lang w:eastAsia="zh-CN"/>
              </w:rPr>
              <w:t>）和始发标识（</w:t>
            </w:r>
            <w:r w:rsidRPr="007274C2">
              <w:rPr>
                <w:sz w:val="22"/>
                <w:szCs w:val="22"/>
                <w:lang w:eastAsia="zh-CN"/>
              </w:rPr>
              <w:t>OI</w:t>
            </w:r>
            <w:r w:rsidRPr="007274C2">
              <w:rPr>
                <w:sz w:val="22"/>
                <w:szCs w:val="22"/>
                <w:lang w:eastAsia="zh-CN"/>
              </w:rPr>
              <w:t>）</w:t>
            </w:r>
          </w:p>
        </w:tc>
        <w:tc>
          <w:tcPr>
            <w:tcW w:w="1418" w:type="dxa"/>
            <w:shd w:val="clear" w:color="auto" w:fill="auto"/>
          </w:tcPr>
          <w:p w14:paraId="1415A542" w14:textId="590B01B9" w:rsidR="0025539C" w:rsidRPr="007274C2" w:rsidRDefault="0025539C" w:rsidP="007C41BE">
            <w:pPr>
              <w:pStyle w:val="Tabletext"/>
              <w:jc w:val="center"/>
              <w:rPr>
                <w:sz w:val="22"/>
                <w:szCs w:val="22"/>
              </w:rPr>
            </w:pPr>
            <w:r w:rsidRPr="007274C2">
              <w:rPr>
                <w:sz w:val="22"/>
                <w:szCs w:val="22"/>
              </w:rPr>
              <w:t>第</w:t>
            </w:r>
            <w:r w:rsidRPr="007274C2">
              <w:rPr>
                <w:sz w:val="22"/>
                <w:szCs w:val="22"/>
                <w:lang w:eastAsia="zh-CN"/>
              </w:rPr>
              <w:t>2</w:t>
            </w:r>
            <w:proofErr w:type="spellStart"/>
            <w:r w:rsidRPr="007274C2">
              <w:rPr>
                <w:sz w:val="22"/>
                <w:szCs w:val="22"/>
              </w:rPr>
              <w:t>工作组</w:t>
            </w:r>
            <w:proofErr w:type="spellEnd"/>
          </w:p>
        </w:tc>
        <w:tc>
          <w:tcPr>
            <w:tcW w:w="2566" w:type="dxa"/>
            <w:vAlign w:val="center"/>
          </w:tcPr>
          <w:p w14:paraId="617498C4" w14:textId="6D573A0D" w:rsidR="0025539C" w:rsidRPr="001C5C6B" w:rsidRDefault="0025539C" w:rsidP="007C41BE">
            <w:pPr>
              <w:pStyle w:val="Tabletext"/>
              <w:spacing w:before="60" w:after="60"/>
              <w:jc w:val="center"/>
              <w:rPr>
                <w:szCs w:val="22"/>
              </w:rPr>
            </w:pPr>
            <w:r w:rsidRPr="001C5C6B">
              <w:rPr>
                <w:szCs w:val="22"/>
              </w:rPr>
              <w:t>Lwando Bbuku</w:t>
            </w:r>
            <w:r w:rsidRPr="009A404C">
              <w:rPr>
                <w:szCs w:val="22"/>
                <w:vertAlign w:val="superscript"/>
              </w:rPr>
              <w:t>16</w:t>
            </w:r>
          </w:p>
          <w:p w14:paraId="2B1EB2B0" w14:textId="465AE8AD" w:rsidR="0025539C" w:rsidRPr="007274C2" w:rsidRDefault="0025539C" w:rsidP="007C41BE">
            <w:pPr>
              <w:pStyle w:val="Tabletext"/>
              <w:jc w:val="center"/>
              <w:rPr>
                <w:sz w:val="22"/>
                <w:szCs w:val="22"/>
              </w:rPr>
            </w:pPr>
            <w:r w:rsidRPr="001C5C6B">
              <w:rPr>
                <w:szCs w:val="22"/>
              </w:rPr>
              <w:t>Elizabeth Mendy Johnson</w:t>
            </w:r>
            <w:r w:rsidRPr="00D6326B">
              <w:rPr>
                <w:szCs w:val="22"/>
                <w:vertAlign w:val="superscript"/>
              </w:rPr>
              <w:t>15</w:t>
            </w:r>
          </w:p>
        </w:tc>
      </w:tr>
      <w:tr w:rsidR="0025539C" w:rsidRPr="00F66F45" w14:paraId="3DC06D5F" w14:textId="77777777" w:rsidTr="007274C2">
        <w:trPr>
          <w:jc w:val="center"/>
        </w:trPr>
        <w:tc>
          <w:tcPr>
            <w:tcW w:w="978" w:type="dxa"/>
            <w:shd w:val="clear" w:color="auto" w:fill="auto"/>
            <w:vAlign w:val="center"/>
          </w:tcPr>
          <w:p w14:paraId="1C672659" w14:textId="77777777" w:rsidR="0025539C" w:rsidRPr="007274C2" w:rsidRDefault="0025539C" w:rsidP="0025539C">
            <w:pPr>
              <w:pStyle w:val="Tabletext"/>
              <w:jc w:val="center"/>
              <w:rPr>
                <w:sz w:val="22"/>
                <w:szCs w:val="22"/>
              </w:rPr>
            </w:pPr>
            <w:r w:rsidRPr="007274C2">
              <w:rPr>
                <w:sz w:val="22"/>
                <w:szCs w:val="22"/>
              </w:rPr>
              <w:t>9/3</w:t>
            </w:r>
          </w:p>
        </w:tc>
        <w:tc>
          <w:tcPr>
            <w:tcW w:w="4819" w:type="dxa"/>
            <w:shd w:val="clear" w:color="auto" w:fill="auto"/>
            <w:vAlign w:val="center"/>
          </w:tcPr>
          <w:p w14:paraId="3C36E8BE" w14:textId="20265D56" w:rsidR="0025539C" w:rsidRPr="007274C2" w:rsidRDefault="0025539C" w:rsidP="0025539C">
            <w:pPr>
              <w:pStyle w:val="Tabletext"/>
              <w:rPr>
                <w:sz w:val="22"/>
                <w:szCs w:val="22"/>
                <w:highlight w:val="yellow"/>
                <w:lang w:eastAsia="zh-CN"/>
              </w:rPr>
            </w:pPr>
            <w:bookmarkStart w:id="16" w:name="OLE_LINK9"/>
            <w:bookmarkStart w:id="17" w:name="OLE_LINK10"/>
            <w:r w:rsidRPr="007274C2">
              <w:rPr>
                <w:sz w:val="22"/>
                <w:szCs w:val="22"/>
                <w:lang w:eastAsia="zh-CN"/>
              </w:rPr>
              <w:t>互联网的经济和监管影响、融合（服务或基础设施）以及国际电信服务和网络上的过顶业务（</w:t>
            </w:r>
            <w:r w:rsidRPr="007274C2">
              <w:rPr>
                <w:sz w:val="22"/>
                <w:szCs w:val="22"/>
                <w:lang w:eastAsia="zh-CN"/>
              </w:rPr>
              <w:t>OTT</w:t>
            </w:r>
            <w:r w:rsidRPr="007274C2">
              <w:rPr>
                <w:sz w:val="22"/>
                <w:szCs w:val="22"/>
                <w:lang w:eastAsia="zh-CN"/>
              </w:rPr>
              <w:t>）等新服务</w:t>
            </w:r>
            <w:bookmarkEnd w:id="16"/>
            <w:bookmarkEnd w:id="17"/>
          </w:p>
        </w:tc>
        <w:tc>
          <w:tcPr>
            <w:tcW w:w="1418" w:type="dxa"/>
            <w:shd w:val="clear" w:color="auto" w:fill="auto"/>
          </w:tcPr>
          <w:p w14:paraId="218B94A5" w14:textId="464C960D" w:rsidR="0025539C" w:rsidRPr="007274C2" w:rsidRDefault="0025539C" w:rsidP="007C41BE">
            <w:pPr>
              <w:pStyle w:val="Tabletext"/>
              <w:jc w:val="center"/>
              <w:rPr>
                <w:sz w:val="22"/>
                <w:szCs w:val="22"/>
              </w:rPr>
            </w:pPr>
            <w:r w:rsidRPr="007274C2">
              <w:rPr>
                <w:sz w:val="22"/>
                <w:szCs w:val="22"/>
              </w:rPr>
              <w:t>第</w:t>
            </w:r>
            <w:r w:rsidRPr="007274C2">
              <w:rPr>
                <w:sz w:val="22"/>
                <w:szCs w:val="22"/>
                <w:lang w:eastAsia="zh-CN"/>
              </w:rPr>
              <w:t>4</w:t>
            </w:r>
            <w:proofErr w:type="spellStart"/>
            <w:r w:rsidRPr="007274C2">
              <w:rPr>
                <w:sz w:val="22"/>
                <w:szCs w:val="22"/>
              </w:rPr>
              <w:t>工作组</w:t>
            </w:r>
            <w:proofErr w:type="spellEnd"/>
          </w:p>
        </w:tc>
        <w:tc>
          <w:tcPr>
            <w:tcW w:w="2566" w:type="dxa"/>
            <w:vAlign w:val="center"/>
          </w:tcPr>
          <w:p w14:paraId="467CD18C" w14:textId="77777777" w:rsidR="0025539C" w:rsidRPr="001C5C6B" w:rsidRDefault="0025539C" w:rsidP="007C41BE">
            <w:pPr>
              <w:pStyle w:val="Tabletext"/>
              <w:spacing w:before="60" w:after="60"/>
              <w:jc w:val="center"/>
              <w:rPr>
                <w:szCs w:val="22"/>
              </w:rPr>
            </w:pPr>
            <w:r w:rsidRPr="001C5C6B">
              <w:rPr>
                <w:szCs w:val="22"/>
              </w:rPr>
              <w:t>Ahmed Said</w:t>
            </w:r>
          </w:p>
          <w:p w14:paraId="3D7FC66B" w14:textId="77777777" w:rsidR="0025539C" w:rsidRPr="001C5C6B" w:rsidRDefault="0025539C" w:rsidP="007C41BE">
            <w:pPr>
              <w:pStyle w:val="Tabletext"/>
              <w:spacing w:before="60" w:after="60"/>
              <w:jc w:val="center"/>
              <w:rPr>
                <w:szCs w:val="22"/>
              </w:rPr>
            </w:pPr>
            <w:proofErr w:type="spellStart"/>
            <w:r w:rsidRPr="001C5C6B">
              <w:rPr>
                <w:szCs w:val="22"/>
              </w:rPr>
              <w:t>Maruff</w:t>
            </w:r>
            <w:proofErr w:type="spellEnd"/>
            <w:r w:rsidRPr="001C5C6B">
              <w:rPr>
                <w:szCs w:val="22"/>
              </w:rPr>
              <w:t xml:space="preserve"> Barrie</w:t>
            </w:r>
          </w:p>
          <w:p w14:paraId="69EBD98D" w14:textId="77777777" w:rsidR="0025539C" w:rsidRPr="001C5C6B" w:rsidRDefault="0025539C" w:rsidP="007C41BE">
            <w:pPr>
              <w:pStyle w:val="Tabletext"/>
              <w:spacing w:before="60" w:after="60"/>
              <w:jc w:val="center"/>
              <w:rPr>
                <w:szCs w:val="22"/>
              </w:rPr>
            </w:pPr>
            <w:r w:rsidRPr="001C5C6B">
              <w:rPr>
                <w:szCs w:val="22"/>
              </w:rPr>
              <w:t>Karima Mahmoudi</w:t>
            </w:r>
          </w:p>
          <w:p w14:paraId="1805D888" w14:textId="77777777" w:rsidR="0025539C" w:rsidRPr="001C5C6B" w:rsidRDefault="0025539C" w:rsidP="007C41BE">
            <w:pPr>
              <w:pStyle w:val="Tabletext"/>
              <w:spacing w:before="60" w:after="60"/>
              <w:jc w:val="center"/>
              <w:rPr>
                <w:szCs w:val="22"/>
                <w:lang w:val="es-ES"/>
              </w:rPr>
            </w:pPr>
            <w:r w:rsidRPr="001C5C6B">
              <w:rPr>
                <w:szCs w:val="22"/>
                <w:lang w:val="es-ES"/>
              </w:rPr>
              <w:t xml:space="preserve">Charles Zoë </w:t>
            </w:r>
            <w:proofErr w:type="spellStart"/>
            <w:r w:rsidRPr="001C5C6B">
              <w:rPr>
                <w:szCs w:val="22"/>
                <w:lang w:val="es-ES"/>
              </w:rPr>
              <w:t>Banga</w:t>
            </w:r>
            <w:proofErr w:type="spellEnd"/>
          </w:p>
          <w:p w14:paraId="335098DF" w14:textId="77777777" w:rsidR="0025539C" w:rsidRPr="001C5C6B" w:rsidRDefault="0025539C" w:rsidP="007C41BE">
            <w:pPr>
              <w:pStyle w:val="Tabletext"/>
              <w:spacing w:before="60" w:after="60"/>
              <w:jc w:val="center"/>
              <w:rPr>
                <w:szCs w:val="22"/>
                <w:lang w:val="es-ES"/>
              </w:rPr>
            </w:pPr>
            <w:proofErr w:type="spellStart"/>
            <w:r w:rsidRPr="001C5C6B">
              <w:rPr>
                <w:szCs w:val="22"/>
                <w:lang w:val="es-ES"/>
              </w:rPr>
              <w:t>Abraão</w:t>
            </w:r>
            <w:proofErr w:type="spellEnd"/>
            <w:r w:rsidRPr="001C5C6B">
              <w:rPr>
                <w:szCs w:val="22"/>
                <w:lang w:val="es-ES"/>
              </w:rPr>
              <w:t xml:space="preserve"> Balbino E Silva</w:t>
            </w:r>
          </w:p>
          <w:p w14:paraId="36057715" w14:textId="77777777" w:rsidR="0025539C" w:rsidRPr="001C5C6B" w:rsidRDefault="0025539C" w:rsidP="007C41BE">
            <w:pPr>
              <w:pStyle w:val="Tabletext"/>
              <w:spacing w:before="60" w:after="60"/>
              <w:jc w:val="center"/>
              <w:rPr>
                <w:szCs w:val="22"/>
                <w:lang w:val="es-ES"/>
              </w:rPr>
            </w:pPr>
            <w:r w:rsidRPr="001C5C6B">
              <w:rPr>
                <w:szCs w:val="22"/>
                <w:lang w:val="es-ES"/>
              </w:rPr>
              <w:t xml:space="preserve">Frederic </w:t>
            </w:r>
            <w:proofErr w:type="spellStart"/>
            <w:r w:rsidRPr="001C5C6B">
              <w:rPr>
                <w:szCs w:val="22"/>
                <w:lang w:val="es-ES"/>
              </w:rPr>
              <w:t>Asumanu</w:t>
            </w:r>
            <w:proofErr w:type="spellEnd"/>
          </w:p>
          <w:p w14:paraId="0AB632D4" w14:textId="77777777" w:rsidR="0025539C" w:rsidRPr="001C5C6B" w:rsidRDefault="0025539C" w:rsidP="007C41BE">
            <w:pPr>
              <w:pStyle w:val="Tabletext"/>
              <w:spacing w:before="60" w:after="60"/>
              <w:jc w:val="center"/>
              <w:rPr>
                <w:szCs w:val="22"/>
                <w:lang w:val="es-ES"/>
              </w:rPr>
            </w:pPr>
            <w:proofErr w:type="spellStart"/>
            <w:r w:rsidRPr="001C5C6B">
              <w:rPr>
                <w:szCs w:val="22"/>
                <w:lang w:val="es-ES"/>
              </w:rPr>
              <w:t>Issiaka</w:t>
            </w:r>
            <w:proofErr w:type="spellEnd"/>
            <w:r w:rsidRPr="001C5C6B">
              <w:rPr>
                <w:szCs w:val="22"/>
                <w:lang w:val="es-ES"/>
              </w:rPr>
              <w:t xml:space="preserve"> </w:t>
            </w:r>
            <w:proofErr w:type="spellStart"/>
            <w:r w:rsidRPr="001C5C6B">
              <w:rPr>
                <w:szCs w:val="22"/>
                <w:lang w:val="es-ES"/>
              </w:rPr>
              <w:t>Alhabibou</w:t>
            </w:r>
            <w:proofErr w:type="spellEnd"/>
          </w:p>
          <w:p w14:paraId="0AC8AC76" w14:textId="77777777" w:rsidR="0025539C" w:rsidRPr="001C5C6B" w:rsidRDefault="0025539C" w:rsidP="007C41BE">
            <w:pPr>
              <w:pStyle w:val="Tabletext"/>
              <w:spacing w:before="60" w:after="60"/>
              <w:jc w:val="center"/>
              <w:rPr>
                <w:szCs w:val="22"/>
                <w:lang w:val="es-ES"/>
              </w:rPr>
            </w:pPr>
            <w:r w:rsidRPr="001C5C6B">
              <w:rPr>
                <w:szCs w:val="22"/>
                <w:lang w:val="es-ES"/>
              </w:rPr>
              <w:t xml:space="preserve">Carlos Alberto </w:t>
            </w:r>
            <w:proofErr w:type="spellStart"/>
            <w:r w:rsidRPr="001C5C6B">
              <w:rPr>
                <w:szCs w:val="22"/>
                <w:lang w:val="es-ES"/>
              </w:rPr>
              <w:t>Inocêncio</w:t>
            </w:r>
            <w:proofErr w:type="spellEnd"/>
            <w:r w:rsidRPr="001C5C6B">
              <w:rPr>
                <w:szCs w:val="22"/>
                <w:lang w:val="es-ES"/>
              </w:rPr>
              <w:t xml:space="preserve"> Silva</w:t>
            </w:r>
          </w:p>
          <w:p w14:paraId="2E7AF2C6" w14:textId="4F8CDC3F" w:rsidR="0025539C" w:rsidRPr="007274C2" w:rsidRDefault="0025539C" w:rsidP="007C41BE">
            <w:pPr>
              <w:pStyle w:val="Tabletext"/>
              <w:jc w:val="center"/>
              <w:rPr>
                <w:sz w:val="22"/>
                <w:szCs w:val="22"/>
                <w:lang w:val="es-ES"/>
              </w:rPr>
            </w:pPr>
            <w:proofErr w:type="spellStart"/>
            <w:r w:rsidRPr="001C5C6B">
              <w:rPr>
                <w:szCs w:val="22"/>
                <w:lang w:val="es-ES"/>
              </w:rPr>
              <w:t>Siradié</w:t>
            </w:r>
            <w:proofErr w:type="spellEnd"/>
            <w:r w:rsidRPr="001C5C6B">
              <w:rPr>
                <w:szCs w:val="22"/>
                <w:lang w:val="es-ES"/>
              </w:rPr>
              <w:t xml:space="preserve"> </w:t>
            </w:r>
            <w:proofErr w:type="spellStart"/>
            <w:r w:rsidRPr="001C5C6B">
              <w:rPr>
                <w:szCs w:val="22"/>
                <w:lang w:val="es-ES"/>
              </w:rPr>
              <w:t>Traore</w:t>
            </w:r>
            <w:proofErr w:type="spellEnd"/>
          </w:p>
        </w:tc>
      </w:tr>
      <w:tr w:rsidR="0025539C" w:rsidRPr="00F66F45" w14:paraId="20C7F110" w14:textId="77777777" w:rsidTr="007274C2">
        <w:trPr>
          <w:jc w:val="center"/>
        </w:trPr>
        <w:tc>
          <w:tcPr>
            <w:tcW w:w="978" w:type="dxa"/>
            <w:shd w:val="clear" w:color="auto" w:fill="auto"/>
            <w:vAlign w:val="center"/>
          </w:tcPr>
          <w:p w14:paraId="1A30AE61" w14:textId="77777777" w:rsidR="0025539C" w:rsidRPr="007274C2" w:rsidRDefault="0025539C" w:rsidP="0025539C">
            <w:pPr>
              <w:pStyle w:val="Tabletext"/>
              <w:jc w:val="center"/>
              <w:rPr>
                <w:sz w:val="22"/>
                <w:szCs w:val="22"/>
              </w:rPr>
            </w:pPr>
            <w:r w:rsidRPr="007274C2">
              <w:rPr>
                <w:sz w:val="22"/>
                <w:szCs w:val="22"/>
              </w:rPr>
              <w:t>10/3</w:t>
            </w:r>
          </w:p>
        </w:tc>
        <w:tc>
          <w:tcPr>
            <w:tcW w:w="4819" w:type="dxa"/>
            <w:shd w:val="clear" w:color="auto" w:fill="auto"/>
            <w:vAlign w:val="center"/>
          </w:tcPr>
          <w:p w14:paraId="589E830C" w14:textId="7AD777D7" w:rsidR="0025539C" w:rsidRPr="007274C2" w:rsidRDefault="0025539C" w:rsidP="0025539C">
            <w:pPr>
              <w:pStyle w:val="Tabletext"/>
              <w:rPr>
                <w:sz w:val="22"/>
                <w:szCs w:val="22"/>
                <w:highlight w:val="yellow"/>
                <w:lang w:eastAsia="zh-CN"/>
              </w:rPr>
            </w:pPr>
            <w:r w:rsidRPr="007274C2">
              <w:rPr>
                <w:sz w:val="22"/>
                <w:szCs w:val="22"/>
                <w:lang w:eastAsia="zh-CN"/>
              </w:rPr>
              <w:t>相关市场的定义、竞争政策以及对具有显著市场支配力（</w:t>
            </w:r>
            <w:r w:rsidRPr="007274C2">
              <w:rPr>
                <w:sz w:val="22"/>
                <w:szCs w:val="22"/>
                <w:lang w:eastAsia="zh-CN"/>
              </w:rPr>
              <w:t>SMP</w:t>
            </w:r>
            <w:r w:rsidRPr="007274C2">
              <w:rPr>
                <w:sz w:val="22"/>
                <w:szCs w:val="22"/>
                <w:lang w:eastAsia="zh-CN"/>
              </w:rPr>
              <w:t>）的运营商认定，原因是它与国际电信服务和网络的经济问题有关</w:t>
            </w:r>
          </w:p>
        </w:tc>
        <w:tc>
          <w:tcPr>
            <w:tcW w:w="1418" w:type="dxa"/>
            <w:shd w:val="clear" w:color="auto" w:fill="auto"/>
          </w:tcPr>
          <w:p w14:paraId="54164BF5" w14:textId="46A4DF43" w:rsidR="0025539C" w:rsidRPr="007274C2" w:rsidRDefault="0025539C" w:rsidP="007C41BE">
            <w:pPr>
              <w:pStyle w:val="Tabletext"/>
              <w:jc w:val="center"/>
              <w:rPr>
                <w:sz w:val="22"/>
                <w:szCs w:val="22"/>
              </w:rPr>
            </w:pPr>
            <w:r w:rsidRPr="007274C2">
              <w:rPr>
                <w:sz w:val="22"/>
                <w:szCs w:val="22"/>
              </w:rPr>
              <w:t>第</w:t>
            </w:r>
            <w:r w:rsidRPr="007274C2">
              <w:rPr>
                <w:sz w:val="22"/>
                <w:szCs w:val="22"/>
                <w:lang w:eastAsia="zh-CN"/>
              </w:rPr>
              <w:t>4</w:t>
            </w:r>
            <w:proofErr w:type="spellStart"/>
            <w:r w:rsidRPr="007274C2">
              <w:rPr>
                <w:sz w:val="22"/>
                <w:szCs w:val="22"/>
              </w:rPr>
              <w:t>工作组</w:t>
            </w:r>
            <w:proofErr w:type="spellEnd"/>
          </w:p>
        </w:tc>
        <w:tc>
          <w:tcPr>
            <w:tcW w:w="2566" w:type="dxa"/>
            <w:vAlign w:val="center"/>
          </w:tcPr>
          <w:p w14:paraId="578A8307" w14:textId="77777777" w:rsidR="0025539C" w:rsidRPr="001C5C6B" w:rsidRDefault="0025539C" w:rsidP="007C41BE">
            <w:pPr>
              <w:pStyle w:val="Tabletext"/>
              <w:spacing w:before="60" w:after="60"/>
              <w:jc w:val="center"/>
              <w:rPr>
                <w:szCs w:val="22"/>
                <w:lang w:val="es-ES"/>
              </w:rPr>
            </w:pPr>
            <w:proofErr w:type="spellStart"/>
            <w:r w:rsidRPr="001C5C6B">
              <w:rPr>
                <w:szCs w:val="22"/>
                <w:lang w:val="es-ES"/>
              </w:rPr>
              <w:t>Abraão</w:t>
            </w:r>
            <w:proofErr w:type="spellEnd"/>
            <w:r w:rsidRPr="001C5C6B">
              <w:rPr>
                <w:szCs w:val="22"/>
                <w:lang w:val="es-ES"/>
              </w:rPr>
              <w:t xml:space="preserve"> Balbino E Silva</w:t>
            </w:r>
            <w:r w:rsidRPr="001C5C6B">
              <w:rPr>
                <w:szCs w:val="22"/>
                <w:lang w:val="es-ES"/>
              </w:rPr>
              <w:cr/>
            </w:r>
            <w:proofErr w:type="spellStart"/>
            <w:r w:rsidRPr="001C5C6B">
              <w:rPr>
                <w:szCs w:val="22"/>
                <w:lang w:val="es-ES"/>
              </w:rPr>
              <w:t>Karima</w:t>
            </w:r>
            <w:proofErr w:type="spellEnd"/>
            <w:r w:rsidRPr="001C5C6B">
              <w:rPr>
                <w:szCs w:val="22"/>
                <w:lang w:val="es-ES"/>
              </w:rPr>
              <w:t xml:space="preserve"> </w:t>
            </w:r>
            <w:proofErr w:type="spellStart"/>
            <w:r w:rsidRPr="001C5C6B">
              <w:rPr>
                <w:szCs w:val="22"/>
                <w:lang w:val="es-ES"/>
              </w:rPr>
              <w:t>Mahmoudi</w:t>
            </w:r>
            <w:proofErr w:type="spellEnd"/>
          </w:p>
          <w:p w14:paraId="77D18DA3" w14:textId="77777777" w:rsidR="0025539C" w:rsidRPr="001C5C6B" w:rsidRDefault="0025539C" w:rsidP="007C41BE">
            <w:pPr>
              <w:pStyle w:val="Tabletext"/>
              <w:spacing w:before="60" w:after="60"/>
              <w:jc w:val="center"/>
              <w:rPr>
                <w:szCs w:val="22"/>
                <w:lang w:val="es-ES"/>
              </w:rPr>
            </w:pPr>
            <w:r w:rsidRPr="001C5C6B">
              <w:rPr>
                <w:szCs w:val="22"/>
                <w:lang w:val="es-ES"/>
              </w:rPr>
              <w:t xml:space="preserve">Tito </w:t>
            </w:r>
            <w:proofErr w:type="spellStart"/>
            <w:r w:rsidRPr="001C5C6B">
              <w:rPr>
                <w:szCs w:val="22"/>
                <w:lang w:val="es-ES"/>
              </w:rPr>
              <w:t>Lopez</w:t>
            </w:r>
            <w:proofErr w:type="spellEnd"/>
          </w:p>
          <w:p w14:paraId="3D33AE36" w14:textId="77777777" w:rsidR="0025539C" w:rsidRPr="001C5C6B" w:rsidRDefault="0025539C" w:rsidP="007C41BE">
            <w:pPr>
              <w:pStyle w:val="Tabletext"/>
              <w:spacing w:before="60" w:after="60"/>
              <w:jc w:val="center"/>
              <w:rPr>
                <w:szCs w:val="22"/>
                <w:lang w:val="es-ES"/>
              </w:rPr>
            </w:pPr>
            <w:r w:rsidRPr="001C5C6B">
              <w:rPr>
                <w:szCs w:val="22"/>
                <w:lang w:val="es-ES"/>
              </w:rPr>
              <w:lastRenderedPageBreak/>
              <w:t xml:space="preserve">Carlos Alberto </w:t>
            </w:r>
            <w:proofErr w:type="spellStart"/>
            <w:r w:rsidRPr="001C5C6B">
              <w:rPr>
                <w:szCs w:val="22"/>
                <w:lang w:val="es-ES"/>
              </w:rPr>
              <w:t>Inocêncio</w:t>
            </w:r>
            <w:proofErr w:type="spellEnd"/>
            <w:r w:rsidRPr="001C5C6B">
              <w:rPr>
                <w:szCs w:val="22"/>
                <w:lang w:val="es-ES"/>
              </w:rPr>
              <w:t xml:space="preserve"> Silva</w:t>
            </w:r>
          </w:p>
          <w:p w14:paraId="02AF1B2C" w14:textId="77777777" w:rsidR="0025539C" w:rsidRPr="001C5C6B" w:rsidRDefault="0025539C" w:rsidP="007C41BE">
            <w:pPr>
              <w:pStyle w:val="Tabletext"/>
              <w:spacing w:before="60" w:after="60"/>
              <w:jc w:val="center"/>
              <w:rPr>
                <w:szCs w:val="22"/>
                <w:lang w:val="es-ES"/>
              </w:rPr>
            </w:pPr>
            <w:r w:rsidRPr="001C5C6B">
              <w:rPr>
                <w:szCs w:val="22"/>
                <w:lang w:val="es-ES"/>
              </w:rPr>
              <w:t xml:space="preserve">Ibrahim Y. </w:t>
            </w:r>
            <w:proofErr w:type="spellStart"/>
            <w:r w:rsidRPr="001C5C6B">
              <w:rPr>
                <w:szCs w:val="22"/>
                <w:lang w:val="es-ES"/>
              </w:rPr>
              <w:t>Diallo</w:t>
            </w:r>
            <w:proofErr w:type="spellEnd"/>
          </w:p>
          <w:p w14:paraId="29CC6192" w14:textId="12B21A63" w:rsidR="0025539C" w:rsidRPr="007274C2" w:rsidRDefault="0025539C" w:rsidP="007C41BE">
            <w:pPr>
              <w:pStyle w:val="Tabletext"/>
              <w:jc w:val="center"/>
              <w:rPr>
                <w:sz w:val="22"/>
                <w:szCs w:val="22"/>
                <w:lang w:val="es-ES"/>
              </w:rPr>
            </w:pPr>
            <w:r w:rsidRPr="001C5C6B">
              <w:rPr>
                <w:szCs w:val="22"/>
                <w:lang w:val="es-ES"/>
              </w:rPr>
              <w:t xml:space="preserve">Patricia </w:t>
            </w:r>
            <w:proofErr w:type="spellStart"/>
            <w:r w:rsidRPr="001C5C6B">
              <w:rPr>
                <w:szCs w:val="22"/>
                <w:lang w:val="es-ES"/>
              </w:rPr>
              <w:t>Ofokansi</w:t>
            </w:r>
            <w:proofErr w:type="spellEnd"/>
          </w:p>
        </w:tc>
      </w:tr>
      <w:tr w:rsidR="0025539C" w:rsidRPr="00F66F45" w14:paraId="0AC390F1" w14:textId="77777777" w:rsidTr="007274C2">
        <w:trPr>
          <w:jc w:val="center"/>
        </w:trPr>
        <w:tc>
          <w:tcPr>
            <w:tcW w:w="978" w:type="dxa"/>
            <w:shd w:val="clear" w:color="auto" w:fill="auto"/>
            <w:vAlign w:val="center"/>
          </w:tcPr>
          <w:p w14:paraId="3177B02E" w14:textId="77777777" w:rsidR="0025539C" w:rsidRPr="007274C2" w:rsidRDefault="0025539C" w:rsidP="0025539C">
            <w:pPr>
              <w:pStyle w:val="Tabletext"/>
              <w:jc w:val="center"/>
              <w:rPr>
                <w:sz w:val="22"/>
                <w:szCs w:val="22"/>
              </w:rPr>
            </w:pPr>
            <w:r w:rsidRPr="007274C2">
              <w:rPr>
                <w:sz w:val="22"/>
                <w:szCs w:val="22"/>
              </w:rPr>
              <w:lastRenderedPageBreak/>
              <w:t>11/3</w:t>
            </w:r>
          </w:p>
        </w:tc>
        <w:tc>
          <w:tcPr>
            <w:tcW w:w="4819" w:type="dxa"/>
            <w:shd w:val="clear" w:color="auto" w:fill="auto"/>
            <w:vAlign w:val="center"/>
          </w:tcPr>
          <w:p w14:paraId="57AEA57C" w14:textId="371D7DE0" w:rsidR="0025539C" w:rsidRPr="007274C2" w:rsidRDefault="0025539C" w:rsidP="0025539C">
            <w:pPr>
              <w:pStyle w:val="Tabletext"/>
              <w:rPr>
                <w:sz w:val="22"/>
                <w:szCs w:val="22"/>
                <w:highlight w:val="yellow"/>
                <w:lang w:eastAsia="zh-CN"/>
              </w:rPr>
            </w:pPr>
            <w:r w:rsidRPr="007274C2">
              <w:rPr>
                <w:sz w:val="22"/>
                <w:szCs w:val="22"/>
                <w:lang w:eastAsia="zh-CN"/>
              </w:rPr>
              <w:t>大数据的经济和政策问题以及在国际电信服务和网络中的数字身份问题</w:t>
            </w:r>
          </w:p>
        </w:tc>
        <w:tc>
          <w:tcPr>
            <w:tcW w:w="1418" w:type="dxa"/>
            <w:shd w:val="clear" w:color="auto" w:fill="auto"/>
          </w:tcPr>
          <w:p w14:paraId="620F588B" w14:textId="6B2FE2EA" w:rsidR="0025539C" w:rsidRPr="007274C2" w:rsidRDefault="0025539C" w:rsidP="007C41BE">
            <w:pPr>
              <w:pStyle w:val="Tabletext"/>
              <w:jc w:val="center"/>
              <w:rPr>
                <w:sz w:val="22"/>
                <w:szCs w:val="22"/>
              </w:rPr>
            </w:pPr>
            <w:r w:rsidRPr="007274C2">
              <w:rPr>
                <w:sz w:val="22"/>
                <w:szCs w:val="22"/>
              </w:rPr>
              <w:t>第</w:t>
            </w:r>
            <w:r w:rsidRPr="007274C2">
              <w:rPr>
                <w:sz w:val="22"/>
                <w:szCs w:val="22"/>
                <w:lang w:eastAsia="zh-CN"/>
              </w:rPr>
              <w:t>3</w:t>
            </w:r>
            <w:proofErr w:type="spellStart"/>
            <w:r w:rsidRPr="007274C2">
              <w:rPr>
                <w:sz w:val="22"/>
                <w:szCs w:val="22"/>
              </w:rPr>
              <w:t>工作组</w:t>
            </w:r>
            <w:proofErr w:type="spellEnd"/>
          </w:p>
        </w:tc>
        <w:tc>
          <w:tcPr>
            <w:tcW w:w="2566" w:type="dxa"/>
            <w:vAlign w:val="center"/>
          </w:tcPr>
          <w:p w14:paraId="1EF81EA3" w14:textId="77777777" w:rsidR="0025539C" w:rsidRDefault="0025539C" w:rsidP="007C41BE">
            <w:pPr>
              <w:pStyle w:val="Tabletext"/>
              <w:spacing w:before="60" w:after="60"/>
              <w:jc w:val="center"/>
              <w:rPr>
                <w:szCs w:val="22"/>
              </w:rPr>
            </w:pPr>
            <w:r>
              <w:rPr>
                <w:szCs w:val="22"/>
              </w:rPr>
              <w:t>Vinod Kotwal</w:t>
            </w:r>
            <w:r w:rsidRPr="00C86B20">
              <w:rPr>
                <w:szCs w:val="22"/>
                <w:vertAlign w:val="superscript"/>
              </w:rPr>
              <w:t>9</w:t>
            </w:r>
          </w:p>
          <w:p w14:paraId="2FBC1800" w14:textId="289D1AAD" w:rsidR="0025539C" w:rsidRPr="001C5C6B" w:rsidRDefault="0025539C" w:rsidP="007C41BE">
            <w:pPr>
              <w:pStyle w:val="Tabletext"/>
              <w:spacing w:before="60" w:after="60"/>
              <w:jc w:val="center"/>
              <w:rPr>
                <w:szCs w:val="22"/>
              </w:rPr>
            </w:pPr>
            <w:r w:rsidRPr="001C5C6B">
              <w:rPr>
                <w:szCs w:val="22"/>
              </w:rPr>
              <w:t>Shailendra Kumar Mishra</w:t>
            </w:r>
            <w:r w:rsidRPr="00C86B20">
              <w:rPr>
                <w:szCs w:val="22"/>
                <w:vertAlign w:val="superscript"/>
              </w:rPr>
              <w:t>10</w:t>
            </w:r>
          </w:p>
          <w:p w14:paraId="5DF18819" w14:textId="77777777" w:rsidR="0025539C" w:rsidRPr="001C5C6B" w:rsidRDefault="0025539C" w:rsidP="007C41BE">
            <w:pPr>
              <w:pStyle w:val="Tabletext"/>
              <w:spacing w:before="60" w:after="60"/>
              <w:jc w:val="center"/>
              <w:rPr>
                <w:szCs w:val="22"/>
              </w:rPr>
            </w:pPr>
            <w:r w:rsidRPr="001C5C6B">
              <w:rPr>
                <w:szCs w:val="22"/>
              </w:rPr>
              <w:t>Sharmin Sultana</w:t>
            </w:r>
          </w:p>
          <w:p w14:paraId="2C45BF2B" w14:textId="15FF0798" w:rsidR="0025539C" w:rsidRPr="007274C2" w:rsidRDefault="0025539C" w:rsidP="007C41BE">
            <w:pPr>
              <w:pStyle w:val="Tabletext"/>
              <w:jc w:val="center"/>
              <w:rPr>
                <w:sz w:val="22"/>
                <w:szCs w:val="22"/>
              </w:rPr>
            </w:pPr>
            <w:r w:rsidRPr="001C5C6B">
              <w:rPr>
                <w:szCs w:val="22"/>
              </w:rPr>
              <w:t>Boubacar Dicko</w:t>
            </w:r>
          </w:p>
        </w:tc>
      </w:tr>
    </w:tbl>
    <w:bookmarkEnd w:id="13"/>
    <w:p w14:paraId="230ADF0F" w14:textId="77777777" w:rsidR="00EF5445" w:rsidRDefault="00CD2955" w:rsidP="00987C82">
      <w:pPr>
        <w:rPr>
          <w:lang w:eastAsia="zh-CN"/>
        </w:rPr>
      </w:pPr>
      <w:r w:rsidRPr="00C54800">
        <w:rPr>
          <w:lang w:eastAsia="zh-CN"/>
        </w:rPr>
        <w:t>注：</w:t>
      </w:r>
    </w:p>
    <w:p w14:paraId="0B9C297F" w14:textId="6614AFAC" w:rsidR="006A295C" w:rsidRPr="00C54800" w:rsidRDefault="00EF5445" w:rsidP="00EF5445">
      <w:pPr>
        <w:ind w:firstLine="567"/>
        <w:rPr>
          <w:rFonts w:eastAsia="Times New Roman"/>
          <w:lang w:eastAsia="zh-CN"/>
        </w:rPr>
      </w:pPr>
      <w:r>
        <w:rPr>
          <w:rFonts w:hint="eastAsia"/>
          <w:lang w:eastAsia="zh-CN"/>
        </w:rPr>
        <w:t>(</w:t>
      </w:r>
      <w:r>
        <w:rPr>
          <w:lang w:eastAsia="zh-CN"/>
        </w:rPr>
        <w:t>1)</w:t>
      </w:r>
      <w:r>
        <w:rPr>
          <w:lang w:eastAsia="zh-CN"/>
        </w:rPr>
        <w:tab/>
      </w:r>
      <w:r w:rsidR="00987C82" w:rsidRPr="00C54800">
        <w:rPr>
          <w:rFonts w:eastAsia="Times New Roman"/>
          <w:lang w:eastAsia="zh-CN"/>
        </w:rPr>
        <w:t>2017</w:t>
      </w:r>
      <w:r w:rsidR="00987C82" w:rsidRPr="00C54800">
        <w:rPr>
          <w:lang w:eastAsia="zh-CN"/>
        </w:rPr>
        <w:t>年</w:t>
      </w:r>
      <w:r w:rsidR="00987C82" w:rsidRPr="00C54800">
        <w:rPr>
          <w:rFonts w:eastAsia="Times New Roman"/>
          <w:lang w:eastAsia="zh-CN"/>
        </w:rPr>
        <w:t>4</w:t>
      </w:r>
      <w:r w:rsidR="00987C82" w:rsidRPr="00C54800">
        <w:rPr>
          <w:lang w:eastAsia="zh-CN"/>
        </w:rPr>
        <w:t>月至</w:t>
      </w:r>
      <w:r w:rsidR="00987C82" w:rsidRPr="00C54800">
        <w:rPr>
          <w:rFonts w:eastAsia="Times New Roman"/>
          <w:lang w:eastAsia="zh-CN"/>
        </w:rPr>
        <w:t>2020</w:t>
      </w:r>
      <w:r w:rsidR="00987C82" w:rsidRPr="00C54800">
        <w:rPr>
          <w:lang w:eastAsia="zh-CN"/>
        </w:rPr>
        <w:t>年</w:t>
      </w:r>
      <w:r w:rsidR="00987C82" w:rsidRPr="00C54800">
        <w:rPr>
          <w:rFonts w:eastAsiaTheme="minorEastAsia"/>
          <w:lang w:eastAsia="zh-CN"/>
        </w:rPr>
        <w:t>5</w:t>
      </w:r>
      <w:r w:rsidR="00987C82" w:rsidRPr="00C54800">
        <w:rPr>
          <w:lang w:eastAsia="zh-CN"/>
        </w:rPr>
        <w:t>月担任报告人。</w:t>
      </w:r>
    </w:p>
    <w:p w14:paraId="00F0AC9B" w14:textId="4A053D6F" w:rsidR="006A295C" w:rsidRPr="00C54800" w:rsidRDefault="00EF5445" w:rsidP="00EF5445">
      <w:pPr>
        <w:ind w:firstLine="567"/>
        <w:rPr>
          <w:rFonts w:eastAsia="Times New Roman"/>
          <w:lang w:eastAsia="zh-CN"/>
        </w:rPr>
      </w:pPr>
      <w:r>
        <w:rPr>
          <w:rFonts w:hint="eastAsia"/>
          <w:lang w:eastAsia="zh-CN"/>
        </w:rPr>
        <w:t>(</w:t>
      </w:r>
      <w:r>
        <w:rPr>
          <w:lang w:eastAsia="zh-CN"/>
        </w:rPr>
        <w:t>2)</w:t>
      </w:r>
      <w:r>
        <w:rPr>
          <w:lang w:eastAsia="zh-CN"/>
        </w:rPr>
        <w:tab/>
      </w:r>
      <w:r w:rsidR="00987C82" w:rsidRPr="00C54800">
        <w:rPr>
          <w:lang w:eastAsia="zh-CN"/>
        </w:rPr>
        <w:t>自</w:t>
      </w:r>
      <w:r w:rsidR="00987C82" w:rsidRPr="00C54800">
        <w:rPr>
          <w:rFonts w:eastAsia="Times New Roman"/>
          <w:lang w:eastAsia="zh-CN"/>
        </w:rPr>
        <w:t>2020</w:t>
      </w:r>
      <w:r w:rsidR="00987C82" w:rsidRPr="00C54800">
        <w:rPr>
          <w:lang w:eastAsia="zh-CN"/>
        </w:rPr>
        <w:t>年</w:t>
      </w:r>
      <w:r w:rsidR="00987C82" w:rsidRPr="00C54800">
        <w:rPr>
          <w:rFonts w:eastAsiaTheme="minorEastAsia"/>
          <w:lang w:eastAsia="zh-CN"/>
        </w:rPr>
        <w:t>8</w:t>
      </w:r>
      <w:r w:rsidR="00987C82" w:rsidRPr="00C54800">
        <w:rPr>
          <w:lang w:eastAsia="zh-CN"/>
        </w:rPr>
        <w:t>月担任报告人。</w:t>
      </w:r>
    </w:p>
    <w:p w14:paraId="04546015" w14:textId="46129EF2" w:rsidR="00987C82" w:rsidRPr="00C54800" w:rsidRDefault="00EF5445" w:rsidP="00EF5445">
      <w:pPr>
        <w:ind w:firstLine="567"/>
        <w:rPr>
          <w:lang w:eastAsia="zh-CN"/>
        </w:rPr>
      </w:pPr>
      <w:r>
        <w:rPr>
          <w:rFonts w:hint="eastAsia"/>
          <w:lang w:eastAsia="zh-CN"/>
        </w:rPr>
        <w:t>(</w:t>
      </w:r>
      <w:r>
        <w:rPr>
          <w:lang w:eastAsia="zh-CN"/>
        </w:rPr>
        <w:t>3)</w:t>
      </w:r>
      <w:r>
        <w:rPr>
          <w:lang w:eastAsia="zh-CN"/>
        </w:rPr>
        <w:tab/>
      </w:r>
      <w:r w:rsidR="00987C82" w:rsidRPr="00C54800">
        <w:rPr>
          <w:rFonts w:eastAsia="Times New Roman"/>
          <w:lang w:eastAsia="zh-CN"/>
        </w:rPr>
        <w:t>2017</w:t>
      </w:r>
      <w:r w:rsidR="00987C82" w:rsidRPr="00C54800">
        <w:rPr>
          <w:lang w:eastAsia="zh-CN"/>
        </w:rPr>
        <w:t>年</w:t>
      </w:r>
      <w:r w:rsidR="00987C82" w:rsidRPr="00C54800">
        <w:rPr>
          <w:rFonts w:eastAsia="Times New Roman"/>
          <w:lang w:eastAsia="zh-CN"/>
        </w:rPr>
        <w:t>4</w:t>
      </w:r>
      <w:r w:rsidR="00987C82" w:rsidRPr="00C54800">
        <w:rPr>
          <w:lang w:eastAsia="zh-CN"/>
        </w:rPr>
        <w:t>月至</w:t>
      </w:r>
      <w:r w:rsidR="00987C82" w:rsidRPr="00C54800">
        <w:rPr>
          <w:rFonts w:eastAsia="Times New Roman"/>
          <w:lang w:eastAsia="zh-CN"/>
        </w:rPr>
        <w:t>2020</w:t>
      </w:r>
      <w:r w:rsidR="00987C82" w:rsidRPr="00C54800">
        <w:rPr>
          <w:lang w:eastAsia="zh-CN"/>
        </w:rPr>
        <w:t>年</w:t>
      </w:r>
      <w:r w:rsidR="00987C82" w:rsidRPr="00C54800">
        <w:rPr>
          <w:rFonts w:eastAsia="Times New Roman"/>
          <w:lang w:eastAsia="zh-CN"/>
        </w:rPr>
        <w:t>5</w:t>
      </w:r>
      <w:r w:rsidR="00987C82" w:rsidRPr="00C54800">
        <w:rPr>
          <w:lang w:eastAsia="zh-CN"/>
        </w:rPr>
        <w:t>月担任报告人。</w:t>
      </w:r>
    </w:p>
    <w:p w14:paraId="0B7BBFA7" w14:textId="09380384" w:rsidR="006A295C" w:rsidRDefault="00EF5445" w:rsidP="00EF5445">
      <w:pPr>
        <w:ind w:firstLine="567"/>
        <w:rPr>
          <w:lang w:eastAsia="zh-CN"/>
        </w:rPr>
      </w:pPr>
      <w:r>
        <w:rPr>
          <w:rFonts w:hint="eastAsia"/>
          <w:lang w:eastAsia="zh-CN"/>
        </w:rPr>
        <w:t>(</w:t>
      </w:r>
      <w:r>
        <w:rPr>
          <w:lang w:eastAsia="zh-CN"/>
        </w:rPr>
        <w:t>4)</w:t>
      </w:r>
      <w:r>
        <w:rPr>
          <w:lang w:eastAsia="zh-CN"/>
        </w:rPr>
        <w:tab/>
      </w:r>
      <w:r w:rsidR="00987C82" w:rsidRPr="00C54800">
        <w:rPr>
          <w:lang w:eastAsia="zh-CN"/>
        </w:rPr>
        <w:t>自</w:t>
      </w:r>
      <w:r w:rsidR="00987C82" w:rsidRPr="00C54800">
        <w:rPr>
          <w:rFonts w:eastAsia="Times New Roman"/>
          <w:lang w:eastAsia="zh-CN"/>
        </w:rPr>
        <w:t>2020</w:t>
      </w:r>
      <w:r w:rsidR="00987C82" w:rsidRPr="00C54800">
        <w:rPr>
          <w:lang w:eastAsia="zh-CN"/>
        </w:rPr>
        <w:t>年</w:t>
      </w:r>
      <w:r w:rsidR="00987C82" w:rsidRPr="00C54800">
        <w:rPr>
          <w:rFonts w:eastAsia="Times New Roman"/>
          <w:lang w:eastAsia="zh-CN"/>
        </w:rPr>
        <w:t>8</w:t>
      </w:r>
      <w:r w:rsidR="00987C82" w:rsidRPr="00C54800">
        <w:rPr>
          <w:lang w:eastAsia="zh-CN"/>
        </w:rPr>
        <w:t>月担任报告人。</w:t>
      </w:r>
      <w:r w:rsidR="00987C82" w:rsidRPr="00C54800">
        <w:rPr>
          <w:rFonts w:eastAsia="Times New Roman"/>
          <w:lang w:eastAsia="zh-CN"/>
        </w:rPr>
        <w:t>2017</w:t>
      </w:r>
      <w:r w:rsidR="00987C82" w:rsidRPr="00C54800">
        <w:rPr>
          <w:lang w:eastAsia="zh-CN"/>
        </w:rPr>
        <w:t>年</w:t>
      </w:r>
      <w:r w:rsidR="00987C82" w:rsidRPr="00C54800">
        <w:rPr>
          <w:rFonts w:eastAsia="Times New Roman"/>
          <w:lang w:eastAsia="zh-CN"/>
        </w:rPr>
        <w:t>4</w:t>
      </w:r>
      <w:r w:rsidR="00987C82" w:rsidRPr="00C54800">
        <w:rPr>
          <w:lang w:eastAsia="zh-CN"/>
        </w:rPr>
        <w:t>月至</w:t>
      </w:r>
      <w:r w:rsidR="00987C82" w:rsidRPr="00C54800">
        <w:rPr>
          <w:rFonts w:eastAsia="Times New Roman"/>
          <w:lang w:eastAsia="zh-CN"/>
        </w:rPr>
        <w:t>2020</w:t>
      </w:r>
      <w:r w:rsidR="00987C82" w:rsidRPr="00C54800">
        <w:rPr>
          <w:lang w:eastAsia="zh-CN"/>
        </w:rPr>
        <w:t>年</w:t>
      </w:r>
      <w:r w:rsidR="00987C82" w:rsidRPr="00C54800">
        <w:rPr>
          <w:rFonts w:eastAsiaTheme="minorEastAsia"/>
          <w:lang w:eastAsia="zh-CN"/>
        </w:rPr>
        <w:t>8</w:t>
      </w:r>
      <w:r w:rsidR="00987C82" w:rsidRPr="00C54800">
        <w:rPr>
          <w:lang w:eastAsia="zh-CN"/>
        </w:rPr>
        <w:t>月担任副报告人</w:t>
      </w:r>
      <w:r w:rsidR="00184648" w:rsidRPr="00C54800">
        <w:rPr>
          <w:lang w:eastAsia="zh-CN"/>
        </w:rPr>
        <w:t>。</w:t>
      </w:r>
    </w:p>
    <w:p w14:paraId="1A2E6860" w14:textId="447CB8E1" w:rsidR="00EF5445" w:rsidRPr="00EF5445" w:rsidRDefault="00EF5445" w:rsidP="00EF5445">
      <w:pPr>
        <w:tabs>
          <w:tab w:val="clear" w:pos="1134"/>
          <w:tab w:val="clear" w:pos="1871"/>
          <w:tab w:val="clear" w:pos="2268"/>
          <w:tab w:val="left" w:pos="794"/>
          <w:tab w:val="left" w:pos="1191"/>
          <w:tab w:val="left" w:pos="1588"/>
          <w:tab w:val="left" w:pos="1985"/>
        </w:tabs>
        <w:ind w:left="1134" w:hanging="567"/>
        <w:rPr>
          <w:rFonts w:eastAsia="Malgun Gothic"/>
          <w:bCs/>
          <w:sz w:val="22"/>
          <w:szCs w:val="22"/>
          <w:lang w:eastAsia="zh-CN"/>
        </w:rPr>
      </w:pPr>
      <w:r>
        <w:rPr>
          <w:rFonts w:hint="eastAsia"/>
          <w:lang w:eastAsia="zh-CN"/>
        </w:rPr>
        <w:t>(</w:t>
      </w:r>
      <w:r>
        <w:rPr>
          <w:lang w:eastAsia="zh-CN"/>
        </w:rPr>
        <w:t>5)</w:t>
      </w:r>
      <w:r>
        <w:rPr>
          <w:lang w:eastAsia="zh-CN"/>
        </w:rPr>
        <w:tab/>
      </w:r>
      <w:r w:rsidR="003403F1" w:rsidRPr="00C54800">
        <w:rPr>
          <w:lang w:eastAsia="zh-CN"/>
        </w:rPr>
        <w:t>自</w:t>
      </w:r>
      <w:r w:rsidR="003403F1" w:rsidRPr="00C54800">
        <w:rPr>
          <w:rFonts w:eastAsia="Times New Roman"/>
          <w:lang w:eastAsia="zh-CN"/>
        </w:rPr>
        <w:t>20</w:t>
      </w:r>
      <w:r w:rsidR="003403F1">
        <w:rPr>
          <w:rFonts w:eastAsia="Times New Roman"/>
          <w:lang w:eastAsia="zh-CN"/>
        </w:rPr>
        <w:t>17</w:t>
      </w:r>
      <w:r w:rsidR="003403F1" w:rsidRPr="00C54800">
        <w:rPr>
          <w:lang w:eastAsia="zh-CN"/>
        </w:rPr>
        <w:t>年</w:t>
      </w:r>
      <w:r w:rsidR="003403F1">
        <w:rPr>
          <w:rFonts w:eastAsiaTheme="minorEastAsia"/>
          <w:lang w:eastAsia="zh-CN"/>
        </w:rPr>
        <w:t>4</w:t>
      </w:r>
      <w:r w:rsidR="003403F1" w:rsidRPr="00C54800">
        <w:rPr>
          <w:lang w:eastAsia="zh-CN"/>
        </w:rPr>
        <w:t>月担任报告人</w:t>
      </w:r>
      <w:r w:rsidR="003403F1">
        <w:rPr>
          <w:rFonts w:hint="eastAsia"/>
          <w:lang w:eastAsia="zh-CN"/>
        </w:rPr>
        <w:t>，自</w:t>
      </w:r>
      <w:r w:rsidR="003403F1" w:rsidRPr="00C54800">
        <w:rPr>
          <w:rFonts w:eastAsia="Times New Roman"/>
          <w:lang w:eastAsia="zh-CN"/>
        </w:rPr>
        <w:t>202</w:t>
      </w:r>
      <w:r w:rsidR="003403F1">
        <w:rPr>
          <w:rFonts w:eastAsia="Times New Roman"/>
          <w:lang w:eastAsia="zh-CN"/>
        </w:rPr>
        <w:t>1</w:t>
      </w:r>
      <w:r w:rsidR="003403F1" w:rsidRPr="00C54800">
        <w:rPr>
          <w:lang w:eastAsia="zh-CN"/>
        </w:rPr>
        <w:t>年</w:t>
      </w:r>
      <w:r w:rsidR="003403F1">
        <w:rPr>
          <w:rFonts w:eastAsiaTheme="minorEastAsia"/>
          <w:lang w:eastAsia="zh-CN"/>
        </w:rPr>
        <w:t>5</w:t>
      </w:r>
      <w:r w:rsidR="003403F1" w:rsidRPr="00C54800">
        <w:rPr>
          <w:lang w:eastAsia="zh-CN"/>
        </w:rPr>
        <w:t>月担任</w:t>
      </w:r>
      <w:r w:rsidR="003403F1">
        <w:rPr>
          <w:rFonts w:hint="eastAsia"/>
          <w:lang w:eastAsia="zh-CN"/>
        </w:rPr>
        <w:t>共同</w:t>
      </w:r>
      <w:r w:rsidR="003403F1" w:rsidRPr="00C54800">
        <w:rPr>
          <w:lang w:eastAsia="zh-CN"/>
        </w:rPr>
        <w:t>报告人。</w:t>
      </w:r>
    </w:p>
    <w:p w14:paraId="0166FD86" w14:textId="766CC663" w:rsidR="00EF5445" w:rsidRPr="00EF5445" w:rsidRDefault="00EF5445" w:rsidP="00EF5445">
      <w:pPr>
        <w:tabs>
          <w:tab w:val="clear" w:pos="1134"/>
          <w:tab w:val="clear" w:pos="1871"/>
          <w:tab w:val="clear" w:pos="2268"/>
          <w:tab w:val="left" w:pos="794"/>
          <w:tab w:val="left" w:pos="1191"/>
          <w:tab w:val="left" w:pos="1588"/>
          <w:tab w:val="left" w:pos="1985"/>
        </w:tabs>
        <w:ind w:left="1134" w:hanging="567"/>
        <w:rPr>
          <w:rFonts w:eastAsia="Malgun Gothic"/>
          <w:bCs/>
          <w:sz w:val="22"/>
          <w:szCs w:val="22"/>
          <w:lang w:eastAsia="zh-CN"/>
        </w:rPr>
      </w:pPr>
      <w:r>
        <w:rPr>
          <w:rFonts w:hint="eastAsia"/>
          <w:lang w:eastAsia="zh-CN"/>
        </w:rPr>
        <w:t>(</w:t>
      </w:r>
      <w:r>
        <w:rPr>
          <w:lang w:eastAsia="zh-CN"/>
        </w:rPr>
        <w:t>6)</w:t>
      </w:r>
      <w:r>
        <w:rPr>
          <w:lang w:eastAsia="zh-CN"/>
        </w:rPr>
        <w:tab/>
      </w:r>
      <w:r w:rsidR="00D237FE" w:rsidRPr="00C54800">
        <w:rPr>
          <w:lang w:eastAsia="zh-CN"/>
        </w:rPr>
        <w:t>自</w:t>
      </w:r>
      <w:r w:rsidR="00D237FE" w:rsidRPr="00C54800">
        <w:rPr>
          <w:rFonts w:eastAsia="Times New Roman"/>
          <w:lang w:eastAsia="zh-CN"/>
        </w:rPr>
        <w:t>20</w:t>
      </w:r>
      <w:r w:rsidR="00D237FE">
        <w:rPr>
          <w:rFonts w:eastAsia="Times New Roman"/>
          <w:lang w:eastAsia="zh-CN"/>
        </w:rPr>
        <w:t>17</w:t>
      </w:r>
      <w:r w:rsidR="00D237FE" w:rsidRPr="00C54800">
        <w:rPr>
          <w:lang w:eastAsia="zh-CN"/>
        </w:rPr>
        <w:t>年</w:t>
      </w:r>
      <w:r w:rsidR="00D237FE">
        <w:rPr>
          <w:rFonts w:eastAsiaTheme="minorEastAsia"/>
          <w:lang w:eastAsia="zh-CN"/>
        </w:rPr>
        <w:t>4</w:t>
      </w:r>
      <w:r w:rsidR="00D237FE" w:rsidRPr="00C54800">
        <w:rPr>
          <w:lang w:eastAsia="zh-CN"/>
        </w:rPr>
        <w:t>月担任报告人</w:t>
      </w:r>
      <w:r w:rsidR="00D237FE">
        <w:rPr>
          <w:rFonts w:hint="eastAsia"/>
          <w:lang w:eastAsia="zh-CN"/>
        </w:rPr>
        <w:t>，自</w:t>
      </w:r>
      <w:r w:rsidR="00D237FE" w:rsidRPr="00C54800">
        <w:rPr>
          <w:rFonts w:eastAsia="Times New Roman"/>
          <w:lang w:eastAsia="zh-CN"/>
        </w:rPr>
        <w:t>202</w:t>
      </w:r>
      <w:r w:rsidR="00D237FE">
        <w:rPr>
          <w:rFonts w:eastAsia="Times New Roman"/>
          <w:lang w:eastAsia="zh-CN"/>
        </w:rPr>
        <w:t>1</w:t>
      </w:r>
      <w:r w:rsidR="00D237FE" w:rsidRPr="00C54800">
        <w:rPr>
          <w:lang w:eastAsia="zh-CN"/>
        </w:rPr>
        <w:t>年</w:t>
      </w:r>
      <w:r w:rsidR="00D237FE">
        <w:rPr>
          <w:rFonts w:eastAsiaTheme="minorEastAsia"/>
          <w:lang w:eastAsia="zh-CN"/>
        </w:rPr>
        <w:t>5</w:t>
      </w:r>
      <w:r w:rsidR="00D237FE" w:rsidRPr="00C54800">
        <w:rPr>
          <w:lang w:eastAsia="zh-CN"/>
        </w:rPr>
        <w:t>月担任</w:t>
      </w:r>
      <w:r w:rsidR="00D237FE">
        <w:rPr>
          <w:rFonts w:hint="eastAsia"/>
          <w:lang w:eastAsia="zh-CN"/>
        </w:rPr>
        <w:t>共同</w:t>
      </w:r>
      <w:r w:rsidR="00D237FE" w:rsidRPr="00C54800">
        <w:rPr>
          <w:lang w:eastAsia="zh-CN"/>
        </w:rPr>
        <w:t>报告人。</w:t>
      </w:r>
    </w:p>
    <w:p w14:paraId="6718BE91" w14:textId="4603C4D7" w:rsidR="00EF5445" w:rsidRPr="00EF5445" w:rsidRDefault="00EF5445" w:rsidP="00EF5445">
      <w:pPr>
        <w:tabs>
          <w:tab w:val="clear" w:pos="1134"/>
          <w:tab w:val="clear" w:pos="1871"/>
          <w:tab w:val="clear" w:pos="2268"/>
          <w:tab w:val="left" w:pos="794"/>
          <w:tab w:val="left" w:pos="1191"/>
          <w:tab w:val="left" w:pos="1588"/>
          <w:tab w:val="left" w:pos="1985"/>
        </w:tabs>
        <w:ind w:left="1134" w:hanging="567"/>
        <w:rPr>
          <w:rFonts w:eastAsia="Malgun Gothic"/>
          <w:bCs/>
          <w:sz w:val="22"/>
          <w:szCs w:val="22"/>
          <w:lang w:eastAsia="zh-CN"/>
        </w:rPr>
      </w:pPr>
      <w:r>
        <w:rPr>
          <w:rFonts w:hint="eastAsia"/>
          <w:lang w:eastAsia="zh-CN"/>
        </w:rPr>
        <w:t>(</w:t>
      </w:r>
      <w:r>
        <w:rPr>
          <w:lang w:eastAsia="zh-CN"/>
        </w:rPr>
        <w:t>7)</w:t>
      </w:r>
      <w:r>
        <w:rPr>
          <w:lang w:eastAsia="zh-CN"/>
        </w:rPr>
        <w:tab/>
      </w:r>
      <w:r w:rsidR="00D237FE" w:rsidRPr="00C54800">
        <w:rPr>
          <w:lang w:eastAsia="zh-CN"/>
        </w:rPr>
        <w:t>自</w:t>
      </w:r>
      <w:r w:rsidR="00D237FE" w:rsidRPr="00C54800">
        <w:rPr>
          <w:rFonts w:eastAsia="Times New Roman"/>
          <w:lang w:eastAsia="zh-CN"/>
        </w:rPr>
        <w:t>20</w:t>
      </w:r>
      <w:r w:rsidR="00D237FE">
        <w:rPr>
          <w:rFonts w:eastAsia="Times New Roman"/>
          <w:lang w:eastAsia="zh-CN"/>
        </w:rPr>
        <w:t>17</w:t>
      </w:r>
      <w:r w:rsidR="00D237FE" w:rsidRPr="00C54800">
        <w:rPr>
          <w:lang w:eastAsia="zh-CN"/>
        </w:rPr>
        <w:t>年</w:t>
      </w:r>
      <w:r w:rsidR="00D237FE">
        <w:rPr>
          <w:rFonts w:eastAsiaTheme="minorEastAsia"/>
          <w:lang w:eastAsia="zh-CN"/>
        </w:rPr>
        <w:t>4</w:t>
      </w:r>
      <w:r w:rsidR="00D237FE" w:rsidRPr="00C54800">
        <w:rPr>
          <w:lang w:eastAsia="zh-CN"/>
        </w:rPr>
        <w:t>月担任报告人</w:t>
      </w:r>
      <w:r w:rsidR="00D237FE">
        <w:rPr>
          <w:rFonts w:hint="eastAsia"/>
          <w:lang w:eastAsia="zh-CN"/>
        </w:rPr>
        <w:t>，自</w:t>
      </w:r>
      <w:r w:rsidR="00D237FE" w:rsidRPr="00C54800">
        <w:rPr>
          <w:rFonts w:eastAsia="Times New Roman"/>
          <w:lang w:eastAsia="zh-CN"/>
        </w:rPr>
        <w:t>202</w:t>
      </w:r>
      <w:r w:rsidR="00D237FE">
        <w:rPr>
          <w:rFonts w:eastAsia="Times New Roman"/>
          <w:lang w:eastAsia="zh-CN"/>
        </w:rPr>
        <w:t>1</w:t>
      </w:r>
      <w:r w:rsidR="00D237FE" w:rsidRPr="00C54800">
        <w:rPr>
          <w:lang w:eastAsia="zh-CN"/>
        </w:rPr>
        <w:t>年</w:t>
      </w:r>
      <w:r w:rsidR="00D237FE">
        <w:rPr>
          <w:rFonts w:eastAsiaTheme="minorEastAsia"/>
          <w:lang w:eastAsia="zh-CN"/>
        </w:rPr>
        <w:t>5</w:t>
      </w:r>
      <w:r w:rsidR="00D237FE" w:rsidRPr="00C54800">
        <w:rPr>
          <w:lang w:eastAsia="zh-CN"/>
        </w:rPr>
        <w:t>月担任</w:t>
      </w:r>
      <w:r w:rsidR="00D237FE">
        <w:rPr>
          <w:rFonts w:hint="eastAsia"/>
          <w:lang w:eastAsia="zh-CN"/>
        </w:rPr>
        <w:t>共同</w:t>
      </w:r>
      <w:r w:rsidR="00D237FE" w:rsidRPr="00C54800">
        <w:rPr>
          <w:lang w:eastAsia="zh-CN"/>
        </w:rPr>
        <w:t>报告人。</w:t>
      </w:r>
    </w:p>
    <w:p w14:paraId="3B53A60E" w14:textId="3EBA7EF9" w:rsidR="00EF5445" w:rsidRPr="00EF5445" w:rsidRDefault="00EF5445" w:rsidP="00EF5445">
      <w:pPr>
        <w:tabs>
          <w:tab w:val="clear" w:pos="1134"/>
          <w:tab w:val="clear" w:pos="1871"/>
          <w:tab w:val="clear" w:pos="2268"/>
          <w:tab w:val="left" w:pos="794"/>
          <w:tab w:val="left" w:pos="1191"/>
          <w:tab w:val="left" w:pos="1588"/>
          <w:tab w:val="left" w:pos="1985"/>
        </w:tabs>
        <w:ind w:left="1134" w:hanging="567"/>
        <w:rPr>
          <w:rFonts w:eastAsia="Malgun Gothic"/>
          <w:bCs/>
          <w:sz w:val="22"/>
          <w:szCs w:val="22"/>
          <w:lang w:eastAsia="zh-CN"/>
        </w:rPr>
      </w:pPr>
      <w:r>
        <w:rPr>
          <w:rFonts w:hint="eastAsia"/>
          <w:lang w:eastAsia="zh-CN"/>
        </w:rPr>
        <w:t>(</w:t>
      </w:r>
      <w:r>
        <w:rPr>
          <w:lang w:eastAsia="zh-CN"/>
        </w:rPr>
        <w:t>8)</w:t>
      </w:r>
      <w:r>
        <w:rPr>
          <w:lang w:eastAsia="zh-CN"/>
        </w:rPr>
        <w:tab/>
      </w:r>
      <w:r w:rsidR="00D237FE">
        <w:rPr>
          <w:rFonts w:hint="eastAsia"/>
          <w:lang w:eastAsia="zh-CN"/>
        </w:rPr>
        <w:t>自</w:t>
      </w:r>
      <w:r w:rsidR="00D237FE" w:rsidRPr="00C54800">
        <w:rPr>
          <w:rFonts w:eastAsia="Times New Roman"/>
          <w:lang w:eastAsia="zh-CN"/>
        </w:rPr>
        <w:t>202</w:t>
      </w:r>
      <w:r w:rsidR="00D237FE">
        <w:rPr>
          <w:rFonts w:eastAsia="Times New Roman"/>
          <w:lang w:eastAsia="zh-CN"/>
        </w:rPr>
        <w:t>1</w:t>
      </w:r>
      <w:r w:rsidR="00D237FE" w:rsidRPr="00C54800">
        <w:rPr>
          <w:lang w:eastAsia="zh-CN"/>
        </w:rPr>
        <w:t>年</w:t>
      </w:r>
      <w:r w:rsidR="00D237FE">
        <w:rPr>
          <w:rFonts w:eastAsiaTheme="minorEastAsia"/>
          <w:lang w:eastAsia="zh-CN"/>
        </w:rPr>
        <w:t>5</w:t>
      </w:r>
      <w:r w:rsidR="00D237FE" w:rsidRPr="00C54800">
        <w:rPr>
          <w:lang w:eastAsia="zh-CN"/>
        </w:rPr>
        <w:t>月担任</w:t>
      </w:r>
      <w:r w:rsidR="00D237FE">
        <w:rPr>
          <w:rFonts w:hint="eastAsia"/>
          <w:lang w:eastAsia="zh-CN"/>
        </w:rPr>
        <w:t>共同</w:t>
      </w:r>
      <w:r w:rsidR="00D237FE" w:rsidRPr="00C54800">
        <w:rPr>
          <w:lang w:eastAsia="zh-CN"/>
        </w:rPr>
        <w:t>报告人。</w:t>
      </w:r>
    </w:p>
    <w:p w14:paraId="1316432D" w14:textId="0722219A" w:rsidR="00EF5445" w:rsidRPr="00EF5445" w:rsidRDefault="00EF5445" w:rsidP="00EF5445">
      <w:pPr>
        <w:tabs>
          <w:tab w:val="clear" w:pos="1134"/>
          <w:tab w:val="clear" w:pos="1871"/>
          <w:tab w:val="clear" w:pos="2268"/>
          <w:tab w:val="left" w:pos="794"/>
          <w:tab w:val="left" w:pos="1191"/>
          <w:tab w:val="left" w:pos="1588"/>
          <w:tab w:val="left" w:pos="1985"/>
        </w:tabs>
        <w:ind w:left="1134" w:hanging="567"/>
        <w:rPr>
          <w:rFonts w:eastAsia="Malgun Gothic"/>
          <w:bCs/>
          <w:sz w:val="22"/>
          <w:szCs w:val="22"/>
          <w:lang w:eastAsia="zh-CN"/>
        </w:rPr>
      </w:pPr>
      <w:r>
        <w:rPr>
          <w:rFonts w:hint="eastAsia"/>
          <w:lang w:eastAsia="zh-CN"/>
        </w:rPr>
        <w:t>(</w:t>
      </w:r>
      <w:r>
        <w:rPr>
          <w:lang w:eastAsia="zh-CN"/>
        </w:rPr>
        <w:t>9)</w:t>
      </w:r>
      <w:r>
        <w:rPr>
          <w:lang w:eastAsia="zh-CN"/>
        </w:rPr>
        <w:tab/>
      </w:r>
      <w:r w:rsidR="00D237FE" w:rsidRPr="00C54800">
        <w:rPr>
          <w:rFonts w:eastAsia="Times New Roman"/>
          <w:lang w:eastAsia="zh-CN"/>
        </w:rPr>
        <w:t>2017</w:t>
      </w:r>
      <w:r w:rsidR="00D237FE" w:rsidRPr="00C54800">
        <w:rPr>
          <w:lang w:eastAsia="zh-CN"/>
        </w:rPr>
        <w:t>年</w:t>
      </w:r>
      <w:r w:rsidR="00D237FE" w:rsidRPr="00C54800">
        <w:rPr>
          <w:rFonts w:eastAsia="Times New Roman"/>
          <w:lang w:eastAsia="zh-CN"/>
        </w:rPr>
        <w:t>4</w:t>
      </w:r>
      <w:r w:rsidR="00D237FE" w:rsidRPr="00C54800">
        <w:rPr>
          <w:lang w:eastAsia="zh-CN"/>
        </w:rPr>
        <w:t>月至</w:t>
      </w:r>
      <w:r w:rsidR="00D237FE" w:rsidRPr="00C54800">
        <w:rPr>
          <w:rFonts w:eastAsia="Times New Roman"/>
          <w:lang w:eastAsia="zh-CN"/>
        </w:rPr>
        <w:t>2020</w:t>
      </w:r>
      <w:r w:rsidR="00D237FE" w:rsidRPr="00C54800">
        <w:rPr>
          <w:lang w:eastAsia="zh-CN"/>
        </w:rPr>
        <w:t>年</w:t>
      </w:r>
      <w:r w:rsidR="00D237FE">
        <w:rPr>
          <w:rFonts w:eastAsia="Times New Roman"/>
          <w:lang w:eastAsia="zh-CN"/>
        </w:rPr>
        <w:t>8</w:t>
      </w:r>
      <w:r w:rsidR="00D237FE" w:rsidRPr="00C54800">
        <w:rPr>
          <w:lang w:eastAsia="zh-CN"/>
        </w:rPr>
        <w:t>月担任报告人。</w:t>
      </w:r>
    </w:p>
    <w:p w14:paraId="581BD1E3" w14:textId="25801327" w:rsidR="00EF5445" w:rsidRPr="00EF5445" w:rsidRDefault="00EF5445" w:rsidP="00EF5445">
      <w:pPr>
        <w:tabs>
          <w:tab w:val="clear" w:pos="1134"/>
          <w:tab w:val="clear" w:pos="1871"/>
          <w:tab w:val="clear" w:pos="2268"/>
          <w:tab w:val="left" w:pos="794"/>
          <w:tab w:val="left" w:pos="1191"/>
          <w:tab w:val="left" w:pos="1588"/>
          <w:tab w:val="left" w:pos="1985"/>
        </w:tabs>
        <w:ind w:left="1134" w:hanging="567"/>
        <w:rPr>
          <w:rFonts w:eastAsia="Malgun Gothic"/>
          <w:bCs/>
          <w:sz w:val="22"/>
          <w:szCs w:val="22"/>
          <w:lang w:eastAsia="zh-CN"/>
        </w:rPr>
      </w:pPr>
      <w:r>
        <w:rPr>
          <w:rFonts w:hint="eastAsia"/>
          <w:lang w:eastAsia="zh-CN"/>
        </w:rPr>
        <w:t>(</w:t>
      </w:r>
      <w:r>
        <w:rPr>
          <w:lang w:eastAsia="zh-CN"/>
        </w:rPr>
        <w:t>10)</w:t>
      </w:r>
      <w:r>
        <w:rPr>
          <w:lang w:eastAsia="zh-CN"/>
        </w:rPr>
        <w:tab/>
      </w:r>
      <w:r w:rsidR="00D237FE" w:rsidRPr="00C54800">
        <w:rPr>
          <w:lang w:eastAsia="zh-CN"/>
        </w:rPr>
        <w:t>自</w:t>
      </w:r>
      <w:r w:rsidR="00D237FE" w:rsidRPr="00C54800">
        <w:rPr>
          <w:rFonts w:eastAsia="Times New Roman"/>
          <w:lang w:eastAsia="zh-CN"/>
        </w:rPr>
        <w:t>2020</w:t>
      </w:r>
      <w:r w:rsidR="00D237FE" w:rsidRPr="00C54800">
        <w:rPr>
          <w:lang w:eastAsia="zh-CN"/>
        </w:rPr>
        <w:t>年</w:t>
      </w:r>
      <w:r w:rsidR="00D237FE" w:rsidRPr="00C54800">
        <w:rPr>
          <w:rFonts w:eastAsiaTheme="minorEastAsia"/>
          <w:lang w:eastAsia="zh-CN"/>
        </w:rPr>
        <w:t>8</w:t>
      </w:r>
      <w:r w:rsidR="00D237FE" w:rsidRPr="00C54800">
        <w:rPr>
          <w:lang w:eastAsia="zh-CN"/>
        </w:rPr>
        <w:t>月担任报告人。</w:t>
      </w:r>
    </w:p>
    <w:p w14:paraId="3E4FE8AD" w14:textId="663B6B77" w:rsidR="00EF5445" w:rsidRPr="00322F2B" w:rsidRDefault="00EF5445" w:rsidP="00EF5445">
      <w:pPr>
        <w:tabs>
          <w:tab w:val="clear" w:pos="1134"/>
          <w:tab w:val="clear" w:pos="1871"/>
          <w:tab w:val="clear" w:pos="2268"/>
          <w:tab w:val="left" w:pos="794"/>
          <w:tab w:val="left" w:pos="1191"/>
          <w:tab w:val="left" w:pos="1588"/>
          <w:tab w:val="left" w:pos="1985"/>
        </w:tabs>
        <w:ind w:left="1134" w:hanging="567"/>
        <w:rPr>
          <w:lang w:eastAsia="zh-CN"/>
        </w:rPr>
      </w:pPr>
      <w:r>
        <w:rPr>
          <w:rFonts w:hint="eastAsia"/>
          <w:lang w:eastAsia="zh-CN"/>
        </w:rPr>
        <w:t>(</w:t>
      </w:r>
      <w:r>
        <w:rPr>
          <w:lang w:eastAsia="zh-CN"/>
        </w:rPr>
        <w:t>11)</w:t>
      </w:r>
      <w:r>
        <w:rPr>
          <w:lang w:eastAsia="zh-CN"/>
        </w:rPr>
        <w:tab/>
      </w:r>
      <w:r w:rsidR="00D237FE" w:rsidRPr="00322F2B">
        <w:rPr>
          <w:rFonts w:hint="eastAsia"/>
          <w:lang w:eastAsia="zh-CN"/>
        </w:rPr>
        <w:t>Lwando Bbuku</w:t>
      </w:r>
      <w:r w:rsidR="00D237FE" w:rsidRPr="00322F2B">
        <w:rPr>
          <w:rFonts w:hint="eastAsia"/>
          <w:lang w:eastAsia="zh-CN"/>
        </w:rPr>
        <w:t>先生是“与收费和开票相关的争议解决”的报告人。</w:t>
      </w:r>
    </w:p>
    <w:p w14:paraId="1A9E0E51" w14:textId="45158927" w:rsidR="00EF5445" w:rsidRPr="00322F2B" w:rsidRDefault="00EF5445" w:rsidP="00322F2B">
      <w:pPr>
        <w:tabs>
          <w:tab w:val="clear" w:pos="1134"/>
          <w:tab w:val="clear" w:pos="1871"/>
          <w:tab w:val="clear" w:pos="2268"/>
          <w:tab w:val="left" w:pos="794"/>
          <w:tab w:val="left" w:pos="1191"/>
          <w:tab w:val="left" w:pos="1588"/>
          <w:tab w:val="left" w:pos="1985"/>
        </w:tabs>
        <w:ind w:left="1134" w:hanging="567"/>
        <w:rPr>
          <w:lang w:eastAsia="zh-CN"/>
        </w:rPr>
      </w:pPr>
      <w:r>
        <w:rPr>
          <w:rFonts w:hint="eastAsia"/>
          <w:lang w:eastAsia="zh-CN"/>
        </w:rPr>
        <w:t>(</w:t>
      </w:r>
      <w:r>
        <w:rPr>
          <w:lang w:eastAsia="zh-CN"/>
        </w:rPr>
        <w:t>12)</w:t>
      </w:r>
      <w:r>
        <w:rPr>
          <w:lang w:eastAsia="zh-CN"/>
        </w:rPr>
        <w:tab/>
      </w:r>
      <w:r w:rsidR="00D237FE" w:rsidRPr="00322F2B">
        <w:rPr>
          <w:lang w:eastAsia="zh-CN"/>
        </w:rPr>
        <w:t>Alexey Borodin</w:t>
      </w:r>
      <w:r w:rsidR="00D237FE" w:rsidRPr="00322F2B">
        <w:rPr>
          <w:rFonts w:hint="eastAsia"/>
          <w:lang w:eastAsia="zh-CN"/>
        </w:rPr>
        <w:t>先生是“国际电信服务安排中商业协议的使用研究”的报告</w:t>
      </w:r>
      <w:r w:rsidR="00322F2B" w:rsidRPr="00322F2B">
        <w:rPr>
          <w:rFonts w:hint="eastAsia"/>
          <w:lang w:eastAsia="zh-CN"/>
        </w:rPr>
        <w:t>人</w:t>
      </w:r>
      <w:r w:rsidR="00D237FE" w:rsidRPr="00322F2B">
        <w:rPr>
          <w:rFonts w:hint="eastAsia"/>
          <w:lang w:eastAsia="zh-CN"/>
        </w:rPr>
        <w:t>。</w:t>
      </w:r>
    </w:p>
    <w:p w14:paraId="3C97E842" w14:textId="10987D8F" w:rsidR="00EF5445" w:rsidRPr="00322F2B" w:rsidRDefault="00EF5445" w:rsidP="00EF5445">
      <w:pPr>
        <w:tabs>
          <w:tab w:val="clear" w:pos="1134"/>
          <w:tab w:val="clear" w:pos="1871"/>
          <w:tab w:val="clear" w:pos="2268"/>
          <w:tab w:val="left" w:pos="794"/>
          <w:tab w:val="left" w:pos="1191"/>
          <w:tab w:val="left" w:pos="1588"/>
          <w:tab w:val="left" w:pos="1985"/>
        </w:tabs>
        <w:ind w:left="1134" w:hanging="567"/>
        <w:rPr>
          <w:lang w:eastAsia="zh-CN"/>
        </w:rPr>
      </w:pPr>
      <w:r>
        <w:rPr>
          <w:rFonts w:hint="eastAsia"/>
          <w:lang w:eastAsia="zh-CN"/>
        </w:rPr>
        <w:t>(</w:t>
      </w:r>
      <w:r>
        <w:rPr>
          <w:lang w:eastAsia="zh-CN"/>
        </w:rPr>
        <w:t>13)</w:t>
      </w:r>
      <w:r>
        <w:rPr>
          <w:lang w:eastAsia="zh-CN"/>
        </w:rPr>
        <w:tab/>
      </w:r>
      <w:r w:rsidR="00D237FE" w:rsidRPr="00322F2B">
        <w:rPr>
          <w:lang w:eastAsia="zh-CN"/>
        </w:rPr>
        <w:t xml:space="preserve">Fofana </w:t>
      </w:r>
      <w:proofErr w:type="spellStart"/>
      <w:r w:rsidR="00D237FE" w:rsidRPr="00322F2B">
        <w:rPr>
          <w:lang w:eastAsia="zh-CN"/>
        </w:rPr>
        <w:t>Lanciné</w:t>
      </w:r>
      <w:proofErr w:type="spellEnd"/>
      <w:r w:rsidR="00D237FE" w:rsidRPr="00322F2B">
        <w:rPr>
          <w:rFonts w:hint="eastAsia"/>
          <w:lang w:eastAsia="zh-CN"/>
        </w:rPr>
        <w:t>先生是“改善电信监管机构治理”的报告</w:t>
      </w:r>
      <w:r w:rsidR="00322F2B" w:rsidRPr="00322F2B">
        <w:rPr>
          <w:rFonts w:hint="eastAsia"/>
          <w:lang w:eastAsia="zh-CN"/>
        </w:rPr>
        <w:t>人</w:t>
      </w:r>
      <w:r w:rsidR="00D237FE" w:rsidRPr="00322F2B">
        <w:rPr>
          <w:rFonts w:hint="eastAsia"/>
          <w:lang w:eastAsia="zh-CN"/>
        </w:rPr>
        <w:t>。</w:t>
      </w:r>
    </w:p>
    <w:p w14:paraId="2AB5F39C" w14:textId="330DB51E" w:rsidR="00EF5445" w:rsidRPr="00322F2B" w:rsidRDefault="00EF5445" w:rsidP="00EF5445">
      <w:pPr>
        <w:tabs>
          <w:tab w:val="clear" w:pos="1134"/>
          <w:tab w:val="clear" w:pos="1871"/>
          <w:tab w:val="clear" w:pos="2268"/>
          <w:tab w:val="left" w:pos="794"/>
          <w:tab w:val="left" w:pos="1191"/>
          <w:tab w:val="left" w:pos="1588"/>
          <w:tab w:val="left" w:pos="1985"/>
        </w:tabs>
        <w:ind w:left="1134" w:hanging="567"/>
        <w:rPr>
          <w:lang w:eastAsia="zh-CN"/>
        </w:rPr>
      </w:pPr>
      <w:r>
        <w:rPr>
          <w:rFonts w:hint="eastAsia"/>
          <w:lang w:eastAsia="zh-CN"/>
        </w:rPr>
        <w:t>(</w:t>
      </w:r>
      <w:r>
        <w:rPr>
          <w:lang w:eastAsia="zh-CN"/>
        </w:rPr>
        <w:t>14)</w:t>
      </w:r>
      <w:r>
        <w:rPr>
          <w:lang w:eastAsia="zh-CN"/>
        </w:rPr>
        <w:tab/>
      </w:r>
      <w:r w:rsidR="00D237FE" w:rsidRPr="00322F2B">
        <w:rPr>
          <w:rFonts w:hint="eastAsia"/>
          <w:lang w:eastAsia="zh-CN"/>
        </w:rPr>
        <w:t>以下</w:t>
      </w:r>
      <w:r w:rsidR="00322F2B" w:rsidRPr="00322F2B">
        <w:rPr>
          <w:rFonts w:hint="eastAsia"/>
          <w:lang w:eastAsia="zh-CN"/>
        </w:rPr>
        <w:t>课题</w:t>
      </w:r>
      <w:r w:rsidR="00D237FE" w:rsidRPr="00322F2B">
        <w:rPr>
          <w:rFonts w:hint="eastAsia"/>
          <w:lang w:eastAsia="zh-CN"/>
        </w:rPr>
        <w:t>标题已于</w:t>
      </w:r>
      <w:r w:rsidR="00D237FE" w:rsidRPr="00322F2B">
        <w:rPr>
          <w:rFonts w:hint="eastAsia"/>
          <w:lang w:eastAsia="zh-CN"/>
        </w:rPr>
        <w:t>2021</w:t>
      </w:r>
      <w:r w:rsidR="00D237FE" w:rsidRPr="00322F2B">
        <w:rPr>
          <w:rFonts w:hint="eastAsia"/>
          <w:lang w:eastAsia="zh-CN"/>
        </w:rPr>
        <w:t>年</w:t>
      </w:r>
      <w:r w:rsidR="00D237FE" w:rsidRPr="00322F2B">
        <w:rPr>
          <w:rFonts w:hint="eastAsia"/>
          <w:lang w:eastAsia="zh-CN"/>
        </w:rPr>
        <w:t>1</w:t>
      </w:r>
      <w:r w:rsidR="00D237FE" w:rsidRPr="00322F2B">
        <w:rPr>
          <w:rFonts w:hint="eastAsia"/>
          <w:lang w:eastAsia="zh-CN"/>
        </w:rPr>
        <w:t>月更新</w:t>
      </w:r>
      <w:r w:rsidR="00322F2B" w:rsidRPr="00322F2B">
        <w:rPr>
          <w:rFonts w:hint="eastAsia"/>
          <w:lang w:eastAsia="zh-CN"/>
        </w:rPr>
        <w:t>：</w:t>
      </w:r>
      <w:r w:rsidR="00D237FE" w:rsidRPr="00322F2B">
        <w:rPr>
          <w:rFonts w:hint="eastAsia"/>
          <w:lang w:eastAsia="zh-CN"/>
        </w:rPr>
        <w:t>1/3</w:t>
      </w:r>
      <w:r w:rsidR="00D237FE" w:rsidRPr="00322F2B">
        <w:rPr>
          <w:rFonts w:hint="eastAsia"/>
          <w:lang w:eastAsia="zh-CN"/>
        </w:rPr>
        <w:t>、</w:t>
      </w:r>
      <w:r w:rsidR="00D237FE" w:rsidRPr="00322F2B">
        <w:rPr>
          <w:rFonts w:hint="eastAsia"/>
          <w:lang w:eastAsia="zh-CN"/>
        </w:rPr>
        <w:t>6/3</w:t>
      </w:r>
      <w:r w:rsidR="00D237FE" w:rsidRPr="00322F2B">
        <w:rPr>
          <w:rFonts w:hint="eastAsia"/>
          <w:lang w:eastAsia="zh-CN"/>
        </w:rPr>
        <w:t>、</w:t>
      </w:r>
      <w:r w:rsidR="00D237FE" w:rsidRPr="00322F2B">
        <w:rPr>
          <w:rFonts w:hint="eastAsia"/>
          <w:lang w:eastAsia="zh-CN"/>
        </w:rPr>
        <w:t>8/3</w:t>
      </w:r>
      <w:r w:rsidR="00D237FE" w:rsidRPr="00322F2B">
        <w:rPr>
          <w:rFonts w:hint="eastAsia"/>
          <w:lang w:eastAsia="zh-CN"/>
        </w:rPr>
        <w:t>、</w:t>
      </w:r>
      <w:r w:rsidR="00D237FE" w:rsidRPr="00322F2B">
        <w:rPr>
          <w:rFonts w:hint="eastAsia"/>
          <w:lang w:eastAsia="zh-CN"/>
        </w:rPr>
        <w:t>9/3</w:t>
      </w:r>
      <w:r w:rsidR="00D237FE" w:rsidRPr="00322F2B">
        <w:rPr>
          <w:rFonts w:hint="eastAsia"/>
          <w:lang w:eastAsia="zh-CN"/>
        </w:rPr>
        <w:t>和</w:t>
      </w:r>
      <w:r w:rsidR="00D237FE" w:rsidRPr="00322F2B">
        <w:rPr>
          <w:rFonts w:hint="eastAsia"/>
          <w:lang w:eastAsia="zh-CN"/>
        </w:rPr>
        <w:t>10/3</w:t>
      </w:r>
      <w:r w:rsidR="00D237FE" w:rsidRPr="00322F2B">
        <w:rPr>
          <w:rFonts w:hint="eastAsia"/>
          <w:lang w:eastAsia="zh-CN"/>
        </w:rPr>
        <w:t>。</w:t>
      </w:r>
    </w:p>
    <w:p w14:paraId="214F7407" w14:textId="241EFF42" w:rsidR="00EF5445" w:rsidRPr="00EF5445" w:rsidRDefault="00EF5445" w:rsidP="00EF5445">
      <w:pPr>
        <w:tabs>
          <w:tab w:val="clear" w:pos="1134"/>
          <w:tab w:val="clear" w:pos="1871"/>
          <w:tab w:val="clear" w:pos="2268"/>
          <w:tab w:val="left" w:pos="794"/>
          <w:tab w:val="left" w:pos="1191"/>
          <w:tab w:val="left" w:pos="1588"/>
          <w:tab w:val="left" w:pos="1985"/>
        </w:tabs>
        <w:ind w:left="1134" w:hanging="567"/>
        <w:rPr>
          <w:rFonts w:eastAsia="Malgun Gothic"/>
          <w:bCs/>
          <w:sz w:val="22"/>
          <w:szCs w:val="22"/>
          <w:lang w:eastAsia="zh-CN"/>
        </w:rPr>
      </w:pPr>
      <w:r>
        <w:rPr>
          <w:rFonts w:hint="eastAsia"/>
          <w:lang w:eastAsia="zh-CN"/>
        </w:rPr>
        <w:t>(</w:t>
      </w:r>
      <w:r>
        <w:rPr>
          <w:lang w:eastAsia="zh-CN"/>
        </w:rPr>
        <w:t>15)</w:t>
      </w:r>
      <w:r>
        <w:rPr>
          <w:lang w:eastAsia="zh-CN"/>
        </w:rPr>
        <w:tab/>
      </w:r>
      <w:r w:rsidR="00D237FE" w:rsidRPr="00C54800">
        <w:rPr>
          <w:lang w:eastAsia="zh-CN"/>
        </w:rPr>
        <w:t>自</w:t>
      </w:r>
      <w:r w:rsidR="00D237FE" w:rsidRPr="00C54800">
        <w:rPr>
          <w:rFonts w:eastAsia="Times New Roman"/>
          <w:lang w:eastAsia="zh-CN"/>
        </w:rPr>
        <w:t>202</w:t>
      </w:r>
      <w:r w:rsidR="00D237FE">
        <w:rPr>
          <w:rFonts w:eastAsia="Times New Roman"/>
          <w:lang w:eastAsia="zh-CN"/>
        </w:rPr>
        <w:t>1</w:t>
      </w:r>
      <w:r w:rsidR="00D237FE" w:rsidRPr="00C54800">
        <w:rPr>
          <w:lang w:eastAsia="zh-CN"/>
        </w:rPr>
        <w:t>年</w:t>
      </w:r>
      <w:r w:rsidR="00D237FE">
        <w:rPr>
          <w:rFonts w:eastAsiaTheme="minorEastAsia"/>
          <w:lang w:eastAsia="zh-CN"/>
        </w:rPr>
        <w:t>12</w:t>
      </w:r>
      <w:r w:rsidR="00D237FE" w:rsidRPr="00C54800">
        <w:rPr>
          <w:lang w:eastAsia="zh-CN"/>
        </w:rPr>
        <w:t>月担任报告人</w:t>
      </w:r>
      <w:r w:rsidR="00D237FE">
        <w:rPr>
          <w:rFonts w:hint="eastAsia"/>
          <w:lang w:eastAsia="zh-CN"/>
        </w:rPr>
        <w:t>；</w:t>
      </w:r>
      <w:r w:rsidR="00D237FE" w:rsidRPr="00C54800">
        <w:rPr>
          <w:rFonts w:eastAsia="Times New Roman"/>
          <w:lang w:eastAsia="zh-CN"/>
        </w:rPr>
        <w:t>2017</w:t>
      </w:r>
      <w:r w:rsidR="00D237FE" w:rsidRPr="00C54800">
        <w:rPr>
          <w:lang w:eastAsia="zh-CN"/>
        </w:rPr>
        <w:t>年</w:t>
      </w:r>
      <w:r w:rsidR="00D237FE" w:rsidRPr="00C54800">
        <w:rPr>
          <w:rFonts w:eastAsia="Times New Roman"/>
          <w:lang w:eastAsia="zh-CN"/>
        </w:rPr>
        <w:t>4</w:t>
      </w:r>
      <w:r w:rsidR="00D237FE" w:rsidRPr="00C54800">
        <w:rPr>
          <w:lang w:eastAsia="zh-CN"/>
        </w:rPr>
        <w:t>月至</w:t>
      </w:r>
      <w:r w:rsidR="00D237FE" w:rsidRPr="00C54800">
        <w:rPr>
          <w:rFonts w:eastAsia="Times New Roman"/>
          <w:lang w:eastAsia="zh-CN"/>
        </w:rPr>
        <w:t>202</w:t>
      </w:r>
      <w:r w:rsidR="00D237FE">
        <w:rPr>
          <w:rFonts w:eastAsia="Times New Roman"/>
          <w:lang w:eastAsia="zh-CN"/>
        </w:rPr>
        <w:t>1</w:t>
      </w:r>
      <w:r w:rsidR="00D237FE" w:rsidRPr="00C54800">
        <w:rPr>
          <w:lang w:eastAsia="zh-CN"/>
        </w:rPr>
        <w:t>年</w:t>
      </w:r>
      <w:r w:rsidR="00D237FE">
        <w:rPr>
          <w:rFonts w:eastAsia="Times New Roman"/>
          <w:lang w:eastAsia="zh-CN"/>
        </w:rPr>
        <w:t>12</w:t>
      </w:r>
      <w:r w:rsidR="00D237FE" w:rsidRPr="00C54800">
        <w:rPr>
          <w:lang w:eastAsia="zh-CN"/>
        </w:rPr>
        <w:t>月担任</w:t>
      </w:r>
      <w:r w:rsidR="00D237FE">
        <w:rPr>
          <w:rFonts w:hint="eastAsia"/>
          <w:lang w:eastAsia="zh-CN"/>
        </w:rPr>
        <w:t>副</w:t>
      </w:r>
      <w:r w:rsidR="00D237FE" w:rsidRPr="00C54800">
        <w:rPr>
          <w:lang w:eastAsia="zh-CN"/>
        </w:rPr>
        <w:t>报告人。</w:t>
      </w:r>
    </w:p>
    <w:p w14:paraId="0022E78B" w14:textId="168BCC41" w:rsidR="00EF5445" w:rsidRPr="00EF5445" w:rsidRDefault="00EF5445" w:rsidP="00EF5445">
      <w:pPr>
        <w:tabs>
          <w:tab w:val="clear" w:pos="1134"/>
          <w:tab w:val="clear" w:pos="1871"/>
          <w:tab w:val="clear" w:pos="2268"/>
          <w:tab w:val="left" w:pos="794"/>
          <w:tab w:val="left" w:pos="1191"/>
          <w:tab w:val="left" w:pos="1588"/>
          <w:tab w:val="left" w:pos="1985"/>
        </w:tabs>
        <w:ind w:left="1134" w:hanging="567"/>
        <w:rPr>
          <w:rFonts w:eastAsia="Malgun Gothic"/>
          <w:bCs/>
          <w:sz w:val="22"/>
          <w:szCs w:val="22"/>
          <w:lang w:eastAsia="zh-CN"/>
        </w:rPr>
      </w:pPr>
      <w:r>
        <w:rPr>
          <w:rFonts w:hint="eastAsia"/>
          <w:lang w:eastAsia="zh-CN"/>
        </w:rPr>
        <w:t>(</w:t>
      </w:r>
      <w:r>
        <w:rPr>
          <w:lang w:eastAsia="zh-CN"/>
        </w:rPr>
        <w:t>16)</w:t>
      </w:r>
      <w:r>
        <w:rPr>
          <w:lang w:eastAsia="zh-CN"/>
        </w:rPr>
        <w:tab/>
      </w:r>
      <w:r w:rsidR="00D237FE">
        <w:rPr>
          <w:rFonts w:hint="eastAsia"/>
          <w:lang w:eastAsia="zh-CN"/>
        </w:rPr>
        <w:t>至</w:t>
      </w:r>
      <w:r w:rsidR="00D237FE" w:rsidRPr="00C54800">
        <w:rPr>
          <w:rFonts w:eastAsia="Times New Roman"/>
          <w:lang w:eastAsia="zh-CN"/>
        </w:rPr>
        <w:t>202</w:t>
      </w:r>
      <w:r w:rsidR="00D237FE">
        <w:rPr>
          <w:rFonts w:eastAsia="Times New Roman"/>
          <w:lang w:eastAsia="zh-CN"/>
        </w:rPr>
        <w:t>1</w:t>
      </w:r>
      <w:r w:rsidR="00D237FE" w:rsidRPr="00C54800">
        <w:rPr>
          <w:lang w:eastAsia="zh-CN"/>
        </w:rPr>
        <w:t>年</w:t>
      </w:r>
      <w:r w:rsidR="00D237FE">
        <w:rPr>
          <w:rFonts w:eastAsiaTheme="minorEastAsia"/>
          <w:lang w:eastAsia="zh-CN"/>
        </w:rPr>
        <w:t>10</w:t>
      </w:r>
      <w:r w:rsidR="00D237FE" w:rsidRPr="00C54800">
        <w:rPr>
          <w:lang w:eastAsia="zh-CN"/>
        </w:rPr>
        <w:t>月担任报告人。</w:t>
      </w:r>
    </w:p>
    <w:p w14:paraId="2574329D" w14:textId="1F61B4FC" w:rsidR="006A295C" w:rsidRPr="00005F51" w:rsidRDefault="00BF4801" w:rsidP="00005F51">
      <w:pPr>
        <w:pStyle w:val="TableNoTitle"/>
      </w:pPr>
      <w:r w:rsidRPr="00005F51">
        <w:t>表</w:t>
      </w:r>
      <w:r w:rsidRPr="00005F51">
        <w:t>5</w:t>
      </w:r>
      <w:r w:rsidR="00184648" w:rsidRPr="00005F51">
        <w:br/>
      </w:r>
      <w:r w:rsidRPr="00005F51">
        <w:t>第</w:t>
      </w:r>
      <w:r w:rsidRPr="00005F51">
        <w:t>3</w:t>
      </w:r>
      <w:r w:rsidRPr="00005F51">
        <w:t>研究组</w:t>
      </w:r>
      <w:r w:rsidRPr="00005F51">
        <w:t xml:space="preserve"> – </w:t>
      </w:r>
      <w:r w:rsidRPr="00005F51">
        <w:t>通过的新课题以及报告人</w:t>
      </w:r>
    </w:p>
    <w:p w14:paraId="75C6710F" w14:textId="23D5907D" w:rsidR="006A295C" w:rsidRPr="00F66F45" w:rsidRDefault="007808B4" w:rsidP="00184648">
      <w:pPr>
        <w:spacing w:after="120"/>
        <w:ind w:firstLineChars="200" w:firstLine="480"/>
        <w:rPr>
          <w:rFonts w:eastAsia="Times New Roman"/>
          <w:lang w:eastAsia="ja-JP"/>
        </w:rPr>
      </w:pPr>
      <w:r w:rsidRPr="00F66F45">
        <w:rPr>
          <w:rFonts w:eastAsia="Times New Roman"/>
          <w:lang w:eastAsia="ja-JP"/>
        </w:rPr>
        <w:t>2017</w:t>
      </w:r>
      <w:r w:rsidRPr="00F66F45">
        <w:rPr>
          <w:lang w:eastAsia="ja-JP"/>
        </w:rPr>
        <w:t>年会议</w:t>
      </w:r>
      <w:r w:rsidR="00A03442" w:rsidRPr="00F66F45">
        <w:rPr>
          <w:rFonts w:eastAsiaTheme="minorEastAsia"/>
          <w:lang w:eastAsia="zh-CN"/>
        </w:rPr>
        <w:t>同意了</w:t>
      </w:r>
      <w:r w:rsidRPr="00F66F45">
        <w:rPr>
          <w:lang w:eastAsia="ja-JP"/>
        </w:rPr>
        <w:t>第</w:t>
      </w:r>
      <w:r w:rsidRPr="00F66F45">
        <w:rPr>
          <w:lang w:eastAsia="zh-CN"/>
        </w:rPr>
        <w:t>3</w:t>
      </w:r>
      <w:r w:rsidRPr="00F66F45">
        <w:rPr>
          <w:lang w:eastAsia="ja-JP"/>
        </w:rPr>
        <w:t>研究组将在</w:t>
      </w:r>
      <w:r w:rsidRPr="00F66F45">
        <w:rPr>
          <w:rFonts w:eastAsia="Times New Roman"/>
          <w:lang w:eastAsia="ja-JP"/>
        </w:rPr>
        <w:t>2017-2020</w:t>
      </w:r>
      <w:r w:rsidRPr="00F66F45">
        <w:rPr>
          <w:lang w:eastAsia="ja-JP"/>
        </w:rPr>
        <w:t>年</w:t>
      </w:r>
      <w:r w:rsidRPr="00F66F45">
        <w:rPr>
          <w:lang w:eastAsia="zh-CN"/>
        </w:rPr>
        <w:t>研究</w:t>
      </w:r>
      <w:r w:rsidRPr="00F66F45">
        <w:rPr>
          <w:lang w:eastAsia="ja-JP"/>
        </w:rPr>
        <w:t>期研究的两个新</w:t>
      </w:r>
      <w:r w:rsidRPr="00F66F45">
        <w:rPr>
          <w:lang w:eastAsia="zh-CN"/>
        </w:rPr>
        <w:t>课题</w:t>
      </w:r>
      <w:r w:rsidRPr="00F66F45">
        <w:rPr>
          <w:lang w:eastAsia="ja-JP"/>
        </w:rPr>
        <w:t>，具体如下</w:t>
      </w:r>
      <w:r w:rsidR="00184648" w:rsidRPr="00F66F45">
        <w:rPr>
          <w:lang w:eastAsia="zh-CN"/>
        </w:rPr>
        <w:t>：</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521"/>
        <w:gridCol w:w="1418"/>
        <w:gridCol w:w="2566"/>
      </w:tblGrid>
      <w:tr w:rsidR="006A295C" w:rsidRPr="007274C2" w14:paraId="4C702536" w14:textId="77777777" w:rsidTr="007274C2">
        <w:trPr>
          <w:tblHeader/>
          <w:jc w:val="center"/>
        </w:trPr>
        <w:tc>
          <w:tcPr>
            <w:tcW w:w="1276" w:type="dxa"/>
            <w:tcBorders>
              <w:top w:val="single" w:sz="12" w:space="0" w:color="auto"/>
              <w:bottom w:val="single" w:sz="12" w:space="0" w:color="auto"/>
            </w:tcBorders>
            <w:shd w:val="clear" w:color="auto" w:fill="auto"/>
            <w:vAlign w:val="center"/>
          </w:tcPr>
          <w:p w14:paraId="58EC4199" w14:textId="00D5F790" w:rsidR="006A295C" w:rsidRPr="007274C2" w:rsidRDefault="00BF4801" w:rsidP="007274C2">
            <w:pPr>
              <w:pStyle w:val="Tablehead"/>
              <w:rPr>
                <w:rFonts w:eastAsia="Times New Roman"/>
                <w:sz w:val="22"/>
                <w:szCs w:val="22"/>
                <w:highlight w:val="yellow"/>
              </w:rPr>
            </w:pPr>
            <w:proofErr w:type="spellStart"/>
            <w:r w:rsidRPr="007274C2">
              <w:rPr>
                <w:sz w:val="22"/>
                <w:szCs w:val="22"/>
              </w:rPr>
              <w:t>课题</w:t>
            </w:r>
            <w:proofErr w:type="spellEnd"/>
          </w:p>
        </w:tc>
        <w:tc>
          <w:tcPr>
            <w:tcW w:w="4521" w:type="dxa"/>
            <w:tcBorders>
              <w:top w:val="single" w:sz="12" w:space="0" w:color="auto"/>
              <w:bottom w:val="single" w:sz="12" w:space="0" w:color="auto"/>
            </w:tcBorders>
            <w:shd w:val="clear" w:color="auto" w:fill="auto"/>
            <w:vAlign w:val="center"/>
          </w:tcPr>
          <w:p w14:paraId="7A9D7773" w14:textId="2B870C15" w:rsidR="006A295C" w:rsidRPr="007274C2" w:rsidRDefault="00BF4801" w:rsidP="00C54800">
            <w:pPr>
              <w:pStyle w:val="Tablehead"/>
              <w:rPr>
                <w:rFonts w:eastAsia="Times New Roman"/>
                <w:sz w:val="22"/>
                <w:szCs w:val="22"/>
                <w:highlight w:val="yellow"/>
              </w:rPr>
            </w:pPr>
            <w:proofErr w:type="spellStart"/>
            <w:r w:rsidRPr="007274C2">
              <w:rPr>
                <w:sz w:val="22"/>
                <w:szCs w:val="22"/>
              </w:rPr>
              <w:t>课题的标题</w:t>
            </w:r>
            <w:proofErr w:type="spellEnd"/>
          </w:p>
        </w:tc>
        <w:tc>
          <w:tcPr>
            <w:tcW w:w="1418" w:type="dxa"/>
            <w:tcBorders>
              <w:top w:val="single" w:sz="12" w:space="0" w:color="auto"/>
              <w:bottom w:val="single" w:sz="12" w:space="0" w:color="auto"/>
            </w:tcBorders>
            <w:shd w:val="clear" w:color="auto" w:fill="auto"/>
            <w:vAlign w:val="center"/>
          </w:tcPr>
          <w:p w14:paraId="05FC7410" w14:textId="76E74104" w:rsidR="006A295C" w:rsidRPr="007274C2" w:rsidRDefault="00BF4801" w:rsidP="00C54800">
            <w:pPr>
              <w:pStyle w:val="Tablehead"/>
              <w:rPr>
                <w:rFonts w:eastAsia="Times New Roman"/>
                <w:sz w:val="22"/>
                <w:szCs w:val="22"/>
                <w:highlight w:val="yellow"/>
              </w:rPr>
            </w:pPr>
            <w:proofErr w:type="spellStart"/>
            <w:r w:rsidRPr="007274C2">
              <w:rPr>
                <w:sz w:val="22"/>
                <w:szCs w:val="22"/>
              </w:rPr>
              <w:t>工作组</w:t>
            </w:r>
            <w:proofErr w:type="spellEnd"/>
          </w:p>
        </w:tc>
        <w:tc>
          <w:tcPr>
            <w:tcW w:w="2566" w:type="dxa"/>
            <w:tcBorders>
              <w:top w:val="single" w:sz="12" w:space="0" w:color="auto"/>
              <w:bottom w:val="single" w:sz="12" w:space="0" w:color="auto"/>
            </w:tcBorders>
            <w:vAlign w:val="center"/>
          </w:tcPr>
          <w:p w14:paraId="40FD31E6" w14:textId="5314E1A7" w:rsidR="006A295C" w:rsidRPr="007274C2" w:rsidRDefault="00BF4801" w:rsidP="00C54800">
            <w:pPr>
              <w:pStyle w:val="Tablehead"/>
              <w:rPr>
                <w:rFonts w:eastAsia="Times New Roman"/>
                <w:sz w:val="22"/>
                <w:szCs w:val="22"/>
                <w:highlight w:val="cyan"/>
              </w:rPr>
            </w:pPr>
            <w:proofErr w:type="spellStart"/>
            <w:r w:rsidRPr="007274C2">
              <w:rPr>
                <w:sz w:val="22"/>
                <w:szCs w:val="22"/>
              </w:rPr>
              <w:t>报告人</w:t>
            </w:r>
            <w:proofErr w:type="spellEnd"/>
            <w:r w:rsidR="007808B4" w:rsidRPr="007274C2">
              <w:rPr>
                <w:sz w:val="22"/>
                <w:szCs w:val="22"/>
                <w:lang w:eastAsia="zh-CN"/>
              </w:rPr>
              <w:t>、副报告人</w:t>
            </w:r>
          </w:p>
        </w:tc>
      </w:tr>
      <w:tr w:rsidR="006A295C" w:rsidRPr="007274C2" w14:paraId="00A787E5" w14:textId="77777777" w:rsidTr="007274C2">
        <w:trPr>
          <w:jc w:val="center"/>
        </w:trPr>
        <w:tc>
          <w:tcPr>
            <w:tcW w:w="1276" w:type="dxa"/>
            <w:tcBorders>
              <w:top w:val="single" w:sz="12" w:space="0" w:color="auto"/>
            </w:tcBorders>
            <w:shd w:val="clear" w:color="auto" w:fill="auto"/>
            <w:vAlign w:val="center"/>
          </w:tcPr>
          <w:p w14:paraId="05506E99" w14:textId="77777777" w:rsidR="006A295C" w:rsidRPr="007274C2" w:rsidRDefault="006A295C" w:rsidP="007274C2">
            <w:pPr>
              <w:pStyle w:val="Tabletext"/>
              <w:jc w:val="center"/>
              <w:rPr>
                <w:sz w:val="22"/>
                <w:szCs w:val="22"/>
              </w:rPr>
            </w:pPr>
            <w:r w:rsidRPr="007274C2">
              <w:rPr>
                <w:sz w:val="22"/>
                <w:szCs w:val="22"/>
              </w:rPr>
              <w:t>12/3</w:t>
            </w:r>
          </w:p>
        </w:tc>
        <w:tc>
          <w:tcPr>
            <w:tcW w:w="4521" w:type="dxa"/>
            <w:tcBorders>
              <w:top w:val="single" w:sz="12" w:space="0" w:color="auto"/>
            </w:tcBorders>
            <w:shd w:val="clear" w:color="auto" w:fill="auto"/>
            <w:vAlign w:val="center"/>
          </w:tcPr>
          <w:p w14:paraId="79AF9F39" w14:textId="7F11FB63" w:rsidR="006A295C" w:rsidRPr="007274C2" w:rsidRDefault="00A01D1A" w:rsidP="00C54800">
            <w:pPr>
              <w:pStyle w:val="Tabletext"/>
              <w:rPr>
                <w:b/>
                <w:color w:val="800000"/>
                <w:sz w:val="22"/>
                <w:szCs w:val="22"/>
                <w:highlight w:val="yellow"/>
                <w:lang w:eastAsia="zh-CN"/>
              </w:rPr>
            </w:pPr>
            <w:r w:rsidRPr="007274C2">
              <w:rPr>
                <w:color w:val="000000"/>
                <w:sz w:val="22"/>
                <w:szCs w:val="22"/>
                <w:lang w:eastAsia="zh-CN"/>
              </w:rPr>
              <w:t>与移动金融服务（</w:t>
            </w:r>
            <w:r w:rsidRPr="007274C2">
              <w:rPr>
                <w:color w:val="000000"/>
                <w:sz w:val="22"/>
                <w:szCs w:val="22"/>
                <w:lang w:eastAsia="zh-CN"/>
              </w:rPr>
              <w:t>MFS</w:t>
            </w:r>
            <w:r w:rsidRPr="007274C2">
              <w:rPr>
                <w:color w:val="000000"/>
                <w:sz w:val="22"/>
                <w:szCs w:val="22"/>
                <w:lang w:eastAsia="zh-CN"/>
              </w:rPr>
              <w:t>）相关的资费、经济和政策问题</w:t>
            </w:r>
          </w:p>
        </w:tc>
        <w:tc>
          <w:tcPr>
            <w:tcW w:w="1418" w:type="dxa"/>
            <w:tcBorders>
              <w:top w:val="single" w:sz="12" w:space="0" w:color="auto"/>
            </w:tcBorders>
            <w:shd w:val="clear" w:color="auto" w:fill="auto"/>
            <w:vAlign w:val="center"/>
          </w:tcPr>
          <w:p w14:paraId="617C3E06" w14:textId="0C6AD53C" w:rsidR="006A295C" w:rsidRPr="007274C2" w:rsidRDefault="007808B4" w:rsidP="00DD450B">
            <w:pPr>
              <w:pStyle w:val="Tabletext"/>
              <w:jc w:val="center"/>
              <w:rPr>
                <w:sz w:val="22"/>
                <w:szCs w:val="22"/>
              </w:rPr>
            </w:pPr>
            <w:r w:rsidRPr="007274C2">
              <w:rPr>
                <w:sz w:val="22"/>
                <w:szCs w:val="22"/>
              </w:rPr>
              <w:t>第</w:t>
            </w:r>
            <w:r w:rsidRPr="007274C2">
              <w:rPr>
                <w:sz w:val="22"/>
                <w:szCs w:val="22"/>
              </w:rPr>
              <w:t>2</w:t>
            </w:r>
            <w:proofErr w:type="spellStart"/>
            <w:r w:rsidRPr="007274C2">
              <w:rPr>
                <w:sz w:val="22"/>
                <w:szCs w:val="22"/>
              </w:rPr>
              <w:t>工作组</w:t>
            </w:r>
            <w:proofErr w:type="spellEnd"/>
          </w:p>
        </w:tc>
        <w:tc>
          <w:tcPr>
            <w:tcW w:w="2566" w:type="dxa"/>
            <w:tcBorders>
              <w:top w:val="single" w:sz="12" w:space="0" w:color="auto"/>
            </w:tcBorders>
            <w:vAlign w:val="center"/>
          </w:tcPr>
          <w:p w14:paraId="766450CE" w14:textId="77777777" w:rsidR="006A295C" w:rsidRPr="007274C2" w:rsidRDefault="006A295C" w:rsidP="00DD450B">
            <w:pPr>
              <w:pStyle w:val="Tabletext"/>
              <w:jc w:val="center"/>
              <w:rPr>
                <w:sz w:val="22"/>
                <w:szCs w:val="22"/>
              </w:rPr>
            </w:pPr>
            <w:r w:rsidRPr="007274C2">
              <w:rPr>
                <w:sz w:val="22"/>
                <w:szCs w:val="22"/>
              </w:rPr>
              <w:t>Ahmed Said</w:t>
            </w:r>
          </w:p>
          <w:p w14:paraId="017CECDF" w14:textId="77777777" w:rsidR="006A295C" w:rsidRPr="007274C2" w:rsidRDefault="006A295C" w:rsidP="00DD450B">
            <w:pPr>
              <w:pStyle w:val="Tabletext"/>
              <w:jc w:val="center"/>
              <w:rPr>
                <w:sz w:val="22"/>
                <w:szCs w:val="22"/>
              </w:rPr>
            </w:pPr>
            <w:proofErr w:type="spellStart"/>
            <w:r w:rsidRPr="007274C2">
              <w:rPr>
                <w:sz w:val="22"/>
                <w:szCs w:val="22"/>
              </w:rPr>
              <w:t>Memiko</w:t>
            </w:r>
            <w:proofErr w:type="spellEnd"/>
            <w:r w:rsidRPr="007274C2">
              <w:rPr>
                <w:sz w:val="22"/>
                <w:szCs w:val="22"/>
              </w:rPr>
              <w:t xml:space="preserve"> Otsuki</w:t>
            </w:r>
          </w:p>
          <w:p w14:paraId="3097C835" w14:textId="77777777" w:rsidR="006A295C" w:rsidRPr="007274C2" w:rsidRDefault="006A295C" w:rsidP="00DD450B">
            <w:pPr>
              <w:pStyle w:val="Tabletext"/>
              <w:jc w:val="center"/>
              <w:rPr>
                <w:sz w:val="22"/>
                <w:szCs w:val="22"/>
              </w:rPr>
            </w:pPr>
            <w:r w:rsidRPr="007274C2">
              <w:rPr>
                <w:sz w:val="22"/>
                <w:szCs w:val="22"/>
              </w:rPr>
              <w:t>Shin-Won Kang</w:t>
            </w:r>
          </w:p>
          <w:p w14:paraId="49E85EA3" w14:textId="77777777" w:rsidR="006A295C" w:rsidRPr="007274C2" w:rsidRDefault="006A295C" w:rsidP="00DD450B">
            <w:pPr>
              <w:pStyle w:val="Tabletext"/>
              <w:jc w:val="center"/>
              <w:rPr>
                <w:sz w:val="22"/>
                <w:szCs w:val="22"/>
              </w:rPr>
            </w:pPr>
            <w:proofErr w:type="spellStart"/>
            <w:r w:rsidRPr="007274C2">
              <w:rPr>
                <w:sz w:val="22"/>
                <w:szCs w:val="22"/>
              </w:rPr>
              <w:t>Matarr</w:t>
            </w:r>
            <w:proofErr w:type="spellEnd"/>
            <w:r w:rsidRPr="007274C2">
              <w:rPr>
                <w:sz w:val="22"/>
                <w:szCs w:val="22"/>
              </w:rPr>
              <w:t xml:space="preserve"> Toure</w:t>
            </w:r>
          </w:p>
          <w:p w14:paraId="72838032" w14:textId="77777777" w:rsidR="006A295C" w:rsidRPr="007274C2" w:rsidRDefault="006A295C" w:rsidP="00DD450B">
            <w:pPr>
              <w:pStyle w:val="Tabletext"/>
              <w:jc w:val="center"/>
              <w:rPr>
                <w:sz w:val="22"/>
                <w:szCs w:val="22"/>
              </w:rPr>
            </w:pPr>
            <w:r w:rsidRPr="007274C2">
              <w:rPr>
                <w:sz w:val="22"/>
                <w:szCs w:val="22"/>
              </w:rPr>
              <w:t>Abdul Musoke</w:t>
            </w:r>
          </w:p>
          <w:p w14:paraId="39D9F2C1" w14:textId="77777777" w:rsidR="006A295C" w:rsidRPr="007274C2" w:rsidRDefault="006A295C" w:rsidP="00DD450B">
            <w:pPr>
              <w:pStyle w:val="Tabletext"/>
              <w:jc w:val="center"/>
              <w:rPr>
                <w:sz w:val="22"/>
                <w:szCs w:val="22"/>
              </w:rPr>
            </w:pPr>
            <w:r w:rsidRPr="007274C2">
              <w:rPr>
                <w:sz w:val="22"/>
                <w:szCs w:val="22"/>
              </w:rPr>
              <w:t xml:space="preserve">Frederic </w:t>
            </w:r>
            <w:proofErr w:type="spellStart"/>
            <w:r w:rsidRPr="007274C2">
              <w:rPr>
                <w:sz w:val="22"/>
                <w:szCs w:val="22"/>
              </w:rPr>
              <w:t>Asumanu</w:t>
            </w:r>
            <w:proofErr w:type="spellEnd"/>
          </w:p>
          <w:p w14:paraId="7942A1DD" w14:textId="77777777" w:rsidR="006A295C" w:rsidRPr="007274C2" w:rsidRDefault="006A295C" w:rsidP="00DD450B">
            <w:pPr>
              <w:pStyle w:val="Tabletext"/>
              <w:jc w:val="center"/>
              <w:rPr>
                <w:sz w:val="22"/>
                <w:szCs w:val="22"/>
              </w:rPr>
            </w:pPr>
            <w:r w:rsidRPr="007274C2">
              <w:rPr>
                <w:sz w:val="22"/>
                <w:szCs w:val="22"/>
              </w:rPr>
              <w:t xml:space="preserve">Hilda </w:t>
            </w:r>
            <w:proofErr w:type="spellStart"/>
            <w:r w:rsidRPr="007274C2">
              <w:rPr>
                <w:sz w:val="22"/>
                <w:szCs w:val="22"/>
              </w:rPr>
              <w:t>Mutseyekwa</w:t>
            </w:r>
            <w:proofErr w:type="spellEnd"/>
          </w:p>
          <w:p w14:paraId="0C488DA1" w14:textId="77777777" w:rsidR="006A295C" w:rsidRPr="007274C2" w:rsidRDefault="006A295C" w:rsidP="00DD450B">
            <w:pPr>
              <w:pStyle w:val="Tabletext"/>
              <w:jc w:val="center"/>
              <w:rPr>
                <w:sz w:val="22"/>
                <w:szCs w:val="22"/>
              </w:rPr>
            </w:pPr>
            <w:r w:rsidRPr="007274C2">
              <w:rPr>
                <w:sz w:val="22"/>
                <w:szCs w:val="22"/>
              </w:rPr>
              <w:lastRenderedPageBreak/>
              <w:t xml:space="preserve">Liza </w:t>
            </w:r>
            <w:proofErr w:type="spellStart"/>
            <w:r w:rsidRPr="007274C2">
              <w:rPr>
                <w:sz w:val="22"/>
                <w:szCs w:val="22"/>
              </w:rPr>
              <w:t>Roussot</w:t>
            </w:r>
            <w:proofErr w:type="spellEnd"/>
          </w:p>
          <w:p w14:paraId="566E1428" w14:textId="77777777" w:rsidR="006A295C" w:rsidRPr="007274C2" w:rsidRDefault="006A295C" w:rsidP="00DD450B">
            <w:pPr>
              <w:pStyle w:val="Tabletext"/>
              <w:jc w:val="center"/>
              <w:rPr>
                <w:sz w:val="22"/>
                <w:szCs w:val="22"/>
              </w:rPr>
            </w:pPr>
            <w:r w:rsidRPr="007274C2">
              <w:rPr>
                <w:sz w:val="22"/>
                <w:szCs w:val="22"/>
              </w:rPr>
              <w:t>Sharmin Sultana</w:t>
            </w:r>
          </w:p>
          <w:p w14:paraId="580824FC" w14:textId="77777777" w:rsidR="006A295C" w:rsidRPr="007274C2" w:rsidRDefault="006A295C" w:rsidP="00DD450B">
            <w:pPr>
              <w:pStyle w:val="Tabletext"/>
              <w:jc w:val="center"/>
              <w:rPr>
                <w:sz w:val="22"/>
                <w:szCs w:val="22"/>
                <w:lang w:val="fr-FR"/>
              </w:rPr>
            </w:pPr>
            <w:r w:rsidRPr="007274C2">
              <w:rPr>
                <w:sz w:val="22"/>
                <w:szCs w:val="22"/>
                <w:lang w:val="fr-FR"/>
              </w:rPr>
              <w:t xml:space="preserve">Issiaka </w:t>
            </w:r>
            <w:proofErr w:type="spellStart"/>
            <w:r w:rsidRPr="007274C2">
              <w:rPr>
                <w:sz w:val="22"/>
                <w:szCs w:val="22"/>
                <w:lang w:val="fr-FR"/>
              </w:rPr>
              <w:t>Alhabibou</w:t>
            </w:r>
            <w:proofErr w:type="spellEnd"/>
          </w:p>
          <w:p w14:paraId="4B7FCB50" w14:textId="77777777" w:rsidR="006A295C" w:rsidRPr="007274C2" w:rsidRDefault="006A295C" w:rsidP="00DD450B">
            <w:pPr>
              <w:pStyle w:val="Tabletext"/>
              <w:jc w:val="center"/>
              <w:rPr>
                <w:sz w:val="22"/>
                <w:szCs w:val="22"/>
              </w:rPr>
            </w:pPr>
            <w:r w:rsidRPr="007274C2">
              <w:rPr>
                <w:sz w:val="22"/>
                <w:szCs w:val="22"/>
              </w:rPr>
              <w:t xml:space="preserve">Benson </w:t>
            </w:r>
            <w:proofErr w:type="spellStart"/>
            <w:r w:rsidRPr="007274C2">
              <w:rPr>
                <w:sz w:val="22"/>
                <w:szCs w:val="22"/>
              </w:rPr>
              <w:t>Kekeocha</w:t>
            </w:r>
            <w:proofErr w:type="spellEnd"/>
          </w:p>
        </w:tc>
      </w:tr>
      <w:tr w:rsidR="006A295C" w:rsidRPr="00CA0E29" w14:paraId="6B72EDF1" w14:textId="77777777" w:rsidTr="007274C2">
        <w:trPr>
          <w:jc w:val="center"/>
        </w:trPr>
        <w:tc>
          <w:tcPr>
            <w:tcW w:w="1276" w:type="dxa"/>
            <w:shd w:val="clear" w:color="auto" w:fill="auto"/>
            <w:vAlign w:val="center"/>
          </w:tcPr>
          <w:p w14:paraId="361508C6" w14:textId="77777777" w:rsidR="006A295C" w:rsidRPr="007274C2" w:rsidRDefault="006A295C" w:rsidP="007274C2">
            <w:pPr>
              <w:pStyle w:val="Tabletext"/>
              <w:jc w:val="center"/>
              <w:rPr>
                <w:sz w:val="22"/>
                <w:szCs w:val="22"/>
              </w:rPr>
            </w:pPr>
            <w:r w:rsidRPr="007274C2">
              <w:rPr>
                <w:sz w:val="22"/>
                <w:szCs w:val="22"/>
              </w:rPr>
              <w:lastRenderedPageBreak/>
              <w:t>13/3</w:t>
            </w:r>
          </w:p>
        </w:tc>
        <w:tc>
          <w:tcPr>
            <w:tcW w:w="4521" w:type="dxa"/>
            <w:shd w:val="clear" w:color="auto" w:fill="auto"/>
            <w:vAlign w:val="center"/>
          </w:tcPr>
          <w:p w14:paraId="5FFE70B1" w14:textId="5D5F4E41" w:rsidR="006A295C" w:rsidRPr="007274C2" w:rsidRDefault="002A1D61" w:rsidP="00C54800">
            <w:pPr>
              <w:pStyle w:val="Tabletext"/>
              <w:rPr>
                <w:b/>
                <w:color w:val="800000"/>
                <w:sz w:val="22"/>
                <w:szCs w:val="22"/>
                <w:highlight w:val="yellow"/>
                <w:lang w:eastAsia="zh-CN"/>
              </w:rPr>
            </w:pPr>
            <w:r w:rsidRPr="007274C2">
              <w:rPr>
                <w:color w:val="000000"/>
                <w:sz w:val="22"/>
                <w:szCs w:val="22"/>
                <w:lang w:eastAsia="zh-CN"/>
              </w:rPr>
              <w:t>对跨多国地面电信电缆结付协议之资费、计费问题的研究</w:t>
            </w:r>
          </w:p>
        </w:tc>
        <w:tc>
          <w:tcPr>
            <w:tcW w:w="1418" w:type="dxa"/>
            <w:shd w:val="clear" w:color="auto" w:fill="auto"/>
            <w:vAlign w:val="center"/>
          </w:tcPr>
          <w:p w14:paraId="3F3616A9" w14:textId="69150D9C" w:rsidR="006A295C" w:rsidRPr="007274C2" w:rsidRDefault="007808B4" w:rsidP="00DD450B">
            <w:pPr>
              <w:pStyle w:val="Tabletext"/>
              <w:jc w:val="center"/>
              <w:rPr>
                <w:sz w:val="22"/>
                <w:szCs w:val="22"/>
              </w:rPr>
            </w:pPr>
            <w:r w:rsidRPr="007274C2">
              <w:rPr>
                <w:sz w:val="22"/>
                <w:szCs w:val="22"/>
              </w:rPr>
              <w:t>第</w:t>
            </w:r>
            <w:r w:rsidRPr="007274C2">
              <w:rPr>
                <w:rFonts w:eastAsiaTheme="minorEastAsia"/>
                <w:sz w:val="22"/>
                <w:szCs w:val="22"/>
                <w:lang w:eastAsia="zh-CN"/>
              </w:rPr>
              <w:t>1</w:t>
            </w:r>
            <w:proofErr w:type="spellStart"/>
            <w:r w:rsidRPr="007274C2">
              <w:rPr>
                <w:sz w:val="22"/>
                <w:szCs w:val="22"/>
              </w:rPr>
              <w:t>工作组</w:t>
            </w:r>
            <w:proofErr w:type="spellEnd"/>
          </w:p>
        </w:tc>
        <w:tc>
          <w:tcPr>
            <w:tcW w:w="2566" w:type="dxa"/>
            <w:vAlign w:val="center"/>
          </w:tcPr>
          <w:p w14:paraId="19101B80" w14:textId="77777777" w:rsidR="006A295C" w:rsidRPr="007274C2" w:rsidRDefault="006A295C" w:rsidP="00DD450B">
            <w:pPr>
              <w:pStyle w:val="Tabletext"/>
              <w:jc w:val="center"/>
              <w:rPr>
                <w:sz w:val="22"/>
                <w:szCs w:val="22"/>
                <w:lang w:val="fr-FR"/>
              </w:rPr>
            </w:pPr>
            <w:r w:rsidRPr="007274C2">
              <w:rPr>
                <w:sz w:val="22"/>
                <w:szCs w:val="22"/>
                <w:lang w:val="fr-FR"/>
              </w:rPr>
              <w:t>Hui Chen</w:t>
            </w:r>
          </w:p>
          <w:p w14:paraId="19FBC9A1" w14:textId="77777777" w:rsidR="006A295C" w:rsidRPr="007274C2" w:rsidRDefault="006A295C" w:rsidP="00DD450B">
            <w:pPr>
              <w:pStyle w:val="Tabletext"/>
              <w:jc w:val="center"/>
              <w:rPr>
                <w:sz w:val="22"/>
                <w:szCs w:val="22"/>
                <w:lang w:val="fr-FR"/>
              </w:rPr>
            </w:pPr>
            <w:r w:rsidRPr="007274C2">
              <w:rPr>
                <w:sz w:val="22"/>
                <w:szCs w:val="22"/>
                <w:lang w:val="fr-FR"/>
              </w:rPr>
              <w:t xml:space="preserve">Charles </w:t>
            </w:r>
            <w:proofErr w:type="spellStart"/>
            <w:r w:rsidRPr="007274C2">
              <w:rPr>
                <w:sz w:val="22"/>
                <w:szCs w:val="22"/>
                <w:lang w:val="fr-FR"/>
              </w:rPr>
              <w:t>Zoë</w:t>
            </w:r>
            <w:proofErr w:type="spellEnd"/>
            <w:r w:rsidRPr="007274C2">
              <w:rPr>
                <w:sz w:val="22"/>
                <w:szCs w:val="22"/>
                <w:lang w:val="fr-FR"/>
              </w:rPr>
              <w:t xml:space="preserve"> Banga</w:t>
            </w:r>
          </w:p>
        </w:tc>
      </w:tr>
    </w:tbl>
    <w:p w14:paraId="2DEEC35C" w14:textId="77777777" w:rsidR="00322F2B" w:rsidRDefault="00322F2B" w:rsidP="00322F2B">
      <w:pPr>
        <w:rPr>
          <w:lang w:eastAsia="zh-CN"/>
        </w:rPr>
      </w:pPr>
      <w:r w:rsidRPr="00C54800">
        <w:rPr>
          <w:lang w:eastAsia="zh-CN"/>
        </w:rPr>
        <w:t>注：</w:t>
      </w:r>
    </w:p>
    <w:p w14:paraId="2814BB5A" w14:textId="67B66D3C" w:rsidR="006037D9" w:rsidRPr="006037D9" w:rsidRDefault="006037D9" w:rsidP="006037D9">
      <w:pPr>
        <w:tabs>
          <w:tab w:val="clear" w:pos="1134"/>
          <w:tab w:val="clear" w:pos="1871"/>
          <w:tab w:val="clear" w:pos="2268"/>
          <w:tab w:val="left" w:pos="794"/>
          <w:tab w:val="left" w:pos="1191"/>
          <w:tab w:val="left" w:pos="1588"/>
          <w:tab w:val="left" w:pos="1985"/>
        </w:tabs>
        <w:ind w:left="1152" w:hanging="792"/>
        <w:rPr>
          <w:rFonts w:eastAsia="Malgun Gothic"/>
          <w:bCs/>
          <w:sz w:val="22"/>
          <w:szCs w:val="22"/>
          <w:lang w:eastAsia="zh-CN"/>
        </w:rPr>
      </w:pPr>
      <w:r w:rsidRPr="006037D9">
        <w:rPr>
          <w:rFonts w:eastAsia="Malgun Gothic"/>
          <w:bCs/>
          <w:szCs w:val="24"/>
          <w:lang w:eastAsia="zh-CN"/>
        </w:rPr>
        <w:t>(</w:t>
      </w:r>
      <w:r w:rsidRPr="006037D9">
        <w:rPr>
          <w:rFonts w:eastAsia="Malgun Gothic"/>
          <w:bCs/>
          <w:sz w:val="22"/>
          <w:szCs w:val="22"/>
          <w:lang w:eastAsia="zh-CN"/>
        </w:rPr>
        <w:t>1)</w:t>
      </w:r>
      <w:r w:rsidRPr="006037D9">
        <w:rPr>
          <w:rFonts w:eastAsia="Malgun Gothic"/>
          <w:bCs/>
          <w:sz w:val="22"/>
          <w:szCs w:val="22"/>
          <w:lang w:eastAsia="zh-CN"/>
        </w:rPr>
        <w:tab/>
      </w:r>
      <w:r w:rsidR="00C707F8" w:rsidRPr="004942D9">
        <w:rPr>
          <w:rFonts w:hint="eastAsia"/>
          <w:lang w:eastAsia="zh-CN"/>
        </w:rPr>
        <w:t>Q13/3</w:t>
      </w:r>
      <w:r w:rsidR="00C707F8" w:rsidRPr="004942D9">
        <w:rPr>
          <w:rFonts w:hint="eastAsia"/>
          <w:lang w:eastAsia="zh-CN"/>
        </w:rPr>
        <w:t>创建于</w:t>
      </w:r>
      <w:r w:rsidR="00C707F8" w:rsidRPr="004942D9">
        <w:rPr>
          <w:rFonts w:hint="eastAsia"/>
          <w:lang w:eastAsia="zh-CN"/>
        </w:rPr>
        <w:t>2017</w:t>
      </w:r>
      <w:r w:rsidR="00C707F8" w:rsidRPr="004942D9">
        <w:rPr>
          <w:rFonts w:hint="eastAsia"/>
          <w:lang w:eastAsia="zh-CN"/>
        </w:rPr>
        <w:t>年</w:t>
      </w:r>
      <w:r w:rsidR="00C707F8" w:rsidRPr="004942D9">
        <w:rPr>
          <w:rFonts w:hint="eastAsia"/>
          <w:lang w:eastAsia="zh-CN"/>
        </w:rPr>
        <w:t>3</w:t>
      </w:r>
      <w:r w:rsidR="00C707F8" w:rsidRPr="004942D9">
        <w:rPr>
          <w:rFonts w:hint="eastAsia"/>
          <w:lang w:eastAsia="zh-CN"/>
        </w:rPr>
        <w:t>月，</w:t>
      </w:r>
      <w:r w:rsidR="00C707F8">
        <w:rPr>
          <w:rFonts w:hint="eastAsia"/>
          <w:lang w:eastAsia="zh-CN"/>
        </w:rPr>
        <w:t>于</w:t>
      </w:r>
      <w:r w:rsidR="00C707F8" w:rsidRPr="004942D9">
        <w:rPr>
          <w:rFonts w:hint="eastAsia"/>
          <w:lang w:eastAsia="zh-CN"/>
        </w:rPr>
        <w:t>2021</w:t>
      </w:r>
      <w:r w:rsidR="00C707F8" w:rsidRPr="004942D9">
        <w:rPr>
          <w:rFonts w:hint="eastAsia"/>
          <w:lang w:eastAsia="zh-CN"/>
        </w:rPr>
        <w:t>年</w:t>
      </w:r>
      <w:r w:rsidR="00C707F8" w:rsidRPr="004942D9">
        <w:rPr>
          <w:rFonts w:hint="eastAsia"/>
          <w:lang w:eastAsia="zh-CN"/>
        </w:rPr>
        <w:t>1</w:t>
      </w:r>
      <w:r w:rsidR="00C707F8" w:rsidRPr="004942D9">
        <w:rPr>
          <w:rFonts w:hint="eastAsia"/>
          <w:lang w:eastAsia="zh-CN"/>
        </w:rPr>
        <w:t>月并入</w:t>
      </w:r>
      <w:r w:rsidR="00C707F8" w:rsidRPr="004942D9">
        <w:rPr>
          <w:rFonts w:hint="eastAsia"/>
          <w:lang w:eastAsia="zh-CN"/>
        </w:rPr>
        <w:t>Q6/3</w:t>
      </w:r>
      <w:r w:rsidR="00C707F8" w:rsidRPr="004942D9">
        <w:rPr>
          <w:rFonts w:hint="eastAsia"/>
          <w:lang w:eastAsia="zh-CN"/>
        </w:rPr>
        <w:t>。</w:t>
      </w:r>
    </w:p>
    <w:p w14:paraId="331F2931" w14:textId="037EF055" w:rsidR="006A295C" w:rsidRDefault="002C69B7" w:rsidP="00005F51">
      <w:pPr>
        <w:pStyle w:val="TableNoTitle"/>
        <w:rPr>
          <w:rFonts w:eastAsia="MS Mincho"/>
        </w:rPr>
      </w:pPr>
      <w:r w:rsidRPr="00005F51">
        <w:t>表</w:t>
      </w:r>
      <w:r w:rsidRPr="00005F51">
        <w:t>6</w:t>
      </w:r>
      <w:r w:rsidR="00CD2955" w:rsidRPr="00005F51">
        <w:br/>
      </w:r>
      <w:r w:rsidRPr="00005F51">
        <w:t>第</w:t>
      </w:r>
      <w:r w:rsidRPr="00005F51">
        <w:t>3</w:t>
      </w:r>
      <w:r w:rsidRPr="00005F51">
        <w:t>研究组</w:t>
      </w:r>
      <w:r w:rsidRPr="00005F51">
        <w:t xml:space="preserve"> – </w:t>
      </w:r>
      <w:r w:rsidRPr="00005F51">
        <w:t>删除的课题</w:t>
      </w:r>
    </w:p>
    <w:p w14:paraId="37D6AAEC" w14:textId="71B75BA0" w:rsidR="00AA7EF0" w:rsidRPr="00AA7EF0" w:rsidRDefault="00C707F8" w:rsidP="00D801BC">
      <w:pPr>
        <w:ind w:firstLineChars="200" w:firstLine="480"/>
        <w:rPr>
          <w:highlight w:val="yellow"/>
          <w:lang w:eastAsia="ja-JP"/>
        </w:rPr>
      </w:pPr>
      <w:r w:rsidRPr="004942D9">
        <w:rPr>
          <w:rFonts w:hint="eastAsia"/>
          <w:lang w:eastAsia="zh-CN"/>
        </w:rPr>
        <w:t>20</w:t>
      </w:r>
      <w:r>
        <w:rPr>
          <w:lang w:eastAsia="zh-CN"/>
        </w:rPr>
        <w:t>21</w:t>
      </w:r>
      <w:r w:rsidRPr="004942D9">
        <w:rPr>
          <w:rFonts w:hint="eastAsia"/>
          <w:lang w:eastAsia="zh-CN"/>
        </w:rPr>
        <w:t>年</w:t>
      </w:r>
      <w:r>
        <w:rPr>
          <w:lang w:eastAsia="zh-CN"/>
        </w:rPr>
        <w:t>1</w:t>
      </w:r>
      <w:r w:rsidRPr="004942D9">
        <w:rPr>
          <w:rFonts w:hint="eastAsia"/>
          <w:lang w:eastAsia="zh-CN"/>
        </w:rPr>
        <w:t>月</w:t>
      </w:r>
      <w:r>
        <w:rPr>
          <w:rFonts w:hint="eastAsia"/>
          <w:lang w:eastAsia="zh-CN"/>
        </w:rPr>
        <w:t>，</w:t>
      </w:r>
      <w:r w:rsidRPr="004942D9">
        <w:rPr>
          <w:rFonts w:hint="eastAsia"/>
          <w:lang w:eastAsia="zh-CN"/>
        </w:rPr>
        <w:t>Q</w:t>
      </w:r>
      <w:r>
        <w:rPr>
          <w:lang w:eastAsia="zh-CN"/>
        </w:rPr>
        <w:t>2</w:t>
      </w:r>
      <w:r w:rsidRPr="004942D9">
        <w:rPr>
          <w:rFonts w:hint="eastAsia"/>
          <w:lang w:eastAsia="zh-CN"/>
        </w:rPr>
        <w:t>/3</w:t>
      </w:r>
      <w:r>
        <w:rPr>
          <w:rFonts w:hint="eastAsia"/>
          <w:lang w:eastAsia="zh-CN"/>
        </w:rPr>
        <w:t>并入</w:t>
      </w:r>
      <w:r w:rsidRPr="004942D9">
        <w:rPr>
          <w:rFonts w:hint="eastAsia"/>
          <w:lang w:eastAsia="zh-CN"/>
        </w:rPr>
        <w:t>Q</w:t>
      </w:r>
      <w:r>
        <w:rPr>
          <w:lang w:eastAsia="zh-CN"/>
        </w:rPr>
        <w:t>1</w:t>
      </w:r>
      <w:r w:rsidRPr="004942D9">
        <w:rPr>
          <w:rFonts w:hint="eastAsia"/>
          <w:lang w:eastAsia="zh-CN"/>
        </w:rPr>
        <w:t>/3</w:t>
      </w:r>
      <w:r>
        <w:rPr>
          <w:rFonts w:hint="eastAsia"/>
          <w:lang w:eastAsia="zh-CN"/>
        </w:rPr>
        <w:t>，</w:t>
      </w:r>
      <w:r w:rsidRPr="004942D9">
        <w:rPr>
          <w:rFonts w:hint="eastAsia"/>
          <w:lang w:eastAsia="zh-CN"/>
        </w:rPr>
        <w:t>Q</w:t>
      </w:r>
      <w:r>
        <w:rPr>
          <w:lang w:eastAsia="zh-CN"/>
        </w:rPr>
        <w:t>13</w:t>
      </w:r>
      <w:r w:rsidRPr="004942D9">
        <w:rPr>
          <w:rFonts w:hint="eastAsia"/>
          <w:lang w:eastAsia="zh-CN"/>
        </w:rPr>
        <w:t>/3</w:t>
      </w:r>
      <w:r>
        <w:rPr>
          <w:rFonts w:hint="eastAsia"/>
          <w:lang w:eastAsia="zh-CN"/>
        </w:rPr>
        <w:t>并入</w:t>
      </w:r>
      <w:r w:rsidRPr="004942D9">
        <w:rPr>
          <w:rFonts w:hint="eastAsia"/>
          <w:lang w:eastAsia="zh-CN"/>
        </w:rPr>
        <w:t>Q</w:t>
      </w:r>
      <w:r>
        <w:rPr>
          <w:lang w:eastAsia="zh-CN"/>
        </w:rPr>
        <w:t>6</w:t>
      </w:r>
      <w:r w:rsidRPr="004942D9">
        <w:rPr>
          <w:rFonts w:hint="eastAsia"/>
          <w:lang w:eastAsia="zh-CN"/>
        </w:rPr>
        <w:t>/3</w:t>
      </w:r>
      <w:r w:rsidRPr="004942D9">
        <w:rPr>
          <w:rFonts w:hint="eastAsia"/>
          <w:lang w:eastAsia="zh-CN"/>
        </w:rPr>
        <w:t>。</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6A295C" w:rsidRPr="007274C2" w14:paraId="3299C25B" w14:textId="77777777" w:rsidTr="000F2C83">
        <w:trPr>
          <w:tblHeader/>
          <w:jc w:val="center"/>
        </w:trPr>
        <w:tc>
          <w:tcPr>
            <w:tcW w:w="1242" w:type="dxa"/>
            <w:tcBorders>
              <w:top w:val="single" w:sz="12" w:space="0" w:color="auto"/>
              <w:bottom w:val="single" w:sz="12" w:space="0" w:color="auto"/>
            </w:tcBorders>
            <w:shd w:val="clear" w:color="auto" w:fill="auto"/>
            <w:vAlign w:val="center"/>
          </w:tcPr>
          <w:p w14:paraId="4D7C1358" w14:textId="1E0F7609" w:rsidR="006A295C" w:rsidRPr="007274C2" w:rsidRDefault="006115ED" w:rsidP="00C54800">
            <w:pPr>
              <w:pStyle w:val="Tablehead"/>
              <w:rPr>
                <w:rFonts w:eastAsia="Times New Roman"/>
                <w:sz w:val="22"/>
                <w:szCs w:val="22"/>
                <w:highlight w:val="yellow"/>
              </w:rPr>
            </w:pPr>
            <w:proofErr w:type="spellStart"/>
            <w:r w:rsidRPr="007274C2">
              <w:rPr>
                <w:sz w:val="22"/>
                <w:szCs w:val="22"/>
              </w:rPr>
              <w:t>课题</w:t>
            </w:r>
            <w:proofErr w:type="spellEnd"/>
          </w:p>
        </w:tc>
        <w:tc>
          <w:tcPr>
            <w:tcW w:w="2835" w:type="dxa"/>
            <w:tcBorders>
              <w:top w:val="single" w:sz="12" w:space="0" w:color="auto"/>
              <w:bottom w:val="single" w:sz="12" w:space="0" w:color="auto"/>
            </w:tcBorders>
            <w:shd w:val="clear" w:color="auto" w:fill="auto"/>
            <w:vAlign w:val="center"/>
          </w:tcPr>
          <w:p w14:paraId="2BFEE8F1" w14:textId="52300079" w:rsidR="006A295C" w:rsidRPr="007274C2" w:rsidRDefault="006115ED" w:rsidP="00C54800">
            <w:pPr>
              <w:pStyle w:val="Tablehead"/>
              <w:rPr>
                <w:rFonts w:eastAsia="Times New Roman"/>
                <w:sz w:val="22"/>
                <w:szCs w:val="22"/>
                <w:highlight w:val="yellow"/>
              </w:rPr>
            </w:pPr>
            <w:proofErr w:type="spellStart"/>
            <w:r w:rsidRPr="007274C2">
              <w:rPr>
                <w:sz w:val="22"/>
                <w:szCs w:val="22"/>
              </w:rPr>
              <w:t>课题的标题</w:t>
            </w:r>
            <w:proofErr w:type="spellEnd"/>
          </w:p>
        </w:tc>
        <w:tc>
          <w:tcPr>
            <w:tcW w:w="3119" w:type="dxa"/>
            <w:tcBorders>
              <w:top w:val="single" w:sz="12" w:space="0" w:color="auto"/>
              <w:bottom w:val="single" w:sz="12" w:space="0" w:color="auto"/>
            </w:tcBorders>
            <w:shd w:val="clear" w:color="auto" w:fill="auto"/>
            <w:vAlign w:val="center"/>
          </w:tcPr>
          <w:p w14:paraId="6D3B3473" w14:textId="168F0D8F" w:rsidR="006A295C" w:rsidRPr="007274C2" w:rsidRDefault="006115ED" w:rsidP="00C54800">
            <w:pPr>
              <w:pStyle w:val="Tablehead"/>
              <w:rPr>
                <w:rFonts w:eastAsia="Times New Roman"/>
                <w:sz w:val="22"/>
                <w:szCs w:val="22"/>
                <w:highlight w:val="yellow"/>
              </w:rPr>
            </w:pPr>
            <w:proofErr w:type="spellStart"/>
            <w:r w:rsidRPr="007274C2">
              <w:rPr>
                <w:sz w:val="22"/>
                <w:szCs w:val="22"/>
              </w:rPr>
              <w:t>报告人</w:t>
            </w:r>
            <w:proofErr w:type="spellEnd"/>
          </w:p>
        </w:tc>
        <w:tc>
          <w:tcPr>
            <w:tcW w:w="2693" w:type="dxa"/>
            <w:tcBorders>
              <w:top w:val="single" w:sz="12" w:space="0" w:color="auto"/>
              <w:bottom w:val="single" w:sz="12" w:space="0" w:color="auto"/>
            </w:tcBorders>
            <w:shd w:val="clear" w:color="auto" w:fill="auto"/>
            <w:vAlign w:val="center"/>
          </w:tcPr>
          <w:p w14:paraId="135803E2" w14:textId="063B9636" w:rsidR="006A295C" w:rsidRPr="007274C2" w:rsidRDefault="007808B4" w:rsidP="00C54800">
            <w:pPr>
              <w:pStyle w:val="Tablehead"/>
              <w:rPr>
                <w:rFonts w:eastAsia="Times New Roman"/>
                <w:sz w:val="22"/>
                <w:szCs w:val="22"/>
                <w:highlight w:val="yellow"/>
              </w:rPr>
            </w:pPr>
            <w:r w:rsidRPr="007274C2">
              <w:rPr>
                <w:sz w:val="22"/>
                <w:szCs w:val="22"/>
                <w:lang w:eastAsia="zh-CN"/>
              </w:rPr>
              <w:t>成果</w:t>
            </w:r>
          </w:p>
        </w:tc>
      </w:tr>
      <w:tr w:rsidR="00AA7EF0" w:rsidRPr="007274C2" w14:paraId="7F6B9DD5" w14:textId="77777777" w:rsidTr="000F2C83">
        <w:trPr>
          <w:jc w:val="center"/>
        </w:trPr>
        <w:tc>
          <w:tcPr>
            <w:tcW w:w="1242" w:type="dxa"/>
            <w:shd w:val="clear" w:color="auto" w:fill="auto"/>
          </w:tcPr>
          <w:p w14:paraId="4FC1DAF3" w14:textId="3D49002F" w:rsidR="00AA7EF0" w:rsidRPr="007274C2" w:rsidRDefault="00AA7EF0" w:rsidP="00C66422">
            <w:pPr>
              <w:pStyle w:val="Tabletext"/>
              <w:jc w:val="center"/>
              <w:rPr>
                <w:rFonts w:eastAsia="Times New Roman"/>
                <w:sz w:val="22"/>
                <w:szCs w:val="22"/>
                <w:highlight w:val="yellow"/>
              </w:rPr>
            </w:pPr>
            <w:r w:rsidRPr="0063680F">
              <w:t>2/3</w:t>
            </w:r>
          </w:p>
        </w:tc>
        <w:tc>
          <w:tcPr>
            <w:tcW w:w="2835" w:type="dxa"/>
            <w:shd w:val="clear" w:color="auto" w:fill="auto"/>
          </w:tcPr>
          <w:p w14:paraId="5AF97777" w14:textId="17698880" w:rsidR="00EA09B4" w:rsidRPr="00941374" w:rsidRDefault="00EA09B4" w:rsidP="00AA7EF0">
            <w:pPr>
              <w:pStyle w:val="Tabletext"/>
              <w:rPr>
                <w:rFonts w:eastAsia="Times New Roman"/>
                <w:sz w:val="22"/>
                <w:szCs w:val="22"/>
                <w:lang w:eastAsia="zh-CN"/>
              </w:rPr>
            </w:pPr>
            <w:r w:rsidRPr="00EA09B4">
              <w:rPr>
                <w:rFonts w:ascii="SimSun" w:hAnsi="SimSun" w:cs="SimSun" w:hint="eastAsia"/>
                <w:sz w:val="22"/>
                <w:szCs w:val="22"/>
                <w:lang w:eastAsia="zh-CN"/>
              </w:rPr>
              <w:t>为国际电信服务</w:t>
            </w:r>
            <w:r>
              <w:rPr>
                <w:rFonts w:ascii="SimSun" w:hAnsi="SimSun" w:cs="SimSun" w:hint="eastAsia"/>
                <w:sz w:val="22"/>
                <w:szCs w:val="22"/>
                <w:lang w:eastAsia="zh-CN"/>
              </w:rPr>
              <w:t>制定</w:t>
            </w:r>
            <w:r w:rsidRPr="00EA09B4">
              <w:rPr>
                <w:rFonts w:ascii="SimSun" w:hAnsi="SimSun" w:cs="SimSun" w:hint="eastAsia"/>
                <w:sz w:val="22"/>
                <w:szCs w:val="22"/>
                <w:lang w:eastAsia="zh-CN"/>
              </w:rPr>
              <w:t>收费和会计</w:t>
            </w:r>
            <w:r w:rsidRPr="00EA09B4">
              <w:rPr>
                <w:rFonts w:eastAsia="Times New Roman" w:hint="eastAsia"/>
                <w:sz w:val="22"/>
                <w:szCs w:val="22"/>
                <w:lang w:eastAsia="zh-CN"/>
              </w:rPr>
              <w:t>/</w:t>
            </w:r>
            <w:r w:rsidRPr="00EA09B4">
              <w:rPr>
                <w:rFonts w:ascii="SimSun" w:hAnsi="SimSun" w:cs="SimSun" w:hint="eastAsia"/>
                <w:sz w:val="22"/>
                <w:szCs w:val="22"/>
                <w:lang w:eastAsia="zh-CN"/>
              </w:rPr>
              <w:t>结算机制，但</w:t>
            </w:r>
            <w:r>
              <w:rPr>
                <w:rFonts w:ascii="SimSun" w:hAnsi="SimSun" w:cs="SimSun" w:hint="eastAsia"/>
                <w:sz w:val="22"/>
                <w:szCs w:val="22"/>
                <w:lang w:eastAsia="zh-CN"/>
              </w:rPr>
              <w:t>课题</w:t>
            </w:r>
            <w:r w:rsidRPr="00EA09B4">
              <w:rPr>
                <w:rFonts w:eastAsia="Times New Roman" w:hint="eastAsia"/>
                <w:sz w:val="22"/>
                <w:szCs w:val="22"/>
                <w:lang w:eastAsia="zh-CN"/>
              </w:rPr>
              <w:t>1/3</w:t>
            </w:r>
            <w:r w:rsidRPr="00EA09B4">
              <w:rPr>
                <w:rFonts w:ascii="SimSun" w:hAnsi="SimSun" w:cs="SimSun" w:hint="eastAsia"/>
                <w:sz w:val="22"/>
                <w:szCs w:val="22"/>
                <w:lang w:eastAsia="zh-CN"/>
              </w:rPr>
              <w:t>中研究的机制除外，包括调整现有的</w:t>
            </w:r>
            <w:r w:rsidRPr="00EA09B4">
              <w:rPr>
                <w:rFonts w:eastAsia="Times New Roman" w:hint="eastAsia"/>
                <w:sz w:val="22"/>
                <w:szCs w:val="22"/>
                <w:lang w:eastAsia="zh-CN"/>
              </w:rPr>
              <w:t>D</w:t>
            </w:r>
            <w:r w:rsidRPr="00EA09B4">
              <w:rPr>
                <w:rFonts w:ascii="SimSun" w:hAnsi="SimSun" w:cs="SimSun" w:hint="eastAsia"/>
                <w:sz w:val="22"/>
                <w:szCs w:val="22"/>
                <w:lang w:eastAsia="zh-CN"/>
              </w:rPr>
              <w:t>系列建议</w:t>
            </w:r>
            <w:r>
              <w:rPr>
                <w:rFonts w:ascii="SimSun" w:hAnsi="SimSun" w:cs="SimSun" w:hint="eastAsia"/>
                <w:sz w:val="22"/>
                <w:szCs w:val="22"/>
                <w:lang w:eastAsia="zh-CN"/>
              </w:rPr>
              <w:t>书</w:t>
            </w:r>
            <w:r w:rsidRPr="00EA09B4">
              <w:rPr>
                <w:rFonts w:ascii="SimSun" w:hAnsi="SimSun" w:cs="SimSun" w:hint="eastAsia"/>
                <w:sz w:val="22"/>
                <w:szCs w:val="22"/>
                <w:lang w:eastAsia="zh-CN"/>
              </w:rPr>
              <w:t>以适应不断</w:t>
            </w:r>
            <w:r>
              <w:rPr>
                <w:rFonts w:ascii="SimSun" w:hAnsi="SimSun" w:cs="SimSun" w:hint="eastAsia"/>
                <w:sz w:val="22"/>
                <w:szCs w:val="22"/>
                <w:lang w:eastAsia="zh-CN"/>
              </w:rPr>
              <w:t>演进</w:t>
            </w:r>
            <w:r w:rsidRPr="00EA09B4">
              <w:rPr>
                <w:rFonts w:ascii="SimSun" w:hAnsi="SimSun" w:cs="SimSun" w:hint="eastAsia"/>
                <w:sz w:val="22"/>
                <w:szCs w:val="22"/>
                <w:lang w:eastAsia="zh-CN"/>
              </w:rPr>
              <w:t>的用户需求</w:t>
            </w:r>
          </w:p>
        </w:tc>
        <w:tc>
          <w:tcPr>
            <w:tcW w:w="3119" w:type="dxa"/>
            <w:shd w:val="clear" w:color="auto" w:fill="auto"/>
          </w:tcPr>
          <w:p w14:paraId="2A7D3D41" w14:textId="77777777" w:rsidR="00AA7EF0" w:rsidRPr="001C5C6B" w:rsidRDefault="00AA7EF0" w:rsidP="00AA7EF0">
            <w:pPr>
              <w:pStyle w:val="Tabletext"/>
              <w:spacing w:before="60" w:after="60"/>
              <w:jc w:val="center"/>
              <w:rPr>
                <w:szCs w:val="22"/>
                <w:lang w:val="es-ES"/>
              </w:rPr>
            </w:pPr>
            <w:proofErr w:type="spellStart"/>
            <w:r w:rsidRPr="001C5C6B">
              <w:rPr>
                <w:szCs w:val="22"/>
                <w:lang w:val="es-ES"/>
              </w:rPr>
              <w:t>Eriko</w:t>
            </w:r>
            <w:proofErr w:type="spellEnd"/>
            <w:r w:rsidRPr="001C5C6B">
              <w:rPr>
                <w:szCs w:val="22"/>
                <w:lang w:val="es-ES"/>
              </w:rPr>
              <w:t xml:space="preserve"> Hondo</w:t>
            </w:r>
          </w:p>
          <w:p w14:paraId="21A3A57B" w14:textId="77777777" w:rsidR="00AA7EF0" w:rsidRPr="001C5C6B" w:rsidRDefault="00AA7EF0" w:rsidP="00AA7EF0">
            <w:pPr>
              <w:pStyle w:val="Tabletext"/>
              <w:spacing w:before="60" w:after="60"/>
              <w:jc w:val="center"/>
              <w:rPr>
                <w:szCs w:val="22"/>
                <w:lang w:val="es-ES"/>
              </w:rPr>
            </w:pPr>
            <w:r w:rsidRPr="001C5C6B">
              <w:rPr>
                <w:szCs w:val="22"/>
                <w:lang w:val="es-ES"/>
              </w:rPr>
              <w:t xml:space="preserve">Asma </w:t>
            </w:r>
            <w:proofErr w:type="spellStart"/>
            <w:r w:rsidRPr="001C5C6B">
              <w:rPr>
                <w:szCs w:val="22"/>
                <w:lang w:val="es-ES"/>
              </w:rPr>
              <w:t>Massaoudi</w:t>
            </w:r>
            <w:proofErr w:type="spellEnd"/>
          </w:p>
          <w:p w14:paraId="1E10225F" w14:textId="77777777" w:rsidR="00AA7EF0" w:rsidRPr="001C5C6B" w:rsidRDefault="00AA7EF0" w:rsidP="00AA7EF0">
            <w:pPr>
              <w:pStyle w:val="Tabletext"/>
              <w:spacing w:before="60" w:after="60"/>
              <w:jc w:val="center"/>
              <w:rPr>
                <w:szCs w:val="22"/>
                <w:lang w:val="es-ES"/>
              </w:rPr>
            </w:pPr>
            <w:proofErr w:type="spellStart"/>
            <w:r w:rsidRPr="001C5C6B">
              <w:rPr>
                <w:szCs w:val="22"/>
                <w:lang w:val="es-ES"/>
              </w:rPr>
              <w:t>Lwando</w:t>
            </w:r>
            <w:proofErr w:type="spellEnd"/>
            <w:r w:rsidRPr="001C5C6B">
              <w:rPr>
                <w:szCs w:val="22"/>
                <w:lang w:val="es-ES"/>
              </w:rPr>
              <w:t xml:space="preserve"> </w:t>
            </w:r>
            <w:proofErr w:type="spellStart"/>
            <w:r w:rsidRPr="001C5C6B">
              <w:rPr>
                <w:szCs w:val="22"/>
                <w:lang w:val="es-ES"/>
              </w:rPr>
              <w:t>Bbuku</w:t>
            </w:r>
            <w:proofErr w:type="spellEnd"/>
          </w:p>
          <w:p w14:paraId="2F68EC3E" w14:textId="6C036350" w:rsidR="00AA7EF0" w:rsidRPr="007274C2" w:rsidRDefault="00AA7EF0" w:rsidP="00AA7EF0">
            <w:pPr>
              <w:pStyle w:val="Tabletext"/>
              <w:jc w:val="center"/>
              <w:rPr>
                <w:rFonts w:eastAsia="Times New Roman"/>
                <w:sz w:val="22"/>
                <w:szCs w:val="22"/>
                <w:highlight w:val="yellow"/>
              </w:rPr>
            </w:pPr>
            <w:r w:rsidRPr="001C5C6B">
              <w:rPr>
                <w:szCs w:val="22"/>
              </w:rPr>
              <w:t>Alexey Borodin</w:t>
            </w:r>
          </w:p>
        </w:tc>
        <w:tc>
          <w:tcPr>
            <w:tcW w:w="2693" w:type="dxa"/>
            <w:shd w:val="clear" w:color="auto" w:fill="auto"/>
          </w:tcPr>
          <w:p w14:paraId="673BE275" w14:textId="187209CF" w:rsidR="00AA7EF0" w:rsidRPr="007274C2" w:rsidRDefault="00AA7EF0" w:rsidP="00C66422">
            <w:pPr>
              <w:pStyle w:val="Tabletext"/>
              <w:jc w:val="center"/>
              <w:rPr>
                <w:rFonts w:eastAsia="Times New Roman"/>
                <w:sz w:val="22"/>
                <w:szCs w:val="22"/>
                <w:highlight w:val="yellow"/>
              </w:rPr>
            </w:pPr>
            <w:r w:rsidRPr="00297E52">
              <w:rPr>
                <w:szCs w:val="18"/>
              </w:rPr>
              <w:t>ITU-T D.1041</w:t>
            </w:r>
            <w:r w:rsidR="00C707F8">
              <w:rPr>
                <w:rFonts w:hint="eastAsia"/>
                <w:szCs w:val="18"/>
                <w:lang w:eastAsia="zh-CN"/>
              </w:rPr>
              <w:t>，</w:t>
            </w:r>
            <w:proofErr w:type="spellStart"/>
            <w:r w:rsidRPr="00C66422">
              <w:rPr>
                <w:rFonts w:ascii="STKaiti" w:eastAsia="STKaiti" w:hAnsi="STKaiti" w:cs="Segoe UI"/>
                <w:color w:val="000000"/>
                <w:shd w:val="clear" w:color="auto" w:fill="FFFFFF"/>
              </w:rPr>
              <w:t>确定共址并置和接入收费的政策和方法原</w:t>
            </w:r>
            <w:r w:rsidRPr="00C66422">
              <w:rPr>
                <w:rFonts w:ascii="STKaiti" w:eastAsia="STKaiti" w:hAnsi="STKaiti" w:cs="Microsoft YaHei" w:hint="eastAsia"/>
                <w:color w:val="000000"/>
                <w:shd w:val="clear" w:color="auto" w:fill="FFFFFF"/>
              </w:rPr>
              <w:t>则</w:t>
            </w:r>
            <w:proofErr w:type="spellEnd"/>
          </w:p>
        </w:tc>
      </w:tr>
      <w:tr w:rsidR="00AA7EF0" w:rsidRPr="007274C2" w14:paraId="16E694D9" w14:textId="77777777" w:rsidTr="00732AC4">
        <w:trPr>
          <w:jc w:val="center"/>
        </w:trPr>
        <w:tc>
          <w:tcPr>
            <w:tcW w:w="1242" w:type="dxa"/>
            <w:shd w:val="clear" w:color="auto" w:fill="auto"/>
            <w:vAlign w:val="center"/>
          </w:tcPr>
          <w:p w14:paraId="1AF22EC6" w14:textId="4FC43C90" w:rsidR="00AA7EF0" w:rsidRPr="007274C2" w:rsidRDefault="00AA7EF0" w:rsidP="00C66422">
            <w:pPr>
              <w:pStyle w:val="Tabletext"/>
              <w:jc w:val="center"/>
              <w:rPr>
                <w:sz w:val="22"/>
                <w:szCs w:val="22"/>
                <w:lang w:eastAsia="zh-CN"/>
              </w:rPr>
            </w:pPr>
            <w:r w:rsidRPr="001C5C6B">
              <w:rPr>
                <w:szCs w:val="22"/>
              </w:rPr>
              <w:t>5/3</w:t>
            </w:r>
          </w:p>
        </w:tc>
        <w:tc>
          <w:tcPr>
            <w:tcW w:w="2835" w:type="dxa"/>
            <w:shd w:val="clear" w:color="auto" w:fill="auto"/>
            <w:vAlign w:val="center"/>
          </w:tcPr>
          <w:p w14:paraId="57F92092" w14:textId="141108F4" w:rsidR="00EA09B4" w:rsidRPr="00941374" w:rsidRDefault="00EA09B4" w:rsidP="00AA7EF0">
            <w:pPr>
              <w:pStyle w:val="Tabletext"/>
              <w:rPr>
                <w:rFonts w:eastAsia="Times New Roman"/>
                <w:sz w:val="22"/>
                <w:szCs w:val="22"/>
                <w:lang w:eastAsia="zh-CN"/>
              </w:rPr>
            </w:pPr>
            <w:r w:rsidRPr="00EA09B4">
              <w:rPr>
                <w:rFonts w:ascii="SimSun" w:hAnsi="SimSun" w:cs="SimSun" w:hint="eastAsia"/>
                <w:sz w:val="22"/>
                <w:szCs w:val="22"/>
                <w:lang w:eastAsia="zh-CN"/>
              </w:rPr>
              <w:t>关于</w:t>
            </w:r>
            <w:r>
              <w:rPr>
                <w:rFonts w:ascii="SimSun" w:hAnsi="SimSun" w:cs="SimSun" w:hint="eastAsia"/>
                <w:sz w:val="22"/>
                <w:szCs w:val="22"/>
                <w:lang w:eastAsia="zh-CN"/>
              </w:rPr>
              <w:t>资费</w:t>
            </w:r>
            <w:r w:rsidRPr="00EA09B4">
              <w:rPr>
                <w:rFonts w:ascii="SimSun" w:hAnsi="SimSun" w:cs="SimSun" w:hint="eastAsia"/>
                <w:sz w:val="22"/>
                <w:szCs w:val="22"/>
                <w:lang w:eastAsia="zh-CN"/>
              </w:rPr>
              <w:t>和会计原则以及相关经济和政策问题的建议</w:t>
            </w:r>
            <w:r>
              <w:rPr>
                <w:rFonts w:ascii="SimSun" w:hAnsi="SimSun" w:cs="SimSun" w:hint="eastAsia"/>
                <w:sz w:val="22"/>
                <w:szCs w:val="22"/>
                <w:lang w:eastAsia="zh-CN"/>
              </w:rPr>
              <w:t>书</w:t>
            </w:r>
            <w:r w:rsidRPr="00EA09B4">
              <w:rPr>
                <w:rFonts w:ascii="SimSun" w:hAnsi="SimSun" w:cs="SimSun" w:hint="eastAsia"/>
                <w:sz w:val="22"/>
                <w:szCs w:val="22"/>
                <w:lang w:eastAsia="zh-CN"/>
              </w:rPr>
              <w:t>的术语和定义</w:t>
            </w:r>
          </w:p>
        </w:tc>
        <w:tc>
          <w:tcPr>
            <w:tcW w:w="3119" w:type="dxa"/>
            <w:shd w:val="clear" w:color="auto" w:fill="auto"/>
          </w:tcPr>
          <w:p w14:paraId="0B635530" w14:textId="5844DBF8" w:rsidR="00AA7EF0" w:rsidRPr="007274C2" w:rsidRDefault="00AA7EF0" w:rsidP="00AA7EF0">
            <w:pPr>
              <w:pStyle w:val="Tabletext"/>
              <w:jc w:val="center"/>
              <w:rPr>
                <w:rFonts w:eastAsia="Times New Roman"/>
                <w:sz w:val="22"/>
                <w:szCs w:val="22"/>
                <w:highlight w:val="yellow"/>
              </w:rPr>
            </w:pPr>
            <w:r w:rsidRPr="001C5C6B">
              <w:rPr>
                <w:szCs w:val="22"/>
              </w:rPr>
              <w:t xml:space="preserve">Dominique </w:t>
            </w:r>
            <w:proofErr w:type="spellStart"/>
            <w:r w:rsidRPr="001C5C6B">
              <w:rPr>
                <w:szCs w:val="22"/>
              </w:rPr>
              <w:t>Wurges</w:t>
            </w:r>
            <w:proofErr w:type="spellEnd"/>
          </w:p>
        </w:tc>
        <w:tc>
          <w:tcPr>
            <w:tcW w:w="2693" w:type="dxa"/>
            <w:shd w:val="clear" w:color="auto" w:fill="auto"/>
          </w:tcPr>
          <w:p w14:paraId="7CC7C53C" w14:textId="69EF0BD6" w:rsidR="00AA7EF0" w:rsidRPr="007274C2" w:rsidRDefault="00C707F8" w:rsidP="00C66422">
            <w:pPr>
              <w:pStyle w:val="Tabletext"/>
              <w:jc w:val="center"/>
              <w:rPr>
                <w:rFonts w:eastAsia="Times New Roman"/>
                <w:sz w:val="22"/>
                <w:szCs w:val="22"/>
                <w:highlight w:val="yellow"/>
              </w:rPr>
            </w:pPr>
            <w:r>
              <w:rPr>
                <w:rFonts w:hint="eastAsia"/>
                <w:lang w:eastAsia="zh-CN"/>
              </w:rPr>
              <w:t>数字金融服务词汇表</w:t>
            </w:r>
          </w:p>
        </w:tc>
      </w:tr>
      <w:tr w:rsidR="00AA7EF0" w:rsidRPr="007274C2" w14:paraId="2F3BAAC3" w14:textId="77777777" w:rsidTr="00732AC4">
        <w:trPr>
          <w:jc w:val="center"/>
        </w:trPr>
        <w:tc>
          <w:tcPr>
            <w:tcW w:w="1242" w:type="dxa"/>
            <w:shd w:val="clear" w:color="auto" w:fill="auto"/>
            <w:vAlign w:val="center"/>
          </w:tcPr>
          <w:p w14:paraId="299B9214" w14:textId="72198628" w:rsidR="00AA7EF0" w:rsidRPr="007274C2" w:rsidRDefault="00AA7EF0" w:rsidP="00C66422">
            <w:pPr>
              <w:pStyle w:val="Tabletext"/>
              <w:jc w:val="center"/>
              <w:rPr>
                <w:sz w:val="22"/>
                <w:szCs w:val="22"/>
                <w:lang w:eastAsia="zh-CN"/>
              </w:rPr>
            </w:pPr>
            <w:r w:rsidRPr="001C5C6B">
              <w:t>13/3</w:t>
            </w:r>
          </w:p>
        </w:tc>
        <w:tc>
          <w:tcPr>
            <w:tcW w:w="2835" w:type="dxa"/>
            <w:shd w:val="clear" w:color="auto" w:fill="auto"/>
            <w:vAlign w:val="center"/>
          </w:tcPr>
          <w:p w14:paraId="503FCE46" w14:textId="4326A9B3" w:rsidR="00AA7EF0" w:rsidRPr="00EB333C" w:rsidRDefault="00EA09B4" w:rsidP="00AA7EF0">
            <w:pPr>
              <w:pStyle w:val="Tabletext"/>
              <w:rPr>
                <w:rFonts w:eastAsiaTheme="minorEastAsia"/>
                <w:sz w:val="22"/>
                <w:szCs w:val="22"/>
                <w:lang w:val="en-US" w:eastAsia="zh-CN"/>
              </w:rPr>
            </w:pPr>
            <w:r w:rsidRPr="00EA09B4">
              <w:rPr>
                <w:rFonts w:eastAsiaTheme="minorEastAsia" w:hint="eastAsia"/>
                <w:sz w:val="22"/>
                <w:szCs w:val="22"/>
                <w:lang w:val="en-US" w:eastAsia="zh-CN"/>
              </w:rPr>
              <w:t>跨</w:t>
            </w:r>
            <w:r>
              <w:rPr>
                <w:rFonts w:eastAsiaTheme="minorEastAsia" w:hint="eastAsia"/>
                <w:sz w:val="22"/>
                <w:szCs w:val="22"/>
                <w:lang w:val="en-US" w:eastAsia="zh-CN"/>
              </w:rPr>
              <w:t>多个国家的</w:t>
            </w:r>
            <w:r w:rsidRPr="00EA09B4">
              <w:rPr>
                <w:rFonts w:eastAsiaTheme="minorEastAsia" w:hint="eastAsia"/>
                <w:sz w:val="22"/>
                <w:szCs w:val="22"/>
                <w:lang w:val="en-US" w:eastAsia="zh-CN"/>
              </w:rPr>
              <w:t>地面通信电缆结算协议的资费、收费问题研究</w:t>
            </w:r>
          </w:p>
        </w:tc>
        <w:tc>
          <w:tcPr>
            <w:tcW w:w="3119" w:type="dxa"/>
            <w:shd w:val="clear" w:color="auto" w:fill="auto"/>
          </w:tcPr>
          <w:p w14:paraId="29262C5B" w14:textId="77777777" w:rsidR="00AA7EF0" w:rsidRPr="001C5C6B" w:rsidRDefault="00AA7EF0" w:rsidP="00AA7EF0">
            <w:pPr>
              <w:pStyle w:val="Tabletext"/>
              <w:spacing w:before="60" w:after="60"/>
              <w:jc w:val="center"/>
              <w:rPr>
                <w:lang w:val="fr-FR"/>
              </w:rPr>
            </w:pPr>
            <w:r w:rsidRPr="001C5C6B">
              <w:rPr>
                <w:lang w:val="fr-FR"/>
              </w:rPr>
              <w:t>Hui Chen</w:t>
            </w:r>
          </w:p>
          <w:p w14:paraId="3AD9386F" w14:textId="388065A4" w:rsidR="00AA7EF0" w:rsidRPr="00AA7EF0" w:rsidRDefault="00AA7EF0" w:rsidP="00AA7EF0">
            <w:pPr>
              <w:pStyle w:val="Tabletext"/>
              <w:jc w:val="center"/>
              <w:rPr>
                <w:rFonts w:eastAsia="Times New Roman"/>
                <w:sz w:val="22"/>
                <w:szCs w:val="22"/>
                <w:highlight w:val="yellow"/>
                <w:lang w:val="fr-CH"/>
              </w:rPr>
            </w:pPr>
            <w:r w:rsidRPr="001C5C6B">
              <w:rPr>
                <w:lang w:val="fr-FR"/>
              </w:rPr>
              <w:t xml:space="preserve">Charles </w:t>
            </w:r>
            <w:proofErr w:type="spellStart"/>
            <w:r w:rsidRPr="001C5C6B">
              <w:rPr>
                <w:lang w:val="fr-FR"/>
              </w:rPr>
              <w:t>Zoë</w:t>
            </w:r>
            <w:proofErr w:type="spellEnd"/>
            <w:r w:rsidRPr="001C5C6B">
              <w:rPr>
                <w:lang w:val="fr-FR"/>
              </w:rPr>
              <w:t xml:space="preserve"> Banga</w:t>
            </w:r>
          </w:p>
        </w:tc>
        <w:tc>
          <w:tcPr>
            <w:tcW w:w="2693" w:type="dxa"/>
            <w:shd w:val="clear" w:color="auto" w:fill="auto"/>
          </w:tcPr>
          <w:p w14:paraId="3A56CE78" w14:textId="3DFD567C" w:rsidR="00AA7EF0" w:rsidRPr="007274C2" w:rsidRDefault="00AA7EF0" w:rsidP="00C66422">
            <w:pPr>
              <w:pStyle w:val="Tabletext"/>
              <w:jc w:val="center"/>
              <w:rPr>
                <w:rFonts w:eastAsia="Times New Roman"/>
                <w:sz w:val="22"/>
                <w:szCs w:val="22"/>
                <w:highlight w:val="yellow"/>
                <w:lang w:eastAsia="zh-CN"/>
              </w:rPr>
            </w:pPr>
            <w:r w:rsidRPr="00AB52DF">
              <w:rPr>
                <w:bCs/>
                <w:lang w:eastAsia="zh-CN"/>
              </w:rPr>
              <w:t>ITU-T D.</w:t>
            </w:r>
            <w:r>
              <w:rPr>
                <w:bCs/>
                <w:lang w:eastAsia="zh-CN"/>
              </w:rPr>
              <w:t>1040</w:t>
            </w:r>
            <w:r w:rsidR="00C707F8">
              <w:rPr>
                <w:rFonts w:hint="eastAsia"/>
                <w:bCs/>
                <w:lang w:eastAsia="zh-CN"/>
              </w:rPr>
              <w:t>，</w:t>
            </w:r>
            <w:r w:rsidR="00F60525" w:rsidRPr="00C66422">
              <w:rPr>
                <w:rFonts w:ascii="STKaiti" w:eastAsia="STKaiti" w:hAnsi="STKaiti" w:cs="Segoe UI"/>
                <w:color w:val="000000"/>
                <w:shd w:val="clear" w:color="auto" w:fill="FFFFFF"/>
                <w:lang w:eastAsia="zh-CN"/>
              </w:rPr>
              <w:t>优化跨多个国家的地面电缆利用率以促进区域和国际连通</w:t>
            </w:r>
            <w:r w:rsidR="00F60525" w:rsidRPr="00C66422">
              <w:rPr>
                <w:rFonts w:ascii="STKaiti" w:eastAsia="STKaiti" w:hAnsi="STKaiti" w:cs="Microsoft YaHei" w:hint="eastAsia"/>
                <w:color w:val="000000"/>
                <w:shd w:val="clear" w:color="auto" w:fill="FFFFFF"/>
                <w:lang w:eastAsia="zh-CN"/>
              </w:rPr>
              <w:t>性</w:t>
            </w:r>
          </w:p>
        </w:tc>
      </w:tr>
    </w:tbl>
    <w:p w14:paraId="5E92F3D5" w14:textId="39B45F0C" w:rsidR="006A295C" w:rsidRPr="00F66F45" w:rsidRDefault="006A295C" w:rsidP="005760AF">
      <w:pPr>
        <w:pStyle w:val="Heading1"/>
        <w:rPr>
          <w:lang w:eastAsia="zh-CN"/>
        </w:rPr>
      </w:pPr>
      <w:bookmarkStart w:id="18" w:name="_Toc320869653"/>
      <w:bookmarkStart w:id="19" w:name="_Toc50541057"/>
      <w:bookmarkStart w:id="20" w:name="_Toc53486716"/>
      <w:r w:rsidRPr="00F66F45">
        <w:rPr>
          <w:lang w:eastAsia="zh-CN"/>
        </w:rPr>
        <w:t>3</w:t>
      </w:r>
      <w:r w:rsidRPr="00F66F45">
        <w:rPr>
          <w:lang w:eastAsia="zh-CN"/>
        </w:rPr>
        <w:tab/>
      </w:r>
      <w:bookmarkEnd w:id="18"/>
      <w:bookmarkEnd w:id="19"/>
      <w:r w:rsidR="00753E8F" w:rsidRPr="00F66F45">
        <w:rPr>
          <w:lang w:eastAsia="zh-CN"/>
        </w:rPr>
        <w:t>2017-202</w:t>
      </w:r>
      <w:r w:rsidR="00EB333C">
        <w:rPr>
          <w:rFonts w:hint="eastAsia"/>
          <w:lang w:eastAsia="zh-CN"/>
        </w:rPr>
        <w:t>1</w:t>
      </w:r>
      <w:r w:rsidR="007808B4" w:rsidRPr="00F66F45">
        <w:rPr>
          <w:lang w:eastAsia="zh-CN"/>
        </w:rPr>
        <w:t>年</w:t>
      </w:r>
      <w:r w:rsidR="00753E8F" w:rsidRPr="00F66F45">
        <w:rPr>
          <w:lang w:eastAsia="zh-CN"/>
        </w:rPr>
        <w:t>研究期完成的工作结果</w:t>
      </w:r>
      <w:bookmarkEnd w:id="20"/>
    </w:p>
    <w:p w14:paraId="46A10B2B" w14:textId="3A42FD88" w:rsidR="006A295C" w:rsidRPr="00F66F45" w:rsidRDefault="006A295C" w:rsidP="00CD2955">
      <w:pPr>
        <w:pStyle w:val="Heading2"/>
        <w:rPr>
          <w:rFonts w:eastAsia="Times New Roman"/>
          <w:lang w:eastAsia="zh-CN"/>
        </w:rPr>
      </w:pPr>
      <w:r w:rsidRPr="00F66F45">
        <w:rPr>
          <w:rFonts w:eastAsia="Times New Roman"/>
          <w:lang w:eastAsia="zh-CN"/>
        </w:rPr>
        <w:t>3.1</w:t>
      </w:r>
      <w:r w:rsidRPr="00F66F45">
        <w:rPr>
          <w:rFonts w:eastAsia="Times New Roman"/>
          <w:lang w:eastAsia="zh-CN"/>
        </w:rPr>
        <w:tab/>
      </w:r>
      <w:r w:rsidR="00753E8F" w:rsidRPr="00F66F45">
        <w:rPr>
          <w:lang w:eastAsia="zh-CN"/>
        </w:rPr>
        <w:t>概述</w:t>
      </w:r>
    </w:p>
    <w:p w14:paraId="2B3653D4" w14:textId="5A3FC7E3" w:rsidR="006A295C" w:rsidRPr="00C82F10" w:rsidRDefault="00753E8F" w:rsidP="005428C8">
      <w:pPr>
        <w:ind w:firstLineChars="200" w:firstLine="480"/>
        <w:rPr>
          <w:rFonts w:eastAsia="Times New Roman"/>
          <w:b/>
          <w:color w:val="000000" w:themeColor="text1"/>
          <w:sz w:val="22"/>
          <w:highlight w:val="cyan"/>
          <w:lang w:eastAsia="zh-CN"/>
        </w:rPr>
      </w:pPr>
      <w:r w:rsidRPr="00F66F45">
        <w:rPr>
          <w:lang w:eastAsia="zh-CN"/>
        </w:rPr>
        <w:t>在这一研究期当中，第</w:t>
      </w:r>
      <w:r w:rsidRPr="00F66F45">
        <w:rPr>
          <w:lang w:eastAsia="zh-CN"/>
        </w:rPr>
        <w:t>3</w:t>
      </w:r>
      <w:r w:rsidRPr="00F66F45">
        <w:rPr>
          <w:lang w:eastAsia="zh-CN"/>
        </w:rPr>
        <w:t>研究组审议了</w:t>
      </w:r>
      <w:r w:rsidR="00960ADF">
        <w:rPr>
          <w:rFonts w:hint="eastAsia"/>
          <w:lang w:eastAsia="zh-CN"/>
        </w:rPr>
        <w:t>405</w:t>
      </w:r>
      <w:r w:rsidRPr="00F66F45">
        <w:rPr>
          <w:lang w:eastAsia="zh-CN"/>
        </w:rPr>
        <w:t>份文稿，并产生了大量临时文件和联络声明</w:t>
      </w:r>
      <w:r w:rsidR="00C54800">
        <w:rPr>
          <w:rFonts w:hint="eastAsia"/>
          <w:lang w:eastAsia="zh-CN"/>
        </w:rPr>
        <w:t>。</w:t>
      </w:r>
    </w:p>
    <w:p w14:paraId="5E3AB25F" w14:textId="67DBD068" w:rsidR="006A295C" w:rsidRPr="00F66F45" w:rsidRDefault="007B212B" w:rsidP="00C82F10">
      <w:pPr>
        <w:tabs>
          <w:tab w:val="clear" w:pos="1134"/>
          <w:tab w:val="clear" w:pos="1871"/>
          <w:tab w:val="clear" w:pos="2268"/>
          <w:tab w:val="left" w:pos="794"/>
          <w:tab w:val="left" w:pos="1191"/>
          <w:tab w:val="left" w:pos="1588"/>
          <w:tab w:val="left" w:pos="1985"/>
        </w:tabs>
        <w:spacing w:after="120"/>
        <w:ind w:firstLineChars="200" w:firstLine="480"/>
        <w:rPr>
          <w:lang w:eastAsia="zh-CN"/>
        </w:rPr>
      </w:pPr>
      <w:r w:rsidRPr="00F66F45">
        <w:rPr>
          <w:lang w:eastAsia="zh-CN"/>
        </w:rPr>
        <w:t>第</w:t>
      </w:r>
      <w:r w:rsidRPr="00F66F45">
        <w:rPr>
          <w:lang w:eastAsia="zh-CN"/>
        </w:rPr>
        <w:t>3</w:t>
      </w:r>
      <w:r w:rsidRPr="00F66F45">
        <w:rPr>
          <w:lang w:eastAsia="zh-CN"/>
        </w:rPr>
        <w:t>研究组批准将以下案文提交传统批准程序（</w:t>
      </w:r>
      <w:r w:rsidRPr="00F66F45">
        <w:rPr>
          <w:lang w:eastAsia="zh-CN"/>
        </w:rPr>
        <w:t>TAP</w:t>
      </w:r>
      <w:r w:rsidRPr="00F66F45">
        <w:rPr>
          <w:lang w:eastAsia="zh-CN"/>
        </w:rPr>
        <w:t>）：</w:t>
      </w:r>
    </w:p>
    <w:tbl>
      <w:tblPr>
        <w:tblStyle w:val="TableGrid"/>
        <w:tblW w:w="9624" w:type="dxa"/>
        <w:tblLook w:val="04A0" w:firstRow="1" w:lastRow="0" w:firstColumn="1" w:lastColumn="0" w:noHBand="0" w:noVBand="1"/>
      </w:tblPr>
      <w:tblGrid>
        <w:gridCol w:w="1686"/>
        <w:gridCol w:w="7938"/>
      </w:tblGrid>
      <w:tr w:rsidR="006A295C" w:rsidRPr="00F66F45" w14:paraId="15E5BC29" w14:textId="77777777" w:rsidTr="005428C8">
        <w:tc>
          <w:tcPr>
            <w:tcW w:w="1686" w:type="dxa"/>
            <w:tcBorders>
              <w:top w:val="single" w:sz="12" w:space="0" w:color="auto"/>
              <w:left w:val="single" w:sz="12" w:space="0" w:color="auto"/>
              <w:bottom w:val="single" w:sz="12" w:space="0" w:color="auto"/>
              <w:right w:val="single" w:sz="6" w:space="0" w:color="auto"/>
            </w:tcBorders>
          </w:tcPr>
          <w:p w14:paraId="0CD9D5DC" w14:textId="26553288" w:rsidR="006A295C" w:rsidRPr="007274C2" w:rsidRDefault="005428C8" w:rsidP="00021C5C">
            <w:pPr>
              <w:pStyle w:val="Tablehead"/>
              <w:rPr>
                <w:sz w:val="22"/>
                <w:szCs w:val="22"/>
              </w:rPr>
            </w:pPr>
            <w:r w:rsidRPr="007274C2">
              <w:rPr>
                <w:rFonts w:eastAsia="SimSun"/>
                <w:sz w:val="22"/>
                <w:szCs w:val="22"/>
                <w:lang w:eastAsia="zh-CN"/>
              </w:rPr>
              <w:t>日期</w:t>
            </w:r>
          </w:p>
        </w:tc>
        <w:tc>
          <w:tcPr>
            <w:tcW w:w="7938" w:type="dxa"/>
            <w:tcBorders>
              <w:top w:val="single" w:sz="12" w:space="0" w:color="auto"/>
              <w:left w:val="single" w:sz="6" w:space="0" w:color="auto"/>
              <w:bottom w:val="single" w:sz="12" w:space="0" w:color="auto"/>
              <w:right w:val="single" w:sz="12" w:space="0" w:color="auto"/>
            </w:tcBorders>
          </w:tcPr>
          <w:p w14:paraId="1BEE0941" w14:textId="30843DF7" w:rsidR="006A295C" w:rsidRPr="007274C2" w:rsidRDefault="005428C8" w:rsidP="00021C5C">
            <w:pPr>
              <w:pStyle w:val="Tablehead"/>
              <w:rPr>
                <w:sz w:val="22"/>
                <w:szCs w:val="22"/>
              </w:rPr>
            </w:pPr>
            <w:r w:rsidRPr="007274C2">
              <w:rPr>
                <w:rFonts w:eastAsia="SimSun"/>
                <w:sz w:val="22"/>
                <w:szCs w:val="22"/>
                <w:lang w:eastAsia="zh-CN"/>
              </w:rPr>
              <w:t>建议书</w:t>
            </w:r>
          </w:p>
        </w:tc>
      </w:tr>
      <w:tr w:rsidR="006A295C" w:rsidRPr="00F66F45" w14:paraId="7C655D5C" w14:textId="77777777" w:rsidTr="005428C8">
        <w:tc>
          <w:tcPr>
            <w:tcW w:w="1686" w:type="dxa"/>
            <w:vMerge w:val="restart"/>
            <w:tcBorders>
              <w:top w:val="single" w:sz="12" w:space="0" w:color="auto"/>
              <w:left w:val="single" w:sz="12" w:space="0" w:color="auto"/>
              <w:right w:val="single" w:sz="6" w:space="0" w:color="auto"/>
            </w:tcBorders>
            <w:vAlign w:val="center"/>
          </w:tcPr>
          <w:p w14:paraId="2970378E" w14:textId="1CB2C9FA" w:rsidR="006A295C" w:rsidRPr="007274C2" w:rsidRDefault="006A295C" w:rsidP="00021C5C">
            <w:pPr>
              <w:pStyle w:val="Tabletext"/>
              <w:jc w:val="center"/>
              <w:rPr>
                <w:rFonts w:eastAsia="Malgun Gothic"/>
                <w:sz w:val="22"/>
                <w:szCs w:val="22"/>
              </w:rPr>
            </w:pPr>
            <w:bookmarkStart w:id="21" w:name="_Hlk52896556"/>
            <w:r w:rsidRPr="007274C2">
              <w:rPr>
                <w:rFonts w:eastAsia="Malgun Gothic"/>
                <w:sz w:val="22"/>
                <w:szCs w:val="22"/>
              </w:rPr>
              <w:t>2019</w:t>
            </w:r>
            <w:r w:rsidR="005428C8" w:rsidRPr="007274C2">
              <w:rPr>
                <w:rFonts w:eastAsiaTheme="minorEastAsia"/>
                <w:sz w:val="22"/>
                <w:szCs w:val="22"/>
                <w:lang w:eastAsia="zh-CN"/>
              </w:rPr>
              <w:t>年</w:t>
            </w:r>
            <w:r w:rsidRPr="007274C2">
              <w:rPr>
                <w:rFonts w:eastAsia="Malgun Gothic"/>
                <w:sz w:val="22"/>
                <w:szCs w:val="22"/>
              </w:rPr>
              <w:t>4</w:t>
            </w:r>
            <w:r w:rsidR="005428C8" w:rsidRPr="007274C2">
              <w:rPr>
                <w:rFonts w:eastAsiaTheme="minorEastAsia"/>
                <w:sz w:val="22"/>
                <w:szCs w:val="22"/>
                <w:lang w:eastAsia="zh-CN"/>
              </w:rPr>
              <w:t>月</w:t>
            </w:r>
          </w:p>
        </w:tc>
        <w:tc>
          <w:tcPr>
            <w:tcW w:w="7938" w:type="dxa"/>
            <w:tcBorders>
              <w:top w:val="single" w:sz="12" w:space="0" w:color="auto"/>
              <w:left w:val="single" w:sz="6" w:space="0" w:color="auto"/>
              <w:right w:val="single" w:sz="12" w:space="0" w:color="auto"/>
            </w:tcBorders>
          </w:tcPr>
          <w:p w14:paraId="51100113" w14:textId="36B8BA9C" w:rsidR="006A295C" w:rsidRPr="007274C2" w:rsidRDefault="006A295C" w:rsidP="00021C5C">
            <w:pPr>
              <w:pStyle w:val="Tabletext"/>
              <w:rPr>
                <w:rFonts w:eastAsia="SimSun"/>
                <w:i/>
                <w:sz w:val="22"/>
                <w:szCs w:val="22"/>
                <w:lang w:val="en-US" w:eastAsia="zh-CN"/>
              </w:rPr>
            </w:pPr>
            <w:r w:rsidRPr="007274C2">
              <w:rPr>
                <w:rFonts w:eastAsia="SimSun"/>
                <w:sz w:val="22"/>
                <w:szCs w:val="22"/>
                <w:lang w:eastAsia="zh-CN"/>
              </w:rPr>
              <w:t>ITU-T D.198</w:t>
            </w:r>
            <w:r w:rsidR="00F66F45" w:rsidRPr="007274C2">
              <w:rPr>
                <w:rFonts w:eastAsia="SimSun"/>
                <w:sz w:val="22"/>
                <w:szCs w:val="22"/>
                <w:lang w:eastAsia="zh-CN"/>
              </w:rPr>
              <w:t>，</w:t>
            </w:r>
            <w:r w:rsidR="00BD19F9" w:rsidRPr="007274C2">
              <w:rPr>
                <w:rFonts w:eastAsia="STKaiti"/>
                <w:color w:val="000000"/>
                <w:sz w:val="22"/>
                <w:szCs w:val="22"/>
                <w:shd w:val="clear" w:color="auto" w:fill="FFFFFF"/>
                <w:lang w:eastAsia="zh-CN"/>
              </w:rPr>
              <w:t>用于交换电话业务的、关于价格</w:t>
            </w:r>
            <w:r w:rsidR="00BD19F9" w:rsidRPr="007274C2">
              <w:rPr>
                <w:rFonts w:eastAsia="STKaiti"/>
                <w:color w:val="000000"/>
                <w:sz w:val="22"/>
                <w:szCs w:val="22"/>
                <w:shd w:val="clear" w:color="auto" w:fill="FFFFFF"/>
                <w:lang w:eastAsia="zh-CN"/>
              </w:rPr>
              <w:t>/</w:t>
            </w:r>
            <w:r w:rsidR="00BD19F9" w:rsidRPr="007274C2">
              <w:rPr>
                <w:rFonts w:eastAsia="STKaiti"/>
                <w:color w:val="000000"/>
                <w:sz w:val="22"/>
                <w:szCs w:val="22"/>
                <w:shd w:val="clear" w:color="auto" w:fill="FFFFFF"/>
                <w:lang w:eastAsia="zh-CN"/>
              </w:rPr>
              <w:t>资费</w:t>
            </w:r>
            <w:r w:rsidR="00BD19F9" w:rsidRPr="007274C2">
              <w:rPr>
                <w:rFonts w:eastAsia="STKaiti"/>
                <w:color w:val="000000"/>
                <w:sz w:val="22"/>
                <w:szCs w:val="22"/>
                <w:shd w:val="clear" w:color="auto" w:fill="FFFFFF"/>
                <w:lang w:eastAsia="zh-CN"/>
              </w:rPr>
              <w:t>/</w:t>
            </w:r>
            <w:r w:rsidR="00BD19F9" w:rsidRPr="007274C2">
              <w:rPr>
                <w:rFonts w:eastAsia="STKaiti"/>
                <w:color w:val="000000"/>
                <w:sz w:val="22"/>
                <w:szCs w:val="22"/>
                <w:shd w:val="clear" w:color="auto" w:fill="FFFFFF"/>
                <w:lang w:eastAsia="zh-CN"/>
              </w:rPr>
              <w:t>费率列表统一格式的原则</w:t>
            </w:r>
          </w:p>
          <w:p w14:paraId="6E062279" w14:textId="0B8D2890" w:rsidR="006A295C" w:rsidRPr="007274C2" w:rsidRDefault="005760AF" w:rsidP="00021C5C">
            <w:pPr>
              <w:pStyle w:val="Tabletext"/>
              <w:rPr>
                <w:rFonts w:eastAsia="Malgun Gothic"/>
                <w:b/>
                <w:color w:val="800000"/>
                <w:sz w:val="22"/>
                <w:szCs w:val="22"/>
                <w:lang w:eastAsia="zh-CN"/>
              </w:rPr>
            </w:pPr>
            <w:r w:rsidRPr="007274C2">
              <w:rPr>
                <w:rFonts w:eastAsia="SimSun"/>
                <w:sz w:val="22"/>
                <w:szCs w:val="22"/>
                <w:lang w:eastAsia="zh-CN"/>
              </w:rPr>
              <w:t>摘要：</w:t>
            </w:r>
            <w:r w:rsidR="002A1D61" w:rsidRPr="007274C2">
              <w:rPr>
                <w:rFonts w:eastAsia="SimSun"/>
                <w:sz w:val="22"/>
                <w:szCs w:val="22"/>
                <w:lang w:eastAsia="zh-CN"/>
              </w:rPr>
              <w:t>ITU-T D.198</w:t>
            </w:r>
            <w:r w:rsidR="002A1D61" w:rsidRPr="007274C2">
              <w:rPr>
                <w:rFonts w:eastAsia="SimSun"/>
                <w:sz w:val="22"/>
                <w:szCs w:val="22"/>
                <w:lang w:eastAsia="zh-CN"/>
              </w:rPr>
              <w:t>建议书认识到所有运营商均有以对于所涉运营商方便的任意形式提出电信业务价格</w:t>
            </w:r>
            <w:r w:rsidR="002A1D61" w:rsidRPr="007274C2">
              <w:rPr>
                <w:rFonts w:eastAsia="SimSun"/>
                <w:sz w:val="22"/>
                <w:szCs w:val="22"/>
                <w:lang w:eastAsia="zh-CN"/>
              </w:rPr>
              <w:t>/</w:t>
            </w:r>
            <w:r w:rsidR="002A1D61" w:rsidRPr="007274C2">
              <w:rPr>
                <w:rFonts w:eastAsia="SimSun"/>
                <w:sz w:val="22"/>
                <w:szCs w:val="22"/>
                <w:lang w:eastAsia="zh-CN"/>
              </w:rPr>
              <w:t>资费</w:t>
            </w:r>
            <w:r w:rsidR="002A1D61" w:rsidRPr="007274C2">
              <w:rPr>
                <w:rFonts w:eastAsia="SimSun"/>
                <w:sz w:val="22"/>
                <w:szCs w:val="22"/>
                <w:lang w:eastAsia="zh-CN"/>
              </w:rPr>
              <w:t>/</w:t>
            </w:r>
            <w:r w:rsidR="002A1D61" w:rsidRPr="007274C2">
              <w:rPr>
                <w:rFonts w:eastAsia="SimSun"/>
                <w:sz w:val="22"/>
                <w:szCs w:val="22"/>
                <w:lang w:eastAsia="zh-CN"/>
              </w:rPr>
              <w:t>费率的权利，因此建议提供国际连接</w:t>
            </w:r>
            <w:r w:rsidR="002A1D61" w:rsidRPr="007274C2">
              <w:rPr>
                <w:rFonts w:eastAsia="SimSun"/>
                <w:sz w:val="22"/>
                <w:szCs w:val="22"/>
                <w:lang w:eastAsia="zh-CN"/>
              </w:rPr>
              <w:t>/</w:t>
            </w:r>
            <w:r w:rsidR="002A1D61" w:rsidRPr="007274C2">
              <w:rPr>
                <w:rFonts w:eastAsia="SimSun"/>
                <w:sz w:val="22"/>
                <w:szCs w:val="22"/>
                <w:lang w:eastAsia="zh-CN"/>
              </w:rPr>
              <w:t>流量交换的电信公司尽可能使用相同的数据模板</w:t>
            </w:r>
            <w:r w:rsidR="002A1D61" w:rsidRPr="007274C2">
              <w:rPr>
                <w:rFonts w:eastAsia="SimSun"/>
                <w:sz w:val="22"/>
                <w:szCs w:val="22"/>
                <w:lang w:eastAsia="zh-CN"/>
              </w:rPr>
              <w:t>/</w:t>
            </w:r>
            <w:r w:rsidR="002A1D61" w:rsidRPr="007274C2">
              <w:rPr>
                <w:rFonts w:eastAsia="SimSun"/>
                <w:sz w:val="22"/>
                <w:szCs w:val="22"/>
                <w:lang w:eastAsia="zh-CN"/>
              </w:rPr>
              <w:t>表格</w:t>
            </w:r>
            <w:r w:rsidR="002A1D61" w:rsidRPr="007274C2">
              <w:rPr>
                <w:rFonts w:eastAsia="SimSun"/>
                <w:sz w:val="22"/>
                <w:szCs w:val="22"/>
                <w:lang w:eastAsia="zh-CN"/>
              </w:rPr>
              <w:t>/</w:t>
            </w:r>
            <w:r w:rsidR="002A1D61" w:rsidRPr="007274C2">
              <w:rPr>
                <w:rFonts w:eastAsia="SimSun"/>
                <w:sz w:val="22"/>
                <w:szCs w:val="22"/>
                <w:lang w:eastAsia="zh-CN"/>
              </w:rPr>
              <w:t>格式呈现流量目的地和提出的价格</w:t>
            </w:r>
            <w:r w:rsidR="002A1D61" w:rsidRPr="007274C2">
              <w:rPr>
                <w:rFonts w:eastAsia="SimSun"/>
                <w:sz w:val="22"/>
                <w:szCs w:val="22"/>
                <w:lang w:eastAsia="zh-CN"/>
              </w:rPr>
              <w:t>/</w:t>
            </w:r>
            <w:r w:rsidR="002A1D61" w:rsidRPr="007274C2">
              <w:rPr>
                <w:rFonts w:eastAsia="SimSun"/>
                <w:sz w:val="22"/>
                <w:szCs w:val="22"/>
                <w:lang w:eastAsia="zh-CN"/>
              </w:rPr>
              <w:t>资费</w:t>
            </w:r>
            <w:r w:rsidR="002A1D61" w:rsidRPr="007274C2">
              <w:rPr>
                <w:rFonts w:eastAsia="SimSun"/>
                <w:sz w:val="22"/>
                <w:szCs w:val="22"/>
                <w:lang w:eastAsia="zh-CN"/>
              </w:rPr>
              <w:t>/</w:t>
            </w:r>
            <w:r w:rsidR="002A1D61" w:rsidRPr="007274C2">
              <w:rPr>
                <w:rFonts w:eastAsia="SimSun"/>
                <w:sz w:val="22"/>
                <w:szCs w:val="22"/>
                <w:lang w:eastAsia="zh-CN"/>
              </w:rPr>
              <w:t>费率，必要时包括可选性说明信息或服务质量标准。</w:t>
            </w:r>
          </w:p>
        </w:tc>
      </w:tr>
      <w:tr w:rsidR="006A295C" w:rsidRPr="00F66F45" w14:paraId="3FCFD067" w14:textId="77777777" w:rsidTr="005428C8">
        <w:tc>
          <w:tcPr>
            <w:tcW w:w="1686" w:type="dxa"/>
            <w:vMerge/>
            <w:tcBorders>
              <w:left w:val="single" w:sz="12" w:space="0" w:color="auto"/>
              <w:right w:val="single" w:sz="6" w:space="0" w:color="auto"/>
            </w:tcBorders>
          </w:tcPr>
          <w:p w14:paraId="57BB97B8" w14:textId="77777777" w:rsidR="006A295C" w:rsidRPr="007274C2" w:rsidRDefault="006A295C" w:rsidP="00021C5C">
            <w:pPr>
              <w:pStyle w:val="Tabletext"/>
              <w:jc w:val="center"/>
              <w:rPr>
                <w:rFonts w:eastAsia="Malgun Gothic"/>
                <w:sz w:val="22"/>
                <w:szCs w:val="22"/>
                <w:lang w:eastAsia="zh-CN"/>
              </w:rPr>
            </w:pPr>
          </w:p>
        </w:tc>
        <w:tc>
          <w:tcPr>
            <w:tcW w:w="7938" w:type="dxa"/>
            <w:tcBorders>
              <w:left w:val="single" w:sz="6" w:space="0" w:color="auto"/>
              <w:right w:val="single" w:sz="12" w:space="0" w:color="auto"/>
            </w:tcBorders>
          </w:tcPr>
          <w:p w14:paraId="52B84D14" w14:textId="06173154" w:rsidR="006A295C" w:rsidRPr="007C4CCE" w:rsidRDefault="006A295C" w:rsidP="00021C5C">
            <w:pPr>
              <w:pStyle w:val="Tabletext"/>
              <w:rPr>
                <w:rFonts w:eastAsia="SimSun"/>
                <w:b/>
                <w:iCs/>
                <w:color w:val="000000" w:themeColor="text1"/>
                <w:sz w:val="22"/>
                <w:szCs w:val="22"/>
                <w:lang w:eastAsia="zh-CN"/>
              </w:rPr>
            </w:pPr>
            <w:r w:rsidRPr="007274C2">
              <w:rPr>
                <w:rFonts w:eastAsia="SimSun"/>
                <w:sz w:val="22"/>
                <w:szCs w:val="22"/>
                <w:lang w:eastAsia="zh-CN"/>
              </w:rPr>
              <w:t>ITU-T D.262</w:t>
            </w:r>
            <w:r w:rsidR="005760AF" w:rsidRPr="007274C2">
              <w:rPr>
                <w:rFonts w:eastAsia="SimSun"/>
                <w:sz w:val="22"/>
                <w:szCs w:val="22"/>
                <w:lang w:eastAsia="zh-CN"/>
              </w:rPr>
              <w:t>，</w:t>
            </w:r>
            <w:r w:rsidR="00110ECB" w:rsidRPr="007274C2">
              <w:rPr>
                <w:rFonts w:eastAsia="Malgun Gothic"/>
                <w:sz w:val="22"/>
                <w:szCs w:val="22"/>
                <w:lang w:eastAsia="zh-CN"/>
              </w:rPr>
              <w:t>OTT</w:t>
            </w:r>
            <w:r w:rsidR="00110ECB" w:rsidRPr="007274C2">
              <w:rPr>
                <w:rFonts w:eastAsia="STKaiti"/>
                <w:kern w:val="2"/>
                <w:sz w:val="22"/>
                <w:szCs w:val="22"/>
                <w:lang w:val="en-US" w:eastAsia="zh-CN"/>
              </w:rPr>
              <w:t>的协作框架</w:t>
            </w:r>
          </w:p>
          <w:p w14:paraId="0371CCF0" w14:textId="7673C561" w:rsidR="006A295C" w:rsidRPr="007274C2" w:rsidRDefault="005760AF" w:rsidP="00021C5C">
            <w:pPr>
              <w:pStyle w:val="Tabletext"/>
              <w:rPr>
                <w:rFonts w:eastAsia="Malgun Gothic"/>
                <w:b/>
                <w:color w:val="800000"/>
                <w:sz w:val="22"/>
                <w:szCs w:val="22"/>
                <w:lang w:eastAsia="zh-CN"/>
              </w:rPr>
            </w:pPr>
            <w:r w:rsidRPr="007274C2">
              <w:rPr>
                <w:rFonts w:eastAsia="SimSun"/>
                <w:sz w:val="22"/>
                <w:szCs w:val="22"/>
                <w:lang w:eastAsia="zh-CN"/>
              </w:rPr>
              <w:t>摘要：</w:t>
            </w:r>
            <w:r w:rsidR="002A1D61" w:rsidRPr="007274C2">
              <w:rPr>
                <w:rFonts w:eastAsia="SimSun"/>
                <w:sz w:val="22"/>
                <w:szCs w:val="22"/>
                <w:lang w:eastAsia="zh-CN"/>
              </w:rPr>
              <w:t>ITU-T D.262</w:t>
            </w:r>
            <w:r w:rsidR="002A1D61" w:rsidRPr="007274C2">
              <w:rPr>
                <w:rFonts w:eastAsia="SimSun"/>
                <w:sz w:val="22"/>
                <w:szCs w:val="22"/>
                <w:lang w:eastAsia="zh-CN"/>
              </w:rPr>
              <w:t>建议书为在全球过顶业务（</w:t>
            </w:r>
            <w:r w:rsidR="002A1D61" w:rsidRPr="007274C2">
              <w:rPr>
                <w:rFonts w:eastAsia="SimSun"/>
                <w:sz w:val="22"/>
                <w:szCs w:val="22"/>
                <w:lang w:eastAsia="zh-CN"/>
              </w:rPr>
              <w:t>OTT</w:t>
            </w:r>
            <w:r w:rsidR="002A1D61" w:rsidRPr="007274C2">
              <w:rPr>
                <w:rFonts w:eastAsia="SimSun"/>
                <w:sz w:val="22"/>
                <w:szCs w:val="22"/>
                <w:lang w:eastAsia="zh-CN"/>
              </w:rPr>
              <w:t>）应用增长的背景下促进竞争、消费者保护和消费者利益、推动创新、可持续投资和基础设施建设、提高无障碍获取和价格可承受能力提供了一个协作性框架。</w:t>
            </w:r>
          </w:p>
        </w:tc>
      </w:tr>
      <w:tr w:rsidR="006A295C" w:rsidRPr="00F66F45" w14:paraId="49D14375" w14:textId="77777777" w:rsidTr="005428C8">
        <w:tc>
          <w:tcPr>
            <w:tcW w:w="1686" w:type="dxa"/>
            <w:vMerge/>
            <w:tcBorders>
              <w:left w:val="single" w:sz="12" w:space="0" w:color="auto"/>
              <w:right w:val="single" w:sz="6" w:space="0" w:color="auto"/>
            </w:tcBorders>
          </w:tcPr>
          <w:p w14:paraId="227AE89F" w14:textId="77777777" w:rsidR="006A295C" w:rsidRPr="007274C2" w:rsidRDefault="006A295C" w:rsidP="00021C5C">
            <w:pPr>
              <w:pStyle w:val="Tabletext"/>
              <w:jc w:val="center"/>
              <w:rPr>
                <w:rFonts w:eastAsia="Malgun Gothic"/>
                <w:sz w:val="22"/>
                <w:szCs w:val="22"/>
                <w:lang w:eastAsia="zh-CN"/>
              </w:rPr>
            </w:pPr>
          </w:p>
        </w:tc>
        <w:tc>
          <w:tcPr>
            <w:tcW w:w="7938" w:type="dxa"/>
            <w:tcBorders>
              <w:left w:val="single" w:sz="6" w:space="0" w:color="auto"/>
              <w:right w:val="single" w:sz="12" w:space="0" w:color="auto"/>
            </w:tcBorders>
          </w:tcPr>
          <w:p w14:paraId="603AD023" w14:textId="42CC1B7D" w:rsidR="006A295C" w:rsidRPr="007274C2" w:rsidRDefault="006A295C" w:rsidP="00021C5C">
            <w:pPr>
              <w:pStyle w:val="Tabletext"/>
              <w:rPr>
                <w:rFonts w:eastAsia="SimSun"/>
                <w:iCs/>
                <w:sz w:val="22"/>
                <w:szCs w:val="22"/>
                <w:lang w:eastAsia="zh-CN"/>
              </w:rPr>
            </w:pPr>
            <w:r w:rsidRPr="007274C2">
              <w:rPr>
                <w:rFonts w:eastAsia="SimSun"/>
                <w:sz w:val="22"/>
                <w:szCs w:val="22"/>
                <w:lang w:eastAsia="zh-CN"/>
              </w:rPr>
              <w:t>ITU-T D.263</w:t>
            </w:r>
            <w:r w:rsidR="005760AF" w:rsidRPr="007274C2">
              <w:rPr>
                <w:rFonts w:eastAsia="SimSun"/>
                <w:sz w:val="22"/>
                <w:szCs w:val="22"/>
                <w:lang w:eastAsia="zh-CN"/>
              </w:rPr>
              <w:t>，</w:t>
            </w:r>
            <w:r w:rsidR="00110ECB" w:rsidRPr="007274C2">
              <w:rPr>
                <w:rFonts w:eastAsia="STKaiti"/>
                <w:kern w:val="2"/>
                <w:sz w:val="22"/>
                <w:szCs w:val="22"/>
                <w:lang w:val="en-US" w:eastAsia="zh-CN"/>
              </w:rPr>
              <w:t>移动金融服务</w:t>
            </w:r>
            <w:r w:rsidR="00110ECB" w:rsidRPr="007274C2">
              <w:rPr>
                <w:rFonts w:eastAsia="Malgun Gothic"/>
                <w:sz w:val="22"/>
                <w:szCs w:val="22"/>
                <w:lang w:eastAsia="zh-CN"/>
              </w:rPr>
              <w:t>（</w:t>
            </w:r>
            <w:r w:rsidR="00110ECB" w:rsidRPr="007274C2">
              <w:rPr>
                <w:rFonts w:eastAsia="Malgun Gothic"/>
                <w:sz w:val="22"/>
                <w:szCs w:val="22"/>
                <w:lang w:eastAsia="zh-CN"/>
              </w:rPr>
              <w:t>MFS</w:t>
            </w:r>
            <w:r w:rsidR="00110ECB" w:rsidRPr="007274C2">
              <w:rPr>
                <w:rFonts w:eastAsia="Malgun Gothic"/>
                <w:sz w:val="22"/>
                <w:szCs w:val="22"/>
                <w:lang w:eastAsia="zh-CN"/>
              </w:rPr>
              <w:t>）</w:t>
            </w:r>
            <w:r w:rsidR="00110ECB" w:rsidRPr="007274C2">
              <w:rPr>
                <w:rFonts w:eastAsia="STKaiti"/>
                <w:kern w:val="2"/>
                <w:sz w:val="22"/>
                <w:szCs w:val="22"/>
                <w:lang w:val="en-US" w:eastAsia="zh-CN"/>
              </w:rPr>
              <w:t>的成本、收费和竞争</w:t>
            </w:r>
          </w:p>
          <w:p w14:paraId="4B4FA748" w14:textId="375CEABA" w:rsidR="006A295C" w:rsidRPr="007274C2" w:rsidRDefault="005760AF" w:rsidP="00021C5C">
            <w:pPr>
              <w:pStyle w:val="Tabletext"/>
              <w:rPr>
                <w:rFonts w:eastAsia="SimSun"/>
                <w:sz w:val="22"/>
                <w:szCs w:val="22"/>
                <w:lang w:eastAsia="zh-CN"/>
              </w:rPr>
            </w:pPr>
            <w:r w:rsidRPr="007274C2">
              <w:rPr>
                <w:rFonts w:eastAsia="SimSun"/>
                <w:sz w:val="22"/>
                <w:szCs w:val="22"/>
                <w:lang w:eastAsia="zh-CN"/>
              </w:rPr>
              <w:t>摘要：</w:t>
            </w:r>
            <w:r w:rsidR="002A1D61" w:rsidRPr="007274C2">
              <w:rPr>
                <w:rFonts w:eastAsia="SimSun"/>
                <w:sz w:val="22"/>
                <w:szCs w:val="22"/>
                <w:lang w:eastAsia="zh-CN"/>
              </w:rPr>
              <w:t>ITU-T D.263</w:t>
            </w:r>
            <w:r w:rsidR="002A1D61" w:rsidRPr="007274C2">
              <w:rPr>
                <w:rFonts w:eastAsia="SimSun"/>
                <w:sz w:val="22"/>
                <w:szCs w:val="22"/>
                <w:lang w:eastAsia="zh-CN"/>
              </w:rPr>
              <w:t>建议书提出减少移动金融服务（</w:t>
            </w:r>
            <w:r w:rsidR="002A1D61" w:rsidRPr="007274C2">
              <w:rPr>
                <w:rFonts w:eastAsia="SimSun"/>
                <w:sz w:val="22"/>
                <w:szCs w:val="22"/>
                <w:lang w:eastAsia="zh-CN"/>
              </w:rPr>
              <w:t>MFS</w:t>
            </w:r>
            <w:r w:rsidR="002A1D61" w:rsidRPr="007274C2">
              <w:rPr>
                <w:rFonts w:eastAsia="SimSun"/>
                <w:sz w:val="22"/>
                <w:szCs w:val="22"/>
                <w:lang w:eastAsia="zh-CN"/>
              </w:rPr>
              <w:t>）相关的高额的零售和批发电信收费的可行方法。</w:t>
            </w:r>
          </w:p>
        </w:tc>
      </w:tr>
      <w:tr w:rsidR="005428C8" w:rsidRPr="00F66F45" w14:paraId="659FB6ED" w14:textId="77777777" w:rsidTr="005428C8">
        <w:tc>
          <w:tcPr>
            <w:tcW w:w="1686" w:type="dxa"/>
            <w:tcBorders>
              <w:left w:val="single" w:sz="12" w:space="0" w:color="auto"/>
              <w:right w:val="single" w:sz="6" w:space="0" w:color="auto"/>
            </w:tcBorders>
            <w:vAlign w:val="center"/>
          </w:tcPr>
          <w:p w14:paraId="7C15B239" w14:textId="10EFA124" w:rsidR="005428C8" w:rsidRPr="007274C2" w:rsidRDefault="005428C8" w:rsidP="00021C5C">
            <w:pPr>
              <w:pStyle w:val="Tabletext"/>
              <w:jc w:val="center"/>
              <w:rPr>
                <w:rFonts w:eastAsia="Malgun Gothic"/>
                <w:sz w:val="22"/>
                <w:szCs w:val="22"/>
              </w:rPr>
            </w:pPr>
            <w:r w:rsidRPr="007274C2">
              <w:rPr>
                <w:rFonts w:eastAsia="Malgun Gothic"/>
                <w:sz w:val="22"/>
                <w:szCs w:val="22"/>
              </w:rPr>
              <w:t>20</w:t>
            </w:r>
            <w:r w:rsidRPr="007274C2">
              <w:rPr>
                <w:rFonts w:eastAsiaTheme="minorEastAsia"/>
                <w:sz w:val="22"/>
                <w:szCs w:val="22"/>
                <w:lang w:eastAsia="zh-CN"/>
              </w:rPr>
              <w:t>20</w:t>
            </w:r>
            <w:r w:rsidRPr="007274C2">
              <w:rPr>
                <w:rFonts w:eastAsiaTheme="minorEastAsia"/>
                <w:sz w:val="22"/>
                <w:szCs w:val="22"/>
                <w:lang w:eastAsia="zh-CN"/>
              </w:rPr>
              <w:t>年</w:t>
            </w:r>
            <w:r w:rsidRPr="007274C2">
              <w:rPr>
                <w:rFonts w:eastAsiaTheme="minorEastAsia"/>
                <w:sz w:val="22"/>
                <w:szCs w:val="22"/>
                <w:lang w:eastAsia="zh-CN"/>
              </w:rPr>
              <w:t>3</w:t>
            </w:r>
            <w:r w:rsidRPr="007274C2">
              <w:rPr>
                <w:rFonts w:eastAsiaTheme="minorEastAsia"/>
                <w:sz w:val="22"/>
                <w:szCs w:val="22"/>
                <w:lang w:eastAsia="zh-CN"/>
              </w:rPr>
              <w:t>月</w:t>
            </w:r>
          </w:p>
        </w:tc>
        <w:tc>
          <w:tcPr>
            <w:tcW w:w="7938" w:type="dxa"/>
            <w:tcBorders>
              <w:left w:val="single" w:sz="6" w:space="0" w:color="auto"/>
              <w:right w:val="single" w:sz="12" w:space="0" w:color="auto"/>
            </w:tcBorders>
          </w:tcPr>
          <w:p w14:paraId="676322ED" w14:textId="5172AEB2" w:rsidR="005428C8" w:rsidRPr="00A52503" w:rsidRDefault="005428C8" w:rsidP="00021C5C">
            <w:pPr>
              <w:pStyle w:val="Tabletext"/>
              <w:rPr>
                <w:rFonts w:eastAsia="SimSun"/>
                <w:b/>
                <w:color w:val="000000" w:themeColor="text1"/>
                <w:sz w:val="22"/>
                <w:szCs w:val="22"/>
                <w:lang w:eastAsia="zh-CN"/>
              </w:rPr>
            </w:pPr>
            <w:bookmarkStart w:id="22" w:name="_Hlk38632957"/>
            <w:r w:rsidRPr="007274C2">
              <w:rPr>
                <w:rFonts w:eastAsia="SimSun"/>
                <w:sz w:val="22"/>
                <w:szCs w:val="22"/>
                <w:lang w:eastAsia="zh-CN"/>
              </w:rPr>
              <w:t>ITU-T D.264</w:t>
            </w:r>
            <w:bookmarkStart w:id="23" w:name="_Hlk53570497"/>
            <w:r w:rsidR="00F66F45" w:rsidRPr="007274C2">
              <w:rPr>
                <w:rFonts w:eastAsia="SimSun"/>
                <w:sz w:val="22"/>
                <w:szCs w:val="22"/>
                <w:lang w:eastAsia="zh-CN"/>
              </w:rPr>
              <w:t>，</w:t>
            </w:r>
            <w:r w:rsidR="00F66F45" w:rsidRPr="007274C2">
              <w:rPr>
                <w:rFonts w:eastAsia="STKaiti"/>
                <w:kern w:val="2"/>
                <w:sz w:val="22"/>
                <w:szCs w:val="22"/>
                <w:lang w:val="en-US" w:eastAsia="zh-CN"/>
              </w:rPr>
              <w:t>将电信基础设施共用作为提高电信效率的可能方法</w:t>
            </w:r>
            <w:bookmarkEnd w:id="23"/>
          </w:p>
          <w:bookmarkEnd w:id="22"/>
          <w:p w14:paraId="613FBF6E" w14:textId="2B0F8CB0" w:rsidR="005428C8" w:rsidRPr="007274C2" w:rsidRDefault="007808B4" w:rsidP="00021C5C">
            <w:pPr>
              <w:pStyle w:val="Tabletext"/>
              <w:rPr>
                <w:rFonts w:eastAsia="SimSun"/>
                <w:sz w:val="22"/>
                <w:szCs w:val="22"/>
                <w:lang w:eastAsia="zh-CN"/>
              </w:rPr>
            </w:pPr>
            <w:r w:rsidRPr="007274C2">
              <w:rPr>
                <w:rFonts w:eastAsia="SimSun"/>
                <w:sz w:val="22"/>
                <w:szCs w:val="22"/>
                <w:lang w:eastAsia="zh-CN"/>
              </w:rPr>
              <w:t>摘要</w:t>
            </w:r>
            <w:r w:rsidR="002D6601">
              <w:rPr>
                <w:rFonts w:eastAsia="SimSun" w:hint="eastAsia"/>
                <w:sz w:val="22"/>
                <w:szCs w:val="22"/>
                <w:lang w:eastAsia="zh-CN"/>
              </w:rPr>
              <w:t>：</w:t>
            </w:r>
            <w:r w:rsidR="005428C8" w:rsidRPr="007274C2">
              <w:rPr>
                <w:rFonts w:eastAsia="SimSun"/>
                <w:sz w:val="22"/>
                <w:szCs w:val="22"/>
                <w:lang w:eastAsia="zh-CN"/>
              </w:rPr>
              <w:t>ITU-T D.264</w:t>
            </w:r>
            <w:r w:rsidR="005428C8" w:rsidRPr="007274C2">
              <w:rPr>
                <w:rFonts w:eastAsia="SimSun"/>
                <w:sz w:val="22"/>
                <w:szCs w:val="22"/>
                <w:lang w:eastAsia="zh-CN"/>
              </w:rPr>
              <w:t>建议书提出了一套可能的方法，通过共用</w:t>
            </w:r>
            <w:r w:rsidRPr="007274C2">
              <w:rPr>
                <w:rFonts w:eastAsia="SimSun"/>
                <w:sz w:val="22"/>
                <w:szCs w:val="22"/>
                <w:lang w:eastAsia="zh-CN"/>
              </w:rPr>
              <w:t>频谱和</w:t>
            </w:r>
            <w:r w:rsidR="005428C8" w:rsidRPr="007274C2">
              <w:rPr>
                <w:rFonts w:eastAsia="SimSun"/>
                <w:sz w:val="22"/>
                <w:szCs w:val="22"/>
                <w:lang w:eastAsia="zh-CN"/>
              </w:rPr>
              <w:t>电信基础设施，包括有源和无源基础设施共用，并在启用时将指配给已获得频谱产权的运营商的频段聚合，实现有源基础设施的共用，以帮助电信提供商节约成本和提高效率。</w:t>
            </w:r>
          </w:p>
        </w:tc>
      </w:tr>
      <w:bookmarkEnd w:id="21"/>
      <w:tr w:rsidR="005428C8" w:rsidRPr="00F66F45" w14:paraId="6D7FA0D5" w14:textId="77777777" w:rsidTr="005428C8">
        <w:tc>
          <w:tcPr>
            <w:tcW w:w="1686" w:type="dxa"/>
            <w:vMerge w:val="restart"/>
            <w:tcBorders>
              <w:left w:val="single" w:sz="12" w:space="0" w:color="auto"/>
              <w:right w:val="single" w:sz="6" w:space="0" w:color="auto"/>
            </w:tcBorders>
            <w:vAlign w:val="center"/>
          </w:tcPr>
          <w:p w14:paraId="3B398561" w14:textId="75127047" w:rsidR="005428C8" w:rsidRPr="007274C2" w:rsidRDefault="005428C8" w:rsidP="00021C5C">
            <w:pPr>
              <w:pStyle w:val="Tabletext"/>
              <w:jc w:val="center"/>
              <w:rPr>
                <w:rFonts w:eastAsia="Malgun Gothic"/>
                <w:sz w:val="22"/>
                <w:szCs w:val="22"/>
              </w:rPr>
            </w:pPr>
            <w:r w:rsidRPr="007274C2">
              <w:rPr>
                <w:rFonts w:eastAsia="Malgun Gothic"/>
                <w:sz w:val="22"/>
                <w:szCs w:val="22"/>
              </w:rPr>
              <w:t>20</w:t>
            </w:r>
            <w:r w:rsidRPr="007274C2">
              <w:rPr>
                <w:rFonts w:eastAsiaTheme="minorEastAsia"/>
                <w:sz w:val="22"/>
                <w:szCs w:val="22"/>
                <w:lang w:eastAsia="zh-CN"/>
              </w:rPr>
              <w:t>20</w:t>
            </w:r>
            <w:r w:rsidRPr="007274C2">
              <w:rPr>
                <w:rFonts w:eastAsiaTheme="minorEastAsia"/>
                <w:sz w:val="22"/>
                <w:szCs w:val="22"/>
                <w:lang w:eastAsia="zh-CN"/>
              </w:rPr>
              <w:t>年</w:t>
            </w:r>
            <w:r w:rsidRPr="007274C2">
              <w:rPr>
                <w:rFonts w:eastAsiaTheme="minorEastAsia"/>
                <w:sz w:val="22"/>
                <w:szCs w:val="22"/>
                <w:lang w:eastAsia="zh-CN"/>
              </w:rPr>
              <w:t>8</w:t>
            </w:r>
            <w:r w:rsidRPr="007274C2">
              <w:rPr>
                <w:rFonts w:eastAsiaTheme="minorEastAsia"/>
                <w:sz w:val="22"/>
                <w:szCs w:val="22"/>
                <w:lang w:eastAsia="zh-CN"/>
              </w:rPr>
              <w:t>月</w:t>
            </w:r>
          </w:p>
        </w:tc>
        <w:tc>
          <w:tcPr>
            <w:tcW w:w="7938" w:type="dxa"/>
            <w:tcBorders>
              <w:left w:val="single" w:sz="6" w:space="0" w:color="auto"/>
              <w:right w:val="single" w:sz="12" w:space="0" w:color="auto"/>
            </w:tcBorders>
          </w:tcPr>
          <w:p w14:paraId="28BEA791" w14:textId="7D05DF47" w:rsidR="005428C8" w:rsidRPr="007274C2" w:rsidRDefault="005428C8" w:rsidP="00021C5C">
            <w:pPr>
              <w:pStyle w:val="Tabletext"/>
              <w:rPr>
                <w:rFonts w:eastAsia="STKaiti"/>
                <w:bCs/>
                <w:sz w:val="22"/>
                <w:szCs w:val="22"/>
                <w:lang w:eastAsia="zh-CN"/>
              </w:rPr>
            </w:pPr>
            <w:r w:rsidRPr="007274C2">
              <w:rPr>
                <w:rFonts w:eastAsia="SimSun"/>
                <w:sz w:val="22"/>
                <w:szCs w:val="22"/>
                <w:lang w:eastAsia="zh-CN"/>
              </w:rPr>
              <w:t>ITU-T D.</w:t>
            </w:r>
            <w:r w:rsidR="00960ADF">
              <w:rPr>
                <w:rFonts w:eastAsia="SimSun" w:hint="eastAsia"/>
                <w:sz w:val="22"/>
                <w:szCs w:val="22"/>
                <w:lang w:eastAsia="zh-CN"/>
              </w:rPr>
              <w:t>1040</w:t>
            </w:r>
            <w:r w:rsidRPr="007274C2">
              <w:rPr>
                <w:rFonts w:eastAsia="SimSun"/>
                <w:sz w:val="22"/>
                <w:szCs w:val="22"/>
                <w:lang w:eastAsia="zh-CN"/>
              </w:rPr>
              <w:t>，</w:t>
            </w:r>
            <w:r w:rsidRPr="007274C2">
              <w:rPr>
                <w:rFonts w:eastAsia="STKaiti"/>
                <w:bCs/>
                <w:sz w:val="22"/>
                <w:szCs w:val="22"/>
                <w:lang w:eastAsia="zh-CN"/>
              </w:rPr>
              <w:t>优化跨多个国家的地面电缆利用率以促进区域和国际连通性</w:t>
            </w:r>
          </w:p>
          <w:p w14:paraId="352F2A89" w14:textId="683C37C6" w:rsidR="005428C8" w:rsidRPr="007274C2" w:rsidRDefault="005428C8" w:rsidP="00021C5C">
            <w:pPr>
              <w:pStyle w:val="Tabletext"/>
              <w:rPr>
                <w:rFonts w:eastAsia="SimSun"/>
                <w:b/>
                <w:color w:val="800000"/>
                <w:sz w:val="22"/>
                <w:szCs w:val="22"/>
                <w:lang w:eastAsia="zh-CN"/>
              </w:rPr>
            </w:pPr>
            <w:r w:rsidRPr="007274C2">
              <w:rPr>
                <w:rFonts w:eastAsia="SimSun"/>
                <w:sz w:val="22"/>
                <w:szCs w:val="22"/>
                <w:lang w:eastAsia="zh-CN"/>
              </w:rPr>
              <w:t>摘要：</w:t>
            </w:r>
            <w:r w:rsidRPr="007274C2">
              <w:rPr>
                <w:rFonts w:eastAsia="SimSun"/>
                <w:sz w:val="22"/>
                <w:szCs w:val="22"/>
                <w:lang w:eastAsia="zh-CN"/>
              </w:rPr>
              <w:t>ITU-T D.</w:t>
            </w:r>
            <w:r w:rsidR="00960ADF">
              <w:rPr>
                <w:rFonts w:eastAsia="SimSun" w:hint="eastAsia"/>
                <w:sz w:val="22"/>
                <w:szCs w:val="22"/>
                <w:lang w:eastAsia="zh-CN"/>
              </w:rPr>
              <w:t>1040</w:t>
            </w:r>
            <w:r w:rsidRPr="007274C2">
              <w:rPr>
                <w:rFonts w:eastAsia="SimSun"/>
                <w:sz w:val="22"/>
                <w:szCs w:val="22"/>
                <w:lang w:eastAsia="zh-CN"/>
              </w:rPr>
              <w:t>建议书提供了一个可应用的协作框架，以促进跨多个国家的最佳电缆利用并促进区域和国际连通性。该框架基于按比例分配模型，该模型根据对地面多国端到端电缆网络贡献的光纤长度来分配信道。</w:t>
            </w:r>
          </w:p>
        </w:tc>
      </w:tr>
      <w:tr w:rsidR="006A295C" w:rsidRPr="00F66F45" w14:paraId="3AE3EE4C" w14:textId="77777777" w:rsidTr="005428C8">
        <w:tc>
          <w:tcPr>
            <w:tcW w:w="1686" w:type="dxa"/>
            <w:vMerge/>
            <w:tcBorders>
              <w:left w:val="single" w:sz="12" w:space="0" w:color="auto"/>
              <w:right w:val="single" w:sz="6" w:space="0" w:color="auto"/>
            </w:tcBorders>
            <w:vAlign w:val="center"/>
          </w:tcPr>
          <w:p w14:paraId="544A0E21" w14:textId="77777777" w:rsidR="006A295C" w:rsidRPr="007274C2" w:rsidRDefault="006A295C" w:rsidP="00021C5C">
            <w:pPr>
              <w:pStyle w:val="Tabletext"/>
              <w:jc w:val="center"/>
              <w:rPr>
                <w:rFonts w:eastAsia="Malgun Gothic"/>
                <w:sz w:val="22"/>
                <w:szCs w:val="22"/>
                <w:lang w:eastAsia="zh-CN"/>
              </w:rPr>
            </w:pPr>
          </w:p>
        </w:tc>
        <w:tc>
          <w:tcPr>
            <w:tcW w:w="7938" w:type="dxa"/>
            <w:tcBorders>
              <w:left w:val="single" w:sz="6" w:space="0" w:color="auto"/>
              <w:right w:val="single" w:sz="12" w:space="0" w:color="auto"/>
            </w:tcBorders>
          </w:tcPr>
          <w:p w14:paraId="43611D03" w14:textId="1A5DBEFF" w:rsidR="00960ADF" w:rsidRPr="00F95104" w:rsidRDefault="006A295C" w:rsidP="00021C5C">
            <w:pPr>
              <w:pStyle w:val="Tabletext"/>
              <w:rPr>
                <w:b/>
                <w:color w:val="000000" w:themeColor="text1"/>
                <w:sz w:val="22"/>
                <w:szCs w:val="22"/>
                <w:lang w:val="en-US" w:eastAsia="zh-CN"/>
              </w:rPr>
            </w:pPr>
            <w:r w:rsidRPr="007274C2">
              <w:rPr>
                <w:sz w:val="22"/>
                <w:szCs w:val="22"/>
                <w:lang w:val="en-US" w:eastAsia="zh-CN"/>
              </w:rPr>
              <w:t>ITU-T D.</w:t>
            </w:r>
            <w:bookmarkStart w:id="24" w:name="_Hlk53577506"/>
            <w:r w:rsidR="00960ADF" w:rsidRPr="00DF0D74">
              <w:rPr>
                <w:rFonts w:eastAsia="SimSun" w:hint="eastAsia"/>
                <w:sz w:val="22"/>
                <w:szCs w:val="22"/>
                <w:lang w:eastAsia="zh-CN"/>
              </w:rPr>
              <w:t>1101</w:t>
            </w:r>
            <w:r w:rsidR="00960ADF" w:rsidRPr="007274C2">
              <w:rPr>
                <w:rFonts w:eastAsia="SimSun"/>
                <w:sz w:val="22"/>
                <w:szCs w:val="22"/>
                <w:lang w:val="en-US" w:eastAsia="zh-CN"/>
              </w:rPr>
              <w:t>，</w:t>
            </w:r>
            <w:r w:rsidR="00960ADF" w:rsidRPr="007274C2">
              <w:rPr>
                <w:rFonts w:eastAsia="STKaiti"/>
                <w:sz w:val="22"/>
                <w:szCs w:val="22"/>
                <w:lang w:eastAsia="zh-CN"/>
              </w:rPr>
              <w:t>为电信网络运营商和</w:t>
            </w:r>
            <w:r w:rsidR="00960ADF" w:rsidRPr="007274C2">
              <w:rPr>
                <w:rFonts w:eastAsia="STKaiti"/>
                <w:sz w:val="22"/>
                <w:szCs w:val="22"/>
                <w:lang w:eastAsia="zh-CN"/>
              </w:rPr>
              <w:t>OTT</w:t>
            </w:r>
            <w:r w:rsidR="00960ADF" w:rsidRPr="007274C2">
              <w:rPr>
                <w:rFonts w:eastAsia="STKaiti"/>
                <w:sz w:val="22"/>
                <w:szCs w:val="22"/>
                <w:lang w:eastAsia="zh-CN"/>
              </w:rPr>
              <w:t>提供商之间的自愿商业安排创造有利环境</w:t>
            </w:r>
          </w:p>
          <w:bookmarkEnd w:id="24"/>
          <w:p w14:paraId="610C9603" w14:textId="2EE17EAA" w:rsidR="006A295C" w:rsidRPr="007274C2" w:rsidRDefault="005760AF" w:rsidP="00021C5C">
            <w:pPr>
              <w:pStyle w:val="Tabletext"/>
              <w:rPr>
                <w:b/>
                <w:color w:val="800000"/>
                <w:sz w:val="22"/>
                <w:szCs w:val="22"/>
                <w:lang w:val="en-US" w:eastAsia="zh-CN"/>
              </w:rPr>
            </w:pPr>
            <w:r w:rsidRPr="007274C2">
              <w:rPr>
                <w:rFonts w:eastAsia="SimSun"/>
                <w:sz w:val="22"/>
                <w:szCs w:val="22"/>
                <w:lang w:eastAsia="zh-CN"/>
              </w:rPr>
              <w:t>摘要：</w:t>
            </w:r>
            <w:bookmarkStart w:id="25" w:name="lt_pId021"/>
            <w:r w:rsidR="005740AF" w:rsidRPr="007274C2">
              <w:rPr>
                <w:rFonts w:eastAsia="SimSun"/>
                <w:sz w:val="22"/>
                <w:szCs w:val="22"/>
                <w:lang w:val="en-US" w:eastAsia="zh-CN"/>
              </w:rPr>
              <w:t>ITU-T D.</w:t>
            </w:r>
            <w:r w:rsidR="00960ADF">
              <w:rPr>
                <w:rFonts w:eastAsia="SimSun" w:hint="eastAsia"/>
                <w:sz w:val="22"/>
                <w:szCs w:val="22"/>
                <w:lang w:val="en-US" w:eastAsia="zh-CN"/>
              </w:rPr>
              <w:t>1101</w:t>
            </w:r>
            <w:r w:rsidR="005740AF" w:rsidRPr="007274C2">
              <w:rPr>
                <w:rFonts w:eastAsia="SimSun"/>
                <w:sz w:val="22"/>
                <w:szCs w:val="22"/>
                <w:lang w:eastAsia="zh-CN"/>
              </w:rPr>
              <w:t>建议书阐述旨在加强过顶业务</w:t>
            </w:r>
            <w:r w:rsidR="005740AF" w:rsidRPr="007274C2">
              <w:rPr>
                <w:rFonts w:eastAsia="SimSun"/>
                <w:sz w:val="22"/>
                <w:szCs w:val="22"/>
                <w:lang w:val="en-US" w:eastAsia="zh-CN"/>
              </w:rPr>
              <w:t>（</w:t>
            </w:r>
            <w:r w:rsidR="005740AF" w:rsidRPr="007274C2">
              <w:rPr>
                <w:rFonts w:eastAsia="SimSun"/>
                <w:sz w:val="22"/>
                <w:szCs w:val="22"/>
                <w:lang w:val="en-US" w:eastAsia="zh-CN"/>
              </w:rPr>
              <w:t>OTT</w:t>
            </w:r>
            <w:r w:rsidR="005740AF" w:rsidRPr="007274C2">
              <w:rPr>
                <w:rFonts w:eastAsia="SimSun"/>
                <w:sz w:val="22"/>
                <w:szCs w:val="22"/>
                <w:lang w:val="en-US" w:eastAsia="zh-CN"/>
              </w:rPr>
              <w:t>）</w:t>
            </w:r>
            <w:r w:rsidR="005740AF" w:rsidRPr="007274C2">
              <w:rPr>
                <w:rFonts w:eastAsia="SimSun"/>
                <w:sz w:val="22"/>
                <w:szCs w:val="22"/>
                <w:lang w:eastAsia="zh-CN"/>
              </w:rPr>
              <w:t>提供商与电信运营商之间商业合作的措施。</w:t>
            </w:r>
            <w:bookmarkEnd w:id="25"/>
            <w:r w:rsidR="005740AF" w:rsidRPr="007274C2">
              <w:rPr>
                <w:rFonts w:eastAsia="SimSun"/>
                <w:sz w:val="22"/>
                <w:szCs w:val="22"/>
                <w:lang w:eastAsia="zh-CN"/>
              </w:rPr>
              <w:t>鉴于网络运营商和</w:t>
            </w:r>
            <w:r w:rsidR="005740AF" w:rsidRPr="007274C2">
              <w:rPr>
                <w:rFonts w:eastAsia="SimSun"/>
                <w:sz w:val="22"/>
                <w:szCs w:val="22"/>
                <w:lang w:eastAsia="zh-CN"/>
              </w:rPr>
              <w:t>OTT</w:t>
            </w:r>
            <w:r w:rsidR="005740AF" w:rsidRPr="007274C2">
              <w:rPr>
                <w:rFonts w:eastAsia="SimSun"/>
                <w:sz w:val="22"/>
                <w:szCs w:val="22"/>
                <w:lang w:eastAsia="zh-CN"/>
              </w:rPr>
              <w:t>是国际电信</w:t>
            </w:r>
            <w:r w:rsidR="005740AF" w:rsidRPr="007274C2">
              <w:rPr>
                <w:rFonts w:eastAsia="SimSun"/>
                <w:sz w:val="22"/>
                <w:szCs w:val="22"/>
                <w:lang w:eastAsia="zh-CN"/>
              </w:rPr>
              <w:t>/ICT</w:t>
            </w:r>
            <w:r w:rsidR="005740AF" w:rsidRPr="007274C2">
              <w:rPr>
                <w:rFonts w:eastAsia="SimSun"/>
                <w:sz w:val="22"/>
                <w:szCs w:val="22"/>
                <w:lang w:eastAsia="zh-CN"/>
              </w:rPr>
              <w:t>生态系统的组成部分，因此本建议书鼓励相关利益攸关方努力创造有利的监管环境，支持和鼓励发展创新商业模式，以适应日新月异的技术和创新发展。</w:t>
            </w:r>
          </w:p>
        </w:tc>
      </w:tr>
      <w:tr w:rsidR="006A295C" w:rsidRPr="00F66F45" w14:paraId="383FD32B" w14:textId="77777777" w:rsidTr="00DF0D74">
        <w:tc>
          <w:tcPr>
            <w:tcW w:w="1686" w:type="dxa"/>
            <w:vMerge/>
            <w:tcBorders>
              <w:left w:val="single" w:sz="12" w:space="0" w:color="auto"/>
              <w:right w:val="single" w:sz="6" w:space="0" w:color="auto"/>
            </w:tcBorders>
            <w:vAlign w:val="center"/>
          </w:tcPr>
          <w:p w14:paraId="5539A117" w14:textId="77777777" w:rsidR="006A295C" w:rsidRPr="007274C2" w:rsidRDefault="006A295C" w:rsidP="00021C5C">
            <w:pPr>
              <w:pStyle w:val="Tabletext"/>
              <w:jc w:val="center"/>
              <w:rPr>
                <w:rFonts w:eastAsia="Malgun Gothic"/>
                <w:sz w:val="22"/>
                <w:szCs w:val="22"/>
                <w:lang w:eastAsia="zh-CN"/>
              </w:rPr>
            </w:pPr>
          </w:p>
        </w:tc>
        <w:tc>
          <w:tcPr>
            <w:tcW w:w="7938" w:type="dxa"/>
            <w:tcBorders>
              <w:left w:val="single" w:sz="6" w:space="0" w:color="auto"/>
              <w:right w:val="single" w:sz="12" w:space="0" w:color="auto"/>
            </w:tcBorders>
          </w:tcPr>
          <w:p w14:paraId="1EE5D423" w14:textId="5C527A5F" w:rsidR="006A295C" w:rsidRPr="007274C2" w:rsidRDefault="006A295C" w:rsidP="00021C5C">
            <w:pPr>
              <w:pStyle w:val="Tabletext"/>
              <w:rPr>
                <w:sz w:val="22"/>
                <w:szCs w:val="22"/>
                <w:lang w:val="en-US" w:eastAsia="zh-CN"/>
              </w:rPr>
            </w:pPr>
            <w:r w:rsidRPr="007274C2">
              <w:rPr>
                <w:sz w:val="22"/>
                <w:szCs w:val="22"/>
                <w:lang w:eastAsia="zh-CN"/>
              </w:rPr>
              <w:t>ITU-T D.</w:t>
            </w:r>
            <w:r w:rsidR="00DF0D74" w:rsidRPr="00DF0D74">
              <w:rPr>
                <w:rFonts w:eastAsia="SimSun" w:hint="eastAsia"/>
                <w:sz w:val="22"/>
                <w:szCs w:val="22"/>
                <w:lang w:eastAsia="zh-CN"/>
              </w:rPr>
              <w:t>1140</w:t>
            </w:r>
            <w:r w:rsidRPr="007274C2">
              <w:rPr>
                <w:sz w:val="22"/>
                <w:szCs w:val="22"/>
                <w:lang w:eastAsia="zh-CN"/>
              </w:rPr>
              <w:t>/X.1261</w:t>
            </w:r>
            <w:r w:rsidR="005760AF" w:rsidRPr="007274C2">
              <w:rPr>
                <w:rFonts w:eastAsia="SimSun"/>
                <w:sz w:val="22"/>
                <w:szCs w:val="22"/>
                <w:lang w:eastAsia="zh-CN"/>
              </w:rPr>
              <w:t>，</w:t>
            </w:r>
            <w:bookmarkStart w:id="26" w:name="_Hlk38033171"/>
            <w:r w:rsidR="00780256" w:rsidRPr="007274C2">
              <w:rPr>
                <w:rFonts w:eastAsia="STKaiti"/>
                <w:color w:val="000000"/>
                <w:sz w:val="22"/>
                <w:szCs w:val="22"/>
                <w:lang w:val="en-US" w:eastAsia="zh-CN"/>
              </w:rPr>
              <w:t>包括原则在内的数字身份基础设施政策框架</w:t>
            </w:r>
            <w:bookmarkEnd w:id="26"/>
          </w:p>
          <w:p w14:paraId="720801F4" w14:textId="5D6CDE8F" w:rsidR="006A295C" w:rsidRPr="007274C2" w:rsidRDefault="005760AF" w:rsidP="00021C5C">
            <w:pPr>
              <w:pStyle w:val="Tabletext"/>
              <w:rPr>
                <w:b/>
                <w:color w:val="800000"/>
                <w:sz w:val="22"/>
                <w:szCs w:val="22"/>
                <w:lang w:val="en-US" w:eastAsia="zh-CN"/>
              </w:rPr>
            </w:pPr>
            <w:r w:rsidRPr="007274C2">
              <w:rPr>
                <w:rFonts w:eastAsia="SimSun"/>
                <w:sz w:val="22"/>
                <w:szCs w:val="22"/>
                <w:lang w:eastAsia="zh-CN"/>
              </w:rPr>
              <w:t>摘要：</w:t>
            </w:r>
            <w:r w:rsidR="00780256" w:rsidRPr="007274C2">
              <w:rPr>
                <w:rFonts w:eastAsia="SimSun"/>
                <w:sz w:val="22"/>
                <w:szCs w:val="22"/>
                <w:lang w:val="en-US" w:eastAsia="zh-CN"/>
              </w:rPr>
              <w:t>ITU-T D.</w:t>
            </w:r>
            <w:r w:rsidR="00DF0D74">
              <w:rPr>
                <w:rFonts w:eastAsia="SimSun" w:hint="eastAsia"/>
                <w:sz w:val="22"/>
                <w:szCs w:val="22"/>
                <w:lang w:val="en-US" w:eastAsia="zh-CN"/>
              </w:rPr>
              <w:t>1140</w:t>
            </w:r>
            <w:r w:rsidR="00780256" w:rsidRPr="007274C2">
              <w:rPr>
                <w:sz w:val="22"/>
                <w:szCs w:val="22"/>
                <w:lang w:val="en-US" w:eastAsia="zh-CN"/>
              </w:rPr>
              <w:t>/X.1261</w:t>
            </w:r>
            <w:r w:rsidR="00780256" w:rsidRPr="007274C2">
              <w:rPr>
                <w:rFonts w:eastAsia="SimSun"/>
                <w:sz w:val="22"/>
                <w:szCs w:val="22"/>
                <w:lang w:eastAsia="zh-CN"/>
              </w:rPr>
              <w:t>建议书提出包括原则在内的数字身份基础设施政策框架</w:t>
            </w:r>
            <w:r w:rsidR="00780256" w:rsidRPr="007274C2">
              <w:rPr>
                <w:rFonts w:eastAsia="SimSun"/>
                <w:sz w:val="22"/>
                <w:szCs w:val="22"/>
                <w:lang w:val="en-US" w:eastAsia="zh-CN"/>
              </w:rPr>
              <w:t>，</w:t>
            </w:r>
            <w:r w:rsidR="00780256" w:rsidRPr="007274C2">
              <w:rPr>
                <w:rFonts w:eastAsia="SimSun"/>
                <w:sz w:val="22"/>
                <w:szCs w:val="22"/>
                <w:lang w:eastAsia="zh-CN"/>
              </w:rPr>
              <w:t>同时承认每个成员国管理其电信的主权权利。</w:t>
            </w:r>
          </w:p>
        </w:tc>
      </w:tr>
      <w:tr w:rsidR="00DF0D74" w:rsidRPr="00F66F45" w14:paraId="555B5B25" w14:textId="77777777" w:rsidTr="00DF0D74">
        <w:tc>
          <w:tcPr>
            <w:tcW w:w="1686" w:type="dxa"/>
            <w:tcBorders>
              <w:left w:val="single" w:sz="12" w:space="0" w:color="auto"/>
              <w:right w:val="single" w:sz="6" w:space="0" w:color="auto"/>
            </w:tcBorders>
            <w:vAlign w:val="center"/>
          </w:tcPr>
          <w:p w14:paraId="4551658B" w14:textId="313060D5" w:rsidR="00DF0D74" w:rsidRPr="007274C2" w:rsidRDefault="00DF0D74" w:rsidP="00DF0D74">
            <w:pPr>
              <w:pStyle w:val="Tabletext"/>
              <w:jc w:val="center"/>
              <w:rPr>
                <w:rFonts w:eastAsia="Malgun Gothic"/>
                <w:sz w:val="22"/>
                <w:szCs w:val="22"/>
                <w:lang w:eastAsia="zh-CN"/>
              </w:rPr>
            </w:pPr>
            <w:r>
              <w:rPr>
                <w:rFonts w:eastAsia="Malgun Gothic"/>
                <w:sz w:val="22"/>
              </w:rPr>
              <w:t>2021-05</w:t>
            </w:r>
          </w:p>
        </w:tc>
        <w:tc>
          <w:tcPr>
            <w:tcW w:w="7938" w:type="dxa"/>
            <w:tcBorders>
              <w:left w:val="single" w:sz="6" w:space="0" w:color="auto"/>
              <w:right w:val="single" w:sz="12" w:space="0" w:color="auto"/>
            </w:tcBorders>
          </w:tcPr>
          <w:p w14:paraId="27FF97F5" w14:textId="1F294C8A" w:rsidR="00DF0D74" w:rsidRPr="00E02430" w:rsidRDefault="00DF0D74" w:rsidP="00DF0D74">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rFonts w:ascii="STKaiti" w:eastAsia="STKaiti" w:hAnsi="STKaiti"/>
                <w:sz w:val="22"/>
                <w:szCs w:val="22"/>
                <w:highlight w:val="lightGray"/>
                <w:lang w:eastAsia="zh-CN"/>
              </w:rPr>
            </w:pPr>
            <w:bookmarkStart w:id="27" w:name="_Hlk82441910"/>
            <w:r w:rsidRPr="00D45FC0">
              <w:rPr>
                <w:sz w:val="22"/>
                <w:szCs w:val="18"/>
                <w:lang w:eastAsia="zh-CN"/>
              </w:rPr>
              <w:t>ITU-T D.1041</w:t>
            </w:r>
            <w:r w:rsidR="00EA09B4">
              <w:rPr>
                <w:rFonts w:ascii="SimSun" w:eastAsia="SimSun" w:hAnsi="SimSun" w:cs="SimSun" w:hint="eastAsia"/>
                <w:sz w:val="22"/>
                <w:szCs w:val="18"/>
                <w:lang w:eastAsia="zh-CN"/>
              </w:rPr>
              <w:t>，</w:t>
            </w:r>
            <w:r w:rsidR="00753A1D" w:rsidRPr="00E02430">
              <w:rPr>
                <w:rFonts w:ascii="STKaiti" w:eastAsia="STKaiti" w:hAnsi="STKaiti" w:cs="Segoe UI"/>
                <w:color w:val="000000"/>
                <w:sz w:val="22"/>
                <w:szCs w:val="22"/>
                <w:shd w:val="clear" w:color="auto" w:fill="FFFFFF"/>
                <w:lang w:eastAsia="zh-CN"/>
              </w:rPr>
              <w:t>确定共址并置和接入收费的政策和方法原</w:t>
            </w:r>
            <w:r w:rsidR="00753A1D" w:rsidRPr="00E02430">
              <w:rPr>
                <w:rFonts w:ascii="STKaiti" w:eastAsia="STKaiti" w:hAnsi="STKaiti" w:cs="Microsoft YaHei" w:hint="eastAsia"/>
                <w:color w:val="000000"/>
                <w:sz w:val="22"/>
                <w:szCs w:val="22"/>
                <w:shd w:val="clear" w:color="auto" w:fill="FFFFFF"/>
                <w:lang w:eastAsia="zh-CN"/>
              </w:rPr>
              <w:t>则</w:t>
            </w:r>
          </w:p>
          <w:bookmarkEnd w:id="27"/>
          <w:p w14:paraId="5EB15D76" w14:textId="1F39C638" w:rsidR="00DF0D74" w:rsidRPr="002C262F" w:rsidRDefault="002C262F" w:rsidP="00DF0D74">
            <w:pPr>
              <w:pStyle w:val="Tabletext"/>
              <w:rPr>
                <w:rFonts w:eastAsiaTheme="minorEastAsia"/>
                <w:sz w:val="22"/>
                <w:szCs w:val="22"/>
                <w:lang w:eastAsia="zh-CN"/>
              </w:rPr>
            </w:pPr>
            <w:r w:rsidRPr="00C66422">
              <w:rPr>
                <w:rFonts w:eastAsia="SimSun" w:hint="eastAsia"/>
                <w:sz w:val="22"/>
                <w:szCs w:val="22"/>
                <w:lang w:eastAsia="zh-CN"/>
              </w:rPr>
              <w:t>摘要：</w:t>
            </w:r>
            <w:r w:rsidRPr="00C66422">
              <w:rPr>
                <w:rFonts w:eastAsia="SimSun"/>
                <w:sz w:val="22"/>
                <w:szCs w:val="22"/>
                <w:lang w:eastAsia="zh-CN"/>
              </w:rPr>
              <w:t>ITU-T D.1041</w:t>
            </w:r>
            <w:r w:rsidRPr="00C66422">
              <w:rPr>
                <w:rFonts w:eastAsia="SimSun"/>
                <w:sz w:val="22"/>
                <w:szCs w:val="22"/>
                <w:lang w:eastAsia="zh-CN"/>
              </w:rPr>
              <w:t>建议书为致力于制定透明的共址接入和服务费率的成员国提供了政策和方法原则。共址是一项重要的电信批发服务，对于竞争激烈的电信环境和可持续的环境至关重要，因为它消除了运营商建设新的或复制现有基础设施的需要。鼓励共址的关键是根据公平</w:t>
            </w:r>
            <w:r w:rsidRPr="00C66422">
              <w:rPr>
                <w:rFonts w:eastAsia="SimSun"/>
                <w:sz w:val="22"/>
                <w:szCs w:val="22"/>
                <w:lang w:eastAsia="zh-CN"/>
              </w:rPr>
              <w:t xml:space="preserve"> </w:t>
            </w:r>
            <w:r w:rsidRPr="00C66422">
              <w:rPr>
                <w:rFonts w:eastAsia="SimSun"/>
                <w:sz w:val="22"/>
                <w:szCs w:val="22"/>
                <w:lang w:eastAsia="zh-CN"/>
              </w:rPr>
              <w:t>和公正的原则制定合理的共址接入和服务费率</w:t>
            </w:r>
            <w:r w:rsidRPr="00C66422">
              <w:rPr>
                <w:rFonts w:eastAsia="SimSun" w:hint="eastAsia"/>
                <w:sz w:val="22"/>
                <w:szCs w:val="22"/>
                <w:lang w:eastAsia="zh-CN"/>
              </w:rPr>
              <w:t>。</w:t>
            </w:r>
          </w:p>
        </w:tc>
      </w:tr>
      <w:tr w:rsidR="00DF0D74" w:rsidRPr="00F66F45" w14:paraId="134273C9" w14:textId="77777777" w:rsidTr="005428C8">
        <w:tc>
          <w:tcPr>
            <w:tcW w:w="1686" w:type="dxa"/>
            <w:tcBorders>
              <w:left w:val="single" w:sz="12" w:space="0" w:color="auto"/>
              <w:bottom w:val="single" w:sz="12" w:space="0" w:color="auto"/>
              <w:right w:val="single" w:sz="6" w:space="0" w:color="auto"/>
            </w:tcBorders>
            <w:vAlign w:val="center"/>
          </w:tcPr>
          <w:p w14:paraId="4C89B5AF" w14:textId="18A06733" w:rsidR="00DF0D74" w:rsidRPr="007274C2" w:rsidRDefault="00DF0D74" w:rsidP="00DF0D74">
            <w:pPr>
              <w:pStyle w:val="Tabletext"/>
              <w:jc w:val="center"/>
              <w:rPr>
                <w:rFonts w:eastAsia="Malgun Gothic"/>
                <w:sz w:val="22"/>
                <w:szCs w:val="22"/>
                <w:lang w:eastAsia="zh-CN"/>
              </w:rPr>
            </w:pPr>
            <w:r>
              <w:rPr>
                <w:rFonts w:eastAsia="Malgun Gothic"/>
                <w:sz w:val="22"/>
              </w:rPr>
              <w:t>2021-12</w:t>
            </w:r>
          </w:p>
        </w:tc>
        <w:tc>
          <w:tcPr>
            <w:tcW w:w="7938" w:type="dxa"/>
            <w:tcBorders>
              <w:left w:val="single" w:sz="6" w:space="0" w:color="auto"/>
              <w:bottom w:val="single" w:sz="12" w:space="0" w:color="auto"/>
              <w:right w:val="single" w:sz="12" w:space="0" w:color="auto"/>
            </w:tcBorders>
          </w:tcPr>
          <w:p w14:paraId="5CA3C1CE" w14:textId="58973EBC" w:rsidR="00DF0D74" w:rsidRPr="00811FE8" w:rsidRDefault="00DF0D74" w:rsidP="00DF0D74">
            <w:pPr>
              <w:tabs>
                <w:tab w:val="clear" w:pos="1134"/>
                <w:tab w:val="clear" w:pos="1871"/>
                <w:tab w:val="clear" w:pos="2268"/>
                <w:tab w:val="left" w:pos="0"/>
                <w:tab w:val="left" w:pos="794"/>
                <w:tab w:val="left" w:pos="993"/>
                <w:tab w:val="left" w:pos="1191"/>
                <w:tab w:val="left" w:pos="1588"/>
                <w:tab w:val="left" w:pos="1985"/>
              </w:tabs>
              <w:overflowPunct/>
              <w:autoSpaceDE/>
              <w:autoSpaceDN/>
              <w:adjustRightInd/>
              <w:spacing w:before="60" w:after="60"/>
              <w:textAlignment w:val="auto"/>
              <w:rPr>
                <w:i/>
                <w:iCs/>
                <w:sz w:val="22"/>
                <w:szCs w:val="18"/>
                <w:lang w:eastAsia="zh-CN"/>
              </w:rPr>
            </w:pPr>
            <w:r>
              <w:rPr>
                <w:sz w:val="22"/>
                <w:szCs w:val="18"/>
                <w:lang w:eastAsia="zh-CN"/>
              </w:rPr>
              <w:t>ITU-T D.1102</w:t>
            </w:r>
            <w:bookmarkStart w:id="28" w:name="_Hlk73693017"/>
            <w:r w:rsidR="00EA09B4">
              <w:rPr>
                <w:rFonts w:ascii="SimSun" w:eastAsia="SimSun" w:hAnsi="SimSun" w:cs="SimSun" w:hint="eastAsia"/>
                <w:sz w:val="22"/>
                <w:szCs w:val="18"/>
                <w:lang w:eastAsia="zh-CN"/>
              </w:rPr>
              <w:t>，</w:t>
            </w:r>
            <w:r w:rsidR="00EA09B4" w:rsidRPr="00C66422">
              <w:rPr>
                <w:rFonts w:ascii="STKaiti" w:eastAsia="STKaiti" w:hAnsi="STKaiti" w:hint="eastAsia"/>
                <w:noProof/>
                <w:sz w:val="22"/>
                <w:szCs w:val="22"/>
                <w:lang w:eastAsia="zh-CN"/>
              </w:rPr>
              <w:t>针对OTT的消费者赔偿和消费者保护机制</w:t>
            </w:r>
            <w:bookmarkEnd w:id="28"/>
          </w:p>
          <w:p w14:paraId="5A0BD6F6" w14:textId="108507A8" w:rsidR="00DF0D74" w:rsidRPr="007274C2" w:rsidRDefault="00EA09B4" w:rsidP="00DF0D74">
            <w:pPr>
              <w:pStyle w:val="Tabletext"/>
              <w:rPr>
                <w:sz w:val="22"/>
                <w:szCs w:val="22"/>
                <w:lang w:eastAsia="zh-CN"/>
              </w:rPr>
            </w:pPr>
            <w:r>
              <w:rPr>
                <w:rFonts w:ascii="SimSun" w:eastAsia="SimSun" w:hAnsi="SimSun" w:cs="SimSun" w:hint="eastAsia"/>
                <w:sz w:val="22"/>
                <w:szCs w:val="18"/>
                <w:lang w:eastAsia="zh-CN"/>
              </w:rPr>
              <w:t>摘要：</w:t>
            </w:r>
            <w:r w:rsidR="00BE0A07">
              <w:rPr>
                <w:sz w:val="22"/>
                <w:szCs w:val="18"/>
                <w:lang w:eastAsia="zh-CN"/>
              </w:rPr>
              <w:t>ITU-T D.1102</w:t>
            </w:r>
            <w:r w:rsidR="006C7DC8" w:rsidRPr="006C7DC8">
              <w:rPr>
                <w:rFonts w:eastAsia="SimSun" w:hint="eastAsia"/>
                <w:noProof/>
                <w:sz w:val="22"/>
                <w:szCs w:val="22"/>
                <w:lang w:eastAsia="zh-CN"/>
              </w:rPr>
              <w:t>建议书就</w:t>
            </w:r>
            <w:r w:rsidR="006C7DC8" w:rsidRPr="006C7DC8">
              <w:rPr>
                <w:rFonts w:eastAsia="SimSun" w:hint="eastAsia"/>
                <w:noProof/>
                <w:sz w:val="22"/>
                <w:szCs w:val="22"/>
                <w:lang w:eastAsia="zh-CN"/>
              </w:rPr>
              <w:t>OTT</w:t>
            </w:r>
            <w:r w:rsidR="006C7DC8" w:rsidRPr="006C7DC8">
              <w:rPr>
                <w:rFonts w:eastAsia="SimSun" w:hint="eastAsia"/>
                <w:noProof/>
                <w:sz w:val="22"/>
                <w:szCs w:val="22"/>
                <w:lang w:eastAsia="zh-CN"/>
              </w:rPr>
              <w:t>的提供与消费提出可能的消费者赔偿和消费者保护机制。此前，并无确保消费者得到保护和在必要时进行赔偿的国际框架，但越来越多的人开始使用过顶（</w:t>
            </w:r>
            <w:r w:rsidR="006C7DC8" w:rsidRPr="006C7DC8">
              <w:rPr>
                <w:rFonts w:eastAsia="SimSun" w:hint="eastAsia"/>
                <w:noProof/>
                <w:sz w:val="22"/>
                <w:szCs w:val="22"/>
                <w:lang w:eastAsia="zh-CN"/>
              </w:rPr>
              <w:t>OTT</w:t>
            </w:r>
            <w:r w:rsidR="006C7DC8" w:rsidRPr="006C7DC8">
              <w:rPr>
                <w:rFonts w:eastAsia="SimSun" w:hint="eastAsia"/>
                <w:noProof/>
                <w:sz w:val="22"/>
                <w:szCs w:val="22"/>
                <w:lang w:eastAsia="zh-CN"/>
              </w:rPr>
              <w:t>）应用程序进行语音通话、即时消息和视频通话。</w:t>
            </w:r>
          </w:p>
        </w:tc>
      </w:tr>
    </w:tbl>
    <w:p w14:paraId="0394F742" w14:textId="69C9BA6C" w:rsidR="006A295C" w:rsidRPr="00F66F45" w:rsidRDefault="0063216B" w:rsidP="00021C5C">
      <w:pPr>
        <w:tabs>
          <w:tab w:val="clear" w:pos="1134"/>
          <w:tab w:val="clear" w:pos="1871"/>
          <w:tab w:val="clear" w:pos="2268"/>
          <w:tab w:val="left" w:pos="794"/>
          <w:tab w:val="left" w:pos="1191"/>
          <w:tab w:val="left" w:pos="1588"/>
          <w:tab w:val="left" w:pos="1985"/>
        </w:tabs>
        <w:spacing w:before="240" w:after="120"/>
        <w:ind w:firstLineChars="200" w:firstLine="480"/>
        <w:rPr>
          <w:rFonts w:eastAsia="Malgun Gothic"/>
          <w:lang w:eastAsia="zh-CN"/>
        </w:rPr>
      </w:pPr>
      <w:r w:rsidRPr="00F66F45">
        <w:rPr>
          <w:rFonts w:eastAsiaTheme="minorEastAsia"/>
          <w:lang w:eastAsia="zh-CN"/>
        </w:rPr>
        <w:t>第</w:t>
      </w:r>
      <w:r w:rsidRPr="00F66F45">
        <w:rPr>
          <w:rFonts w:eastAsiaTheme="minorEastAsia"/>
          <w:lang w:eastAsia="zh-CN"/>
        </w:rPr>
        <w:t>3</w:t>
      </w:r>
      <w:r w:rsidRPr="00F66F45">
        <w:rPr>
          <w:rFonts w:eastAsiaTheme="minorEastAsia"/>
          <w:lang w:eastAsia="zh-CN"/>
        </w:rPr>
        <w:t>研究组同意</w:t>
      </w:r>
      <w:r w:rsidR="00DC22B7" w:rsidRPr="00F66F45">
        <w:rPr>
          <w:rFonts w:eastAsiaTheme="minorEastAsia"/>
          <w:lang w:eastAsia="zh-CN"/>
        </w:rPr>
        <w:t>了</w:t>
      </w:r>
      <w:r w:rsidR="006A295C" w:rsidRPr="00F66F45">
        <w:rPr>
          <w:rFonts w:eastAsiaTheme="minorEastAsia"/>
          <w:lang w:eastAsia="zh-CN"/>
        </w:rPr>
        <w:t>ITU</w:t>
      </w:r>
      <w:r w:rsidR="006A295C" w:rsidRPr="00F66F45">
        <w:rPr>
          <w:rFonts w:eastAsia="Malgun Gothic"/>
          <w:lang w:eastAsia="zh-CN"/>
        </w:rPr>
        <w:t>-T D</w:t>
      </w:r>
      <w:r w:rsidRPr="00F66F45">
        <w:rPr>
          <w:rFonts w:eastAsiaTheme="minorEastAsia"/>
          <w:lang w:eastAsia="zh-CN"/>
        </w:rPr>
        <w:t>系列建议书的</w:t>
      </w:r>
      <w:r w:rsidR="00EA09B4">
        <w:rPr>
          <w:rFonts w:eastAsiaTheme="minorEastAsia" w:hint="eastAsia"/>
          <w:lang w:eastAsia="zh-CN"/>
        </w:rPr>
        <w:t>两</w:t>
      </w:r>
      <w:r w:rsidRPr="00F66F45">
        <w:rPr>
          <w:rFonts w:eastAsiaTheme="minorEastAsia"/>
          <w:lang w:eastAsia="zh-CN"/>
        </w:rPr>
        <w:t>项增补</w:t>
      </w:r>
      <w:r w:rsidR="00F66F45" w:rsidRPr="00F66F45">
        <w:rPr>
          <w:rFonts w:eastAsiaTheme="minorEastAsia"/>
          <w:lang w:eastAsia="zh-CN"/>
        </w:rPr>
        <w:t>：</w:t>
      </w:r>
    </w:p>
    <w:tbl>
      <w:tblPr>
        <w:tblStyle w:val="TableGrid"/>
        <w:tblW w:w="9624" w:type="dxa"/>
        <w:tblLook w:val="04A0" w:firstRow="1" w:lastRow="0" w:firstColumn="1" w:lastColumn="0" w:noHBand="0" w:noVBand="1"/>
      </w:tblPr>
      <w:tblGrid>
        <w:gridCol w:w="1293"/>
        <w:gridCol w:w="8331"/>
      </w:tblGrid>
      <w:tr w:rsidR="006A295C" w:rsidRPr="00F66F45" w14:paraId="77D834E1" w14:textId="77777777" w:rsidTr="000F2C83">
        <w:tc>
          <w:tcPr>
            <w:tcW w:w="1293" w:type="dxa"/>
            <w:tcBorders>
              <w:top w:val="single" w:sz="12" w:space="0" w:color="auto"/>
              <w:left w:val="single" w:sz="12" w:space="0" w:color="auto"/>
              <w:bottom w:val="single" w:sz="12" w:space="0" w:color="auto"/>
              <w:right w:val="single" w:sz="6" w:space="0" w:color="auto"/>
            </w:tcBorders>
          </w:tcPr>
          <w:p w14:paraId="04DE6244" w14:textId="32314990" w:rsidR="006A295C" w:rsidRPr="00021C5C" w:rsidRDefault="005428C8" w:rsidP="00021C5C">
            <w:pPr>
              <w:pStyle w:val="Tablehead"/>
              <w:rPr>
                <w:sz w:val="22"/>
                <w:szCs w:val="22"/>
              </w:rPr>
            </w:pPr>
            <w:r w:rsidRPr="00021C5C">
              <w:rPr>
                <w:rFonts w:eastAsia="SimSun"/>
                <w:sz w:val="22"/>
                <w:szCs w:val="22"/>
                <w:lang w:eastAsia="zh-CN"/>
              </w:rPr>
              <w:t>日期</w:t>
            </w:r>
          </w:p>
        </w:tc>
        <w:tc>
          <w:tcPr>
            <w:tcW w:w="8331" w:type="dxa"/>
            <w:tcBorders>
              <w:top w:val="single" w:sz="12" w:space="0" w:color="auto"/>
              <w:left w:val="single" w:sz="6" w:space="0" w:color="auto"/>
              <w:bottom w:val="single" w:sz="12" w:space="0" w:color="auto"/>
              <w:right w:val="single" w:sz="12" w:space="0" w:color="auto"/>
            </w:tcBorders>
          </w:tcPr>
          <w:p w14:paraId="626C8286" w14:textId="5E9E7A4A" w:rsidR="006A295C" w:rsidRPr="00021C5C" w:rsidRDefault="005428C8" w:rsidP="00021C5C">
            <w:pPr>
              <w:pStyle w:val="Tablehead"/>
              <w:rPr>
                <w:sz w:val="22"/>
                <w:szCs w:val="22"/>
              </w:rPr>
            </w:pPr>
            <w:r w:rsidRPr="00021C5C">
              <w:rPr>
                <w:rFonts w:eastAsia="SimSun"/>
                <w:sz w:val="22"/>
                <w:szCs w:val="22"/>
                <w:lang w:eastAsia="zh-CN"/>
              </w:rPr>
              <w:t>增补</w:t>
            </w:r>
          </w:p>
        </w:tc>
      </w:tr>
      <w:tr w:rsidR="005428C8" w:rsidRPr="00F66F45" w14:paraId="0ADC53A5" w14:textId="77777777" w:rsidTr="000F2C83">
        <w:tc>
          <w:tcPr>
            <w:tcW w:w="1293" w:type="dxa"/>
            <w:tcBorders>
              <w:top w:val="single" w:sz="12" w:space="0" w:color="auto"/>
              <w:left w:val="single" w:sz="12" w:space="0" w:color="auto"/>
              <w:bottom w:val="single" w:sz="12" w:space="0" w:color="auto"/>
              <w:right w:val="single" w:sz="6" w:space="0" w:color="auto"/>
            </w:tcBorders>
            <w:vAlign w:val="center"/>
          </w:tcPr>
          <w:p w14:paraId="3C7192A6" w14:textId="2F6D9043" w:rsidR="005428C8" w:rsidRPr="00021C5C" w:rsidRDefault="005428C8" w:rsidP="00021C5C">
            <w:pPr>
              <w:pStyle w:val="Tabletext"/>
              <w:rPr>
                <w:rFonts w:eastAsia="Malgun Gothic"/>
                <w:sz w:val="22"/>
                <w:szCs w:val="22"/>
              </w:rPr>
            </w:pPr>
            <w:r w:rsidRPr="00021C5C">
              <w:rPr>
                <w:rFonts w:eastAsia="Malgun Gothic"/>
                <w:sz w:val="22"/>
                <w:szCs w:val="22"/>
              </w:rPr>
              <w:t>20</w:t>
            </w:r>
            <w:r w:rsidRPr="00021C5C">
              <w:rPr>
                <w:rFonts w:eastAsiaTheme="minorEastAsia"/>
                <w:sz w:val="22"/>
                <w:szCs w:val="22"/>
                <w:lang w:eastAsia="zh-CN"/>
              </w:rPr>
              <w:t>20</w:t>
            </w:r>
            <w:r w:rsidRPr="00021C5C">
              <w:rPr>
                <w:rFonts w:eastAsiaTheme="minorEastAsia"/>
                <w:sz w:val="22"/>
                <w:szCs w:val="22"/>
                <w:lang w:eastAsia="zh-CN"/>
              </w:rPr>
              <w:t>年</w:t>
            </w:r>
            <w:r w:rsidRPr="00021C5C">
              <w:rPr>
                <w:rFonts w:eastAsiaTheme="minorEastAsia"/>
                <w:sz w:val="22"/>
                <w:szCs w:val="22"/>
                <w:lang w:eastAsia="zh-CN"/>
              </w:rPr>
              <w:t>4</w:t>
            </w:r>
            <w:r w:rsidRPr="00021C5C">
              <w:rPr>
                <w:rFonts w:eastAsiaTheme="minorEastAsia"/>
                <w:sz w:val="22"/>
                <w:szCs w:val="22"/>
                <w:lang w:eastAsia="zh-CN"/>
              </w:rPr>
              <w:t>月</w:t>
            </w:r>
          </w:p>
        </w:tc>
        <w:tc>
          <w:tcPr>
            <w:tcW w:w="8331" w:type="dxa"/>
            <w:tcBorders>
              <w:top w:val="single" w:sz="12" w:space="0" w:color="auto"/>
              <w:left w:val="single" w:sz="6" w:space="0" w:color="auto"/>
              <w:bottom w:val="single" w:sz="12" w:space="0" w:color="auto"/>
              <w:right w:val="single" w:sz="12" w:space="0" w:color="auto"/>
            </w:tcBorders>
          </w:tcPr>
          <w:p w14:paraId="6C13CE55" w14:textId="3F83334F" w:rsidR="005428C8" w:rsidRPr="00021C5C" w:rsidRDefault="005428C8" w:rsidP="00021C5C">
            <w:pPr>
              <w:pStyle w:val="Tabletext"/>
              <w:jc w:val="center"/>
              <w:rPr>
                <w:sz w:val="22"/>
                <w:szCs w:val="22"/>
                <w:lang w:eastAsia="zh-CN"/>
              </w:rPr>
            </w:pPr>
            <w:r w:rsidRPr="00021C5C">
              <w:rPr>
                <w:sz w:val="22"/>
                <w:szCs w:val="22"/>
                <w:lang w:eastAsia="zh-CN"/>
              </w:rPr>
              <w:t>ITU-T D</w:t>
            </w:r>
            <w:r w:rsidR="007808B4" w:rsidRPr="00021C5C">
              <w:rPr>
                <w:rFonts w:eastAsia="SimSun"/>
                <w:sz w:val="22"/>
                <w:szCs w:val="22"/>
                <w:lang w:eastAsia="zh-CN"/>
              </w:rPr>
              <w:t>系列建议书增补</w:t>
            </w:r>
            <w:r w:rsidR="007808B4" w:rsidRPr="00021C5C">
              <w:rPr>
                <w:rFonts w:eastAsia="SimSun"/>
                <w:sz w:val="22"/>
                <w:szCs w:val="22"/>
                <w:lang w:eastAsia="zh-CN"/>
              </w:rPr>
              <w:t>4</w:t>
            </w:r>
          </w:p>
          <w:p w14:paraId="4EDF7F86" w14:textId="7974D4D2" w:rsidR="005428C8" w:rsidRPr="00021C5C" w:rsidRDefault="005428C8" w:rsidP="00021C5C">
            <w:pPr>
              <w:pStyle w:val="Tabletext"/>
              <w:rPr>
                <w:rFonts w:eastAsia="SimSun"/>
                <w:b/>
                <w:color w:val="000000" w:themeColor="text1"/>
                <w:sz w:val="22"/>
                <w:szCs w:val="22"/>
                <w:highlight w:val="yellow"/>
                <w:lang w:eastAsia="zh-CN"/>
              </w:rPr>
            </w:pPr>
            <w:r w:rsidRPr="00021C5C">
              <w:rPr>
                <w:rFonts w:eastAsia="STKaiti"/>
                <w:color w:val="000000"/>
                <w:sz w:val="22"/>
                <w:szCs w:val="22"/>
                <w:lang w:eastAsia="zh-CN"/>
              </w:rPr>
              <w:t>ITU-T D.263 –</w:t>
            </w:r>
            <w:r w:rsidRPr="00021C5C">
              <w:rPr>
                <w:color w:val="000000"/>
                <w:sz w:val="22"/>
                <w:szCs w:val="22"/>
                <w:lang w:eastAsia="zh-CN"/>
              </w:rPr>
              <w:t xml:space="preserve"> </w:t>
            </w:r>
            <w:r w:rsidRPr="00021C5C">
              <w:rPr>
                <w:rFonts w:eastAsia="STKaiti"/>
                <w:color w:val="000000"/>
                <w:sz w:val="22"/>
                <w:szCs w:val="22"/>
                <w:lang w:eastAsia="zh-CN"/>
              </w:rPr>
              <w:t>通过有效的消费者保护机制提高移动金融服务（</w:t>
            </w:r>
            <w:r w:rsidRPr="00021C5C">
              <w:rPr>
                <w:rFonts w:eastAsia="STKaiti"/>
                <w:color w:val="000000"/>
                <w:sz w:val="22"/>
                <w:szCs w:val="22"/>
                <w:lang w:eastAsia="zh-CN"/>
              </w:rPr>
              <w:t>MFS</w:t>
            </w:r>
            <w:r w:rsidRPr="00021C5C">
              <w:rPr>
                <w:rFonts w:eastAsia="STKaiti"/>
                <w:color w:val="000000"/>
                <w:sz w:val="22"/>
                <w:szCs w:val="22"/>
                <w:lang w:eastAsia="zh-CN"/>
              </w:rPr>
              <w:t>）采纳和使用率的原则之增补</w:t>
            </w:r>
          </w:p>
          <w:p w14:paraId="6F2C2034" w14:textId="7CB93ABD" w:rsidR="005428C8" w:rsidRPr="00021C5C" w:rsidRDefault="005428C8" w:rsidP="00021C5C">
            <w:pPr>
              <w:pStyle w:val="Tabletext"/>
              <w:rPr>
                <w:rFonts w:eastAsia="Malgun Gothic"/>
                <w:b/>
                <w:color w:val="800000"/>
                <w:sz w:val="22"/>
                <w:szCs w:val="22"/>
                <w:lang w:val="en-US" w:eastAsia="zh-CN"/>
              </w:rPr>
            </w:pPr>
            <w:r w:rsidRPr="00021C5C">
              <w:rPr>
                <w:rFonts w:eastAsia="SimSun"/>
                <w:sz w:val="22"/>
                <w:szCs w:val="22"/>
                <w:lang w:eastAsia="zh-CN"/>
              </w:rPr>
              <w:t>摘要：</w:t>
            </w:r>
            <w:r w:rsidR="007808B4" w:rsidRPr="00021C5C">
              <w:rPr>
                <w:rFonts w:eastAsia="SimSun"/>
                <w:sz w:val="22"/>
                <w:szCs w:val="22"/>
                <w:lang w:eastAsia="zh-CN"/>
              </w:rPr>
              <w:t>ITU-T D</w:t>
            </w:r>
            <w:r w:rsidR="007808B4" w:rsidRPr="00021C5C">
              <w:rPr>
                <w:rFonts w:eastAsia="SimSun"/>
                <w:sz w:val="22"/>
                <w:szCs w:val="22"/>
                <w:lang w:eastAsia="zh-CN"/>
              </w:rPr>
              <w:t>系列</w:t>
            </w:r>
            <w:r w:rsidRPr="00021C5C">
              <w:rPr>
                <w:rFonts w:eastAsia="SimSun"/>
                <w:sz w:val="22"/>
                <w:szCs w:val="22"/>
                <w:lang w:eastAsia="zh-CN"/>
              </w:rPr>
              <w:t>建议书</w:t>
            </w:r>
            <w:r w:rsidR="007808B4" w:rsidRPr="00021C5C">
              <w:rPr>
                <w:rFonts w:eastAsia="SimSun"/>
                <w:sz w:val="22"/>
                <w:szCs w:val="22"/>
                <w:lang w:eastAsia="zh-CN"/>
              </w:rPr>
              <w:t>的该增补规定</w:t>
            </w:r>
            <w:r w:rsidRPr="00021C5C">
              <w:rPr>
                <w:rFonts w:eastAsia="SimSun"/>
                <w:sz w:val="22"/>
                <w:szCs w:val="22"/>
                <w:lang w:eastAsia="zh-CN"/>
              </w:rPr>
              <w:t>了通过建立适当的消费者保护机制以鼓励采用和使用移动金融服务（</w:t>
            </w:r>
            <w:r w:rsidRPr="00021C5C">
              <w:rPr>
                <w:rFonts w:eastAsia="SimSun"/>
                <w:sz w:val="22"/>
                <w:szCs w:val="22"/>
                <w:lang w:eastAsia="zh-CN"/>
              </w:rPr>
              <w:t>MFS</w:t>
            </w:r>
            <w:r w:rsidRPr="00021C5C">
              <w:rPr>
                <w:rFonts w:eastAsia="SimSun"/>
                <w:sz w:val="22"/>
                <w:szCs w:val="22"/>
                <w:lang w:eastAsia="zh-CN"/>
              </w:rPr>
              <w:t>）的若干原则，如信息可用性和透明度、服务质量、数据保护和隐私、客户赔偿、防范欺诈以及合同和披露指南等。</w:t>
            </w:r>
          </w:p>
        </w:tc>
      </w:tr>
      <w:tr w:rsidR="005B5AEE" w:rsidRPr="00F66F45" w14:paraId="582EC91F" w14:textId="77777777" w:rsidTr="000F2C83">
        <w:tc>
          <w:tcPr>
            <w:tcW w:w="1293" w:type="dxa"/>
            <w:tcBorders>
              <w:top w:val="single" w:sz="12" w:space="0" w:color="auto"/>
              <w:left w:val="single" w:sz="12" w:space="0" w:color="auto"/>
              <w:bottom w:val="single" w:sz="12" w:space="0" w:color="auto"/>
              <w:right w:val="single" w:sz="6" w:space="0" w:color="auto"/>
            </w:tcBorders>
            <w:vAlign w:val="center"/>
          </w:tcPr>
          <w:p w14:paraId="53407D65" w14:textId="6152DC30" w:rsidR="005B5AEE" w:rsidRPr="00021C5C" w:rsidRDefault="005B5AEE" w:rsidP="005B5AEE">
            <w:pPr>
              <w:pStyle w:val="Tabletext"/>
              <w:rPr>
                <w:rFonts w:eastAsia="Malgun Gothic"/>
                <w:sz w:val="22"/>
                <w:szCs w:val="22"/>
              </w:rPr>
            </w:pPr>
            <w:r>
              <w:rPr>
                <w:rFonts w:eastAsia="Malgun Gothic"/>
                <w:sz w:val="22"/>
              </w:rPr>
              <w:t>2021-12</w:t>
            </w:r>
          </w:p>
        </w:tc>
        <w:tc>
          <w:tcPr>
            <w:tcW w:w="8331" w:type="dxa"/>
            <w:tcBorders>
              <w:top w:val="single" w:sz="12" w:space="0" w:color="auto"/>
              <w:left w:val="single" w:sz="6" w:space="0" w:color="auto"/>
              <w:bottom w:val="single" w:sz="12" w:space="0" w:color="auto"/>
              <w:right w:val="single" w:sz="12" w:space="0" w:color="auto"/>
            </w:tcBorders>
          </w:tcPr>
          <w:p w14:paraId="42D5FAA6" w14:textId="2042EFB3" w:rsidR="005B5AEE" w:rsidRPr="006109BC" w:rsidRDefault="006C7DC8" w:rsidP="005B5AEE">
            <w:pPr>
              <w:keepNext/>
              <w:keepLines/>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jc w:val="center"/>
              <w:rPr>
                <w:sz w:val="22"/>
                <w:szCs w:val="22"/>
                <w:highlight w:val="green"/>
                <w:lang w:eastAsia="zh-CN"/>
              </w:rPr>
            </w:pPr>
            <w:r w:rsidRPr="00CA0E29">
              <w:rPr>
                <w:rFonts w:eastAsia="SimSun" w:hint="eastAsia"/>
                <w:sz w:val="22"/>
                <w:szCs w:val="22"/>
                <w:lang w:eastAsia="zh-CN"/>
                <w:rPrChange w:id="29" w:author="Kong, Hongli" w:date="2022-02-01T08:47:00Z">
                  <w:rPr>
                    <w:rFonts w:eastAsia="SimSun" w:hint="eastAsia"/>
                    <w:sz w:val="22"/>
                    <w:szCs w:val="22"/>
                    <w:lang w:val="fr-CH" w:eastAsia="zh-CN"/>
                  </w:rPr>
                </w:rPrChange>
              </w:rPr>
              <w:t>ITU-T D</w:t>
            </w:r>
            <w:r w:rsidR="00BE0A07">
              <w:rPr>
                <w:rFonts w:eastAsia="SimSun" w:hint="eastAsia"/>
                <w:sz w:val="22"/>
                <w:szCs w:val="22"/>
                <w:lang w:val="fr-CH" w:eastAsia="zh-CN"/>
              </w:rPr>
              <w:t>系列</w:t>
            </w:r>
            <w:r w:rsidRPr="006C7DC8">
              <w:rPr>
                <w:rFonts w:eastAsia="SimSun" w:hint="eastAsia"/>
                <w:sz w:val="22"/>
                <w:szCs w:val="22"/>
                <w:lang w:eastAsia="zh-CN"/>
              </w:rPr>
              <w:t>建议书增补</w:t>
            </w:r>
            <w:r w:rsidRPr="006C7DC8">
              <w:rPr>
                <w:rFonts w:eastAsia="SimSun" w:hint="eastAsia"/>
                <w:sz w:val="22"/>
                <w:szCs w:val="22"/>
                <w:lang w:eastAsia="zh-CN"/>
              </w:rPr>
              <w:t>5</w:t>
            </w:r>
          </w:p>
          <w:p w14:paraId="25FD8AA6" w14:textId="7770F221" w:rsidR="005B5AEE" w:rsidRPr="006C7DC8" w:rsidRDefault="006C7DC8" w:rsidP="005B5AEE">
            <w:pPr>
              <w:tabs>
                <w:tab w:val="clear" w:pos="1134"/>
                <w:tab w:val="clear" w:pos="1871"/>
                <w:tab w:val="clear" w:pos="2268"/>
                <w:tab w:val="left" w:pos="794"/>
                <w:tab w:val="left" w:pos="1191"/>
                <w:tab w:val="left" w:pos="1588"/>
                <w:tab w:val="left" w:pos="1985"/>
              </w:tabs>
              <w:spacing w:before="60" w:after="60"/>
              <w:rPr>
                <w:rFonts w:eastAsia="SimSun"/>
                <w:bCs/>
                <w:sz w:val="22"/>
                <w:szCs w:val="22"/>
                <w:highlight w:val="green"/>
                <w:lang w:eastAsia="zh-CN"/>
              </w:rPr>
            </w:pPr>
            <w:r w:rsidRPr="006C7DC8">
              <w:rPr>
                <w:rFonts w:eastAsia="Batang"/>
                <w:bCs/>
                <w:sz w:val="22"/>
                <w:szCs w:val="22"/>
                <w:lang w:eastAsia="zh-CN"/>
              </w:rPr>
              <w:t>ITU-T D.52 –</w:t>
            </w:r>
            <w:r w:rsidR="004F35EC">
              <w:rPr>
                <w:rFonts w:eastAsia="Batang"/>
                <w:bCs/>
                <w:sz w:val="22"/>
                <w:szCs w:val="22"/>
                <w:lang w:eastAsia="zh-CN"/>
              </w:rPr>
              <w:t xml:space="preserve"> </w:t>
            </w:r>
            <w:r w:rsidRPr="006C7DC8">
              <w:rPr>
                <w:rFonts w:eastAsia="SimSun" w:hint="eastAsia"/>
                <w:bCs/>
                <w:sz w:val="22"/>
                <w:szCs w:val="22"/>
                <w:lang w:eastAsia="zh-CN"/>
              </w:rPr>
              <w:t>关于区域性互联网交换点运作的</w:t>
            </w:r>
            <w:r w:rsidRPr="006C7DC8">
              <w:rPr>
                <w:rFonts w:eastAsia="SimSun" w:hint="eastAsia"/>
                <w:bCs/>
                <w:sz w:val="22"/>
                <w:szCs w:val="22"/>
                <w:lang w:eastAsia="zh-CN"/>
              </w:rPr>
              <w:t>ITU-T D.52</w:t>
            </w:r>
            <w:r w:rsidRPr="006C7DC8">
              <w:rPr>
                <w:rFonts w:eastAsia="SimSun" w:hint="eastAsia"/>
                <w:bCs/>
                <w:sz w:val="22"/>
                <w:szCs w:val="22"/>
                <w:lang w:eastAsia="zh-CN"/>
              </w:rPr>
              <w:t>建议书实施导则</w:t>
            </w:r>
            <w:r w:rsidR="00FA59AD">
              <w:rPr>
                <w:rFonts w:eastAsia="SimSun" w:hint="eastAsia"/>
                <w:bCs/>
                <w:sz w:val="22"/>
                <w:szCs w:val="22"/>
                <w:lang w:eastAsia="zh-CN"/>
              </w:rPr>
              <w:t>增补</w:t>
            </w:r>
          </w:p>
          <w:p w14:paraId="6C17629B" w14:textId="76B37AA3" w:rsidR="005B5AEE" w:rsidRPr="00021C5C" w:rsidRDefault="006C7DC8" w:rsidP="00D45FC0">
            <w:pPr>
              <w:spacing w:before="360"/>
              <w:rPr>
                <w:sz w:val="22"/>
                <w:szCs w:val="22"/>
                <w:lang w:eastAsia="zh-CN"/>
              </w:rPr>
            </w:pPr>
            <w:r w:rsidRPr="00D801BC">
              <w:rPr>
                <w:rFonts w:ascii="SimSun" w:eastAsia="SimSun" w:hAnsi="SimSun" w:cs="SimSun" w:hint="eastAsia"/>
                <w:bCs/>
                <w:sz w:val="22"/>
                <w:szCs w:val="22"/>
                <w:lang w:eastAsia="zh-CN"/>
              </w:rPr>
              <w:lastRenderedPageBreak/>
              <w:t>摘要：</w:t>
            </w:r>
            <w:r w:rsidRPr="006C7DC8">
              <w:rPr>
                <w:rFonts w:eastAsia="SimSun" w:hint="eastAsia"/>
                <w:color w:val="000000"/>
                <w:sz w:val="22"/>
                <w:szCs w:val="22"/>
                <w:lang w:eastAsia="zh-CN"/>
              </w:rPr>
              <w:t>本增补的重点是应对与区域互联网交换点运作相关的挑战</w:t>
            </w:r>
            <w:r w:rsidRPr="006C7DC8">
              <w:rPr>
                <w:rFonts w:eastAsia="SimSun" w:hint="eastAsia"/>
                <w:color w:val="000000"/>
                <w:sz w:val="22"/>
                <w:szCs w:val="22"/>
                <w:lang w:val="fr-CH" w:eastAsia="zh-CN"/>
              </w:rPr>
              <w:t>，</w:t>
            </w:r>
            <w:r w:rsidRPr="006C7DC8">
              <w:rPr>
                <w:rFonts w:eastAsia="SimSun" w:hint="eastAsia"/>
                <w:color w:val="000000"/>
                <w:sz w:val="22"/>
                <w:szCs w:val="22"/>
                <w:lang w:eastAsia="zh-CN"/>
              </w:rPr>
              <w:t>并确定区域互联网交换点互联互通最具成本效益的机制。</w:t>
            </w:r>
          </w:p>
        </w:tc>
      </w:tr>
    </w:tbl>
    <w:p w14:paraId="41819205" w14:textId="23B310DA" w:rsidR="006A295C" w:rsidRPr="00F66F45" w:rsidRDefault="007808B4" w:rsidP="00C82F10">
      <w:pPr>
        <w:keepNext/>
        <w:keepLines/>
        <w:tabs>
          <w:tab w:val="clear" w:pos="1134"/>
          <w:tab w:val="clear" w:pos="1871"/>
          <w:tab w:val="clear" w:pos="2268"/>
          <w:tab w:val="left" w:pos="794"/>
          <w:tab w:val="left" w:pos="1191"/>
          <w:tab w:val="left" w:pos="1588"/>
          <w:tab w:val="left" w:pos="1985"/>
        </w:tabs>
        <w:spacing w:before="240" w:after="120"/>
        <w:ind w:firstLineChars="200" w:firstLine="440"/>
        <w:rPr>
          <w:sz w:val="22"/>
          <w:szCs w:val="22"/>
          <w:lang w:eastAsia="zh-CN"/>
        </w:rPr>
      </w:pPr>
      <w:r w:rsidRPr="00F66F45">
        <w:rPr>
          <w:sz w:val="22"/>
          <w:szCs w:val="22"/>
          <w:lang w:eastAsia="zh-CN"/>
        </w:rPr>
        <w:lastRenderedPageBreak/>
        <w:t>第</w:t>
      </w:r>
      <w:r w:rsidRPr="00F66F45">
        <w:rPr>
          <w:sz w:val="22"/>
          <w:szCs w:val="22"/>
          <w:lang w:eastAsia="zh-CN"/>
        </w:rPr>
        <w:t>3</w:t>
      </w:r>
      <w:r w:rsidRPr="00F66F45">
        <w:rPr>
          <w:sz w:val="22"/>
          <w:szCs w:val="22"/>
          <w:lang w:eastAsia="zh-CN"/>
        </w:rPr>
        <w:t>研究组</w:t>
      </w:r>
      <w:r w:rsidR="00DC22B7" w:rsidRPr="00F66F45">
        <w:rPr>
          <w:sz w:val="22"/>
          <w:szCs w:val="22"/>
          <w:lang w:eastAsia="zh-CN"/>
        </w:rPr>
        <w:t>同意了</w:t>
      </w:r>
      <w:r w:rsidRPr="00F66F45">
        <w:rPr>
          <w:sz w:val="22"/>
          <w:szCs w:val="22"/>
          <w:lang w:eastAsia="zh-CN"/>
        </w:rPr>
        <w:t>以下技术文稿和技术报告，亦见表</w:t>
      </w:r>
      <w:r w:rsidRPr="00F66F45">
        <w:rPr>
          <w:sz w:val="22"/>
          <w:szCs w:val="22"/>
          <w:lang w:eastAsia="zh-CN"/>
        </w:rPr>
        <w:t>13</w:t>
      </w:r>
      <w:r w:rsidRPr="00F66F45">
        <w:rPr>
          <w:sz w:val="22"/>
          <w:szCs w:val="22"/>
          <w:lang w:eastAsia="zh-CN"/>
        </w:rPr>
        <w:t>：</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8221"/>
      </w:tblGrid>
      <w:tr w:rsidR="006A295C" w:rsidRPr="00F66F45" w14:paraId="484FB334" w14:textId="77777777" w:rsidTr="000F2C83">
        <w:trPr>
          <w:tblHeader/>
        </w:trPr>
        <w:tc>
          <w:tcPr>
            <w:tcW w:w="1403" w:type="dxa"/>
            <w:tcBorders>
              <w:top w:val="single" w:sz="12" w:space="0" w:color="auto"/>
              <w:bottom w:val="single" w:sz="12" w:space="0" w:color="auto"/>
            </w:tcBorders>
            <w:shd w:val="clear" w:color="auto" w:fill="auto"/>
            <w:vAlign w:val="center"/>
          </w:tcPr>
          <w:p w14:paraId="22CBA2AF" w14:textId="005A904E" w:rsidR="006A295C" w:rsidRPr="00021C5C" w:rsidRDefault="00047B63" w:rsidP="00021C5C">
            <w:pPr>
              <w:pStyle w:val="Tablehead"/>
              <w:rPr>
                <w:rFonts w:eastAsia="Times New Roman"/>
                <w:sz w:val="22"/>
                <w:szCs w:val="22"/>
              </w:rPr>
            </w:pPr>
            <w:r w:rsidRPr="00021C5C">
              <w:rPr>
                <w:sz w:val="22"/>
                <w:szCs w:val="22"/>
                <w:lang w:eastAsia="zh-CN"/>
              </w:rPr>
              <w:t>日期</w:t>
            </w:r>
          </w:p>
        </w:tc>
        <w:tc>
          <w:tcPr>
            <w:tcW w:w="8221" w:type="dxa"/>
            <w:tcBorders>
              <w:top w:val="single" w:sz="12" w:space="0" w:color="auto"/>
              <w:bottom w:val="single" w:sz="12" w:space="0" w:color="auto"/>
            </w:tcBorders>
            <w:shd w:val="clear" w:color="auto" w:fill="auto"/>
            <w:vAlign w:val="center"/>
          </w:tcPr>
          <w:p w14:paraId="792CD762" w14:textId="03AAD636" w:rsidR="006A295C" w:rsidRPr="00021C5C" w:rsidRDefault="00047B63" w:rsidP="00F95104">
            <w:pPr>
              <w:pStyle w:val="Tablehead"/>
              <w:rPr>
                <w:rFonts w:eastAsia="Times New Roman"/>
                <w:sz w:val="22"/>
                <w:szCs w:val="22"/>
              </w:rPr>
            </w:pPr>
            <w:r w:rsidRPr="00021C5C">
              <w:rPr>
                <w:sz w:val="22"/>
                <w:szCs w:val="22"/>
                <w:lang w:eastAsia="zh-CN"/>
              </w:rPr>
              <w:t>标题</w:t>
            </w:r>
            <w:r w:rsidR="005428C8" w:rsidRPr="00021C5C">
              <w:rPr>
                <w:sz w:val="22"/>
                <w:szCs w:val="22"/>
                <w:lang w:eastAsia="zh-CN"/>
              </w:rPr>
              <w:t>，</w:t>
            </w:r>
            <w:r w:rsidRPr="00021C5C">
              <w:rPr>
                <w:sz w:val="22"/>
                <w:szCs w:val="22"/>
                <w:lang w:eastAsia="zh-CN"/>
              </w:rPr>
              <w:t>摘要</w:t>
            </w:r>
          </w:p>
        </w:tc>
      </w:tr>
      <w:tr w:rsidR="005428C8" w:rsidRPr="00F66F45" w14:paraId="571071C0" w14:textId="77777777" w:rsidTr="000F2C83">
        <w:tc>
          <w:tcPr>
            <w:tcW w:w="1403" w:type="dxa"/>
            <w:tcBorders>
              <w:top w:val="single" w:sz="4" w:space="0" w:color="auto"/>
              <w:bottom w:val="single" w:sz="4" w:space="0" w:color="auto"/>
            </w:tcBorders>
            <w:shd w:val="clear" w:color="auto" w:fill="auto"/>
            <w:vAlign w:val="center"/>
          </w:tcPr>
          <w:p w14:paraId="349A9B3F" w14:textId="4385BD4C"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17</w:t>
            </w:r>
            <w:r w:rsidRPr="00021C5C">
              <w:rPr>
                <w:b/>
                <w:bCs/>
                <w:sz w:val="22"/>
                <w:szCs w:val="22"/>
                <w:lang w:eastAsia="zh-CN"/>
              </w:rPr>
              <w:t>年</w:t>
            </w:r>
            <w:r w:rsidRPr="00021C5C">
              <w:rPr>
                <w:b/>
                <w:bCs/>
                <w:sz w:val="22"/>
                <w:szCs w:val="22"/>
                <w:lang w:eastAsia="zh-CN"/>
              </w:rPr>
              <w:t>4</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2A42930F" w14:textId="795A5DA8"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OTT</w:t>
            </w:r>
            <w:r w:rsidR="007808B4" w:rsidRPr="00021C5C">
              <w:rPr>
                <w:b/>
                <w:bCs/>
                <w:sz w:val="22"/>
                <w:szCs w:val="22"/>
                <w:lang w:eastAsia="zh-CN"/>
              </w:rPr>
              <w:t>的经济影响</w:t>
            </w:r>
          </w:p>
        </w:tc>
      </w:tr>
      <w:tr w:rsidR="006A295C" w:rsidRPr="00F66F45" w14:paraId="7859AA2F" w14:textId="77777777" w:rsidTr="000F2C83">
        <w:trPr>
          <w:trHeight w:val="657"/>
        </w:trPr>
        <w:tc>
          <w:tcPr>
            <w:tcW w:w="9624" w:type="dxa"/>
            <w:gridSpan w:val="2"/>
            <w:tcBorders>
              <w:top w:val="single" w:sz="4" w:space="0" w:color="auto"/>
              <w:bottom w:val="single" w:sz="4" w:space="0" w:color="auto"/>
            </w:tcBorders>
            <w:shd w:val="clear" w:color="auto" w:fill="auto"/>
            <w:vAlign w:val="center"/>
          </w:tcPr>
          <w:p w14:paraId="2CE8C1A5" w14:textId="389A04F8" w:rsidR="006A295C" w:rsidRPr="00021C5C" w:rsidRDefault="007808B4" w:rsidP="00021C5C">
            <w:pPr>
              <w:pStyle w:val="Tabletext"/>
              <w:rPr>
                <w:rFonts w:eastAsia="Times New Roman"/>
                <w:color w:val="800000"/>
                <w:sz w:val="22"/>
                <w:szCs w:val="22"/>
                <w:lang w:val="en-US" w:eastAsia="zh-CN"/>
              </w:rPr>
            </w:pPr>
            <w:r w:rsidRPr="00021C5C">
              <w:rPr>
                <w:rFonts w:eastAsia="STKaiti"/>
                <w:iCs/>
                <w:sz w:val="22"/>
                <w:szCs w:val="22"/>
                <w:lang w:eastAsia="zh-CN"/>
              </w:rPr>
              <w:t>摘要</w:t>
            </w:r>
            <w:r w:rsidR="00F66F45" w:rsidRPr="00021C5C">
              <w:rPr>
                <w:rFonts w:eastAsia="STKaiti"/>
                <w:iCs/>
                <w:sz w:val="22"/>
                <w:szCs w:val="22"/>
                <w:lang w:eastAsia="zh-CN"/>
              </w:rPr>
              <w:t>：</w:t>
            </w:r>
            <w:r w:rsidR="004A2058" w:rsidRPr="00021C5C">
              <w:rPr>
                <w:sz w:val="22"/>
                <w:szCs w:val="22"/>
                <w:lang w:eastAsia="zh-CN"/>
              </w:rPr>
              <w:t>该报告向发达国家和发展中国家提供了与过顶业务（</w:t>
            </w:r>
            <w:r w:rsidR="004A2058" w:rsidRPr="00021C5C">
              <w:rPr>
                <w:sz w:val="22"/>
                <w:szCs w:val="22"/>
                <w:lang w:eastAsia="zh-CN"/>
              </w:rPr>
              <w:t>OTT</w:t>
            </w:r>
            <w:r w:rsidR="004A2058" w:rsidRPr="00021C5C">
              <w:rPr>
                <w:sz w:val="22"/>
                <w:szCs w:val="22"/>
                <w:lang w:eastAsia="zh-CN"/>
              </w:rPr>
              <w:t>）及相关在线业务的性质和影响相关的技术和政策背景。</w:t>
            </w:r>
          </w:p>
        </w:tc>
      </w:tr>
      <w:tr w:rsidR="005428C8" w:rsidRPr="00F66F45" w14:paraId="34AC1D68" w14:textId="77777777" w:rsidTr="000F2C83">
        <w:tc>
          <w:tcPr>
            <w:tcW w:w="1403" w:type="dxa"/>
            <w:tcBorders>
              <w:top w:val="single" w:sz="4" w:space="0" w:color="auto"/>
              <w:bottom w:val="single" w:sz="4" w:space="0" w:color="auto"/>
            </w:tcBorders>
            <w:shd w:val="clear" w:color="auto" w:fill="auto"/>
            <w:vAlign w:val="center"/>
          </w:tcPr>
          <w:p w14:paraId="22E2C5B6" w14:textId="5EAAE8B1"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17</w:t>
            </w:r>
            <w:r w:rsidRPr="00021C5C">
              <w:rPr>
                <w:b/>
                <w:bCs/>
                <w:sz w:val="22"/>
                <w:szCs w:val="22"/>
                <w:lang w:eastAsia="zh-CN"/>
              </w:rPr>
              <w:t>年</w:t>
            </w:r>
            <w:r w:rsidRPr="00021C5C">
              <w:rPr>
                <w:b/>
                <w:bCs/>
                <w:sz w:val="22"/>
                <w:szCs w:val="22"/>
                <w:lang w:eastAsia="zh-CN"/>
              </w:rPr>
              <w:t>4</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70C79BAD" w14:textId="41439BA0" w:rsidR="005428C8" w:rsidRPr="00021C5C" w:rsidRDefault="005428C8" w:rsidP="00021C5C">
            <w:pPr>
              <w:pStyle w:val="Tabletext"/>
              <w:rPr>
                <w:rFonts w:eastAsia="Times New Roman"/>
                <w:b/>
                <w:bCs/>
                <w:sz w:val="22"/>
                <w:szCs w:val="22"/>
              </w:rPr>
            </w:pPr>
            <w:r w:rsidRPr="00021C5C">
              <w:rPr>
                <w:rFonts w:eastAsia="STKaiti"/>
                <w:b/>
                <w:bCs/>
                <w:iCs/>
                <w:sz w:val="22"/>
                <w:szCs w:val="22"/>
                <w:lang w:eastAsia="zh-CN"/>
              </w:rPr>
              <w:t>标题</w:t>
            </w:r>
            <w:r w:rsidRPr="00021C5C">
              <w:rPr>
                <w:b/>
                <w:bCs/>
                <w:iCs/>
                <w:sz w:val="22"/>
                <w:szCs w:val="22"/>
                <w:lang w:eastAsia="zh-CN"/>
              </w:rPr>
              <w:t>：</w:t>
            </w:r>
            <w:r w:rsidR="00F75C66" w:rsidRPr="00021C5C">
              <w:rPr>
                <w:b/>
                <w:bCs/>
                <w:sz w:val="22"/>
                <w:szCs w:val="22"/>
                <w:lang w:eastAsia="zh-CN"/>
              </w:rPr>
              <w:t>频谱评估方法</w:t>
            </w:r>
          </w:p>
        </w:tc>
      </w:tr>
      <w:tr w:rsidR="006A295C" w:rsidRPr="00F66F45" w14:paraId="399EDE8B" w14:textId="77777777" w:rsidTr="000F2C83">
        <w:trPr>
          <w:trHeight w:val="94"/>
        </w:trPr>
        <w:tc>
          <w:tcPr>
            <w:tcW w:w="9624" w:type="dxa"/>
            <w:gridSpan w:val="2"/>
            <w:tcBorders>
              <w:top w:val="single" w:sz="4" w:space="0" w:color="auto"/>
              <w:bottom w:val="single" w:sz="4" w:space="0" w:color="auto"/>
            </w:tcBorders>
            <w:shd w:val="clear" w:color="auto" w:fill="auto"/>
            <w:vAlign w:val="center"/>
          </w:tcPr>
          <w:p w14:paraId="49F0E570" w14:textId="5E11EA91" w:rsidR="006A295C" w:rsidRPr="00021C5C" w:rsidRDefault="0063216B" w:rsidP="00021C5C">
            <w:pPr>
              <w:pStyle w:val="Tabletext"/>
              <w:rPr>
                <w:rFonts w:eastAsia="Times New Roman"/>
                <w:sz w:val="22"/>
                <w:szCs w:val="22"/>
                <w:lang w:eastAsia="zh-CN"/>
              </w:rPr>
            </w:pPr>
            <w:r w:rsidRPr="00021C5C">
              <w:rPr>
                <w:rFonts w:eastAsia="STKaiti"/>
                <w:iCs/>
                <w:sz w:val="22"/>
                <w:szCs w:val="22"/>
                <w:lang w:eastAsia="zh-CN"/>
              </w:rPr>
              <w:t>摘要</w:t>
            </w:r>
            <w:r w:rsidR="00F66F45" w:rsidRPr="00021C5C">
              <w:rPr>
                <w:rFonts w:eastAsia="STKaiti"/>
                <w:iCs/>
                <w:sz w:val="22"/>
                <w:szCs w:val="22"/>
                <w:lang w:eastAsia="zh-CN"/>
              </w:rPr>
              <w:t>：</w:t>
            </w:r>
            <w:r w:rsidR="00F75C66" w:rsidRPr="00021C5C">
              <w:rPr>
                <w:sz w:val="22"/>
                <w:szCs w:val="22"/>
                <w:lang w:eastAsia="zh-CN"/>
              </w:rPr>
              <w:t>本技术报告提出了各种方法，可用于评估达到空气波拍卖预留价的频谱</w:t>
            </w:r>
          </w:p>
        </w:tc>
      </w:tr>
      <w:tr w:rsidR="005428C8" w:rsidRPr="00F66F45" w14:paraId="1C9FE30C" w14:textId="77777777" w:rsidTr="000F2C83">
        <w:tc>
          <w:tcPr>
            <w:tcW w:w="1403" w:type="dxa"/>
            <w:tcBorders>
              <w:top w:val="single" w:sz="4" w:space="0" w:color="auto"/>
              <w:bottom w:val="single" w:sz="4" w:space="0" w:color="auto"/>
            </w:tcBorders>
            <w:shd w:val="clear" w:color="auto" w:fill="auto"/>
            <w:vAlign w:val="center"/>
          </w:tcPr>
          <w:p w14:paraId="1ECC40B5" w14:textId="72168D9E"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18</w:t>
            </w:r>
            <w:r w:rsidRPr="00021C5C">
              <w:rPr>
                <w:b/>
                <w:bCs/>
                <w:sz w:val="22"/>
                <w:szCs w:val="22"/>
                <w:lang w:eastAsia="zh-CN"/>
              </w:rPr>
              <w:t>年</w:t>
            </w:r>
            <w:r w:rsidRPr="00021C5C">
              <w:rPr>
                <w:b/>
                <w:bCs/>
                <w:sz w:val="22"/>
                <w:szCs w:val="22"/>
                <w:lang w:eastAsia="zh-CN"/>
              </w:rPr>
              <w:t>4</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1CDB1ACD" w14:textId="23B08E5A"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数字金融服务（</w:t>
            </w:r>
            <w:r w:rsidRPr="00021C5C">
              <w:rPr>
                <w:b/>
                <w:bCs/>
                <w:sz w:val="22"/>
                <w:szCs w:val="22"/>
                <w:lang w:eastAsia="zh-CN"/>
              </w:rPr>
              <w:t>DFS</w:t>
            </w:r>
            <w:r w:rsidRPr="00021C5C">
              <w:rPr>
                <w:b/>
                <w:bCs/>
                <w:sz w:val="22"/>
                <w:szCs w:val="22"/>
                <w:lang w:eastAsia="zh-CN"/>
              </w:rPr>
              <w:t>）</w:t>
            </w:r>
            <w:r w:rsidRPr="00021C5C">
              <w:rPr>
                <w:b/>
                <w:bCs/>
                <w:sz w:val="22"/>
                <w:szCs w:val="22"/>
                <w:lang w:eastAsia="zh-CN"/>
              </w:rPr>
              <w:t xml:space="preserve">– </w:t>
            </w:r>
            <w:r w:rsidRPr="00021C5C">
              <w:rPr>
                <w:b/>
                <w:bCs/>
                <w:sz w:val="22"/>
                <w:szCs w:val="22"/>
                <w:lang w:eastAsia="zh-CN"/>
              </w:rPr>
              <w:t>词汇表</w:t>
            </w:r>
          </w:p>
        </w:tc>
      </w:tr>
      <w:tr w:rsidR="006A295C" w:rsidRPr="00F66F45" w14:paraId="7837583B" w14:textId="77777777" w:rsidTr="000F2C83">
        <w:trPr>
          <w:trHeight w:val="56"/>
        </w:trPr>
        <w:tc>
          <w:tcPr>
            <w:tcW w:w="9624" w:type="dxa"/>
            <w:gridSpan w:val="2"/>
            <w:tcBorders>
              <w:top w:val="single" w:sz="4" w:space="0" w:color="auto"/>
              <w:bottom w:val="single" w:sz="4" w:space="0" w:color="auto"/>
            </w:tcBorders>
            <w:shd w:val="clear" w:color="auto" w:fill="auto"/>
            <w:vAlign w:val="center"/>
          </w:tcPr>
          <w:p w14:paraId="3CD5FC28" w14:textId="02863AA4" w:rsidR="006A295C" w:rsidRPr="00021C5C" w:rsidRDefault="005760AF" w:rsidP="00021C5C">
            <w:pPr>
              <w:pStyle w:val="Tabletext"/>
              <w:rPr>
                <w:rFonts w:eastAsia="Times New Roman"/>
                <w:color w:val="800000"/>
                <w:sz w:val="22"/>
                <w:szCs w:val="22"/>
                <w:lang w:eastAsia="zh-CN"/>
              </w:rPr>
            </w:pPr>
            <w:r w:rsidRPr="00021C5C">
              <w:rPr>
                <w:rFonts w:eastAsia="STKaiti"/>
                <w:sz w:val="22"/>
                <w:szCs w:val="22"/>
                <w:lang w:eastAsia="zh-CN"/>
              </w:rPr>
              <w:t>摘要</w:t>
            </w:r>
            <w:r w:rsidRPr="00021C5C">
              <w:rPr>
                <w:sz w:val="22"/>
                <w:szCs w:val="22"/>
                <w:lang w:eastAsia="zh-CN"/>
              </w:rPr>
              <w:t>：</w:t>
            </w:r>
            <w:r w:rsidR="005C4A9D" w:rsidRPr="00021C5C">
              <w:rPr>
                <w:sz w:val="22"/>
                <w:szCs w:val="22"/>
                <w:lang w:eastAsia="zh-CN"/>
              </w:rPr>
              <w:t>本词汇表对数字金融服务领域常用术语予以汇编并对术语含义做出解释。</w:t>
            </w:r>
          </w:p>
        </w:tc>
      </w:tr>
      <w:tr w:rsidR="005428C8" w:rsidRPr="00F66F45" w14:paraId="0DAEA8B0" w14:textId="77777777" w:rsidTr="000F2C83">
        <w:tc>
          <w:tcPr>
            <w:tcW w:w="1403" w:type="dxa"/>
            <w:tcBorders>
              <w:top w:val="single" w:sz="4" w:space="0" w:color="auto"/>
              <w:bottom w:val="single" w:sz="4" w:space="0" w:color="auto"/>
            </w:tcBorders>
            <w:shd w:val="clear" w:color="auto" w:fill="auto"/>
            <w:vAlign w:val="center"/>
          </w:tcPr>
          <w:p w14:paraId="7E40B722" w14:textId="4C1A135D"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13BE7C2E" w14:textId="272697EB" w:rsidR="005428C8" w:rsidRPr="00021C5C" w:rsidRDefault="005428C8" w:rsidP="00021C5C">
            <w:pPr>
              <w:pStyle w:val="Tabletext"/>
              <w:rPr>
                <w:rFonts w:eastAsia="Times New Roman"/>
                <w:b/>
                <w:bCs/>
                <w:color w:val="800000"/>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数字金融服务</w:t>
            </w:r>
            <w:r w:rsidRPr="00021C5C">
              <w:rPr>
                <w:b/>
                <w:bCs/>
                <w:sz w:val="22"/>
                <w:szCs w:val="22"/>
                <w:lang w:eastAsia="zh-CN"/>
              </w:rPr>
              <w:t xml:space="preserve"> – </w:t>
            </w:r>
            <w:r w:rsidRPr="00021C5C">
              <w:rPr>
                <w:b/>
                <w:bCs/>
                <w:sz w:val="22"/>
                <w:szCs w:val="22"/>
                <w:lang w:eastAsia="zh-CN"/>
              </w:rPr>
              <w:t>数字金融服务生态系统</w:t>
            </w:r>
          </w:p>
        </w:tc>
      </w:tr>
      <w:tr w:rsidR="006A295C" w:rsidRPr="00F66F45" w14:paraId="4B7BB800" w14:textId="77777777" w:rsidTr="000F2C83">
        <w:tc>
          <w:tcPr>
            <w:tcW w:w="9624" w:type="dxa"/>
            <w:gridSpan w:val="2"/>
            <w:tcBorders>
              <w:top w:val="single" w:sz="4" w:space="0" w:color="auto"/>
              <w:bottom w:val="single" w:sz="4" w:space="0" w:color="auto"/>
            </w:tcBorders>
            <w:shd w:val="clear" w:color="auto" w:fill="auto"/>
            <w:vAlign w:val="center"/>
          </w:tcPr>
          <w:p w14:paraId="008A0F5B" w14:textId="6830200F" w:rsidR="006A295C" w:rsidRPr="00021C5C" w:rsidRDefault="00F75C66" w:rsidP="00021C5C">
            <w:pPr>
              <w:pStyle w:val="Tabletext"/>
              <w:rPr>
                <w:rFonts w:eastAsia="Times New Roman"/>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本技术报告定义了数字金融服务生态系统，并描述了生态系统中的参与者及其角色。这些参与者包括对数字和可互操作的金融产品和服务有需求的用户</w:t>
            </w:r>
            <w:r w:rsidR="007353E6" w:rsidRPr="00021C5C">
              <w:rPr>
                <w:rFonts w:ascii="SimSun" w:hAnsi="SimSun" w:cs="SimSun" w:hint="eastAsia"/>
                <w:sz w:val="22"/>
                <w:szCs w:val="22"/>
                <w:lang w:eastAsia="zh-CN"/>
              </w:rPr>
              <w:t>（</w:t>
            </w:r>
            <w:r w:rsidRPr="00021C5C">
              <w:rPr>
                <w:sz w:val="22"/>
                <w:szCs w:val="22"/>
                <w:lang w:eastAsia="zh-CN"/>
              </w:rPr>
              <w:t>消费者、企业、政府机构和非营利</w:t>
            </w:r>
            <w:r w:rsidR="002C1D87" w:rsidRPr="00021C5C">
              <w:rPr>
                <w:sz w:val="22"/>
                <w:szCs w:val="22"/>
                <w:lang w:eastAsia="zh-CN"/>
              </w:rPr>
              <w:t>集团</w:t>
            </w:r>
            <w:r w:rsidR="007353E6" w:rsidRPr="00021C5C">
              <w:rPr>
                <w:rFonts w:ascii="SimSun" w:hAnsi="SimSun" w:cs="SimSun" w:hint="eastAsia"/>
                <w:sz w:val="22"/>
                <w:szCs w:val="22"/>
                <w:lang w:eastAsia="zh-CN"/>
              </w:rPr>
              <w:t>）</w:t>
            </w:r>
            <w:r w:rsidRPr="00021C5C">
              <w:rPr>
                <w:sz w:val="22"/>
                <w:szCs w:val="22"/>
                <w:lang w:eastAsia="zh-CN"/>
              </w:rPr>
              <w:t>；通过数字手段提供这些产品和服务的提供商</w:t>
            </w:r>
            <w:r w:rsidR="007353E6" w:rsidRPr="00021C5C">
              <w:rPr>
                <w:rFonts w:ascii="SimSun" w:hAnsi="SimSun" w:cs="SimSun" w:hint="eastAsia"/>
                <w:sz w:val="22"/>
                <w:szCs w:val="22"/>
                <w:lang w:eastAsia="zh-CN"/>
              </w:rPr>
              <w:t>（</w:t>
            </w:r>
            <w:r w:rsidRPr="00021C5C">
              <w:rPr>
                <w:sz w:val="22"/>
                <w:szCs w:val="22"/>
                <w:lang w:eastAsia="zh-CN"/>
              </w:rPr>
              <w:t>银行、其他有执照的金融机构和非银行机构</w:t>
            </w:r>
            <w:r w:rsidR="007353E6" w:rsidRPr="00021C5C">
              <w:rPr>
                <w:rFonts w:ascii="SimSun" w:hAnsi="SimSun" w:cs="SimSun" w:hint="eastAsia"/>
                <w:sz w:val="22"/>
                <w:szCs w:val="22"/>
                <w:lang w:eastAsia="zh-CN"/>
              </w:rPr>
              <w:t>）</w:t>
            </w:r>
            <w:r w:rsidRPr="00021C5C">
              <w:rPr>
                <w:rFonts w:eastAsia="Times New Roman"/>
                <w:sz w:val="22"/>
                <w:szCs w:val="22"/>
                <w:lang w:eastAsia="zh-CN"/>
              </w:rPr>
              <w:t>;</w:t>
            </w:r>
            <w:r w:rsidRPr="00021C5C">
              <w:rPr>
                <w:sz w:val="22"/>
                <w:szCs w:val="22"/>
                <w:lang w:eastAsia="zh-CN"/>
              </w:rPr>
              <w:t>使之成为可能的财政、技术和其他基础设施；以及政府的政策、法律和法规，这些政策、法律和法规使这些服务能够以方便、负担得起和安全的方式提供。</w:t>
            </w:r>
          </w:p>
        </w:tc>
      </w:tr>
      <w:tr w:rsidR="005428C8" w:rsidRPr="00F66F45" w14:paraId="0AECB00C" w14:textId="77777777" w:rsidTr="000F2C83">
        <w:tc>
          <w:tcPr>
            <w:tcW w:w="1403" w:type="dxa"/>
            <w:tcBorders>
              <w:top w:val="single" w:sz="4" w:space="0" w:color="auto"/>
              <w:bottom w:val="single" w:sz="4" w:space="0" w:color="auto"/>
            </w:tcBorders>
            <w:shd w:val="clear" w:color="auto" w:fill="auto"/>
            <w:vAlign w:val="center"/>
          </w:tcPr>
          <w:p w14:paraId="644EBCB4" w14:textId="6C5620CA"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3BAA2F7D" w14:textId="7D43DA0D"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数字金融服务</w:t>
            </w:r>
            <w:r w:rsidRPr="00021C5C">
              <w:rPr>
                <w:b/>
                <w:bCs/>
                <w:sz w:val="22"/>
                <w:szCs w:val="22"/>
                <w:lang w:eastAsia="zh-CN"/>
              </w:rPr>
              <w:t xml:space="preserve"> </w:t>
            </w:r>
            <w:r w:rsidRPr="00021C5C">
              <w:rPr>
                <w:rFonts w:eastAsia="Malgun Gothic"/>
                <w:b/>
                <w:bCs/>
                <w:sz w:val="22"/>
                <w:szCs w:val="22"/>
                <w:lang w:eastAsia="zh-CN"/>
              </w:rPr>
              <w:t>–</w:t>
            </w:r>
            <w:r w:rsidRPr="00021C5C">
              <w:rPr>
                <w:b/>
                <w:bCs/>
                <w:sz w:val="22"/>
                <w:szCs w:val="22"/>
                <w:lang w:eastAsia="zh-CN"/>
              </w:rPr>
              <w:t xml:space="preserve"> </w:t>
            </w:r>
            <w:hyperlink r:id="rId67" w:tgtFrame="_blank" w:history="1">
              <w:r w:rsidRPr="00021C5C">
                <w:rPr>
                  <w:b/>
                  <w:bCs/>
                  <w:sz w:val="22"/>
                  <w:szCs w:val="22"/>
                  <w:lang w:eastAsia="zh-CN"/>
                </w:rPr>
                <w:t>数字金融服务生态系统的监管</w:t>
              </w:r>
            </w:hyperlink>
          </w:p>
        </w:tc>
      </w:tr>
      <w:tr w:rsidR="006A295C" w:rsidRPr="00F66F45" w14:paraId="3636EBC1" w14:textId="77777777" w:rsidTr="000F2C83">
        <w:tc>
          <w:tcPr>
            <w:tcW w:w="9624" w:type="dxa"/>
            <w:gridSpan w:val="2"/>
            <w:tcBorders>
              <w:top w:val="single" w:sz="4" w:space="0" w:color="auto"/>
              <w:bottom w:val="single" w:sz="4" w:space="0" w:color="auto"/>
            </w:tcBorders>
            <w:shd w:val="clear" w:color="auto" w:fill="auto"/>
            <w:vAlign w:val="center"/>
          </w:tcPr>
          <w:p w14:paraId="352A6379" w14:textId="6B26327E" w:rsidR="006A295C" w:rsidRPr="00021C5C" w:rsidRDefault="002C1D87" w:rsidP="00021C5C">
            <w:pPr>
              <w:pStyle w:val="Tabletext"/>
              <w:rPr>
                <w:rFonts w:eastAsia="Times New Roman"/>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本技术报告概述了监管的类别，定义了相应的子问题或议题，并强调了每个议题的金融包容性。主要类别包括</w:t>
            </w:r>
            <w:r w:rsidR="00021C5C" w:rsidRPr="00021C5C">
              <w:rPr>
                <w:rFonts w:ascii="SimSun" w:hAnsi="SimSun" w:cs="SimSun" w:hint="eastAsia"/>
                <w:sz w:val="22"/>
                <w:szCs w:val="22"/>
                <w:lang w:eastAsia="zh-CN"/>
              </w:rPr>
              <w:t>：</w:t>
            </w:r>
            <w:r w:rsidRPr="00021C5C">
              <w:rPr>
                <w:rFonts w:eastAsia="Times New Roman"/>
                <w:sz w:val="22"/>
                <w:szCs w:val="22"/>
                <w:lang w:eastAsia="zh-CN"/>
              </w:rPr>
              <w:t>1)</w:t>
            </w:r>
            <w:r w:rsidR="00F66F45" w:rsidRPr="00021C5C">
              <w:rPr>
                <w:rFonts w:eastAsia="Times New Roman"/>
                <w:sz w:val="22"/>
                <w:szCs w:val="22"/>
                <w:lang w:eastAsia="zh-CN"/>
              </w:rPr>
              <w:t xml:space="preserve"> </w:t>
            </w:r>
            <w:r w:rsidRPr="00021C5C">
              <w:rPr>
                <w:sz w:val="22"/>
                <w:szCs w:val="22"/>
                <w:lang w:eastAsia="zh-CN"/>
              </w:rPr>
              <w:t>代理</w:t>
            </w:r>
            <w:r w:rsidR="00854732" w:rsidRPr="00021C5C">
              <w:rPr>
                <w:sz w:val="22"/>
                <w:szCs w:val="22"/>
                <w:lang w:eastAsia="zh-CN"/>
              </w:rPr>
              <w:t>、</w:t>
            </w:r>
            <w:r w:rsidRPr="00021C5C">
              <w:rPr>
                <w:rFonts w:eastAsia="Times New Roman"/>
                <w:sz w:val="22"/>
                <w:szCs w:val="22"/>
                <w:lang w:eastAsia="zh-CN"/>
              </w:rPr>
              <w:t>2)</w:t>
            </w:r>
            <w:r w:rsidR="00F66F45" w:rsidRPr="00021C5C">
              <w:rPr>
                <w:rFonts w:eastAsia="Times New Roman"/>
                <w:sz w:val="22"/>
                <w:szCs w:val="22"/>
                <w:lang w:eastAsia="zh-CN"/>
              </w:rPr>
              <w:t xml:space="preserve"> </w:t>
            </w:r>
            <w:r w:rsidRPr="00021C5C">
              <w:rPr>
                <w:sz w:val="22"/>
                <w:szCs w:val="22"/>
                <w:lang w:eastAsia="zh-CN"/>
              </w:rPr>
              <w:t>消费者保护</w:t>
            </w:r>
            <w:r w:rsidR="00854732" w:rsidRPr="00021C5C">
              <w:rPr>
                <w:sz w:val="22"/>
                <w:szCs w:val="22"/>
                <w:lang w:eastAsia="zh-CN"/>
              </w:rPr>
              <w:t>、</w:t>
            </w:r>
            <w:r w:rsidRPr="00021C5C">
              <w:rPr>
                <w:rFonts w:eastAsia="Times New Roman"/>
                <w:sz w:val="22"/>
                <w:szCs w:val="22"/>
                <w:lang w:eastAsia="zh-CN"/>
              </w:rPr>
              <w:t>3)</w:t>
            </w:r>
            <w:r w:rsidR="00F66F45" w:rsidRPr="00021C5C">
              <w:rPr>
                <w:rFonts w:eastAsia="Times New Roman"/>
                <w:sz w:val="22"/>
                <w:szCs w:val="22"/>
                <w:lang w:eastAsia="zh-CN"/>
              </w:rPr>
              <w:t xml:space="preserve"> </w:t>
            </w:r>
            <w:r w:rsidRPr="00021C5C">
              <w:rPr>
                <w:sz w:val="22"/>
                <w:szCs w:val="22"/>
                <w:lang w:eastAsia="zh-CN"/>
              </w:rPr>
              <w:t>市场准入</w:t>
            </w:r>
            <w:r w:rsidR="00854732" w:rsidRPr="00021C5C">
              <w:rPr>
                <w:sz w:val="22"/>
                <w:szCs w:val="22"/>
                <w:lang w:eastAsia="zh-CN"/>
              </w:rPr>
              <w:t>、</w:t>
            </w:r>
            <w:r w:rsidRPr="00021C5C">
              <w:rPr>
                <w:rFonts w:eastAsia="Times New Roman"/>
                <w:sz w:val="22"/>
                <w:szCs w:val="22"/>
                <w:lang w:eastAsia="zh-CN"/>
              </w:rPr>
              <w:t>4)</w:t>
            </w:r>
            <w:r w:rsidR="00F66F45" w:rsidRPr="00021C5C">
              <w:rPr>
                <w:rFonts w:eastAsia="Times New Roman"/>
                <w:sz w:val="22"/>
                <w:szCs w:val="22"/>
                <w:lang w:eastAsia="zh-CN"/>
              </w:rPr>
              <w:t xml:space="preserve"> </w:t>
            </w:r>
            <w:r w:rsidRPr="00021C5C">
              <w:rPr>
                <w:sz w:val="22"/>
                <w:szCs w:val="22"/>
                <w:lang w:eastAsia="zh-CN"/>
              </w:rPr>
              <w:t>支付系统</w:t>
            </w:r>
            <w:r w:rsidR="00854732" w:rsidRPr="00021C5C">
              <w:rPr>
                <w:sz w:val="22"/>
                <w:szCs w:val="22"/>
                <w:lang w:eastAsia="zh-CN"/>
              </w:rPr>
              <w:t>、</w:t>
            </w:r>
            <w:r w:rsidRPr="00021C5C">
              <w:rPr>
                <w:rFonts w:eastAsia="Times New Roman"/>
                <w:sz w:val="22"/>
                <w:szCs w:val="22"/>
                <w:lang w:eastAsia="zh-CN"/>
              </w:rPr>
              <w:t>5)</w:t>
            </w:r>
            <w:r w:rsidR="00F66F45" w:rsidRPr="00021C5C">
              <w:rPr>
                <w:rFonts w:eastAsia="Times New Roman"/>
                <w:sz w:val="22"/>
                <w:szCs w:val="22"/>
                <w:lang w:eastAsia="zh-CN"/>
              </w:rPr>
              <w:t xml:space="preserve"> </w:t>
            </w:r>
            <w:r w:rsidRPr="00021C5C">
              <w:rPr>
                <w:sz w:val="22"/>
                <w:szCs w:val="22"/>
                <w:lang w:eastAsia="zh-CN"/>
              </w:rPr>
              <w:t>风险管理以及</w:t>
            </w:r>
            <w:r w:rsidR="00343F1D">
              <w:rPr>
                <w:rFonts w:hint="eastAsia"/>
                <w:sz w:val="22"/>
                <w:szCs w:val="22"/>
                <w:lang w:eastAsia="zh-CN"/>
              </w:rPr>
              <w:t xml:space="preserve"> </w:t>
            </w:r>
            <w:r w:rsidRPr="00021C5C">
              <w:rPr>
                <w:rFonts w:eastAsia="Times New Roman"/>
                <w:sz w:val="22"/>
                <w:szCs w:val="22"/>
                <w:lang w:eastAsia="zh-CN"/>
              </w:rPr>
              <w:t>6)</w:t>
            </w:r>
            <w:r w:rsidR="00F66F45" w:rsidRPr="00021C5C">
              <w:rPr>
                <w:rFonts w:eastAsia="Times New Roman"/>
                <w:sz w:val="22"/>
                <w:szCs w:val="22"/>
                <w:lang w:eastAsia="zh-CN"/>
              </w:rPr>
              <w:t xml:space="preserve"> </w:t>
            </w:r>
            <w:r w:rsidRPr="00021C5C">
              <w:rPr>
                <w:sz w:val="22"/>
                <w:szCs w:val="22"/>
                <w:lang w:eastAsia="zh-CN"/>
              </w:rPr>
              <w:t>其他相关问题。本技术报告还解决了与管理法规环境相关的关键问题。它概述了监管机构目前如何合作的调查，为特定国家的当局提供了谅解备忘录模板草案，以正式</w:t>
            </w:r>
            <w:r w:rsidR="00854732" w:rsidRPr="00021C5C">
              <w:rPr>
                <w:sz w:val="22"/>
                <w:szCs w:val="22"/>
                <w:lang w:eastAsia="zh-CN"/>
              </w:rPr>
              <w:t>列出</w:t>
            </w:r>
            <w:r w:rsidRPr="00021C5C">
              <w:rPr>
                <w:sz w:val="22"/>
                <w:szCs w:val="22"/>
                <w:lang w:eastAsia="zh-CN"/>
              </w:rPr>
              <w:t>共同的目标和合作方法，并概述了</w:t>
            </w:r>
            <w:r w:rsidR="00854732" w:rsidRPr="00021C5C">
              <w:rPr>
                <w:sz w:val="22"/>
                <w:szCs w:val="22"/>
                <w:lang w:eastAsia="zh-CN"/>
              </w:rPr>
              <w:t>如</w:t>
            </w:r>
            <w:r w:rsidRPr="00021C5C">
              <w:rPr>
                <w:sz w:val="22"/>
                <w:szCs w:val="22"/>
                <w:lang w:eastAsia="zh-CN"/>
              </w:rPr>
              <w:t>监管机构有兴趣将跨境合作正规化的考虑因素。</w:t>
            </w:r>
          </w:p>
        </w:tc>
      </w:tr>
      <w:tr w:rsidR="005428C8" w:rsidRPr="00F66F45" w14:paraId="4B0DE699" w14:textId="77777777" w:rsidTr="000F2C83">
        <w:tc>
          <w:tcPr>
            <w:tcW w:w="1403" w:type="dxa"/>
            <w:tcBorders>
              <w:top w:val="single" w:sz="4" w:space="0" w:color="auto"/>
              <w:bottom w:val="single" w:sz="4" w:space="0" w:color="auto"/>
            </w:tcBorders>
            <w:shd w:val="clear" w:color="auto" w:fill="auto"/>
            <w:vAlign w:val="center"/>
          </w:tcPr>
          <w:p w14:paraId="73FF19EF" w14:textId="6F783B2F"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1C92E953" w14:textId="3EB43600"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color w:val="000000"/>
                <w:sz w:val="22"/>
                <w:szCs w:val="22"/>
                <w:lang w:eastAsia="zh-CN"/>
              </w:rPr>
              <w:t>数字金融服务</w:t>
            </w:r>
            <w:r w:rsidRPr="00021C5C">
              <w:rPr>
                <w:b/>
                <w:bCs/>
                <w:color w:val="000000"/>
                <w:sz w:val="22"/>
                <w:szCs w:val="22"/>
                <w:lang w:eastAsia="zh-CN"/>
              </w:rPr>
              <w:t xml:space="preserve"> – </w:t>
            </w:r>
            <w:r w:rsidRPr="00021C5C">
              <w:rPr>
                <w:b/>
                <w:bCs/>
                <w:color w:val="000000"/>
                <w:sz w:val="22"/>
                <w:szCs w:val="22"/>
                <w:lang w:eastAsia="zh-CN"/>
              </w:rPr>
              <w:t>社交网络对数字流动性的影响</w:t>
            </w:r>
          </w:p>
        </w:tc>
      </w:tr>
      <w:tr w:rsidR="006A295C" w:rsidRPr="00F66F45" w14:paraId="13EA648D" w14:textId="77777777" w:rsidTr="000F2C83">
        <w:trPr>
          <w:trHeight w:val="629"/>
        </w:trPr>
        <w:tc>
          <w:tcPr>
            <w:tcW w:w="9624" w:type="dxa"/>
            <w:gridSpan w:val="2"/>
            <w:tcBorders>
              <w:top w:val="single" w:sz="4" w:space="0" w:color="auto"/>
              <w:bottom w:val="single" w:sz="4" w:space="0" w:color="auto"/>
            </w:tcBorders>
            <w:shd w:val="clear" w:color="auto" w:fill="auto"/>
            <w:vAlign w:val="center"/>
          </w:tcPr>
          <w:p w14:paraId="6F54666D" w14:textId="3C4C32C6" w:rsidR="006A295C" w:rsidRPr="00021C5C" w:rsidRDefault="00854732" w:rsidP="00021C5C">
            <w:pPr>
              <w:pStyle w:val="Tabletext"/>
              <w:rPr>
                <w:rFonts w:eastAsia="Times New Roman"/>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本技术报告探讨了社交网络如</w:t>
            </w:r>
            <w:r w:rsidRPr="00021C5C">
              <w:rPr>
                <w:rFonts w:eastAsia="Times New Roman"/>
                <w:sz w:val="22"/>
                <w:szCs w:val="22"/>
                <w:lang w:eastAsia="zh-CN"/>
              </w:rPr>
              <w:t>Facebook</w:t>
            </w:r>
            <w:r w:rsidRPr="00021C5C">
              <w:rPr>
                <w:sz w:val="22"/>
                <w:szCs w:val="22"/>
                <w:lang w:eastAsia="zh-CN"/>
              </w:rPr>
              <w:t>、</w:t>
            </w:r>
            <w:r w:rsidRPr="00021C5C">
              <w:rPr>
                <w:rFonts w:eastAsia="Times New Roman"/>
                <w:sz w:val="22"/>
                <w:szCs w:val="22"/>
                <w:lang w:eastAsia="zh-CN"/>
              </w:rPr>
              <w:t>WhatsApp</w:t>
            </w:r>
            <w:r w:rsidRPr="00021C5C">
              <w:rPr>
                <w:sz w:val="22"/>
                <w:szCs w:val="22"/>
                <w:lang w:eastAsia="zh-CN"/>
              </w:rPr>
              <w:t>和微信是否能加速数字流动性</w:t>
            </w:r>
            <w:r w:rsidRPr="00021C5C">
              <w:rPr>
                <w:rFonts w:eastAsia="Times New Roman"/>
                <w:sz w:val="22"/>
                <w:szCs w:val="22"/>
                <w:lang w:eastAsia="zh-CN"/>
              </w:rPr>
              <w:t>—</w:t>
            </w:r>
            <w:r w:rsidRPr="00021C5C">
              <w:rPr>
                <w:sz w:val="22"/>
                <w:szCs w:val="22"/>
                <w:lang w:eastAsia="zh-CN"/>
              </w:rPr>
              <w:t>也许是通过支持新的商业形式，</w:t>
            </w:r>
            <w:r w:rsidR="0038697D" w:rsidRPr="00021C5C">
              <w:rPr>
                <w:sz w:val="22"/>
                <w:szCs w:val="22"/>
                <w:lang w:eastAsia="zh-CN"/>
              </w:rPr>
              <w:t>给金字塔底层</w:t>
            </w:r>
            <w:r w:rsidR="00FE313E">
              <w:rPr>
                <w:rFonts w:ascii="SimSun" w:hAnsi="SimSun" w:cs="SimSun" w:hint="eastAsia"/>
                <w:sz w:val="22"/>
                <w:szCs w:val="22"/>
                <w:lang w:eastAsia="zh-CN"/>
              </w:rPr>
              <w:t>（</w:t>
            </w:r>
            <w:proofErr w:type="spellStart"/>
            <w:r w:rsidR="00CF1B59" w:rsidRPr="00021C5C">
              <w:rPr>
                <w:rFonts w:eastAsia="Times New Roman"/>
                <w:sz w:val="22"/>
                <w:szCs w:val="22"/>
                <w:lang w:eastAsia="zh-CN"/>
              </w:rPr>
              <w:t>BoP</w:t>
            </w:r>
            <w:proofErr w:type="spellEnd"/>
            <w:r w:rsidR="00FE313E">
              <w:rPr>
                <w:rFonts w:ascii="SimSun" w:hAnsi="SimSun" w:cs="SimSun" w:hint="eastAsia"/>
                <w:sz w:val="22"/>
                <w:szCs w:val="22"/>
                <w:lang w:eastAsia="zh-CN"/>
              </w:rPr>
              <w:t>）</w:t>
            </w:r>
            <w:r w:rsidRPr="00021C5C">
              <w:rPr>
                <w:sz w:val="22"/>
                <w:szCs w:val="22"/>
                <w:lang w:eastAsia="zh-CN"/>
              </w:rPr>
              <w:t>更多的消费和接受电子货币的机会</w:t>
            </w:r>
            <w:r w:rsidR="007353E6" w:rsidRPr="00021C5C">
              <w:rPr>
                <w:rFonts w:ascii="SimSun" w:hAnsi="SimSun" w:cs="SimSun" w:hint="eastAsia"/>
                <w:sz w:val="22"/>
                <w:szCs w:val="22"/>
                <w:lang w:eastAsia="zh-CN"/>
              </w:rPr>
              <w:t>（</w:t>
            </w:r>
            <w:r w:rsidRPr="00021C5C">
              <w:rPr>
                <w:sz w:val="22"/>
                <w:szCs w:val="22"/>
                <w:lang w:eastAsia="zh-CN"/>
              </w:rPr>
              <w:t>从而减少昂贵的</w:t>
            </w:r>
            <w:r w:rsidR="007353E6" w:rsidRPr="00021C5C">
              <w:rPr>
                <w:rFonts w:ascii="SimSun" w:hAnsi="SimSun"/>
                <w:sz w:val="22"/>
                <w:szCs w:val="22"/>
                <w:lang w:eastAsia="zh-CN"/>
              </w:rPr>
              <w:t>“</w:t>
            </w:r>
            <w:r w:rsidRPr="00021C5C">
              <w:rPr>
                <w:sz w:val="22"/>
                <w:szCs w:val="22"/>
                <w:lang w:eastAsia="zh-CN"/>
              </w:rPr>
              <w:t>套现</w:t>
            </w:r>
            <w:r w:rsidR="007353E6" w:rsidRPr="00021C5C">
              <w:rPr>
                <w:rFonts w:ascii="SimSun" w:hAnsi="SimSun"/>
                <w:sz w:val="22"/>
                <w:szCs w:val="22"/>
                <w:lang w:eastAsia="zh-CN"/>
              </w:rPr>
              <w:t>”</w:t>
            </w:r>
            <w:r w:rsidRPr="00021C5C">
              <w:rPr>
                <w:sz w:val="22"/>
                <w:szCs w:val="22"/>
                <w:lang w:eastAsia="zh-CN"/>
              </w:rPr>
              <w:t>交易</w:t>
            </w:r>
            <w:r w:rsidR="007353E6" w:rsidRPr="00021C5C">
              <w:rPr>
                <w:rFonts w:ascii="SimSun" w:hAnsi="SimSun" w:cs="SimSun" w:hint="eastAsia"/>
                <w:sz w:val="22"/>
                <w:szCs w:val="22"/>
                <w:lang w:eastAsia="zh-CN"/>
              </w:rPr>
              <w:t>）</w:t>
            </w:r>
            <w:r w:rsidRPr="00021C5C">
              <w:rPr>
                <w:sz w:val="22"/>
                <w:szCs w:val="22"/>
                <w:lang w:eastAsia="zh-CN"/>
              </w:rPr>
              <w:t>，和</w:t>
            </w:r>
            <w:r w:rsidRPr="00021C5C">
              <w:rPr>
                <w:rFonts w:eastAsia="Times New Roman"/>
                <w:sz w:val="22"/>
                <w:szCs w:val="22"/>
                <w:lang w:eastAsia="zh-CN"/>
              </w:rPr>
              <w:t>/</w:t>
            </w:r>
            <w:r w:rsidRPr="00021C5C">
              <w:rPr>
                <w:sz w:val="22"/>
                <w:szCs w:val="22"/>
                <w:lang w:eastAsia="zh-CN"/>
              </w:rPr>
              <w:t>或通过提供其他工具</w:t>
            </w:r>
            <w:r w:rsidR="0038697D" w:rsidRPr="00021C5C">
              <w:rPr>
                <w:sz w:val="22"/>
                <w:szCs w:val="22"/>
                <w:lang w:eastAsia="zh-CN"/>
              </w:rPr>
              <w:t>加强</w:t>
            </w:r>
            <w:r w:rsidRPr="00021C5C">
              <w:rPr>
                <w:sz w:val="22"/>
                <w:szCs w:val="22"/>
                <w:lang w:eastAsia="zh-CN"/>
              </w:rPr>
              <w:t>金融包容性</w:t>
            </w:r>
            <w:r w:rsidR="0038697D" w:rsidRPr="00021C5C">
              <w:rPr>
                <w:sz w:val="22"/>
                <w:szCs w:val="22"/>
                <w:lang w:eastAsia="zh-CN"/>
              </w:rPr>
              <w:t>。</w:t>
            </w:r>
          </w:p>
        </w:tc>
      </w:tr>
      <w:tr w:rsidR="005428C8" w:rsidRPr="00F66F45" w14:paraId="44F1E286" w14:textId="77777777" w:rsidTr="000F2C83">
        <w:tc>
          <w:tcPr>
            <w:tcW w:w="1403" w:type="dxa"/>
            <w:tcBorders>
              <w:top w:val="single" w:sz="4" w:space="0" w:color="auto"/>
              <w:bottom w:val="single" w:sz="4" w:space="0" w:color="auto"/>
            </w:tcBorders>
            <w:shd w:val="clear" w:color="auto" w:fill="auto"/>
            <w:vAlign w:val="center"/>
          </w:tcPr>
          <w:p w14:paraId="22203FEE" w14:textId="659AA09A"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4A41449C" w14:textId="69F4130F"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数字金融服务</w:t>
            </w:r>
            <w:r w:rsidRPr="00021C5C">
              <w:rPr>
                <w:b/>
                <w:bCs/>
                <w:sz w:val="22"/>
                <w:szCs w:val="22"/>
                <w:lang w:eastAsia="zh-CN"/>
              </w:rPr>
              <w:t xml:space="preserve"> </w:t>
            </w:r>
            <w:r w:rsidRPr="00021C5C">
              <w:rPr>
                <w:rFonts w:eastAsia="Malgun Gothic"/>
                <w:b/>
                <w:bCs/>
                <w:sz w:val="22"/>
                <w:szCs w:val="22"/>
                <w:lang w:eastAsia="zh-CN"/>
              </w:rPr>
              <w:t>–</w:t>
            </w:r>
            <w:r w:rsidRPr="00021C5C">
              <w:rPr>
                <w:b/>
                <w:bCs/>
                <w:sz w:val="22"/>
                <w:szCs w:val="22"/>
                <w:lang w:eastAsia="zh-CN"/>
              </w:rPr>
              <w:t xml:space="preserve"> </w:t>
            </w:r>
            <w:hyperlink r:id="rId68" w:history="1">
              <w:r w:rsidRPr="00021C5C">
                <w:rPr>
                  <w:b/>
                  <w:bCs/>
                  <w:sz w:val="22"/>
                  <w:szCs w:val="22"/>
                  <w:lang w:eastAsia="zh-CN"/>
                </w:rPr>
                <w:t>DFS</w:t>
              </w:r>
              <w:r w:rsidRPr="00021C5C">
                <w:rPr>
                  <w:b/>
                  <w:bCs/>
                  <w:sz w:val="22"/>
                  <w:szCs w:val="22"/>
                  <w:lang w:eastAsia="zh-CN"/>
                </w:rPr>
                <w:t>的竞争问题</w:t>
              </w:r>
            </w:hyperlink>
          </w:p>
        </w:tc>
      </w:tr>
      <w:tr w:rsidR="006A295C" w:rsidRPr="00F66F45" w14:paraId="2B9A5A3A" w14:textId="77777777" w:rsidTr="000F2C83">
        <w:tc>
          <w:tcPr>
            <w:tcW w:w="9624" w:type="dxa"/>
            <w:gridSpan w:val="2"/>
            <w:tcBorders>
              <w:top w:val="single" w:sz="4" w:space="0" w:color="auto"/>
              <w:bottom w:val="single" w:sz="4" w:space="0" w:color="auto"/>
            </w:tcBorders>
            <w:shd w:val="clear" w:color="auto" w:fill="auto"/>
            <w:vAlign w:val="center"/>
          </w:tcPr>
          <w:p w14:paraId="0E8BFDF5" w14:textId="0210C71E" w:rsidR="006A295C" w:rsidRPr="00021C5C" w:rsidRDefault="0038697D" w:rsidP="00021C5C">
            <w:pPr>
              <w:pStyle w:val="Tabletext"/>
              <w:rPr>
                <w:rFonts w:eastAsia="Times New Roman"/>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本技术报告从利益相关方的角度列举了主要源于数字金融服务</w:t>
            </w:r>
            <w:r w:rsidR="00FE313E">
              <w:rPr>
                <w:rFonts w:ascii="SimSun" w:hAnsi="SimSun" w:cs="SimSun" w:hint="eastAsia"/>
                <w:sz w:val="22"/>
                <w:szCs w:val="22"/>
                <w:lang w:eastAsia="zh-CN"/>
              </w:rPr>
              <w:t>（</w:t>
            </w:r>
            <w:r w:rsidRPr="00021C5C">
              <w:rPr>
                <w:rFonts w:eastAsia="Times New Roman"/>
                <w:sz w:val="22"/>
                <w:szCs w:val="22"/>
                <w:lang w:eastAsia="zh-CN"/>
              </w:rPr>
              <w:t>DFS</w:t>
            </w:r>
            <w:r w:rsidR="00FE313E">
              <w:rPr>
                <w:rFonts w:ascii="SimSun" w:hAnsi="SimSun" w:cs="SimSun" w:hint="eastAsia"/>
                <w:sz w:val="22"/>
                <w:szCs w:val="22"/>
                <w:lang w:eastAsia="zh-CN"/>
              </w:rPr>
              <w:t>）</w:t>
            </w:r>
            <w:r w:rsidRPr="00021C5C">
              <w:rPr>
                <w:sz w:val="22"/>
                <w:szCs w:val="22"/>
                <w:lang w:eastAsia="zh-CN"/>
              </w:rPr>
              <w:t>生态系统中技术的获取和使用的一些竞争问题。技术报告概述了截至</w:t>
            </w:r>
            <w:r w:rsidRPr="00021C5C">
              <w:rPr>
                <w:rFonts w:eastAsia="Times New Roman"/>
                <w:sz w:val="22"/>
                <w:szCs w:val="22"/>
                <w:lang w:eastAsia="zh-CN"/>
              </w:rPr>
              <w:t>2017</w:t>
            </w:r>
            <w:r w:rsidRPr="00021C5C">
              <w:rPr>
                <w:sz w:val="22"/>
                <w:szCs w:val="22"/>
                <w:lang w:eastAsia="zh-CN"/>
              </w:rPr>
              <w:t>年</w:t>
            </w:r>
            <w:r w:rsidRPr="00021C5C">
              <w:rPr>
                <w:rFonts w:eastAsia="Times New Roman"/>
                <w:sz w:val="22"/>
                <w:szCs w:val="22"/>
                <w:lang w:eastAsia="zh-CN"/>
              </w:rPr>
              <w:t>1</w:t>
            </w:r>
            <w:r w:rsidRPr="00021C5C">
              <w:rPr>
                <w:sz w:val="22"/>
                <w:szCs w:val="22"/>
                <w:lang w:eastAsia="zh-CN"/>
              </w:rPr>
              <w:t>月，作者根据可公开获得和传播的实例以及对全球</w:t>
            </w:r>
            <w:r w:rsidRPr="00021C5C">
              <w:rPr>
                <w:sz w:val="22"/>
                <w:szCs w:val="22"/>
                <w:lang w:eastAsia="zh-CN"/>
              </w:rPr>
              <w:t>DFS</w:t>
            </w:r>
            <w:r w:rsidRPr="00021C5C">
              <w:rPr>
                <w:sz w:val="22"/>
                <w:szCs w:val="22"/>
                <w:lang w:eastAsia="zh-CN"/>
              </w:rPr>
              <w:t>生态系统的研究而确定的竞争问题。此外，还包括参加国际电联</w:t>
            </w:r>
            <w:r w:rsidRPr="00021C5C">
              <w:rPr>
                <w:rFonts w:eastAsia="Times New Roman"/>
                <w:sz w:val="22"/>
                <w:szCs w:val="22"/>
                <w:lang w:eastAsia="zh-CN"/>
              </w:rPr>
              <w:t>DFS</w:t>
            </w:r>
            <w:r w:rsidRPr="00021C5C">
              <w:rPr>
                <w:sz w:val="22"/>
                <w:szCs w:val="22"/>
                <w:lang w:eastAsia="zh-CN"/>
              </w:rPr>
              <w:t>焦点组的市场参与者、分析师和监管者的见解。</w:t>
            </w:r>
          </w:p>
        </w:tc>
      </w:tr>
      <w:tr w:rsidR="005428C8" w:rsidRPr="00F66F45" w14:paraId="7C9E2740" w14:textId="77777777" w:rsidTr="000F2C83">
        <w:tc>
          <w:tcPr>
            <w:tcW w:w="1403" w:type="dxa"/>
            <w:tcBorders>
              <w:top w:val="single" w:sz="4" w:space="0" w:color="auto"/>
              <w:bottom w:val="single" w:sz="4" w:space="0" w:color="auto"/>
            </w:tcBorders>
            <w:shd w:val="clear" w:color="auto" w:fill="auto"/>
            <w:vAlign w:val="center"/>
          </w:tcPr>
          <w:p w14:paraId="5B841BB7" w14:textId="1AC98AEE"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7628219B" w14:textId="22321CE9"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hyperlink r:id="rId69" w:history="1">
              <w:r w:rsidRPr="00021C5C">
                <w:rPr>
                  <w:b/>
                  <w:bCs/>
                  <w:sz w:val="22"/>
                  <w:szCs w:val="22"/>
                  <w:lang w:eastAsia="zh-CN"/>
                </w:rPr>
                <w:t>监管机构对引入互操作性适当时机的观点</w:t>
              </w:r>
            </w:hyperlink>
          </w:p>
        </w:tc>
      </w:tr>
      <w:tr w:rsidR="006A295C" w:rsidRPr="00F66F45" w14:paraId="7D1CD745" w14:textId="77777777" w:rsidTr="000F2C83">
        <w:tc>
          <w:tcPr>
            <w:tcW w:w="9624" w:type="dxa"/>
            <w:gridSpan w:val="2"/>
            <w:tcBorders>
              <w:top w:val="single" w:sz="4" w:space="0" w:color="auto"/>
              <w:bottom w:val="single" w:sz="4" w:space="0" w:color="auto"/>
            </w:tcBorders>
            <w:shd w:val="clear" w:color="auto" w:fill="auto"/>
            <w:vAlign w:val="center"/>
          </w:tcPr>
          <w:p w14:paraId="5A54AA79" w14:textId="4E171C69" w:rsidR="006A295C" w:rsidRPr="00021C5C" w:rsidRDefault="0038697D" w:rsidP="00021C5C">
            <w:pPr>
              <w:pStyle w:val="Tabletext"/>
              <w:rPr>
                <w:rFonts w:eastAsia="Times New Roman"/>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本技术报告提供了参与</w:t>
            </w:r>
            <w:r w:rsidRPr="00021C5C">
              <w:rPr>
                <w:sz w:val="22"/>
                <w:szCs w:val="22"/>
                <w:lang w:eastAsia="zh-CN"/>
              </w:rPr>
              <w:t>DFS</w:t>
            </w:r>
            <w:r w:rsidR="0025731C" w:rsidRPr="00021C5C">
              <w:rPr>
                <w:sz w:val="22"/>
                <w:szCs w:val="22"/>
                <w:lang w:eastAsia="zh-CN"/>
              </w:rPr>
              <w:t>焦点组</w:t>
            </w:r>
            <w:r w:rsidRPr="00021C5C">
              <w:rPr>
                <w:sz w:val="22"/>
                <w:szCs w:val="22"/>
                <w:lang w:eastAsia="zh-CN"/>
              </w:rPr>
              <w:t>互操作性工作组的</w:t>
            </w:r>
            <w:r w:rsidR="0025731C" w:rsidRPr="00021C5C">
              <w:rPr>
                <w:sz w:val="22"/>
                <w:szCs w:val="22"/>
                <w:lang w:eastAsia="zh-CN"/>
              </w:rPr>
              <w:t>五家</w:t>
            </w:r>
            <w:r w:rsidRPr="00021C5C">
              <w:rPr>
                <w:sz w:val="22"/>
                <w:szCs w:val="22"/>
                <w:lang w:eastAsia="zh-CN"/>
              </w:rPr>
              <w:t>监管</w:t>
            </w:r>
            <w:r w:rsidR="0025731C" w:rsidRPr="00021C5C">
              <w:rPr>
                <w:sz w:val="22"/>
                <w:szCs w:val="22"/>
                <w:lang w:eastAsia="zh-CN"/>
              </w:rPr>
              <w:t>机构</w:t>
            </w:r>
            <w:r w:rsidRPr="00021C5C">
              <w:rPr>
                <w:sz w:val="22"/>
                <w:szCs w:val="22"/>
                <w:lang w:eastAsia="zh-CN"/>
              </w:rPr>
              <w:t>分享的见解。虽然无法从调查中得出结论，但可以</w:t>
            </w:r>
            <w:r w:rsidR="0025731C" w:rsidRPr="00021C5C">
              <w:rPr>
                <w:sz w:val="22"/>
                <w:szCs w:val="22"/>
                <w:lang w:eastAsia="zh-CN"/>
              </w:rPr>
              <w:t>看到</w:t>
            </w:r>
            <w:r w:rsidRPr="00021C5C">
              <w:rPr>
                <w:sz w:val="22"/>
                <w:szCs w:val="22"/>
                <w:lang w:eastAsia="zh-CN"/>
              </w:rPr>
              <w:t>被调查国家之间的一些相似之处。</w:t>
            </w:r>
          </w:p>
        </w:tc>
      </w:tr>
      <w:tr w:rsidR="005428C8" w:rsidRPr="00F66F45" w14:paraId="1C889545" w14:textId="77777777" w:rsidTr="000F2C83">
        <w:tc>
          <w:tcPr>
            <w:tcW w:w="1403" w:type="dxa"/>
            <w:tcBorders>
              <w:top w:val="single" w:sz="4" w:space="0" w:color="auto"/>
              <w:bottom w:val="single" w:sz="4" w:space="0" w:color="auto"/>
            </w:tcBorders>
            <w:shd w:val="clear" w:color="auto" w:fill="auto"/>
            <w:vAlign w:val="center"/>
          </w:tcPr>
          <w:p w14:paraId="567B60CF" w14:textId="0D358F81"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563DD105" w14:textId="2D7A72CA"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数字金融服务</w:t>
            </w:r>
            <w:r w:rsidRPr="00021C5C">
              <w:rPr>
                <w:b/>
                <w:bCs/>
                <w:sz w:val="22"/>
                <w:szCs w:val="22"/>
                <w:lang w:eastAsia="zh-CN"/>
              </w:rPr>
              <w:t xml:space="preserve"> </w:t>
            </w:r>
            <w:r w:rsidRPr="00021C5C">
              <w:rPr>
                <w:rFonts w:eastAsia="Malgun Gothic"/>
                <w:b/>
                <w:bCs/>
                <w:sz w:val="22"/>
                <w:szCs w:val="22"/>
                <w:lang w:eastAsia="zh-CN"/>
              </w:rPr>
              <w:t>–</w:t>
            </w:r>
            <w:r w:rsidRPr="00021C5C">
              <w:rPr>
                <w:b/>
                <w:bCs/>
                <w:sz w:val="22"/>
                <w:szCs w:val="22"/>
                <w:lang w:eastAsia="zh-CN"/>
              </w:rPr>
              <w:t xml:space="preserve"> </w:t>
            </w:r>
            <w:hyperlink r:id="rId70" w:tgtFrame="_blank" w:history="1">
              <w:r w:rsidRPr="00021C5C">
                <w:rPr>
                  <w:b/>
                  <w:bCs/>
                  <w:sz w:val="22"/>
                  <w:szCs w:val="22"/>
                  <w:lang w:eastAsia="zh-CN"/>
                </w:rPr>
                <w:t>接入支付基础设施</w:t>
              </w:r>
            </w:hyperlink>
          </w:p>
        </w:tc>
      </w:tr>
      <w:tr w:rsidR="006A295C" w:rsidRPr="00F66F45" w14:paraId="476AF776" w14:textId="77777777" w:rsidTr="000F2C83">
        <w:tc>
          <w:tcPr>
            <w:tcW w:w="9624" w:type="dxa"/>
            <w:gridSpan w:val="2"/>
            <w:tcBorders>
              <w:top w:val="single" w:sz="4" w:space="0" w:color="auto"/>
              <w:bottom w:val="single" w:sz="4" w:space="0" w:color="auto"/>
            </w:tcBorders>
            <w:shd w:val="clear" w:color="auto" w:fill="auto"/>
            <w:vAlign w:val="center"/>
          </w:tcPr>
          <w:p w14:paraId="3ED3337C" w14:textId="74E5C4D7" w:rsidR="006A295C" w:rsidRPr="00021C5C" w:rsidRDefault="0025731C" w:rsidP="00021C5C">
            <w:pPr>
              <w:pStyle w:val="Tabletext"/>
              <w:rPr>
                <w:rFonts w:eastAsia="Times New Roman"/>
                <w:i/>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本技术报告的主要目的是讨论全球范围内的支付基础设施接入问题，以及这些问题如何影响安全、高效、可互操作和金融包容性支付服务的发展。本技术报告基于互操作性工作组成员和由国际电信联盟（</w:t>
            </w:r>
            <w:r w:rsidRPr="00021C5C">
              <w:rPr>
                <w:sz w:val="22"/>
                <w:szCs w:val="22"/>
                <w:lang w:eastAsia="zh-CN"/>
              </w:rPr>
              <w:t>ITU</w:t>
            </w:r>
            <w:r w:rsidRPr="00021C5C">
              <w:rPr>
                <w:sz w:val="22"/>
                <w:szCs w:val="22"/>
                <w:lang w:eastAsia="zh-CN"/>
              </w:rPr>
              <w:t>）召集的更广泛的数字金融服务焦点组的集体经验。</w:t>
            </w:r>
          </w:p>
        </w:tc>
      </w:tr>
      <w:tr w:rsidR="005428C8" w:rsidRPr="00F66F45" w14:paraId="5EB8F571" w14:textId="77777777" w:rsidTr="000F2C83">
        <w:tc>
          <w:tcPr>
            <w:tcW w:w="1403" w:type="dxa"/>
            <w:tcBorders>
              <w:top w:val="single" w:sz="4" w:space="0" w:color="auto"/>
              <w:bottom w:val="single" w:sz="4" w:space="0" w:color="auto"/>
            </w:tcBorders>
            <w:shd w:val="clear" w:color="auto" w:fill="auto"/>
            <w:vAlign w:val="center"/>
          </w:tcPr>
          <w:p w14:paraId="6DA4346B" w14:textId="0684C882" w:rsidR="005428C8" w:rsidRPr="00021C5C" w:rsidRDefault="005428C8" w:rsidP="00021C5C">
            <w:pPr>
              <w:pStyle w:val="Tabletext"/>
              <w:rPr>
                <w:rFonts w:eastAsia="Times New Roman"/>
                <w:b/>
                <w:bCs/>
                <w:sz w:val="22"/>
                <w:szCs w:val="22"/>
              </w:rPr>
            </w:pPr>
            <w:r w:rsidRPr="00021C5C">
              <w:rPr>
                <w:rFonts w:eastAsia="Malgun Gothic"/>
                <w:b/>
                <w:bCs/>
                <w:sz w:val="22"/>
                <w:szCs w:val="22"/>
              </w:rPr>
              <w:lastRenderedPageBreak/>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4F7BE2CF" w14:textId="5200E582"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数字金融服务</w:t>
            </w:r>
            <w:r w:rsidRPr="00021C5C">
              <w:rPr>
                <w:b/>
                <w:bCs/>
                <w:sz w:val="22"/>
                <w:szCs w:val="22"/>
                <w:lang w:eastAsia="zh-CN"/>
              </w:rPr>
              <w:t xml:space="preserve"> </w:t>
            </w:r>
            <w:r w:rsidRPr="00021C5C">
              <w:rPr>
                <w:rFonts w:eastAsia="Malgun Gothic"/>
                <w:b/>
                <w:bCs/>
                <w:sz w:val="22"/>
                <w:szCs w:val="22"/>
                <w:lang w:eastAsia="zh-CN"/>
              </w:rPr>
              <w:t>–</w:t>
            </w:r>
            <w:r w:rsidRPr="00021C5C">
              <w:rPr>
                <w:b/>
                <w:bCs/>
                <w:sz w:val="22"/>
                <w:szCs w:val="22"/>
                <w:lang w:eastAsia="zh-CN"/>
              </w:rPr>
              <w:t xml:space="preserve"> </w:t>
            </w:r>
            <w:hyperlink r:id="rId71" w:history="1">
              <w:r w:rsidRPr="00021C5C">
                <w:rPr>
                  <w:b/>
                  <w:bCs/>
                  <w:sz w:val="22"/>
                  <w:szCs w:val="22"/>
                  <w:lang w:eastAsia="zh-CN"/>
                </w:rPr>
                <w:t>非洲数字金融服务用户协议审查：消费者保护的观点</w:t>
              </w:r>
            </w:hyperlink>
          </w:p>
        </w:tc>
      </w:tr>
      <w:tr w:rsidR="006A295C" w:rsidRPr="00F66F45" w14:paraId="182E9CFA" w14:textId="77777777" w:rsidTr="000F2C83">
        <w:tc>
          <w:tcPr>
            <w:tcW w:w="9624" w:type="dxa"/>
            <w:gridSpan w:val="2"/>
            <w:tcBorders>
              <w:top w:val="single" w:sz="4" w:space="0" w:color="auto"/>
              <w:bottom w:val="single" w:sz="4" w:space="0" w:color="auto"/>
            </w:tcBorders>
            <w:shd w:val="clear" w:color="auto" w:fill="auto"/>
            <w:vAlign w:val="center"/>
          </w:tcPr>
          <w:p w14:paraId="78ACCC82" w14:textId="7D2B652A" w:rsidR="006A295C" w:rsidRPr="00021C5C" w:rsidRDefault="00E8435D" w:rsidP="00021C5C">
            <w:pPr>
              <w:pStyle w:val="Tabletext"/>
              <w:rPr>
                <w:rFonts w:eastAsia="Times New Roman"/>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本技术报告解释了对九个非洲国家的数字金融服务用户协议的分析结果，并试图了解总体消费者体验以及合同条款与</w:t>
            </w:r>
            <w:r w:rsidR="0095280A" w:rsidRPr="00021C5C">
              <w:rPr>
                <w:sz w:val="22"/>
                <w:szCs w:val="22"/>
                <w:lang w:eastAsia="zh-CN"/>
              </w:rPr>
              <w:t>有关</w:t>
            </w:r>
            <w:r w:rsidRPr="00021C5C">
              <w:rPr>
                <w:sz w:val="22"/>
                <w:szCs w:val="22"/>
                <w:lang w:eastAsia="zh-CN"/>
              </w:rPr>
              <w:t>数字金融服务</w:t>
            </w:r>
            <w:r w:rsidR="00FE313E">
              <w:rPr>
                <w:rFonts w:ascii="SimSun" w:hAnsi="SimSun" w:cs="SimSun" w:hint="eastAsia"/>
                <w:sz w:val="22"/>
                <w:szCs w:val="22"/>
                <w:lang w:eastAsia="zh-CN"/>
              </w:rPr>
              <w:t>（</w:t>
            </w:r>
            <w:r w:rsidR="0095280A" w:rsidRPr="00021C5C">
              <w:rPr>
                <w:rFonts w:eastAsia="Times New Roman"/>
                <w:sz w:val="22"/>
                <w:szCs w:val="22"/>
                <w:lang w:eastAsia="zh-CN"/>
              </w:rPr>
              <w:t>DFS</w:t>
            </w:r>
            <w:r w:rsidR="00FE313E">
              <w:rPr>
                <w:rFonts w:ascii="SimSun" w:hAnsi="SimSun" w:cs="SimSun" w:hint="eastAsia"/>
                <w:sz w:val="22"/>
                <w:szCs w:val="22"/>
                <w:lang w:eastAsia="zh-CN"/>
              </w:rPr>
              <w:t>）</w:t>
            </w:r>
            <w:r w:rsidRPr="00021C5C">
              <w:rPr>
                <w:sz w:val="22"/>
                <w:szCs w:val="22"/>
                <w:lang w:eastAsia="zh-CN"/>
              </w:rPr>
              <w:t>的法律和监管条款之间是否存在脱节。该报告强调了主要的调查结果，并提出了一些建议，供所审查的各个市场的适当监管机构采取行动。各国在继续培育其</w:t>
            </w:r>
            <w:r w:rsidR="0095280A" w:rsidRPr="00021C5C">
              <w:rPr>
                <w:sz w:val="22"/>
                <w:szCs w:val="22"/>
                <w:lang w:eastAsia="zh-CN"/>
              </w:rPr>
              <w:t>DFS</w:t>
            </w:r>
            <w:r w:rsidRPr="00021C5C">
              <w:rPr>
                <w:sz w:val="22"/>
                <w:szCs w:val="22"/>
                <w:lang w:eastAsia="zh-CN"/>
              </w:rPr>
              <w:t>市场时，需要考虑这些因素，以保护客户免受有害做法的影响，并确保市场信任。</w:t>
            </w:r>
          </w:p>
        </w:tc>
      </w:tr>
      <w:tr w:rsidR="005428C8" w:rsidRPr="00F66F45" w14:paraId="0F63B9A6" w14:textId="77777777" w:rsidTr="000F2C83">
        <w:tc>
          <w:tcPr>
            <w:tcW w:w="1403" w:type="dxa"/>
            <w:tcBorders>
              <w:top w:val="single" w:sz="4" w:space="0" w:color="auto"/>
              <w:bottom w:val="single" w:sz="4" w:space="0" w:color="auto"/>
            </w:tcBorders>
            <w:shd w:val="clear" w:color="auto" w:fill="auto"/>
            <w:vAlign w:val="center"/>
          </w:tcPr>
          <w:p w14:paraId="4F48DF23" w14:textId="5C21A331"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39A52405" w14:textId="2905EDCA" w:rsidR="005428C8" w:rsidRPr="00021C5C" w:rsidRDefault="005428C8" w:rsidP="00021C5C">
            <w:pPr>
              <w:pStyle w:val="Tabletext"/>
              <w:rPr>
                <w:rFonts w:eastAsia="Times New Roman"/>
                <w:b/>
                <w:bCs/>
                <w:sz w:val="22"/>
                <w:szCs w:val="22"/>
                <w:lang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数字金融服务</w:t>
            </w:r>
            <w:r w:rsidRPr="00021C5C">
              <w:rPr>
                <w:b/>
                <w:bCs/>
                <w:sz w:val="22"/>
                <w:szCs w:val="22"/>
                <w:lang w:eastAsia="zh-CN"/>
              </w:rPr>
              <w:t xml:space="preserve"> </w:t>
            </w:r>
            <w:r w:rsidRPr="00021C5C">
              <w:rPr>
                <w:rFonts w:eastAsia="Malgun Gothic"/>
                <w:b/>
                <w:bCs/>
                <w:sz w:val="22"/>
                <w:szCs w:val="22"/>
                <w:lang w:eastAsia="zh-CN"/>
              </w:rPr>
              <w:t>–</w:t>
            </w:r>
            <w:r w:rsidRPr="00021C5C">
              <w:rPr>
                <w:b/>
                <w:bCs/>
                <w:sz w:val="22"/>
                <w:szCs w:val="22"/>
                <w:lang w:eastAsia="zh-CN"/>
              </w:rPr>
              <w:t xml:space="preserve"> </w:t>
            </w:r>
            <w:hyperlink r:id="rId72" w:tgtFrame="_blank" w:history="1"/>
            <w:hyperlink r:id="rId73" w:tgtFrame="_blank" w:history="1">
              <w:r w:rsidRPr="00021C5C">
                <w:rPr>
                  <w:b/>
                  <w:bCs/>
                  <w:sz w:val="22"/>
                  <w:szCs w:val="22"/>
                  <w:lang w:eastAsia="zh-CN"/>
                </w:rPr>
                <w:t>得到普遍确定的数字金融服务消费者保护主题</w:t>
              </w:r>
            </w:hyperlink>
          </w:p>
        </w:tc>
      </w:tr>
      <w:tr w:rsidR="006A295C" w:rsidRPr="00F66F45" w14:paraId="46A71C49" w14:textId="77777777" w:rsidTr="000F2C83">
        <w:tc>
          <w:tcPr>
            <w:tcW w:w="9624" w:type="dxa"/>
            <w:gridSpan w:val="2"/>
            <w:tcBorders>
              <w:top w:val="single" w:sz="4" w:space="0" w:color="auto"/>
              <w:bottom w:val="single" w:sz="4" w:space="0" w:color="auto"/>
            </w:tcBorders>
            <w:shd w:val="clear" w:color="auto" w:fill="auto"/>
            <w:vAlign w:val="center"/>
          </w:tcPr>
          <w:p w14:paraId="7FD5C302" w14:textId="0A0262AB" w:rsidR="006A295C" w:rsidRPr="00021C5C" w:rsidRDefault="0095280A" w:rsidP="00021C5C">
            <w:pPr>
              <w:pStyle w:val="Tabletext"/>
              <w:rPr>
                <w:rFonts w:eastAsia="Times New Roman"/>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本技术报告是与数字金融服务消费者保护相关的现有研究、法律规定、指南和其他相关资源的汇总。本技术报告确定了政策制定者或监管机构在制定与</w:t>
            </w:r>
            <w:r w:rsidRPr="00021C5C">
              <w:rPr>
                <w:rFonts w:eastAsia="Times New Roman"/>
                <w:sz w:val="22"/>
                <w:szCs w:val="22"/>
                <w:lang w:eastAsia="zh-CN"/>
              </w:rPr>
              <w:t>DFS</w:t>
            </w:r>
            <w:r w:rsidRPr="00021C5C">
              <w:rPr>
                <w:sz w:val="22"/>
                <w:szCs w:val="22"/>
                <w:lang w:eastAsia="zh-CN"/>
              </w:rPr>
              <w:t>相关的法律、法规或指南时可能希望考虑的四个共同主题。</w:t>
            </w:r>
          </w:p>
        </w:tc>
      </w:tr>
      <w:tr w:rsidR="005428C8" w:rsidRPr="00F66F45" w14:paraId="2E8B5475" w14:textId="77777777" w:rsidTr="000F2C83">
        <w:tc>
          <w:tcPr>
            <w:tcW w:w="1403" w:type="dxa"/>
            <w:tcBorders>
              <w:top w:val="single" w:sz="4" w:space="0" w:color="auto"/>
              <w:bottom w:val="single" w:sz="4" w:space="0" w:color="auto"/>
            </w:tcBorders>
            <w:shd w:val="clear" w:color="auto" w:fill="auto"/>
            <w:vAlign w:val="center"/>
          </w:tcPr>
          <w:p w14:paraId="13F50067" w14:textId="1486B954" w:rsidR="005428C8" w:rsidRPr="00021C5C" w:rsidRDefault="005428C8" w:rsidP="00021C5C">
            <w:pPr>
              <w:pStyle w:val="Tabletext"/>
              <w:rPr>
                <w:rFonts w:eastAsia="Times New Roman"/>
                <w:b/>
                <w:bCs/>
                <w:sz w:val="22"/>
                <w:szCs w:val="22"/>
              </w:rPr>
            </w:pPr>
            <w:r w:rsidRPr="00021C5C">
              <w:rPr>
                <w:rFonts w:eastAsia="Malgun Gothic"/>
                <w:b/>
                <w:bCs/>
                <w:sz w:val="22"/>
                <w:szCs w:val="22"/>
              </w:rPr>
              <w:t>20</w:t>
            </w:r>
            <w:r w:rsidRPr="00021C5C">
              <w:rPr>
                <w:b/>
                <w:bCs/>
                <w:sz w:val="22"/>
                <w:szCs w:val="22"/>
                <w:lang w:eastAsia="zh-CN"/>
              </w:rPr>
              <w:t>19</w:t>
            </w:r>
            <w:r w:rsidRPr="00021C5C">
              <w:rPr>
                <w:b/>
                <w:bCs/>
                <w:sz w:val="22"/>
                <w:szCs w:val="22"/>
                <w:lang w:eastAsia="zh-CN"/>
              </w:rPr>
              <w:t>年</w:t>
            </w:r>
            <w:r w:rsidRPr="00021C5C">
              <w:rPr>
                <w:b/>
                <w:bCs/>
                <w:sz w:val="22"/>
                <w:szCs w:val="22"/>
                <w:lang w:eastAsia="zh-CN"/>
              </w:rPr>
              <w:t>5</w:t>
            </w:r>
            <w:r w:rsidRPr="00021C5C">
              <w:rPr>
                <w:b/>
                <w:bCs/>
                <w:sz w:val="22"/>
                <w:szCs w:val="22"/>
                <w:lang w:eastAsia="zh-CN"/>
              </w:rPr>
              <w:t>月</w:t>
            </w:r>
          </w:p>
        </w:tc>
        <w:tc>
          <w:tcPr>
            <w:tcW w:w="8221" w:type="dxa"/>
            <w:tcBorders>
              <w:top w:val="single" w:sz="4" w:space="0" w:color="auto"/>
              <w:bottom w:val="single" w:sz="4" w:space="0" w:color="auto"/>
            </w:tcBorders>
            <w:shd w:val="clear" w:color="auto" w:fill="auto"/>
            <w:vAlign w:val="center"/>
          </w:tcPr>
          <w:p w14:paraId="391D27C4" w14:textId="5575686B" w:rsidR="005428C8" w:rsidRPr="00021C5C" w:rsidRDefault="005428C8" w:rsidP="00021C5C">
            <w:pPr>
              <w:pStyle w:val="Tabletext"/>
              <w:rPr>
                <w:rFonts w:eastAsia="Times New Roman"/>
                <w:b/>
                <w:bCs/>
                <w:sz w:val="22"/>
                <w:szCs w:val="22"/>
                <w:lang w:val="en-US" w:eastAsia="zh-CN"/>
              </w:rPr>
            </w:pPr>
            <w:r w:rsidRPr="00021C5C">
              <w:rPr>
                <w:rFonts w:eastAsia="STKaiti"/>
                <w:b/>
                <w:bCs/>
                <w:iCs/>
                <w:sz w:val="22"/>
                <w:szCs w:val="22"/>
                <w:lang w:eastAsia="zh-CN"/>
              </w:rPr>
              <w:t>标题</w:t>
            </w:r>
            <w:r w:rsidRPr="00021C5C">
              <w:rPr>
                <w:b/>
                <w:bCs/>
                <w:iCs/>
                <w:sz w:val="22"/>
                <w:szCs w:val="22"/>
                <w:lang w:eastAsia="zh-CN"/>
              </w:rPr>
              <w:t>：</w:t>
            </w:r>
            <w:r w:rsidRPr="00021C5C">
              <w:rPr>
                <w:b/>
                <w:bCs/>
                <w:sz w:val="22"/>
                <w:szCs w:val="22"/>
                <w:lang w:eastAsia="zh-CN"/>
              </w:rPr>
              <w:t>数字金融服务</w:t>
            </w:r>
            <w:r w:rsidRPr="00021C5C">
              <w:rPr>
                <w:b/>
                <w:bCs/>
                <w:sz w:val="22"/>
                <w:szCs w:val="22"/>
                <w:lang w:eastAsia="zh-CN"/>
              </w:rPr>
              <w:t xml:space="preserve"> – </w:t>
            </w:r>
            <w:hyperlink r:id="rId74" w:history="1">
              <w:r w:rsidR="002B3B4B" w:rsidRPr="00021C5C">
                <w:rPr>
                  <w:b/>
                  <w:bCs/>
                  <w:sz w:val="22"/>
                  <w:szCs w:val="22"/>
                  <w:lang w:eastAsia="zh-CN"/>
                </w:rPr>
                <w:t>主要</w:t>
              </w:r>
              <w:r w:rsidRPr="00021C5C">
                <w:rPr>
                  <w:b/>
                  <w:bCs/>
                  <w:sz w:val="22"/>
                  <w:szCs w:val="22"/>
                  <w:lang w:eastAsia="zh-CN"/>
                </w:rPr>
                <w:t>建议书</w:t>
              </w:r>
            </w:hyperlink>
          </w:p>
        </w:tc>
      </w:tr>
      <w:tr w:rsidR="006A295C" w:rsidRPr="00F66F45" w14:paraId="0C212F42" w14:textId="77777777" w:rsidTr="000F2C83">
        <w:tc>
          <w:tcPr>
            <w:tcW w:w="9624" w:type="dxa"/>
            <w:gridSpan w:val="2"/>
            <w:tcBorders>
              <w:top w:val="single" w:sz="4" w:space="0" w:color="auto"/>
              <w:bottom w:val="single" w:sz="12" w:space="0" w:color="auto"/>
            </w:tcBorders>
            <w:shd w:val="clear" w:color="auto" w:fill="auto"/>
            <w:vAlign w:val="center"/>
          </w:tcPr>
          <w:p w14:paraId="3233E692" w14:textId="05A989D5" w:rsidR="006A295C" w:rsidRPr="00021C5C" w:rsidRDefault="0095280A" w:rsidP="00021C5C">
            <w:pPr>
              <w:pStyle w:val="Tabletext"/>
              <w:rPr>
                <w:rFonts w:eastAsia="Times New Roman"/>
                <w:sz w:val="22"/>
                <w:szCs w:val="22"/>
                <w:lang w:eastAsia="zh-CN"/>
              </w:rPr>
            </w:pPr>
            <w:r w:rsidRPr="00021C5C">
              <w:rPr>
                <w:rFonts w:eastAsia="STKaiti"/>
                <w:sz w:val="22"/>
                <w:szCs w:val="22"/>
                <w:lang w:eastAsia="zh-CN"/>
              </w:rPr>
              <w:t>摘要</w:t>
            </w:r>
            <w:r w:rsidR="00F66F45" w:rsidRPr="00021C5C">
              <w:rPr>
                <w:rFonts w:eastAsia="STKaiti"/>
                <w:iCs/>
                <w:sz w:val="22"/>
                <w:szCs w:val="22"/>
                <w:lang w:eastAsia="zh-CN"/>
              </w:rPr>
              <w:t>：</w:t>
            </w:r>
            <w:r w:rsidRPr="00021C5C">
              <w:rPr>
                <w:sz w:val="22"/>
                <w:szCs w:val="22"/>
                <w:lang w:eastAsia="zh-CN"/>
              </w:rPr>
              <w:t>本技术报告概述了国际电联数字金融服务焦点组</w:t>
            </w:r>
            <w:r w:rsidR="001E181A">
              <w:rPr>
                <w:rFonts w:ascii="SimSun" w:hAnsi="SimSun" w:cs="SimSun" w:hint="eastAsia"/>
                <w:sz w:val="22"/>
                <w:szCs w:val="22"/>
                <w:lang w:eastAsia="zh-CN"/>
              </w:rPr>
              <w:t>（</w:t>
            </w:r>
            <w:r w:rsidRPr="00021C5C">
              <w:rPr>
                <w:rFonts w:eastAsia="Times New Roman"/>
                <w:sz w:val="22"/>
                <w:szCs w:val="22"/>
                <w:lang w:eastAsia="zh-CN"/>
              </w:rPr>
              <w:t>FG-DFS</w:t>
            </w:r>
            <w:r w:rsidR="001E181A">
              <w:rPr>
                <w:rFonts w:ascii="SimSun" w:hAnsi="SimSun" w:cs="SimSun" w:hint="eastAsia"/>
                <w:sz w:val="22"/>
                <w:szCs w:val="22"/>
                <w:lang w:eastAsia="zh-CN"/>
              </w:rPr>
              <w:t>）</w:t>
            </w:r>
            <w:r w:rsidRPr="00021C5C">
              <w:rPr>
                <w:sz w:val="22"/>
                <w:szCs w:val="22"/>
                <w:lang w:eastAsia="zh-CN"/>
              </w:rPr>
              <w:t>的主要建议，并确定了监管机构、</w:t>
            </w:r>
            <w:r w:rsidRPr="00021C5C">
              <w:rPr>
                <w:sz w:val="22"/>
                <w:szCs w:val="22"/>
                <w:lang w:eastAsia="zh-CN"/>
              </w:rPr>
              <w:t>DFS</w:t>
            </w:r>
            <w:r w:rsidRPr="00021C5C">
              <w:rPr>
                <w:sz w:val="22"/>
                <w:szCs w:val="22"/>
                <w:lang w:eastAsia="zh-CN"/>
              </w:rPr>
              <w:t>运营商和政策制定者需要干预的关键领域，以创造有利于数字金融服务的环境。</w:t>
            </w:r>
          </w:p>
        </w:tc>
      </w:tr>
    </w:tbl>
    <w:p w14:paraId="701E9DA3" w14:textId="1671389F" w:rsidR="006A295C" w:rsidRPr="00F66F45" w:rsidRDefault="006A295C" w:rsidP="00CD2955">
      <w:pPr>
        <w:pStyle w:val="Heading2"/>
        <w:rPr>
          <w:rFonts w:eastAsia="Times New Roman"/>
          <w:lang w:eastAsia="zh-CN"/>
        </w:rPr>
      </w:pPr>
      <w:r w:rsidRPr="00F66F45">
        <w:rPr>
          <w:rFonts w:eastAsia="Times New Roman"/>
          <w:lang w:eastAsia="zh-CN"/>
        </w:rPr>
        <w:t>3.2</w:t>
      </w:r>
      <w:r w:rsidRPr="00F66F45">
        <w:rPr>
          <w:rFonts w:eastAsia="Times New Roman"/>
          <w:lang w:eastAsia="zh-CN"/>
        </w:rPr>
        <w:tab/>
      </w:r>
      <w:r w:rsidR="00A041B0" w:rsidRPr="00F66F45">
        <w:rPr>
          <w:lang w:eastAsia="zh-CN"/>
        </w:rPr>
        <w:t>主要成果</w:t>
      </w:r>
    </w:p>
    <w:p w14:paraId="61926BED" w14:textId="7545F074" w:rsidR="006A295C" w:rsidRPr="00F95104" w:rsidRDefault="00A041B0" w:rsidP="00F66F45">
      <w:pPr>
        <w:ind w:firstLineChars="200" w:firstLine="480"/>
        <w:rPr>
          <w:rFonts w:eastAsia="Times New Roman"/>
          <w:b/>
          <w:color w:val="000000" w:themeColor="text1"/>
          <w:sz w:val="22"/>
          <w:highlight w:val="yellow"/>
          <w:lang w:eastAsia="zh-CN"/>
        </w:rPr>
      </w:pPr>
      <w:r w:rsidRPr="00F66F45">
        <w:rPr>
          <w:lang w:eastAsia="zh-CN"/>
        </w:rPr>
        <w:t>现将分配给第</w:t>
      </w:r>
      <w:r w:rsidRPr="00F66F45">
        <w:rPr>
          <w:lang w:eastAsia="zh-CN"/>
        </w:rPr>
        <w:t>3</w:t>
      </w:r>
      <w:r w:rsidRPr="00F66F45">
        <w:rPr>
          <w:lang w:eastAsia="zh-CN"/>
        </w:rPr>
        <w:t>研究组各项课题所取得的主要结果简介如下。对课题的正式答复见本报告附件</w:t>
      </w:r>
      <w:r w:rsidRPr="00F66F45">
        <w:rPr>
          <w:lang w:eastAsia="zh-CN"/>
        </w:rPr>
        <w:t>1</w:t>
      </w:r>
      <w:r w:rsidRPr="00F66F45">
        <w:rPr>
          <w:lang w:eastAsia="zh-CN"/>
        </w:rPr>
        <w:t>的提要表。</w:t>
      </w:r>
    </w:p>
    <w:p w14:paraId="49434AB9" w14:textId="2C8B6958" w:rsidR="006A295C" w:rsidRPr="006C3B6C" w:rsidRDefault="006A295C" w:rsidP="008B3ED3">
      <w:pPr>
        <w:pStyle w:val="enumlev1"/>
        <w:tabs>
          <w:tab w:val="clear" w:pos="1134"/>
          <w:tab w:val="left" w:pos="567"/>
        </w:tabs>
        <w:ind w:left="567" w:hanging="567"/>
        <w:rPr>
          <w:szCs w:val="24"/>
          <w:lang w:eastAsia="zh-CN"/>
        </w:rPr>
      </w:pPr>
      <w:r w:rsidRPr="006C3B6C">
        <w:rPr>
          <w:rFonts w:eastAsia="Times New Roman"/>
          <w:szCs w:val="24"/>
          <w:lang w:val="en-US" w:eastAsia="zh-CN"/>
        </w:rPr>
        <w:t>a)</w:t>
      </w:r>
      <w:r w:rsidRPr="006C3B6C">
        <w:rPr>
          <w:rFonts w:eastAsia="Times New Roman"/>
          <w:szCs w:val="24"/>
          <w:lang w:eastAsia="zh-CN"/>
        </w:rPr>
        <w:tab/>
      </w:r>
      <w:r w:rsidR="006E0C08" w:rsidRPr="006C3B6C">
        <w:rPr>
          <w:szCs w:val="24"/>
          <w:lang w:eastAsia="zh-CN"/>
        </w:rPr>
        <w:t>经批准的</w:t>
      </w:r>
      <w:r w:rsidRPr="006C3B6C">
        <w:rPr>
          <w:rFonts w:eastAsia="Times New Roman"/>
          <w:szCs w:val="24"/>
          <w:lang w:eastAsia="zh-CN"/>
        </w:rPr>
        <w:t>ITU-T D.198</w:t>
      </w:r>
      <w:r w:rsidR="006E0C08" w:rsidRPr="006C3B6C">
        <w:rPr>
          <w:szCs w:val="24"/>
          <w:lang w:eastAsia="zh-CN"/>
        </w:rPr>
        <w:t>建议书</w:t>
      </w:r>
      <w:r w:rsidR="00EE1558" w:rsidRPr="006C3B6C">
        <w:rPr>
          <w:szCs w:val="24"/>
          <w:lang w:eastAsia="zh-CN"/>
        </w:rPr>
        <w:t>，</w:t>
      </w:r>
      <w:r w:rsidR="008B3ED3" w:rsidRPr="006C3B6C">
        <w:rPr>
          <w:rFonts w:ascii="SimSun" w:hAnsi="SimSun"/>
          <w:szCs w:val="24"/>
          <w:lang w:eastAsia="zh-CN"/>
        </w:rPr>
        <w:t>“</w:t>
      </w:r>
      <w:r w:rsidR="006E0C08" w:rsidRPr="006C3B6C">
        <w:rPr>
          <w:szCs w:val="24"/>
          <w:lang w:eastAsia="zh-CN"/>
        </w:rPr>
        <w:t>用于交换电话业务的、关于价格</w:t>
      </w:r>
      <w:r w:rsidR="006E0C08" w:rsidRPr="006C3B6C">
        <w:rPr>
          <w:szCs w:val="24"/>
          <w:lang w:eastAsia="zh-CN"/>
        </w:rPr>
        <w:t>/</w:t>
      </w:r>
      <w:r w:rsidR="006E0C08" w:rsidRPr="006C3B6C">
        <w:rPr>
          <w:szCs w:val="24"/>
          <w:lang w:eastAsia="zh-CN"/>
        </w:rPr>
        <w:t>资费</w:t>
      </w:r>
      <w:r w:rsidR="006E0C08" w:rsidRPr="006C3B6C">
        <w:rPr>
          <w:szCs w:val="24"/>
          <w:lang w:eastAsia="zh-CN"/>
        </w:rPr>
        <w:t>/</w:t>
      </w:r>
      <w:r w:rsidR="006E0C08" w:rsidRPr="006C3B6C">
        <w:rPr>
          <w:szCs w:val="24"/>
          <w:lang w:eastAsia="zh-CN"/>
        </w:rPr>
        <w:t>费率列表统一格式的原则</w:t>
      </w:r>
      <w:r w:rsidR="008B3ED3" w:rsidRPr="006C3B6C">
        <w:rPr>
          <w:rFonts w:ascii="SimSun" w:hAnsi="SimSun"/>
          <w:szCs w:val="24"/>
          <w:lang w:eastAsia="zh-CN"/>
        </w:rPr>
        <w:t>”</w:t>
      </w:r>
    </w:p>
    <w:p w14:paraId="35967D10" w14:textId="7B550CC9" w:rsidR="006A295C" w:rsidRPr="006C3B6C" w:rsidRDefault="006A295C" w:rsidP="008B3ED3">
      <w:pPr>
        <w:pStyle w:val="enumlev1"/>
        <w:tabs>
          <w:tab w:val="clear" w:pos="1134"/>
          <w:tab w:val="left" w:pos="567"/>
        </w:tabs>
        <w:ind w:left="567" w:hanging="567"/>
        <w:rPr>
          <w:rFonts w:eastAsia="Times New Roman"/>
          <w:szCs w:val="24"/>
          <w:lang w:val="en-US" w:eastAsia="zh-CN"/>
        </w:rPr>
      </w:pPr>
      <w:r w:rsidRPr="006C3B6C">
        <w:rPr>
          <w:rFonts w:eastAsia="Times New Roman"/>
          <w:szCs w:val="24"/>
          <w:lang w:val="en-US" w:eastAsia="zh-CN"/>
        </w:rPr>
        <w:t>b)</w:t>
      </w:r>
      <w:r w:rsidRPr="006C3B6C">
        <w:rPr>
          <w:rFonts w:eastAsia="Times New Roman"/>
          <w:szCs w:val="24"/>
          <w:lang w:eastAsia="zh-CN"/>
        </w:rPr>
        <w:tab/>
      </w:r>
      <w:r w:rsidR="006E0C08" w:rsidRPr="006C3B6C">
        <w:rPr>
          <w:szCs w:val="24"/>
          <w:lang w:eastAsia="zh-CN"/>
        </w:rPr>
        <w:t>经批准的</w:t>
      </w:r>
      <w:r w:rsidRPr="006C3B6C">
        <w:rPr>
          <w:rFonts w:eastAsia="Times New Roman"/>
          <w:szCs w:val="24"/>
          <w:lang w:eastAsia="zh-CN"/>
        </w:rPr>
        <w:t>ITU-T D.262</w:t>
      </w:r>
      <w:r w:rsidR="006E0C08" w:rsidRPr="006C3B6C">
        <w:rPr>
          <w:szCs w:val="24"/>
          <w:lang w:eastAsia="zh-CN"/>
        </w:rPr>
        <w:t>建议书</w:t>
      </w:r>
      <w:r w:rsidR="00F66F45" w:rsidRPr="006C3B6C">
        <w:rPr>
          <w:szCs w:val="24"/>
          <w:lang w:eastAsia="zh-CN"/>
        </w:rPr>
        <w:t>，</w:t>
      </w:r>
      <w:r w:rsidR="008B3ED3" w:rsidRPr="006C3B6C">
        <w:rPr>
          <w:rFonts w:ascii="SimSun" w:hAnsi="SimSun"/>
          <w:szCs w:val="24"/>
          <w:lang w:eastAsia="zh-CN"/>
        </w:rPr>
        <w:t>“</w:t>
      </w:r>
      <w:r w:rsidR="00047B63" w:rsidRPr="006C3B6C">
        <w:rPr>
          <w:rFonts w:eastAsia="Malgun Gothic"/>
          <w:szCs w:val="24"/>
          <w:lang w:eastAsia="zh-CN"/>
        </w:rPr>
        <w:t>OTT</w:t>
      </w:r>
      <w:r w:rsidR="00047B63" w:rsidRPr="006C3B6C">
        <w:rPr>
          <w:kern w:val="2"/>
          <w:szCs w:val="24"/>
          <w:lang w:val="en-US" w:eastAsia="zh-CN"/>
        </w:rPr>
        <w:t>的协作框架</w:t>
      </w:r>
      <w:r w:rsidR="008B3ED3" w:rsidRPr="006C3B6C">
        <w:rPr>
          <w:rFonts w:ascii="SimSun" w:hAnsi="SimSun"/>
          <w:szCs w:val="24"/>
          <w:lang w:eastAsia="zh-CN"/>
        </w:rPr>
        <w:t>”</w:t>
      </w:r>
    </w:p>
    <w:p w14:paraId="6948B131" w14:textId="4B6B9B27" w:rsidR="006A295C" w:rsidRPr="006C3B6C" w:rsidRDefault="006A295C" w:rsidP="008B3ED3">
      <w:pPr>
        <w:pStyle w:val="enumlev1"/>
        <w:tabs>
          <w:tab w:val="clear" w:pos="1134"/>
          <w:tab w:val="left" w:pos="567"/>
        </w:tabs>
        <w:ind w:left="567" w:hanging="567"/>
        <w:rPr>
          <w:rFonts w:eastAsia="Times New Roman"/>
          <w:b/>
          <w:color w:val="000000" w:themeColor="text1"/>
          <w:szCs w:val="24"/>
          <w:lang w:val="en-US" w:eastAsia="zh-CN"/>
        </w:rPr>
      </w:pPr>
      <w:r w:rsidRPr="006C3B6C">
        <w:rPr>
          <w:rFonts w:eastAsia="Times New Roman"/>
          <w:szCs w:val="24"/>
          <w:lang w:val="en-US" w:eastAsia="zh-CN"/>
        </w:rPr>
        <w:t>c)</w:t>
      </w:r>
      <w:r w:rsidRPr="006C3B6C">
        <w:rPr>
          <w:rFonts w:eastAsia="Times New Roman"/>
          <w:szCs w:val="24"/>
          <w:lang w:eastAsia="zh-CN"/>
        </w:rPr>
        <w:tab/>
      </w:r>
      <w:r w:rsidR="006E0C08" w:rsidRPr="006C3B6C">
        <w:rPr>
          <w:szCs w:val="24"/>
          <w:lang w:eastAsia="zh-CN"/>
        </w:rPr>
        <w:t>经批准的</w:t>
      </w:r>
      <w:r w:rsidRPr="006C3B6C">
        <w:rPr>
          <w:rFonts w:eastAsia="Times New Roman"/>
          <w:szCs w:val="24"/>
          <w:lang w:eastAsia="zh-CN"/>
        </w:rPr>
        <w:t>ITU-T D.263</w:t>
      </w:r>
      <w:r w:rsidR="006E0C08" w:rsidRPr="006C3B6C">
        <w:rPr>
          <w:szCs w:val="24"/>
          <w:lang w:eastAsia="zh-CN"/>
        </w:rPr>
        <w:t>建议书</w:t>
      </w:r>
      <w:r w:rsidR="00F66F45" w:rsidRPr="006C3B6C">
        <w:rPr>
          <w:szCs w:val="24"/>
          <w:lang w:eastAsia="zh-CN"/>
        </w:rPr>
        <w:t>，</w:t>
      </w:r>
      <w:r w:rsidR="008B3ED3" w:rsidRPr="006C3B6C">
        <w:rPr>
          <w:rFonts w:ascii="SimSun" w:hAnsi="SimSun"/>
          <w:szCs w:val="24"/>
          <w:lang w:eastAsia="zh-CN"/>
        </w:rPr>
        <w:t>“</w:t>
      </w:r>
      <w:r w:rsidR="00047B63" w:rsidRPr="006C3B6C">
        <w:rPr>
          <w:kern w:val="2"/>
          <w:szCs w:val="24"/>
          <w:lang w:val="en-US" w:eastAsia="zh-CN"/>
        </w:rPr>
        <w:t>移动金融服务</w:t>
      </w:r>
      <w:r w:rsidR="00FE313E" w:rsidRPr="006C3B6C">
        <w:rPr>
          <w:rFonts w:asciiTheme="minorEastAsia" w:eastAsiaTheme="minorEastAsia" w:hAnsiTheme="minorEastAsia" w:hint="eastAsia"/>
          <w:szCs w:val="24"/>
          <w:lang w:eastAsia="zh-CN"/>
        </w:rPr>
        <w:t>（</w:t>
      </w:r>
      <w:r w:rsidR="00047B63" w:rsidRPr="006C3B6C">
        <w:rPr>
          <w:rFonts w:eastAsia="Malgun Gothic"/>
          <w:szCs w:val="24"/>
          <w:lang w:eastAsia="zh-CN"/>
        </w:rPr>
        <w:t>MFS</w:t>
      </w:r>
      <w:r w:rsidR="00FE313E" w:rsidRPr="006C3B6C">
        <w:rPr>
          <w:rFonts w:asciiTheme="minorEastAsia" w:eastAsiaTheme="minorEastAsia" w:hAnsiTheme="minorEastAsia" w:hint="eastAsia"/>
          <w:szCs w:val="24"/>
          <w:lang w:eastAsia="zh-CN"/>
        </w:rPr>
        <w:t>）</w:t>
      </w:r>
      <w:r w:rsidR="00047B63" w:rsidRPr="006C3B6C">
        <w:rPr>
          <w:kern w:val="2"/>
          <w:szCs w:val="24"/>
          <w:lang w:val="en-US" w:eastAsia="zh-CN"/>
        </w:rPr>
        <w:t>的成本、收费和竞争</w:t>
      </w:r>
      <w:r w:rsidR="008B3ED3" w:rsidRPr="006C3B6C">
        <w:rPr>
          <w:rFonts w:ascii="SimSun" w:hAnsi="SimSun"/>
          <w:szCs w:val="24"/>
          <w:lang w:eastAsia="zh-CN"/>
        </w:rPr>
        <w:t>”</w:t>
      </w:r>
    </w:p>
    <w:p w14:paraId="24C29199" w14:textId="3AAFA196" w:rsidR="006A295C" w:rsidRPr="006C3B6C" w:rsidRDefault="006A295C" w:rsidP="008B3ED3">
      <w:pPr>
        <w:pStyle w:val="enumlev1"/>
        <w:tabs>
          <w:tab w:val="clear" w:pos="1134"/>
          <w:tab w:val="left" w:pos="567"/>
        </w:tabs>
        <w:ind w:left="567" w:hanging="567"/>
        <w:rPr>
          <w:b/>
          <w:color w:val="000000" w:themeColor="text1"/>
          <w:szCs w:val="24"/>
          <w:lang w:val="en-US" w:eastAsia="zh-CN"/>
        </w:rPr>
      </w:pPr>
      <w:r w:rsidRPr="006C3B6C">
        <w:rPr>
          <w:rFonts w:eastAsia="Times New Roman"/>
          <w:szCs w:val="24"/>
          <w:lang w:val="en-US" w:eastAsia="zh-CN"/>
        </w:rPr>
        <w:t>d)</w:t>
      </w:r>
      <w:r w:rsidRPr="006C3B6C">
        <w:rPr>
          <w:rFonts w:eastAsia="Times New Roman"/>
          <w:szCs w:val="24"/>
          <w:lang w:val="en-US" w:eastAsia="zh-CN"/>
        </w:rPr>
        <w:tab/>
      </w:r>
      <w:r w:rsidR="006E0C08" w:rsidRPr="006C3B6C">
        <w:rPr>
          <w:szCs w:val="24"/>
          <w:lang w:val="en-US" w:eastAsia="zh-CN"/>
        </w:rPr>
        <w:t>经批准的</w:t>
      </w:r>
      <w:r w:rsidRPr="006C3B6C">
        <w:rPr>
          <w:rFonts w:eastAsia="Times New Roman"/>
          <w:szCs w:val="24"/>
          <w:lang w:val="en-US" w:eastAsia="zh-CN"/>
        </w:rPr>
        <w:t>ITU-T D.264</w:t>
      </w:r>
      <w:r w:rsidR="006E0C08" w:rsidRPr="006C3B6C">
        <w:rPr>
          <w:szCs w:val="24"/>
          <w:lang w:val="en-US" w:eastAsia="zh-CN"/>
        </w:rPr>
        <w:t>建议书</w:t>
      </w:r>
      <w:r w:rsidR="00F66F45" w:rsidRPr="006C3B6C">
        <w:rPr>
          <w:szCs w:val="24"/>
          <w:lang w:val="en-US" w:eastAsia="zh-CN"/>
        </w:rPr>
        <w:t>，</w:t>
      </w:r>
      <w:r w:rsidR="008B3ED3" w:rsidRPr="006C3B6C">
        <w:rPr>
          <w:rFonts w:ascii="SimSun" w:hAnsi="SimSun"/>
          <w:szCs w:val="24"/>
          <w:lang w:val="en-US" w:eastAsia="zh-CN"/>
        </w:rPr>
        <w:t>“</w:t>
      </w:r>
      <w:bookmarkStart w:id="30" w:name="_Hlk53577434"/>
      <w:r w:rsidR="001F6C03" w:rsidRPr="006C3B6C">
        <w:rPr>
          <w:szCs w:val="24"/>
          <w:lang w:val="en-US" w:eastAsia="zh-CN"/>
        </w:rPr>
        <w:t>将电信基础设施共用作为提高电信效率的可能方法</w:t>
      </w:r>
      <w:r w:rsidR="008B3ED3" w:rsidRPr="006C3B6C">
        <w:rPr>
          <w:rFonts w:ascii="SimSun" w:hAnsi="SimSun"/>
          <w:szCs w:val="24"/>
          <w:lang w:val="en-US" w:eastAsia="zh-CN"/>
        </w:rPr>
        <w:t>”</w:t>
      </w:r>
    </w:p>
    <w:bookmarkEnd w:id="30"/>
    <w:p w14:paraId="57586A88" w14:textId="1EC0A055" w:rsidR="006A295C" w:rsidRPr="006C3B6C" w:rsidRDefault="006A295C" w:rsidP="008B3ED3">
      <w:pPr>
        <w:pStyle w:val="enumlev1"/>
        <w:tabs>
          <w:tab w:val="clear" w:pos="1134"/>
          <w:tab w:val="left" w:pos="567"/>
        </w:tabs>
        <w:ind w:left="567" w:hanging="567"/>
        <w:rPr>
          <w:rFonts w:eastAsia="Times New Roman"/>
          <w:szCs w:val="24"/>
          <w:lang w:val="en-US" w:eastAsia="zh-CN"/>
        </w:rPr>
      </w:pPr>
      <w:r w:rsidRPr="006C3B6C">
        <w:rPr>
          <w:rFonts w:eastAsia="Times New Roman"/>
          <w:szCs w:val="24"/>
          <w:lang w:val="en-US" w:eastAsia="zh-CN"/>
        </w:rPr>
        <w:t>e)</w:t>
      </w:r>
      <w:r w:rsidRPr="006C3B6C">
        <w:rPr>
          <w:rFonts w:eastAsia="Times New Roman"/>
          <w:szCs w:val="24"/>
          <w:lang w:val="en-US" w:eastAsia="zh-CN"/>
        </w:rPr>
        <w:tab/>
      </w:r>
      <w:r w:rsidR="006E0C08" w:rsidRPr="006C3B6C">
        <w:rPr>
          <w:szCs w:val="24"/>
          <w:lang w:val="en-US" w:eastAsia="zh-CN"/>
        </w:rPr>
        <w:t>经批准的</w:t>
      </w:r>
      <w:r w:rsidRPr="006C3B6C">
        <w:rPr>
          <w:rFonts w:eastAsia="Times New Roman"/>
          <w:szCs w:val="24"/>
          <w:lang w:val="en-US" w:eastAsia="zh-CN"/>
        </w:rPr>
        <w:t>ITU-T D.</w:t>
      </w:r>
      <w:r w:rsidR="006C7DC8" w:rsidRPr="006C3B6C">
        <w:rPr>
          <w:rFonts w:eastAsia="Times New Roman" w:hint="eastAsia"/>
          <w:szCs w:val="24"/>
          <w:lang w:val="en-US" w:eastAsia="zh-CN"/>
        </w:rPr>
        <w:t>1040</w:t>
      </w:r>
      <w:r w:rsidR="006E0C08" w:rsidRPr="006C3B6C">
        <w:rPr>
          <w:szCs w:val="24"/>
          <w:lang w:val="en-US" w:eastAsia="zh-CN"/>
        </w:rPr>
        <w:t>建议书</w:t>
      </w:r>
      <w:r w:rsidR="00F66F45" w:rsidRPr="006C3B6C">
        <w:rPr>
          <w:szCs w:val="24"/>
          <w:lang w:val="en-US" w:eastAsia="zh-CN"/>
        </w:rPr>
        <w:t>，</w:t>
      </w:r>
      <w:r w:rsidR="008B3ED3" w:rsidRPr="006C3B6C">
        <w:rPr>
          <w:rFonts w:ascii="SimSun" w:hAnsi="SimSun"/>
          <w:szCs w:val="24"/>
          <w:lang w:val="en-US" w:eastAsia="zh-CN"/>
        </w:rPr>
        <w:t>“</w:t>
      </w:r>
      <w:r w:rsidR="00047B63" w:rsidRPr="006C3B6C">
        <w:rPr>
          <w:bCs/>
          <w:szCs w:val="24"/>
          <w:lang w:eastAsia="zh-CN"/>
        </w:rPr>
        <w:t>优化跨多个国家的地面电缆利用率以促进区域和国际连通性</w:t>
      </w:r>
      <w:r w:rsidR="008B3ED3" w:rsidRPr="006C3B6C">
        <w:rPr>
          <w:rFonts w:ascii="SimSun" w:hAnsi="SimSun"/>
          <w:szCs w:val="24"/>
          <w:lang w:val="en-US" w:eastAsia="zh-CN"/>
        </w:rPr>
        <w:t>”</w:t>
      </w:r>
    </w:p>
    <w:p w14:paraId="41140F63" w14:textId="27F82192" w:rsidR="00EB28B0" w:rsidRPr="006C3B6C" w:rsidRDefault="006A295C" w:rsidP="008B3ED3">
      <w:pPr>
        <w:pStyle w:val="enumlev1"/>
        <w:tabs>
          <w:tab w:val="clear" w:pos="1134"/>
          <w:tab w:val="left" w:pos="567"/>
        </w:tabs>
        <w:ind w:left="567" w:hanging="567"/>
        <w:rPr>
          <w:rFonts w:eastAsia="Times New Roman"/>
          <w:szCs w:val="24"/>
          <w:lang w:val="en-US" w:eastAsia="zh-CN"/>
        </w:rPr>
      </w:pPr>
      <w:r w:rsidRPr="006C3B6C">
        <w:rPr>
          <w:rFonts w:eastAsia="Times New Roman"/>
          <w:szCs w:val="24"/>
          <w:lang w:val="en-US" w:eastAsia="zh-CN"/>
        </w:rPr>
        <w:t>f)</w:t>
      </w:r>
      <w:r w:rsidRPr="006C3B6C">
        <w:rPr>
          <w:rFonts w:eastAsia="Times New Roman"/>
          <w:szCs w:val="24"/>
          <w:lang w:val="en-US" w:eastAsia="zh-CN"/>
        </w:rPr>
        <w:tab/>
      </w:r>
      <w:r w:rsidR="006E0C08" w:rsidRPr="006C3B6C">
        <w:rPr>
          <w:rFonts w:ascii="SimSun" w:hAnsi="SimSun" w:cs="SimSun" w:hint="eastAsia"/>
          <w:szCs w:val="24"/>
          <w:lang w:val="en-US" w:eastAsia="zh-CN"/>
        </w:rPr>
        <w:t>经批准的</w:t>
      </w:r>
      <w:r w:rsidRPr="006C3B6C">
        <w:rPr>
          <w:rFonts w:eastAsia="Times New Roman"/>
          <w:szCs w:val="24"/>
          <w:lang w:val="en-US" w:eastAsia="zh-CN"/>
        </w:rPr>
        <w:t>ITU-T D.</w:t>
      </w:r>
      <w:r w:rsidR="006C7DC8" w:rsidRPr="006C3B6C">
        <w:rPr>
          <w:rFonts w:eastAsia="Times New Roman" w:hint="eastAsia"/>
          <w:szCs w:val="24"/>
          <w:lang w:val="en-US" w:eastAsia="zh-CN"/>
        </w:rPr>
        <w:t>1041</w:t>
      </w:r>
      <w:r w:rsidR="006E0C08" w:rsidRPr="006C3B6C">
        <w:rPr>
          <w:rFonts w:ascii="SimSun" w:hAnsi="SimSun" w:cs="SimSun" w:hint="eastAsia"/>
          <w:szCs w:val="24"/>
          <w:lang w:val="en-US" w:eastAsia="zh-CN"/>
        </w:rPr>
        <w:t>建议书</w:t>
      </w:r>
      <w:r w:rsidR="00F66F45" w:rsidRPr="006C3B6C">
        <w:rPr>
          <w:rFonts w:ascii="SimSun" w:hAnsi="SimSun" w:cs="SimSun" w:hint="eastAsia"/>
          <w:szCs w:val="24"/>
          <w:lang w:val="en-US" w:eastAsia="zh-CN"/>
        </w:rPr>
        <w:t>，</w:t>
      </w:r>
      <w:r w:rsidR="00681F8C" w:rsidRPr="00681F8C">
        <w:rPr>
          <w:rFonts w:ascii="SimSun" w:hAnsi="SimSun" w:hint="eastAsia"/>
          <w:szCs w:val="24"/>
          <w:lang w:val="en-US" w:eastAsia="zh-CN"/>
        </w:rPr>
        <w:t>“</w:t>
      </w:r>
      <w:r w:rsidR="00753A1D" w:rsidRPr="006C3B6C">
        <w:rPr>
          <w:rFonts w:ascii="SimSun" w:hAnsi="SimSun" w:cs="SimSun" w:hint="eastAsia"/>
          <w:szCs w:val="24"/>
          <w:lang w:val="en-US" w:eastAsia="zh-CN"/>
        </w:rPr>
        <w:t>确定共址并置和接入收费的政策和方法原则</w:t>
      </w:r>
      <w:r w:rsidR="00681F8C" w:rsidRPr="00681F8C">
        <w:rPr>
          <w:rFonts w:ascii="SimSun" w:hAnsi="SimSun" w:hint="eastAsia"/>
          <w:szCs w:val="24"/>
          <w:lang w:val="en-US" w:eastAsia="zh-CN"/>
        </w:rPr>
        <w:t>”</w:t>
      </w:r>
    </w:p>
    <w:p w14:paraId="75FBB5F9" w14:textId="25EB3397" w:rsidR="006A295C" w:rsidRPr="006C3B6C" w:rsidRDefault="00EB28B0" w:rsidP="008B3ED3">
      <w:pPr>
        <w:pStyle w:val="enumlev1"/>
        <w:tabs>
          <w:tab w:val="clear" w:pos="1134"/>
          <w:tab w:val="left" w:pos="567"/>
        </w:tabs>
        <w:ind w:left="567" w:hanging="567"/>
        <w:rPr>
          <w:b/>
          <w:color w:val="000000" w:themeColor="text1"/>
          <w:szCs w:val="24"/>
          <w:lang w:val="en-US" w:eastAsia="zh-CN"/>
        </w:rPr>
      </w:pPr>
      <w:r w:rsidRPr="006C3B6C">
        <w:rPr>
          <w:szCs w:val="24"/>
          <w:lang w:val="en-US" w:eastAsia="zh-CN"/>
        </w:rPr>
        <w:t>g)</w:t>
      </w:r>
      <w:r w:rsidRPr="006C3B6C">
        <w:rPr>
          <w:szCs w:val="24"/>
          <w:lang w:val="en-US" w:eastAsia="zh-CN"/>
        </w:rPr>
        <w:tab/>
      </w:r>
      <w:r w:rsidR="00FA59AD" w:rsidRPr="006C3B6C">
        <w:rPr>
          <w:rFonts w:hint="eastAsia"/>
          <w:szCs w:val="24"/>
          <w:lang w:val="en-US" w:eastAsia="zh-CN"/>
        </w:rPr>
        <w:t>经批准的</w:t>
      </w:r>
      <w:r w:rsidRPr="006C3B6C">
        <w:rPr>
          <w:szCs w:val="24"/>
          <w:lang w:val="en-US" w:eastAsia="zh-CN"/>
        </w:rPr>
        <w:t>ITU-T D.1101</w:t>
      </w:r>
      <w:r w:rsidR="00FA59AD" w:rsidRPr="006C3B6C">
        <w:rPr>
          <w:rFonts w:hint="eastAsia"/>
          <w:szCs w:val="24"/>
          <w:lang w:val="en-US" w:eastAsia="zh-CN"/>
        </w:rPr>
        <w:t>建议书</w:t>
      </w:r>
      <w:r w:rsidRPr="006C3B6C">
        <w:rPr>
          <w:rFonts w:ascii="SimSun" w:hAnsi="SimSun" w:hint="eastAsia"/>
          <w:szCs w:val="24"/>
          <w:lang w:val="en-US" w:eastAsia="zh-CN"/>
        </w:rPr>
        <w:t>，</w:t>
      </w:r>
      <w:r w:rsidR="008B3ED3" w:rsidRPr="006C3B6C">
        <w:rPr>
          <w:rFonts w:ascii="SimSun" w:hAnsi="SimSun"/>
          <w:szCs w:val="24"/>
          <w:lang w:val="en-US" w:eastAsia="zh-CN"/>
        </w:rPr>
        <w:t>“</w:t>
      </w:r>
      <w:r w:rsidR="001F6C03" w:rsidRPr="006C3B6C">
        <w:rPr>
          <w:szCs w:val="24"/>
          <w:lang w:eastAsia="zh-CN"/>
        </w:rPr>
        <w:t>为电信网络运营商和</w:t>
      </w:r>
      <w:r w:rsidR="001F6C03" w:rsidRPr="006C3B6C">
        <w:rPr>
          <w:szCs w:val="24"/>
          <w:lang w:eastAsia="zh-CN"/>
        </w:rPr>
        <w:t>OTT</w:t>
      </w:r>
      <w:r w:rsidR="001F6C03" w:rsidRPr="006C3B6C">
        <w:rPr>
          <w:szCs w:val="24"/>
          <w:lang w:eastAsia="zh-CN"/>
        </w:rPr>
        <w:t>提供商之间的自愿商业安排创造有利环境</w:t>
      </w:r>
      <w:r w:rsidR="008B3ED3" w:rsidRPr="006C3B6C">
        <w:rPr>
          <w:rFonts w:ascii="SimSun" w:hAnsi="SimSun"/>
          <w:szCs w:val="24"/>
          <w:lang w:val="en-US" w:eastAsia="zh-CN"/>
        </w:rPr>
        <w:t>”</w:t>
      </w:r>
    </w:p>
    <w:p w14:paraId="5481181A" w14:textId="232D48BD" w:rsidR="006A295C" w:rsidRPr="006C3B6C" w:rsidRDefault="00EB28B0" w:rsidP="008B3ED3">
      <w:pPr>
        <w:pStyle w:val="enumlev1"/>
        <w:tabs>
          <w:tab w:val="clear" w:pos="1134"/>
          <w:tab w:val="left" w:pos="567"/>
        </w:tabs>
        <w:ind w:left="567" w:hanging="567"/>
        <w:rPr>
          <w:rFonts w:eastAsia="Times New Roman"/>
          <w:szCs w:val="24"/>
          <w:lang w:val="en-US" w:eastAsia="zh-CN"/>
        </w:rPr>
      </w:pPr>
      <w:r w:rsidRPr="006C3B6C">
        <w:rPr>
          <w:szCs w:val="24"/>
          <w:lang w:val="en-US" w:eastAsia="zh-CN"/>
        </w:rPr>
        <w:t>h)</w:t>
      </w:r>
      <w:r w:rsidR="006A295C" w:rsidRPr="006C3B6C">
        <w:rPr>
          <w:rFonts w:eastAsia="Times New Roman"/>
          <w:szCs w:val="24"/>
          <w:lang w:val="en-US" w:eastAsia="zh-CN"/>
        </w:rPr>
        <w:tab/>
      </w:r>
      <w:r w:rsidR="006E0C08" w:rsidRPr="006C3B6C">
        <w:rPr>
          <w:szCs w:val="24"/>
          <w:lang w:val="en-US" w:eastAsia="zh-CN"/>
        </w:rPr>
        <w:t>经批准的</w:t>
      </w:r>
      <w:r w:rsidR="006A295C" w:rsidRPr="006C3B6C">
        <w:rPr>
          <w:rFonts w:eastAsia="Times New Roman"/>
          <w:szCs w:val="24"/>
          <w:lang w:val="en-US" w:eastAsia="zh-CN"/>
        </w:rPr>
        <w:t>ITU-T D.</w:t>
      </w:r>
      <w:r w:rsidRPr="006C3B6C">
        <w:rPr>
          <w:rFonts w:eastAsia="Times New Roman"/>
          <w:szCs w:val="24"/>
          <w:lang w:val="en-US" w:eastAsia="zh-CN"/>
        </w:rPr>
        <w:t>1140</w:t>
      </w:r>
      <w:r w:rsidR="006A295C" w:rsidRPr="006C3B6C">
        <w:rPr>
          <w:rFonts w:eastAsia="Times New Roman"/>
          <w:szCs w:val="24"/>
          <w:lang w:val="en-US" w:eastAsia="zh-CN"/>
        </w:rPr>
        <w:t>/X.1261</w:t>
      </w:r>
      <w:r w:rsidR="006E0C08" w:rsidRPr="006C3B6C">
        <w:rPr>
          <w:szCs w:val="24"/>
          <w:lang w:val="en-US" w:eastAsia="zh-CN"/>
        </w:rPr>
        <w:t>建议书</w:t>
      </w:r>
      <w:r w:rsidR="00F66F45" w:rsidRPr="006C3B6C">
        <w:rPr>
          <w:szCs w:val="24"/>
          <w:lang w:val="en-US" w:eastAsia="zh-CN"/>
        </w:rPr>
        <w:t>，</w:t>
      </w:r>
      <w:r w:rsidR="008B3ED3" w:rsidRPr="006C3B6C">
        <w:rPr>
          <w:rFonts w:ascii="SimSun" w:hAnsi="SimSun"/>
          <w:szCs w:val="24"/>
          <w:lang w:val="en-US" w:eastAsia="zh-CN"/>
        </w:rPr>
        <w:t>“</w:t>
      </w:r>
      <w:r w:rsidR="00047B63" w:rsidRPr="006C3B6C">
        <w:rPr>
          <w:szCs w:val="24"/>
          <w:lang w:val="en-US" w:eastAsia="zh-CN"/>
        </w:rPr>
        <w:t>包括原则在内的数字身份基础设施政策框架</w:t>
      </w:r>
      <w:r w:rsidR="008B3ED3" w:rsidRPr="006C3B6C">
        <w:rPr>
          <w:rFonts w:ascii="SimSun" w:hAnsi="SimSun"/>
          <w:szCs w:val="24"/>
          <w:lang w:val="en-US" w:eastAsia="zh-CN"/>
        </w:rPr>
        <w:t>”</w:t>
      </w:r>
    </w:p>
    <w:p w14:paraId="6F0EE9AC" w14:textId="1B4C4A89" w:rsidR="00EB28B0" w:rsidRPr="006C3B6C" w:rsidRDefault="00EB28B0" w:rsidP="008B3ED3">
      <w:pPr>
        <w:pStyle w:val="enumlev1"/>
        <w:tabs>
          <w:tab w:val="clear" w:pos="1134"/>
          <w:tab w:val="left" w:pos="567"/>
        </w:tabs>
        <w:ind w:left="567" w:hanging="567"/>
        <w:rPr>
          <w:rFonts w:eastAsia="Times New Roman"/>
          <w:szCs w:val="24"/>
          <w:lang w:eastAsia="zh-CN"/>
        </w:rPr>
      </w:pPr>
      <w:proofErr w:type="spellStart"/>
      <w:r w:rsidRPr="006C3B6C">
        <w:rPr>
          <w:szCs w:val="24"/>
          <w:lang w:val="en-US" w:eastAsia="zh-CN"/>
        </w:rPr>
        <w:t>i</w:t>
      </w:r>
      <w:proofErr w:type="spellEnd"/>
      <w:r w:rsidRPr="006C3B6C">
        <w:rPr>
          <w:szCs w:val="24"/>
          <w:lang w:val="en-US" w:eastAsia="zh-CN"/>
        </w:rPr>
        <w:t>)</w:t>
      </w:r>
      <w:r w:rsidR="006A295C" w:rsidRPr="006C3B6C">
        <w:rPr>
          <w:rFonts w:eastAsia="Times New Roman"/>
          <w:szCs w:val="24"/>
          <w:lang w:eastAsia="zh-CN"/>
        </w:rPr>
        <w:tab/>
      </w:r>
      <w:r w:rsidR="00FA59AD" w:rsidRPr="006C3B6C">
        <w:rPr>
          <w:rFonts w:ascii="SimSun" w:hAnsi="SimSun" w:cs="SimSun" w:hint="eastAsia"/>
          <w:szCs w:val="24"/>
          <w:lang w:eastAsia="zh-CN"/>
        </w:rPr>
        <w:t>经批准的</w:t>
      </w:r>
      <w:r w:rsidRPr="006C3B6C">
        <w:rPr>
          <w:szCs w:val="24"/>
          <w:lang w:val="en-US" w:eastAsia="zh-CN"/>
        </w:rPr>
        <w:t>ITU-T D.1102</w:t>
      </w:r>
      <w:r w:rsidR="00FA59AD" w:rsidRPr="006C3B6C">
        <w:rPr>
          <w:rFonts w:hint="eastAsia"/>
          <w:szCs w:val="24"/>
          <w:lang w:val="en-US" w:eastAsia="zh-CN"/>
        </w:rPr>
        <w:t>建议书，“</w:t>
      </w:r>
      <w:r w:rsidR="00753A1D" w:rsidRPr="006C3B6C">
        <w:rPr>
          <w:rFonts w:hint="eastAsia"/>
          <w:noProof/>
          <w:szCs w:val="24"/>
          <w:lang w:eastAsia="zh-CN"/>
        </w:rPr>
        <w:t>针对</w:t>
      </w:r>
      <w:r w:rsidR="00753A1D" w:rsidRPr="006C3B6C">
        <w:rPr>
          <w:rFonts w:hint="eastAsia"/>
          <w:noProof/>
          <w:szCs w:val="24"/>
          <w:lang w:eastAsia="zh-CN"/>
        </w:rPr>
        <w:t>OTT</w:t>
      </w:r>
      <w:r w:rsidR="00753A1D" w:rsidRPr="006C3B6C">
        <w:rPr>
          <w:rFonts w:hint="eastAsia"/>
          <w:noProof/>
          <w:szCs w:val="24"/>
          <w:lang w:eastAsia="zh-CN"/>
        </w:rPr>
        <w:t>的消费者赔偿和消费者保护机制</w:t>
      </w:r>
      <w:r w:rsidR="00FA59AD" w:rsidRPr="006C3B6C">
        <w:rPr>
          <w:rFonts w:hint="eastAsia"/>
          <w:noProof/>
          <w:szCs w:val="24"/>
          <w:lang w:eastAsia="zh-CN"/>
        </w:rPr>
        <w:t>”</w:t>
      </w:r>
    </w:p>
    <w:p w14:paraId="77868704" w14:textId="54738252" w:rsidR="006A295C" w:rsidRPr="006C3B6C" w:rsidRDefault="00EB28B0" w:rsidP="008B3ED3">
      <w:pPr>
        <w:pStyle w:val="enumlev1"/>
        <w:tabs>
          <w:tab w:val="clear" w:pos="1134"/>
          <w:tab w:val="left" w:pos="567"/>
        </w:tabs>
        <w:ind w:left="567" w:hanging="567"/>
        <w:rPr>
          <w:rFonts w:eastAsia="Times New Roman"/>
          <w:szCs w:val="24"/>
          <w:lang w:val="en-US" w:eastAsia="zh-CN"/>
        </w:rPr>
      </w:pPr>
      <w:r w:rsidRPr="006C3B6C">
        <w:rPr>
          <w:rFonts w:eastAsia="Times New Roman"/>
          <w:szCs w:val="24"/>
          <w:lang w:eastAsia="zh-CN"/>
        </w:rPr>
        <w:t>j)</w:t>
      </w:r>
      <w:r w:rsidRPr="006C3B6C">
        <w:rPr>
          <w:rFonts w:eastAsia="Times New Roman"/>
          <w:szCs w:val="24"/>
          <w:lang w:eastAsia="zh-CN"/>
        </w:rPr>
        <w:tab/>
      </w:r>
      <w:r w:rsidR="006E0C08" w:rsidRPr="006C3B6C">
        <w:rPr>
          <w:szCs w:val="24"/>
          <w:lang w:eastAsia="zh-CN"/>
        </w:rPr>
        <w:t>已同意的</w:t>
      </w:r>
      <w:r w:rsidR="006A295C" w:rsidRPr="006C3B6C">
        <w:rPr>
          <w:rFonts w:eastAsia="Times New Roman"/>
          <w:szCs w:val="24"/>
          <w:lang w:eastAsia="zh-CN"/>
        </w:rPr>
        <w:t>ITU-T D</w:t>
      </w:r>
      <w:r w:rsidR="006E0C08" w:rsidRPr="006C3B6C">
        <w:rPr>
          <w:szCs w:val="24"/>
          <w:lang w:eastAsia="zh-CN"/>
        </w:rPr>
        <w:t>系列建议书增补</w:t>
      </w:r>
      <w:r w:rsidR="006E0C08" w:rsidRPr="006C3B6C">
        <w:rPr>
          <w:szCs w:val="24"/>
          <w:lang w:eastAsia="zh-CN"/>
        </w:rPr>
        <w:t>4</w:t>
      </w:r>
      <w:r w:rsidR="00F66F45" w:rsidRPr="006C3B6C">
        <w:rPr>
          <w:szCs w:val="24"/>
          <w:lang w:eastAsia="zh-CN"/>
        </w:rPr>
        <w:t>：</w:t>
      </w:r>
      <w:r w:rsidR="00047B63" w:rsidRPr="006C3B6C">
        <w:rPr>
          <w:rFonts w:eastAsia="Times New Roman"/>
          <w:szCs w:val="24"/>
          <w:lang w:eastAsia="zh-CN"/>
        </w:rPr>
        <w:t>ITU-T D.263</w:t>
      </w:r>
      <w:r w:rsidR="009274DE" w:rsidRPr="006C3B6C">
        <w:rPr>
          <w:szCs w:val="24"/>
          <w:lang w:eastAsia="zh-CN"/>
        </w:rPr>
        <w:t>，</w:t>
      </w:r>
      <w:r w:rsidR="008B3ED3" w:rsidRPr="006C3B6C">
        <w:rPr>
          <w:rFonts w:ascii="SimSun" w:hAnsi="SimSun"/>
          <w:szCs w:val="24"/>
          <w:lang w:eastAsia="zh-CN"/>
        </w:rPr>
        <w:t>“</w:t>
      </w:r>
      <w:r w:rsidR="00047B63" w:rsidRPr="006C3B6C">
        <w:rPr>
          <w:szCs w:val="24"/>
          <w:lang w:eastAsia="zh-CN"/>
        </w:rPr>
        <w:t>通过有效的消费者保护机制提高移动金融服务（</w:t>
      </w:r>
      <w:r w:rsidR="00047B63" w:rsidRPr="006C3B6C">
        <w:rPr>
          <w:szCs w:val="24"/>
          <w:lang w:eastAsia="zh-CN"/>
        </w:rPr>
        <w:t>MFS</w:t>
      </w:r>
      <w:r w:rsidR="00047B63" w:rsidRPr="006C3B6C">
        <w:rPr>
          <w:szCs w:val="24"/>
          <w:lang w:eastAsia="zh-CN"/>
        </w:rPr>
        <w:t>）采纳和使用率的原则之增补</w:t>
      </w:r>
      <w:r w:rsidR="008B3ED3" w:rsidRPr="006C3B6C">
        <w:rPr>
          <w:rFonts w:ascii="SimSun" w:hAnsi="SimSun"/>
          <w:szCs w:val="24"/>
          <w:lang w:eastAsia="zh-CN"/>
        </w:rPr>
        <w:t>”</w:t>
      </w:r>
    </w:p>
    <w:p w14:paraId="71DB804C" w14:textId="0953223B" w:rsidR="00EB28B0" w:rsidRPr="006C3B6C" w:rsidRDefault="00EB28B0" w:rsidP="008B3ED3">
      <w:pPr>
        <w:pStyle w:val="enumlev1"/>
        <w:tabs>
          <w:tab w:val="clear" w:pos="1134"/>
          <w:tab w:val="left" w:pos="567"/>
        </w:tabs>
        <w:ind w:left="567" w:hanging="567"/>
        <w:rPr>
          <w:i/>
          <w:iCs/>
          <w:szCs w:val="24"/>
          <w:lang w:eastAsia="zh-CN"/>
        </w:rPr>
      </w:pPr>
      <w:r w:rsidRPr="006C3B6C">
        <w:rPr>
          <w:szCs w:val="24"/>
          <w:lang w:eastAsia="zh-CN"/>
        </w:rPr>
        <w:t>k)</w:t>
      </w:r>
      <w:r w:rsidRPr="006C3B6C">
        <w:rPr>
          <w:szCs w:val="24"/>
          <w:lang w:eastAsia="zh-CN"/>
        </w:rPr>
        <w:tab/>
      </w:r>
      <w:r w:rsidR="00FA59AD" w:rsidRPr="006C3B6C">
        <w:rPr>
          <w:rFonts w:hint="eastAsia"/>
          <w:szCs w:val="24"/>
          <w:lang w:eastAsia="zh-CN"/>
        </w:rPr>
        <w:t>已同意的</w:t>
      </w:r>
      <w:r w:rsidR="00FA59AD" w:rsidRPr="006C3B6C">
        <w:rPr>
          <w:rFonts w:eastAsia="Times New Roman"/>
          <w:szCs w:val="24"/>
          <w:lang w:eastAsia="zh-CN"/>
        </w:rPr>
        <w:t>ITU-T D</w:t>
      </w:r>
      <w:r w:rsidR="00FA59AD" w:rsidRPr="006C3B6C">
        <w:rPr>
          <w:szCs w:val="24"/>
          <w:lang w:eastAsia="zh-CN"/>
        </w:rPr>
        <w:t>系列建议书增补</w:t>
      </w:r>
      <w:r w:rsidR="00FA59AD" w:rsidRPr="006C3B6C">
        <w:rPr>
          <w:rFonts w:hint="eastAsia"/>
          <w:szCs w:val="24"/>
          <w:lang w:eastAsia="zh-CN"/>
        </w:rPr>
        <w:t>5</w:t>
      </w:r>
      <w:r w:rsidR="00FA59AD" w:rsidRPr="006C3B6C">
        <w:rPr>
          <w:szCs w:val="24"/>
          <w:lang w:eastAsia="zh-CN"/>
        </w:rPr>
        <w:t>：</w:t>
      </w:r>
      <w:r w:rsidR="007072E2" w:rsidRPr="006C3B6C">
        <w:rPr>
          <w:bCs/>
          <w:szCs w:val="24"/>
          <w:lang w:eastAsia="zh-CN"/>
        </w:rPr>
        <w:t>ITU-T D.52</w:t>
      </w:r>
      <w:r w:rsidR="007072E2" w:rsidRPr="006C3B6C">
        <w:rPr>
          <w:rFonts w:eastAsia="Batang"/>
          <w:bCs/>
          <w:szCs w:val="24"/>
          <w:lang w:eastAsia="zh-CN"/>
        </w:rPr>
        <w:t xml:space="preserve"> –</w:t>
      </w:r>
      <w:r w:rsidR="00343F1D" w:rsidRPr="006C3B6C">
        <w:rPr>
          <w:rFonts w:eastAsia="Batang"/>
          <w:bCs/>
          <w:szCs w:val="24"/>
          <w:lang w:eastAsia="zh-CN"/>
        </w:rPr>
        <w:t xml:space="preserve"> </w:t>
      </w:r>
      <w:r w:rsidR="007072E2" w:rsidRPr="006C3B6C">
        <w:rPr>
          <w:rFonts w:hint="eastAsia"/>
          <w:bCs/>
          <w:szCs w:val="24"/>
          <w:lang w:eastAsia="zh-CN"/>
        </w:rPr>
        <w:t>关于区域性互联网交换点运作的</w:t>
      </w:r>
      <w:r w:rsidR="007072E2" w:rsidRPr="006C3B6C">
        <w:rPr>
          <w:rFonts w:hint="eastAsia"/>
          <w:bCs/>
          <w:szCs w:val="24"/>
          <w:lang w:eastAsia="zh-CN"/>
        </w:rPr>
        <w:t>ITU-T D.52</w:t>
      </w:r>
      <w:r w:rsidR="007072E2" w:rsidRPr="006C3B6C">
        <w:rPr>
          <w:rFonts w:hint="eastAsia"/>
          <w:bCs/>
          <w:szCs w:val="24"/>
          <w:lang w:eastAsia="zh-CN"/>
        </w:rPr>
        <w:t>建议书实施导则</w:t>
      </w:r>
    </w:p>
    <w:p w14:paraId="01FEEECC" w14:textId="6D854642" w:rsidR="00EB28B0" w:rsidRPr="006C3B6C" w:rsidRDefault="00EB28B0" w:rsidP="008B3ED3">
      <w:pPr>
        <w:pStyle w:val="enumlev1"/>
        <w:tabs>
          <w:tab w:val="clear" w:pos="1134"/>
          <w:tab w:val="left" w:pos="567"/>
        </w:tabs>
        <w:ind w:left="567" w:hanging="567"/>
        <w:rPr>
          <w:rFonts w:eastAsia="Times New Roman"/>
          <w:szCs w:val="24"/>
          <w:lang w:eastAsia="zh-CN"/>
        </w:rPr>
      </w:pPr>
      <w:r w:rsidRPr="006C3B6C">
        <w:rPr>
          <w:szCs w:val="24"/>
          <w:lang w:eastAsia="zh-CN"/>
        </w:rPr>
        <w:t>l)</w:t>
      </w:r>
      <w:r w:rsidRPr="006C3B6C">
        <w:rPr>
          <w:szCs w:val="24"/>
          <w:lang w:eastAsia="zh-CN"/>
        </w:rPr>
        <w:tab/>
      </w:r>
      <w:r w:rsidRPr="006C3B6C">
        <w:rPr>
          <w:szCs w:val="24"/>
          <w:lang w:eastAsia="zh-CN"/>
        </w:rPr>
        <w:t>已同意的有关频谱评估方法的报告</w:t>
      </w:r>
    </w:p>
    <w:p w14:paraId="56B2F73A" w14:textId="601061EA" w:rsidR="006A295C" w:rsidRPr="006C3B6C" w:rsidRDefault="00EB28B0" w:rsidP="008B3ED3">
      <w:pPr>
        <w:pStyle w:val="enumlev1"/>
        <w:tabs>
          <w:tab w:val="clear" w:pos="1134"/>
          <w:tab w:val="left" w:pos="567"/>
        </w:tabs>
        <w:ind w:left="567" w:hanging="567"/>
        <w:rPr>
          <w:rFonts w:eastAsia="Times New Roman"/>
          <w:b/>
          <w:color w:val="000000" w:themeColor="text1"/>
          <w:szCs w:val="24"/>
          <w:lang w:val="en-US" w:eastAsia="zh-CN"/>
        </w:rPr>
      </w:pPr>
      <w:r w:rsidRPr="006C3B6C">
        <w:rPr>
          <w:szCs w:val="24"/>
          <w:lang w:val="en-US" w:eastAsia="zh-CN"/>
        </w:rPr>
        <w:t>m)</w:t>
      </w:r>
      <w:r w:rsidR="006A295C" w:rsidRPr="006C3B6C">
        <w:rPr>
          <w:rFonts w:eastAsia="Times New Roman"/>
          <w:szCs w:val="24"/>
          <w:lang w:eastAsia="zh-CN"/>
        </w:rPr>
        <w:tab/>
      </w:r>
      <w:r w:rsidR="006E0C08" w:rsidRPr="006C3B6C">
        <w:rPr>
          <w:szCs w:val="24"/>
          <w:lang w:eastAsia="zh-CN"/>
        </w:rPr>
        <w:t>已同意的有关</w:t>
      </w:r>
      <w:r w:rsidR="006A295C" w:rsidRPr="006C3B6C">
        <w:rPr>
          <w:rFonts w:eastAsia="Times New Roman"/>
          <w:szCs w:val="24"/>
          <w:lang w:val="en-US" w:eastAsia="zh-CN"/>
        </w:rPr>
        <w:t>OTT</w:t>
      </w:r>
      <w:r w:rsidR="006E0C08" w:rsidRPr="006C3B6C">
        <w:rPr>
          <w:szCs w:val="24"/>
          <w:lang w:val="en-US" w:eastAsia="zh-CN"/>
        </w:rPr>
        <w:t>影响的报告</w:t>
      </w:r>
    </w:p>
    <w:p w14:paraId="2AC362AF" w14:textId="6F893721" w:rsidR="006A295C" w:rsidRPr="006C3B6C" w:rsidRDefault="00EB28B0" w:rsidP="008B3ED3">
      <w:pPr>
        <w:pStyle w:val="enumlev1"/>
        <w:tabs>
          <w:tab w:val="clear" w:pos="1134"/>
          <w:tab w:val="left" w:pos="567"/>
        </w:tabs>
        <w:ind w:left="567" w:hanging="567"/>
        <w:rPr>
          <w:rFonts w:eastAsia="Times New Roman"/>
          <w:szCs w:val="24"/>
          <w:lang w:eastAsia="zh-CN"/>
        </w:rPr>
      </w:pPr>
      <w:r w:rsidRPr="006C3B6C">
        <w:rPr>
          <w:szCs w:val="24"/>
          <w:lang w:val="en-US" w:eastAsia="zh-CN"/>
        </w:rPr>
        <w:t>n)</w:t>
      </w:r>
      <w:r w:rsidR="006A295C" w:rsidRPr="006C3B6C">
        <w:rPr>
          <w:rFonts w:eastAsia="Times New Roman"/>
          <w:szCs w:val="24"/>
          <w:lang w:eastAsia="zh-CN"/>
        </w:rPr>
        <w:tab/>
      </w:r>
      <w:r w:rsidR="006E0C08" w:rsidRPr="006C3B6C">
        <w:rPr>
          <w:szCs w:val="24"/>
          <w:lang w:eastAsia="zh-CN"/>
        </w:rPr>
        <w:t>已同意的</w:t>
      </w:r>
      <w:bookmarkStart w:id="31" w:name="_Hlk53577631"/>
      <w:r w:rsidR="006A295C" w:rsidRPr="006C3B6C">
        <w:rPr>
          <w:rFonts w:eastAsia="Times New Roman"/>
          <w:szCs w:val="24"/>
          <w:lang w:eastAsia="zh-CN"/>
        </w:rPr>
        <w:t>ITU-T</w:t>
      </w:r>
      <w:r w:rsidR="001F6C03" w:rsidRPr="006C3B6C">
        <w:rPr>
          <w:szCs w:val="24"/>
          <w:lang w:eastAsia="zh-CN"/>
        </w:rPr>
        <w:t>数字金融服务焦点组</w:t>
      </w:r>
      <w:r w:rsidR="00F66F45" w:rsidRPr="006C3B6C">
        <w:rPr>
          <w:szCs w:val="24"/>
          <w:lang w:eastAsia="zh-CN"/>
        </w:rPr>
        <w:t>（</w:t>
      </w:r>
      <w:r w:rsidR="006A295C" w:rsidRPr="006C3B6C">
        <w:rPr>
          <w:rFonts w:eastAsia="Times New Roman"/>
          <w:szCs w:val="24"/>
          <w:lang w:eastAsia="zh-CN"/>
        </w:rPr>
        <w:t>FG-DFS</w:t>
      </w:r>
      <w:r w:rsidR="00F66F45" w:rsidRPr="006C3B6C">
        <w:rPr>
          <w:szCs w:val="24"/>
          <w:lang w:eastAsia="zh-CN"/>
        </w:rPr>
        <w:t>）</w:t>
      </w:r>
      <w:r w:rsidR="001F6C03" w:rsidRPr="006C3B6C">
        <w:rPr>
          <w:szCs w:val="24"/>
          <w:lang w:eastAsia="zh-CN"/>
        </w:rPr>
        <w:t>的九份报告</w:t>
      </w:r>
      <w:bookmarkEnd w:id="31"/>
    </w:p>
    <w:p w14:paraId="24AD9BA8" w14:textId="380196B0" w:rsidR="006A295C" w:rsidRPr="00F66F45" w:rsidRDefault="006A295C" w:rsidP="00CD2955">
      <w:pPr>
        <w:pStyle w:val="Heading2"/>
        <w:rPr>
          <w:rFonts w:eastAsia="Times New Roman"/>
          <w:lang w:eastAsia="zh-CN"/>
        </w:rPr>
      </w:pPr>
      <w:bookmarkStart w:id="32" w:name="_Toc320869659"/>
      <w:r w:rsidRPr="00F66F45">
        <w:rPr>
          <w:rFonts w:eastAsia="Times New Roman"/>
          <w:lang w:eastAsia="zh-CN"/>
        </w:rPr>
        <w:lastRenderedPageBreak/>
        <w:t>3.3</w:t>
      </w:r>
      <w:r w:rsidRPr="00F66F45">
        <w:rPr>
          <w:rFonts w:eastAsia="Times New Roman"/>
          <w:lang w:eastAsia="zh-CN"/>
        </w:rPr>
        <w:tab/>
      </w:r>
      <w:bookmarkEnd w:id="32"/>
      <w:r w:rsidR="00A041B0" w:rsidRPr="00F66F45">
        <w:rPr>
          <w:lang w:eastAsia="zh-CN"/>
        </w:rPr>
        <w:t>有关牵头研究组的活动、全球标准举措、联合协调活动和区域组的报告</w:t>
      </w:r>
    </w:p>
    <w:p w14:paraId="33394BD5" w14:textId="7000B2A1" w:rsidR="006A295C" w:rsidRPr="00F66F45" w:rsidRDefault="006A295C" w:rsidP="006A295C">
      <w:pPr>
        <w:keepNext/>
        <w:keepLines/>
        <w:spacing w:before="200"/>
        <w:outlineLvl w:val="2"/>
        <w:rPr>
          <w:rFonts w:eastAsia="Times New Roman"/>
          <w:b/>
          <w:lang w:eastAsia="zh-CN"/>
        </w:rPr>
      </w:pPr>
      <w:r w:rsidRPr="00F66F45">
        <w:rPr>
          <w:rFonts w:eastAsia="Times New Roman"/>
          <w:b/>
          <w:lang w:eastAsia="zh-CN"/>
        </w:rPr>
        <w:t>3.3.1</w:t>
      </w:r>
      <w:r w:rsidRPr="00F66F45">
        <w:rPr>
          <w:rFonts w:eastAsia="Times New Roman"/>
          <w:b/>
          <w:lang w:eastAsia="zh-CN"/>
        </w:rPr>
        <w:tab/>
      </w:r>
      <w:r w:rsidR="001F6C03" w:rsidRPr="00F66F45">
        <w:rPr>
          <w:b/>
          <w:lang w:eastAsia="zh-CN"/>
        </w:rPr>
        <w:t>牵头研究组的活动</w:t>
      </w:r>
    </w:p>
    <w:p w14:paraId="381EEF04" w14:textId="59AF2108" w:rsidR="006A295C" w:rsidRPr="00F66F45" w:rsidRDefault="006A295C" w:rsidP="00F66F45">
      <w:pPr>
        <w:spacing w:after="120"/>
        <w:ind w:firstLineChars="200" w:firstLine="480"/>
        <w:rPr>
          <w:rFonts w:eastAsia="Times New Roman"/>
          <w:lang w:eastAsia="zh-CN"/>
        </w:rPr>
      </w:pPr>
      <w:r w:rsidRPr="00F66F45">
        <w:rPr>
          <w:rFonts w:eastAsia="Times New Roman"/>
          <w:lang w:eastAsia="zh-CN"/>
        </w:rPr>
        <w:t>WTSA-16</w:t>
      </w:r>
      <w:r w:rsidR="00FC54D6" w:rsidRPr="00F66F45">
        <w:rPr>
          <w:lang w:eastAsia="zh-CN"/>
        </w:rPr>
        <w:t>指定第</w:t>
      </w:r>
      <w:r w:rsidR="00FC54D6" w:rsidRPr="00F66F45">
        <w:rPr>
          <w:lang w:eastAsia="zh-CN"/>
        </w:rPr>
        <w:t>3</w:t>
      </w:r>
      <w:r w:rsidR="00FC54D6" w:rsidRPr="00F66F45">
        <w:rPr>
          <w:lang w:eastAsia="zh-CN"/>
        </w:rPr>
        <w:t>研究组作为以下方面的牵头研究组：</w:t>
      </w:r>
    </w:p>
    <w:p w14:paraId="15C42E9E" w14:textId="77173884" w:rsidR="006A295C" w:rsidRPr="00F66F45" w:rsidRDefault="009F251C" w:rsidP="008B3ED3">
      <w:pPr>
        <w:pStyle w:val="enumlev1"/>
        <w:tabs>
          <w:tab w:val="left" w:pos="567"/>
        </w:tabs>
        <w:rPr>
          <w:highlight w:val="cyan"/>
          <w:lang w:eastAsia="ko-KR"/>
        </w:rPr>
      </w:pPr>
      <w:r>
        <w:rPr>
          <w:lang w:eastAsia="ko-KR"/>
        </w:rPr>
        <w:t>–</w:t>
      </w:r>
      <w:r w:rsidR="005428C8" w:rsidRPr="00F66F45">
        <w:rPr>
          <w:lang w:eastAsia="ko-KR"/>
        </w:rPr>
        <w:tab/>
      </w:r>
      <w:bookmarkStart w:id="33" w:name="_Hlk53570823"/>
      <w:r w:rsidR="003E2FB3" w:rsidRPr="00F66F45">
        <w:rPr>
          <w:lang w:eastAsia="zh-CN"/>
        </w:rPr>
        <w:t>国际电信</w:t>
      </w:r>
      <w:r w:rsidR="003E2FB3" w:rsidRPr="00F66F45">
        <w:rPr>
          <w:lang w:eastAsia="zh-CN"/>
        </w:rPr>
        <w:t>/ICT</w:t>
      </w:r>
      <w:r w:rsidR="003E2FB3" w:rsidRPr="00F66F45">
        <w:rPr>
          <w:lang w:eastAsia="zh-CN"/>
        </w:rPr>
        <w:t>相关资费和结算原则</w:t>
      </w:r>
      <w:bookmarkEnd w:id="33"/>
    </w:p>
    <w:p w14:paraId="223D25C9" w14:textId="5D70AEC9" w:rsidR="006A295C" w:rsidRPr="00F66F45" w:rsidRDefault="009F251C" w:rsidP="008B3ED3">
      <w:pPr>
        <w:pStyle w:val="enumlev1"/>
        <w:tabs>
          <w:tab w:val="left" w:pos="567"/>
        </w:tabs>
        <w:rPr>
          <w:highlight w:val="cyan"/>
          <w:lang w:eastAsia="ko-KR"/>
        </w:rPr>
      </w:pPr>
      <w:r>
        <w:rPr>
          <w:lang w:eastAsia="ko-KR"/>
        </w:rPr>
        <w:t>–</w:t>
      </w:r>
      <w:r w:rsidR="005428C8" w:rsidRPr="00F66F45">
        <w:rPr>
          <w:lang w:eastAsia="ko-KR"/>
        </w:rPr>
        <w:tab/>
      </w:r>
      <w:r w:rsidR="003E2FB3" w:rsidRPr="00F66F45">
        <w:rPr>
          <w:lang w:eastAsia="zh-CN"/>
        </w:rPr>
        <w:t>国际电信</w:t>
      </w:r>
      <w:r w:rsidR="003E2FB3" w:rsidRPr="00F66F45">
        <w:rPr>
          <w:lang w:eastAsia="zh-CN"/>
        </w:rPr>
        <w:t>/ICT</w:t>
      </w:r>
      <w:r w:rsidR="003E2FB3" w:rsidRPr="00F66F45">
        <w:rPr>
          <w:lang w:eastAsia="zh-CN"/>
        </w:rPr>
        <w:t>相关经济问题</w:t>
      </w:r>
    </w:p>
    <w:p w14:paraId="1EDF6750" w14:textId="3F0EEB7A" w:rsidR="006A295C" w:rsidRPr="00F66F45" w:rsidRDefault="009F251C" w:rsidP="008B3ED3">
      <w:pPr>
        <w:pStyle w:val="enumlev1"/>
        <w:tabs>
          <w:tab w:val="left" w:pos="567"/>
        </w:tabs>
        <w:rPr>
          <w:highlight w:val="cyan"/>
          <w:lang w:eastAsia="ko-KR"/>
        </w:rPr>
      </w:pPr>
      <w:r>
        <w:rPr>
          <w:lang w:eastAsia="ko-KR"/>
        </w:rPr>
        <w:t>–</w:t>
      </w:r>
      <w:r w:rsidR="005428C8" w:rsidRPr="00F66F45">
        <w:rPr>
          <w:lang w:eastAsia="ko-KR"/>
        </w:rPr>
        <w:tab/>
      </w:r>
      <w:r w:rsidR="003E2FB3" w:rsidRPr="00F66F45">
        <w:rPr>
          <w:lang w:eastAsia="zh-CN"/>
        </w:rPr>
        <w:t>国际电信</w:t>
      </w:r>
      <w:r w:rsidR="003E2FB3" w:rsidRPr="00F66F45">
        <w:rPr>
          <w:lang w:eastAsia="zh-CN"/>
        </w:rPr>
        <w:t>/ICT</w:t>
      </w:r>
      <w:r w:rsidR="003E2FB3" w:rsidRPr="00F66F45">
        <w:rPr>
          <w:lang w:eastAsia="zh-CN"/>
        </w:rPr>
        <w:t>相关政策问题</w:t>
      </w:r>
    </w:p>
    <w:p w14:paraId="7B8B32FD" w14:textId="68E7C34F" w:rsidR="006A295C" w:rsidRPr="007367BF" w:rsidRDefault="006A295C" w:rsidP="00F66F45">
      <w:pPr>
        <w:keepNext/>
        <w:keepLines/>
        <w:tabs>
          <w:tab w:val="clear" w:pos="1871"/>
        </w:tabs>
        <w:spacing w:before="200"/>
        <w:outlineLvl w:val="3"/>
        <w:rPr>
          <w:rFonts w:eastAsia="Times New Roman"/>
          <w:b/>
          <w:color w:val="000000" w:themeColor="text1"/>
          <w:sz w:val="22"/>
          <w:lang w:eastAsia="zh-CN"/>
        </w:rPr>
      </w:pPr>
      <w:r w:rsidRPr="00F66F45">
        <w:rPr>
          <w:rFonts w:eastAsia="Times New Roman"/>
          <w:b/>
          <w:lang w:eastAsia="zh-CN"/>
        </w:rPr>
        <w:t>3.3.1.1</w:t>
      </w:r>
      <w:r w:rsidRPr="00F66F45">
        <w:rPr>
          <w:rFonts w:eastAsia="Times New Roman"/>
          <w:b/>
          <w:lang w:eastAsia="zh-CN"/>
        </w:rPr>
        <w:tab/>
      </w:r>
      <w:r w:rsidR="00FC54D6" w:rsidRPr="00F66F45">
        <w:rPr>
          <w:b/>
          <w:lang w:eastAsia="zh-CN"/>
        </w:rPr>
        <w:t>国际电信</w:t>
      </w:r>
      <w:r w:rsidR="00FC54D6" w:rsidRPr="00F66F45">
        <w:rPr>
          <w:rFonts w:eastAsia="Times New Roman"/>
          <w:b/>
          <w:lang w:eastAsia="zh-CN"/>
        </w:rPr>
        <w:t>/ICT</w:t>
      </w:r>
      <w:r w:rsidR="00FC54D6" w:rsidRPr="00F66F45">
        <w:rPr>
          <w:b/>
          <w:lang w:eastAsia="zh-CN"/>
        </w:rPr>
        <w:t>相关资费和结算原则</w:t>
      </w:r>
    </w:p>
    <w:p w14:paraId="26300654" w14:textId="5F07D8AB" w:rsidR="006A295C" w:rsidRPr="00F66F45" w:rsidRDefault="00FC54D6" w:rsidP="00F66F45">
      <w:pPr>
        <w:spacing w:after="120"/>
        <w:ind w:firstLineChars="200" w:firstLine="480"/>
        <w:rPr>
          <w:rFonts w:eastAsia="Times New Roman"/>
          <w:lang w:val="en-US" w:eastAsia="zh-CN"/>
        </w:rPr>
      </w:pPr>
      <w:r w:rsidRPr="00F66F45">
        <w:rPr>
          <w:lang w:eastAsia="zh-CN"/>
        </w:rPr>
        <w:t>第</w:t>
      </w:r>
      <w:r w:rsidR="006A295C" w:rsidRPr="00F66F45">
        <w:rPr>
          <w:rFonts w:eastAsia="Times New Roman"/>
          <w:lang w:eastAsia="zh-CN"/>
        </w:rPr>
        <w:t>1/3</w:t>
      </w:r>
      <w:r w:rsidRPr="00F66F45">
        <w:rPr>
          <w:lang w:eastAsia="zh-CN"/>
        </w:rPr>
        <w:t>、</w:t>
      </w:r>
      <w:r w:rsidR="006A295C" w:rsidRPr="00F66F45">
        <w:rPr>
          <w:rFonts w:eastAsia="Times New Roman"/>
          <w:lang w:eastAsia="zh-CN"/>
        </w:rPr>
        <w:t>2/3</w:t>
      </w:r>
      <w:r w:rsidRPr="00F66F45">
        <w:rPr>
          <w:lang w:eastAsia="zh-CN"/>
        </w:rPr>
        <w:t>、</w:t>
      </w:r>
      <w:r w:rsidR="006A295C" w:rsidRPr="00F66F45">
        <w:rPr>
          <w:rFonts w:eastAsia="Times New Roman"/>
          <w:lang w:eastAsia="zh-CN"/>
        </w:rPr>
        <w:t>4/3</w:t>
      </w:r>
      <w:r w:rsidRPr="00F66F45">
        <w:rPr>
          <w:lang w:eastAsia="zh-CN"/>
        </w:rPr>
        <w:t>、</w:t>
      </w:r>
      <w:r w:rsidR="006A295C" w:rsidRPr="00F66F45">
        <w:rPr>
          <w:rFonts w:eastAsia="Times New Roman"/>
          <w:lang w:eastAsia="zh-CN"/>
        </w:rPr>
        <w:t>7/3</w:t>
      </w:r>
      <w:r w:rsidRPr="00F66F45">
        <w:rPr>
          <w:lang w:eastAsia="zh-CN"/>
        </w:rPr>
        <w:t>、</w:t>
      </w:r>
      <w:r w:rsidR="006A295C" w:rsidRPr="00F66F45">
        <w:rPr>
          <w:rFonts w:eastAsia="Times New Roman"/>
          <w:lang w:eastAsia="zh-CN"/>
        </w:rPr>
        <w:t>12/3</w:t>
      </w:r>
      <w:r w:rsidRPr="00F66F45">
        <w:rPr>
          <w:lang w:eastAsia="zh-CN"/>
        </w:rPr>
        <w:t>和</w:t>
      </w:r>
      <w:r w:rsidR="006A295C" w:rsidRPr="00F66F45">
        <w:rPr>
          <w:rFonts w:eastAsia="Times New Roman"/>
          <w:lang w:eastAsia="zh-CN"/>
        </w:rPr>
        <w:t>13/3</w:t>
      </w:r>
      <w:bookmarkStart w:id="34" w:name="_Hlk53577257"/>
      <w:r w:rsidRPr="00F66F45">
        <w:rPr>
          <w:lang w:eastAsia="zh-CN"/>
        </w:rPr>
        <w:t>号课题正在进行有关</w:t>
      </w:r>
      <w:bookmarkEnd w:id="34"/>
      <w:r w:rsidRPr="00F66F45">
        <w:rPr>
          <w:lang w:eastAsia="zh-CN"/>
        </w:rPr>
        <w:t>结算原则的研究。结算原则活动总结如下。</w:t>
      </w:r>
    </w:p>
    <w:p w14:paraId="1B6F8615" w14:textId="6DE6479C" w:rsidR="006A295C" w:rsidRPr="00F66F45" w:rsidRDefault="009F251C" w:rsidP="008B3ED3">
      <w:pPr>
        <w:pStyle w:val="enumlev1"/>
        <w:tabs>
          <w:tab w:val="clear" w:pos="1134"/>
          <w:tab w:val="left" w:pos="567"/>
        </w:tabs>
        <w:ind w:left="567" w:hanging="567"/>
        <w:rPr>
          <w:lang w:eastAsia="zh-CN"/>
        </w:rPr>
      </w:pPr>
      <w:r>
        <w:rPr>
          <w:lang w:eastAsia="ko-KR"/>
        </w:rPr>
        <w:t>–</w:t>
      </w:r>
      <w:r w:rsidR="005428C8" w:rsidRPr="00F66F45">
        <w:rPr>
          <w:lang w:eastAsia="zh-CN"/>
        </w:rPr>
        <w:tab/>
      </w:r>
      <w:r w:rsidR="00FC54D6" w:rsidRPr="00F66F45">
        <w:rPr>
          <w:lang w:eastAsia="zh-CN"/>
        </w:rPr>
        <w:t>第</w:t>
      </w:r>
      <w:r w:rsidR="00FC54D6" w:rsidRPr="00F66F45">
        <w:rPr>
          <w:lang w:eastAsia="zh-CN"/>
        </w:rPr>
        <w:t>3</w:t>
      </w:r>
      <w:r w:rsidR="00FC54D6" w:rsidRPr="00F66F45">
        <w:rPr>
          <w:lang w:eastAsia="zh-CN"/>
        </w:rPr>
        <w:t>研究组批准了有关</w:t>
      </w:r>
      <w:r w:rsidR="008B3ED3" w:rsidRPr="008B3ED3">
        <w:rPr>
          <w:rFonts w:ascii="SimSun" w:hAnsi="SimSun"/>
          <w:lang w:eastAsia="zh-CN"/>
        </w:rPr>
        <w:t>“</w:t>
      </w:r>
      <w:r w:rsidR="00110ECB" w:rsidRPr="00F66F45">
        <w:rPr>
          <w:lang w:eastAsia="zh-CN"/>
        </w:rPr>
        <w:t>用于交换电话业务的、关于价格</w:t>
      </w:r>
      <w:r w:rsidR="00110ECB" w:rsidRPr="00F66F45">
        <w:rPr>
          <w:lang w:eastAsia="zh-CN"/>
        </w:rPr>
        <w:t>/</w:t>
      </w:r>
      <w:r w:rsidR="00110ECB" w:rsidRPr="00F66F45">
        <w:rPr>
          <w:lang w:eastAsia="zh-CN"/>
        </w:rPr>
        <w:t>资费</w:t>
      </w:r>
      <w:r w:rsidR="00110ECB" w:rsidRPr="00F66F45">
        <w:rPr>
          <w:lang w:eastAsia="zh-CN"/>
        </w:rPr>
        <w:t>/</w:t>
      </w:r>
      <w:r w:rsidR="00110ECB" w:rsidRPr="00F66F45">
        <w:rPr>
          <w:lang w:eastAsia="zh-CN"/>
        </w:rPr>
        <w:t>费率列表统一格式的原则</w:t>
      </w:r>
      <w:r w:rsidR="008B3ED3" w:rsidRPr="008B3ED3">
        <w:rPr>
          <w:rFonts w:ascii="SimSun" w:hAnsi="SimSun"/>
          <w:lang w:eastAsia="zh-CN"/>
        </w:rPr>
        <w:t>”</w:t>
      </w:r>
      <w:r w:rsidR="00FC54D6" w:rsidRPr="00F66F45">
        <w:rPr>
          <w:lang w:eastAsia="zh-CN"/>
        </w:rPr>
        <w:t>的</w:t>
      </w:r>
      <w:r w:rsidR="00FC54D6" w:rsidRPr="00F66F45">
        <w:rPr>
          <w:lang w:eastAsia="zh-CN"/>
        </w:rPr>
        <w:t>ITU-T D.198</w:t>
      </w:r>
      <w:r w:rsidR="00FC54D6" w:rsidRPr="00F66F45">
        <w:rPr>
          <w:lang w:eastAsia="zh-CN"/>
        </w:rPr>
        <w:t>建议书。</w:t>
      </w:r>
    </w:p>
    <w:p w14:paraId="165C9944" w14:textId="77777777" w:rsidR="00FC54D6" w:rsidRPr="00F66F45" w:rsidRDefault="006A295C" w:rsidP="00F66F45">
      <w:pPr>
        <w:keepNext/>
        <w:keepLines/>
        <w:tabs>
          <w:tab w:val="clear" w:pos="1871"/>
        </w:tabs>
        <w:spacing w:before="200"/>
        <w:outlineLvl w:val="3"/>
        <w:rPr>
          <w:rFonts w:eastAsia="Times New Roman"/>
          <w:b/>
          <w:lang w:eastAsia="zh-CN"/>
        </w:rPr>
      </w:pPr>
      <w:r w:rsidRPr="00F66F45">
        <w:rPr>
          <w:rFonts w:eastAsia="Times New Roman"/>
          <w:b/>
          <w:lang w:eastAsia="zh-CN"/>
        </w:rPr>
        <w:t>3.3.1.2</w:t>
      </w:r>
      <w:r w:rsidRPr="00F66F45">
        <w:rPr>
          <w:rFonts w:eastAsia="Times New Roman"/>
          <w:b/>
          <w:lang w:eastAsia="zh-CN"/>
        </w:rPr>
        <w:tab/>
      </w:r>
      <w:r w:rsidR="00FC54D6" w:rsidRPr="00F66F45">
        <w:rPr>
          <w:rFonts w:ascii="SimSun" w:hAnsi="SimSun" w:cs="SimSun" w:hint="eastAsia"/>
          <w:b/>
          <w:lang w:eastAsia="zh-CN"/>
        </w:rPr>
        <w:t>国际电信</w:t>
      </w:r>
      <w:r w:rsidR="00FC54D6" w:rsidRPr="00F66F45">
        <w:rPr>
          <w:rFonts w:eastAsia="Times New Roman"/>
          <w:b/>
          <w:lang w:eastAsia="zh-CN"/>
        </w:rPr>
        <w:t>/ICT</w:t>
      </w:r>
      <w:r w:rsidR="00FC54D6" w:rsidRPr="00F66F45">
        <w:rPr>
          <w:rFonts w:ascii="SimSun" w:hAnsi="SimSun" w:cs="SimSun" w:hint="eastAsia"/>
          <w:b/>
          <w:lang w:eastAsia="zh-CN"/>
        </w:rPr>
        <w:t>相关经济问题</w:t>
      </w:r>
    </w:p>
    <w:p w14:paraId="24280CC0" w14:textId="4B10116E" w:rsidR="006A295C" w:rsidRPr="00F66F45" w:rsidRDefault="008B26A8" w:rsidP="00F66F45">
      <w:pPr>
        <w:keepNext/>
        <w:keepLines/>
        <w:tabs>
          <w:tab w:val="clear" w:pos="1134"/>
        </w:tabs>
        <w:spacing w:before="200"/>
        <w:ind w:firstLineChars="200" w:firstLine="480"/>
        <w:outlineLvl w:val="3"/>
        <w:rPr>
          <w:rFonts w:eastAsia="Times New Roman"/>
          <w:lang w:eastAsia="zh-CN"/>
        </w:rPr>
      </w:pPr>
      <w:r w:rsidRPr="00F66F45">
        <w:rPr>
          <w:rFonts w:eastAsiaTheme="minorEastAsia"/>
          <w:lang w:eastAsia="zh-CN"/>
        </w:rPr>
        <w:t>第</w:t>
      </w:r>
      <w:r w:rsidR="006A295C" w:rsidRPr="00F66F45">
        <w:rPr>
          <w:rFonts w:eastAsia="Times New Roman"/>
          <w:lang w:eastAsia="zh-CN"/>
        </w:rPr>
        <w:t>3/3</w:t>
      </w:r>
      <w:r w:rsidRPr="00F66F45">
        <w:rPr>
          <w:lang w:eastAsia="zh-CN"/>
        </w:rPr>
        <w:t>、</w:t>
      </w:r>
      <w:r w:rsidR="006A295C" w:rsidRPr="00F66F45">
        <w:rPr>
          <w:rFonts w:eastAsia="Times New Roman"/>
          <w:lang w:eastAsia="zh-CN"/>
        </w:rPr>
        <w:t>4/3</w:t>
      </w:r>
      <w:r w:rsidRPr="00F66F45">
        <w:rPr>
          <w:lang w:eastAsia="zh-CN"/>
        </w:rPr>
        <w:t>、</w:t>
      </w:r>
      <w:r w:rsidR="006A295C" w:rsidRPr="00F66F45">
        <w:rPr>
          <w:rFonts w:eastAsia="Times New Roman"/>
          <w:lang w:eastAsia="zh-CN"/>
        </w:rPr>
        <w:t>6/3</w:t>
      </w:r>
      <w:r w:rsidRPr="00F66F45">
        <w:rPr>
          <w:lang w:eastAsia="zh-CN"/>
        </w:rPr>
        <w:t>、</w:t>
      </w:r>
      <w:r w:rsidR="006A295C" w:rsidRPr="00F66F45">
        <w:rPr>
          <w:rFonts w:eastAsia="Times New Roman"/>
          <w:lang w:eastAsia="zh-CN"/>
        </w:rPr>
        <w:t>7/3</w:t>
      </w:r>
      <w:r w:rsidRPr="00F66F45">
        <w:rPr>
          <w:lang w:eastAsia="zh-CN"/>
        </w:rPr>
        <w:t>、</w:t>
      </w:r>
      <w:r w:rsidR="006A295C" w:rsidRPr="00F66F45">
        <w:rPr>
          <w:rFonts w:eastAsia="Times New Roman"/>
          <w:lang w:eastAsia="zh-CN"/>
        </w:rPr>
        <w:t>9/3</w:t>
      </w:r>
      <w:r w:rsidRPr="00F66F45">
        <w:rPr>
          <w:lang w:eastAsia="zh-CN"/>
        </w:rPr>
        <w:t>、</w:t>
      </w:r>
      <w:r w:rsidR="006A295C" w:rsidRPr="00F66F45">
        <w:rPr>
          <w:rFonts w:eastAsia="Times New Roman"/>
          <w:lang w:eastAsia="zh-CN"/>
        </w:rPr>
        <w:t>10/3</w:t>
      </w:r>
      <w:r w:rsidRPr="00F66F45">
        <w:rPr>
          <w:lang w:eastAsia="zh-CN"/>
        </w:rPr>
        <w:t>、</w:t>
      </w:r>
      <w:r w:rsidR="006A295C" w:rsidRPr="00F66F45">
        <w:rPr>
          <w:rFonts w:eastAsia="Times New Roman"/>
          <w:lang w:eastAsia="zh-CN"/>
        </w:rPr>
        <w:t>11/3</w:t>
      </w:r>
      <w:r w:rsidRPr="00F66F45">
        <w:rPr>
          <w:lang w:eastAsia="zh-CN"/>
        </w:rPr>
        <w:t>、</w:t>
      </w:r>
      <w:r w:rsidR="006A295C" w:rsidRPr="00F66F45">
        <w:rPr>
          <w:rFonts w:eastAsia="Times New Roman"/>
          <w:lang w:eastAsia="zh-CN"/>
        </w:rPr>
        <w:t>12/3</w:t>
      </w:r>
      <w:r w:rsidRPr="00F66F45">
        <w:rPr>
          <w:lang w:eastAsia="zh-CN"/>
        </w:rPr>
        <w:t>和</w:t>
      </w:r>
      <w:r w:rsidR="006A295C" w:rsidRPr="00F66F45">
        <w:rPr>
          <w:rFonts w:eastAsia="Times New Roman"/>
          <w:lang w:eastAsia="zh-CN"/>
        </w:rPr>
        <w:t>13/3</w:t>
      </w:r>
      <w:r w:rsidRPr="00F66F45">
        <w:rPr>
          <w:lang w:eastAsia="zh-CN"/>
        </w:rPr>
        <w:t>号课题正在进行有关经济问题的研究。经济问题活动总结如下。</w:t>
      </w:r>
    </w:p>
    <w:p w14:paraId="2F7DE9AF" w14:textId="20CA3A20" w:rsidR="006A295C" w:rsidRPr="00F66F45" w:rsidRDefault="009F251C" w:rsidP="00F66F45">
      <w:pPr>
        <w:pStyle w:val="enumlev1"/>
        <w:tabs>
          <w:tab w:val="clear" w:pos="1134"/>
          <w:tab w:val="left" w:pos="567"/>
        </w:tabs>
        <w:ind w:left="567" w:hanging="567"/>
        <w:rPr>
          <w:lang w:eastAsia="zh-CN"/>
        </w:rPr>
      </w:pPr>
      <w:r>
        <w:rPr>
          <w:lang w:eastAsia="ko-KR"/>
        </w:rPr>
        <w:t>–</w:t>
      </w:r>
      <w:r w:rsidR="005428C8" w:rsidRPr="00F66F45">
        <w:rPr>
          <w:lang w:eastAsia="zh-CN"/>
        </w:rPr>
        <w:tab/>
      </w:r>
      <w:bookmarkStart w:id="35" w:name="_Hlk53577329"/>
      <w:r w:rsidR="008B26A8" w:rsidRPr="00F66F45">
        <w:rPr>
          <w:rFonts w:hint="eastAsia"/>
          <w:lang w:eastAsia="zh-CN"/>
        </w:rPr>
        <w:t>第</w:t>
      </w:r>
      <w:r w:rsidR="008B26A8" w:rsidRPr="00F66F45">
        <w:rPr>
          <w:rFonts w:hint="eastAsia"/>
          <w:lang w:eastAsia="zh-CN"/>
        </w:rPr>
        <w:t>3</w:t>
      </w:r>
      <w:r w:rsidR="008B26A8" w:rsidRPr="00F66F45">
        <w:rPr>
          <w:rFonts w:hint="eastAsia"/>
          <w:lang w:eastAsia="zh-CN"/>
        </w:rPr>
        <w:t>研究组批准了</w:t>
      </w:r>
      <w:bookmarkEnd w:id="35"/>
      <w:r w:rsidR="006A295C" w:rsidRPr="00F66F45">
        <w:rPr>
          <w:lang w:eastAsia="zh-CN"/>
        </w:rPr>
        <w:t>ITU-T D.263</w:t>
      </w:r>
      <w:r w:rsidR="008B26A8" w:rsidRPr="00F66F45">
        <w:rPr>
          <w:rFonts w:hint="eastAsia"/>
          <w:lang w:eastAsia="zh-CN"/>
        </w:rPr>
        <w:t>建议书</w:t>
      </w:r>
      <w:r w:rsidR="008B3ED3">
        <w:rPr>
          <w:rFonts w:hint="eastAsia"/>
          <w:lang w:eastAsia="zh-CN"/>
        </w:rPr>
        <w:t>，</w:t>
      </w:r>
      <w:r w:rsidR="008B3ED3" w:rsidRPr="008B3ED3">
        <w:rPr>
          <w:rFonts w:ascii="SimSun" w:hAnsi="SimSun"/>
          <w:lang w:eastAsia="zh-CN"/>
        </w:rPr>
        <w:t>“</w:t>
      </w:r>
      <w:r w:rsidR="00515CC8" w:rsidRPr="00F66F45">
        <w:rPr>
          <w:lang w:eastAsia="zh-CN"/>
        </w:rPr>
        <w:t>移动金融服务（</w:t>
      </w:r>
      <w:r w:rsidR="00515CC8" w:rsidRPr="00F66F45">
        <w:rPr>
          <w:lang w:eastAsia="zh-CN"/>
        </w:rPr>
        <w:t>MFS</w:t>
      </w:r>
      <w:r w:rsidR="00515CC8" w:rsidRPr="00F66F45">
        <w:rPr>
          <w:lang w:eastAsia="zh-CN"/>
        </w:rPr>
        <w:t>）的成本、收费和竞争</w:t>
      </w:r>
      <w:r w:rsidR="008B3ED3" w:rsidRPr="008B3ED3">
        <w:rPr>
          <w:rFonts w:ascii="SimSun" w:hAnsi="SimSun"/>
          <w:lang w:eastAsia="zh-CN"/>
        </w:rPr>
        <w:t>”</w:t>
      </w:r>
      <w:r w:rsidR="008B26A8" w:rsidRPr="00F66F45">
        <w:rPr>
          <w:rFonts w:hint="eastAsia"/>
          <w:lang w:eastAsia="zh-CN"/>
        </w:rPr>
        <w:t>。</w:t>
      </w:r>
    </w:p>
    <w:p w14:paraId="0C7AA071" w14:textId="5C29F53E" w:rsidR="006A295C" w:rsidRPr="00F66F45" w:rsidRDefault="009F251C" w:rsidP="00F66F45">
      <w:pPr>
        <w:pStyle w:val="enumlev1"/>
        <w:tabs>
          <w:tab w:val="clear" w:pos="1134"/>
          <w:tab w:val="left" w:pos="567"/>
        </w:tabs>
        <w:ind w:left="567" w:hanging="567"/>
        <w:rPr>
          <w:lang w:eastAsia="zh-CN"/>
        </w:rPr>
      </w:pPr>
      <w:r>
        <w:rPr>
          <w:lang w:eastAsia="ko-KR"/>
        </w:rPr>
        <w:t>–</w:t>
      </w:r>
      <w:r w:rsidR="005428C8" w:rsidRPr="00F66F45">
        <w:rPr>
          <w:lang w:eastAsia="zh-CN"/>
        </w:rPr>
        <w:tab/>
      </w:r>
      <w:r w:rsidR="008B26A8" w:rsidRPr="00F66F45">
        <w:rPr>
          <w:rFonts w:hint="eastAsia"/>
          <w:lang w:eastAsia="zh-CN"/>
        </w:rPr>
        <w:t>第</w:t>
      </w:r>
      <w:r w:rsidR="008B26A8" w:rsidRPr="00F66F45">
        <w:rPr>
          <w:rFonts w:hint="eastAsia"/>
          <w:lang w:eastAsia="zh-CN"/>
        </w:rPr>
        <w:t>3</w:t>
      </w:r>
      <w:r w:rsidR="008B26A8" w:rsidRPr="00F66F45">
        <w:rPr>
          <w:rFonts w:hint="eastAsia"/>
          <w:lang w:eastAsia="zh-CN"/>
        </w:rPr>
        <w:t>研究组批准了</w:t>
      </w:r>
      <w:r w:rsidR="006A295C" w:rsidRPr="00F66F45">
        <w:rPr>
          <w:lang w:eastAsia="zh-CN"/>
        </w:rPr>
        <w:t>ITU-T D.264</w:t>
      </w:r>
      <w:r w:rsidR="008B26A8" w:rsidRPr="00F66F45">
        <w:rPr>
          <w:rFonts w:hint="eastAsia"/>
          <w:lang w:eastAsia="zh-CN"/>
        </w:rPr>
        <w:t>建议书</w:t>
      </w:r>
      <w:r w:rsidR="008B3ED3">
        <w:rPr>
          <w:rFonts w:hint="eastAsia"/>
          <w:lang w:eastAsia="zh-CN"/>
        </w:rPr>
        <w:t>，</w:t>
      </w:r>
      <w:r w:rsidR="008B3ED3" w:rsidRPr="008B3ED3">
        <w:rPr>
          <w:rFonts w:ascii="SimSun" w:hAnsi="SimSun"/>
          <w:lang w:eastAsia="zh-CN"/>
        </w:rPr>
        <w:t>“</w:t>
      </w:r>
      <w:r w:rsidR="008B26A8" w:rsidRPr="00F66F45">
        <w:rPr>
          <w:rFonts w:hint="eastAsia"/>
          <w:lang w:eastAsia="zh-CN"/>
        </w:rPr>
        <w:t>将电信基础设施共用作为提高电信效率的可能方法</w:t>
      </w:r>
      <w:r w:rsidR="008B3ED3" w:rsidRPr="008B3ED3">
        <w:rPr>
          <w:rFonts w:ascii="SimSun" w:hAnsi="SimSun"/>
          <w:lang w:eastAsia="zh-CN"/>
        </w:rPr>
        <w:t>”</w:t>
      </w:r>
      <w:r w:rsidR="008B26A8" w:rsidRPr="00F66F45">
        <w:rPr>
          <w:rFonts w:hint="eastAsia"/>
          <w:lang w:eastAsia="zh-CN"/>
        </w:rPr>
        <w:t>。</w:t>
      </w:r>
    </w:p>
    <w:p w14:paraId="5769B590" w14:textId="2D9DCCE8" w:rsidR="006A295C" w:rsidRDefault="009F251C" w:rsidP="00F66F45">
      <w:pPr>
        <w:pStyle w:val="enumlev1"/>
        <w:tabs>
          <w:tab w:val="clear" w:pos="1134"/>
          <w:tab w:val="left" w:pos="567"/>
        </w:tabs>
        <w:ind w:left="567" w:hanging="567"/>
        <w:rPr>
          <w:lang w:eastAsia="zh-CN"/>
        </w:rPr>
      </w:pPr>
      <w:r>
        <w:rPr>
          <w:lang w:eastAsia="ko-KR"/>
        </w:rPr>
        <w:t>–</w:t>
      </w:r>
      <w:r w:rsidR="005428C8" w:rsidRPr="00F66F45">
        <w:rPr>
          <w:lang w:eastAsia="zh-CN"/>
        </w:rPr>
        <w:tab/>
      </w:r>
      <w:r w:rsidR="008B26A8" w:rsidRPr="00F66F45">
        <w:rPr>
          <w:rFonts w:hint="eastAsia"/>
          <w:lang w:eastAsia="zh-CN"/>
        </w:rPr>
        <w:t>第</w:t>
      </w:r>
      <w:r w:rsidR="008B26A8" w:rsidRPr="00F66F45">
        <w:rPr>
          <w:rFonts w:hint="eastAsia"/>
          <w:lang w:eastAsia="zh-CN"/>
        </w:rPr>
        <w:t>3</w:t>
      </w:r>
      <w:r w:rsidR="008B26A8" w:rsidRPr="00F66F45">
        <w:rPr>
          <w:rFonts w:hint="eastAsia"/>
          <w:lang w:eastAsia="zh-CN"/>
        </w:rPr>
        <w:t>研究组批准了</w:t>
      </w:r>
      <w:r w:rsidR="006A295C" w:rsidRPr="00F66F45">
        <w:rPr>
          <w:lang w:eastAsia="zh-CN"/>
        </w:rPr>
        <w:t>ITU-T D.</w:t>
      </w:r>
      <w:r>
        <w:rPr>
          <w:lang w:eastAsia="zh-CN"/>
        </w:rPr>
        <w:t>1101</w:t>
      </w:r>
      <w:r w:rsidR="008B26A8" w:rsidRPr="00F66F45">
        <w:rPr>
          <w:rFonts w:hint="eastAsia"/>
          <w:lang w:eastAsia="zh-CN"/>
        </w:rPr>
        <w:t>建议书</w:t>
      </w:r>
      <w:r w:rsidR="008B3ED3">
        <w:rPr>
          <w:rFonts w:hint="eastAsia"/>
          <w:lang w:eastAsia="zh-CN"/>
        </w:rPr>
        <w:t>，</w:t>
      </w:r>
      <w:r w:rsidR="008B3ED3" w:rsidRPr="008B3ED3">
        <w:rPr>
          <w:rFonts w:ascii="SimSun" w:hAnsi="SimSun"/>
          <w:lang w:eastAsia="zh-CN"/>
        </w:rPr>
        <w:t>“</w:t>
      </w:r>
      <w:r w:rsidR="008B26A8" w:rsidRPr="00F66F45">
        <w:rPr>
          <w:rFonts w:hint="eastAsia"/>
          <w:lang w:eastAsia="zh-CN"/>
        </w:rPr>
        <w:t>为电信网络运营商和</w:t>
      </w:r>
      <w:r w:rsidR="008B26A8" w:rsidRPr="00F66F45">
        <w:rPr>
          <w:rFonts w:hint="eastAsia"/>
          <w:lang w:eastAsia="zh-CN"/>
        </w:rPr>
        <w:t>OTT</w:t>
      </w:r>
      <w:r w:rsidR="008B26A8" w:rsidRPr="00F66F45">
        <w:rPr>
          <w:rFonts w:hint="eastAsia"/>
          <w:lang w:eastAsia="zh-CN"/>
        </w:rPr>
        <w:t>提供商之间的自愿商业安排创造有利环境</w:t>
      </w:r>
      <w:r w:rsidR="008B3ED3" w:rsidRPr="008B3ED3">
        <w:rPr>
          <w:rFonts w:ascii="SimSun" w:hAnsi="SimSun"/>
          <w:lang w:eastAsia="zh-CN"/>
        </w:rPr>
        <w:t>”</w:t>
      </w:r>
      <w:r w:rsidR="008B26A8" w:rsidRPr="00F66F45">
        <w:rPr>
          <w:rFonts w:hint="eastAsia"/>
          <w:lang w:eastAsia="zh-CN"/>
        </w:rPr>
        <w:t>。</w:t>
      </w:r>
    </w:p>
    <w:p w14:paraId="19CAA717" w14:textId="2C1ED0C1" w:rsidR="009F251C" w:rsidRPr="00580B77" w:rsidRDefault="009F251C" w:rsidP="00580B77">
      <w:pPr>
        <w:pStyle w:val="enumlev1"/>
        <w:tabs>
          <w:tab w:val="clear" w:pos="1134"/>
          <w:tab w:val="left" w:pos="567"/>
        </w:tabs>
        <w:ind w:left="567" w:hanging="567"/>
        <w:rPr>
          <w:lang w:eastAsia="ko-KR"/>
        </w:rPr>
      </w:pPr>
      <w:r w:rsidRPr="00580B77">
        <w:rPr>
          <w:lang w:eastAsia="ko-KR"/>
        </w:rPr>
        <w:t>–</w:t>
      </w:r>
      <w:r w:rsidRPr="00580B77">
        <w:rPr>
          <w:lang w:eastAsia="ko-KR"/>
        </w:rPr>
        <w:tab/>
      </w:r>
      <w:r w:rsidR="00580B77" w:rsidRPr="00F66F45">
        <w:rPr>
          <w:rFonts w:hint="eastAsia"/>
          <w:lang w:eastAsia="ko-KR"/>
        </w:rPr>
        <w:t>第</w:t>
      </w:r>
      <w:r w:rsidR="00580B77" w:rsidRPr="00F66F45">
        <w:rPr>
          <w:rFonts w:hint="eastAsia"/>
          <w:lang w:eastAsia="ko-KR"/>
        </w:rPr>
        <w:t>3</w:t>
      </w:r>
      <w:r w:rsidR="00580B77" w:rsidRPr="00F66F45">
        <w:rPr>
          <w:rFonts w:hint="eastAsia"/>
          <w:lang w:eastAsia="ko-KR"/>
        </w:rPr>
        <w:t>研究组批准了</w:t>
      </w:r>
      <w:r w:rsidR="00580B77" w:rsidRPr="00F66F45">
        <w:rPr>
          <w:lang w:eastAsia="ko-KR"/>
        </w:rPr>
        <w:t>ITU</w:t>
      </w:r>
      <w:r w:rsidR="00580B77">
        <w:rPr>
          <w:rFonts w:hint="eastAsia"/>
          <w:lang w:eastAsia="ko-KR"/>
        </w:rPr>
        <w:t>-</w:t>
      </w:r>
      <w:r w:rsidR="00580B77">
        <w:rPr>
          <w:lang w:eastAsia="ko-KR"/>
        </w:rPr>
        <w:t>T D.1041</w:t>
      </w:r>
      <w:r w:rsidR="00580B77">
        <w:rPr>
          <w:rFonts w:hint="eastAsia"/>
          <w:lang w:eastAsia="zh-CN"/>
        </w:rPr>
        <w:t>建议书，“确定共址并置和接入收费的政策和方法原则”。</w:t>
      </w:r>
    </w:p>
    <w:p w14:paraId="0D673D17" w14:textId="6E617050" w:rsidR="006A295C" w:rsidRPr="00F66F45" w:rsidRDefault="009F251C" w:rsidP="00F66F45">
      <w:pPr>
        <w:pStyle w:val="enumlev1"/>
        <w:tabs>
          <w:tab w:val="clear" w:pos="1134"/>
          <w:tab w:val="left" w:pos="567"/>
        </w:tabs>
        <w:ind w:left="567" w:hanging="567"/>
        <w:rPr>
          <w:lang w:eastAsia="ko-KR"/>
        </w:rPr>
      </w:pPr>
      <w:r>
        <w:rPr>
          <w:lang w:eastAsia="ko-KR"/>
        </w:rPr>
        <w:t>–</w:t>
      </w:r>
      <w:r w:rsidR="005428C8" w:rsidRPr="00F66F45">
        <w:rPr>
          <w:lang w:eastAsia="ko-KR"/>
        </w:rPr>
        <w:tab/>
      </w:r>
      <w:r w:rsidR="008B26A8" w:rsidRPr="00F66F45">
        <w:rPr>
          <w:rFonts w:hint="eastAsia"/>
          <w:lang w:eastAsia="ko-KR"/>
        </w:rPr>
        <w:t>第</w:t>
      </w:r>
      <w:r w:rsidR="008B26A8" w:rsidRPr="00F66F45">
        <w:rPr>
          <w:rFonts w:hint="eastAsia"/>
          <w:lang w:eastAsia="ko-KR"/>
        </w:rPr>
        <w:t>3</w:t>
      </w:r>
      <w:r w:rsidR="008B26A8" w:rsidRPr="00F66F45">
        <w:rPr>
          <w:rFonts w:hint="eastAsia"/>
          <w:lang w:eastAsia="ko-KR"/>
        </w:rPr>
        <w:t>研究组</w:t>
      </w:r>
      <w:r w:rsidR="00DC22B7" w:rsidRPr="00F66F45">
        <w:rPr>
          <w:rFonts w:hint="eastAsia"/>
          <w:lang w:eastAsia="ko-KR"/>
        </w:rPr>
        <w:t>同意了</w:t>
      </w:r>
      <w:r w:rsidR="008B26A8" w:rsidRPr="00F66F45">
        <w:rPr>
          <w:rFonts w:hint="eastAsia"/>
          <w:lang w:eastAsia="ko-KR"/>
        </w:rPr>
        <w:t>有关</w:t>
      </w:r>
      <w:r w:rsidR="008B26A8" w:rsidRPr="00F66F45">
        <w:rPr>
          <w:rFonts w:hint="eastAsia"/>
          <w:lang w:eastAsia="ko-KR"/>
        </w:rPr>
        <w:t>OTT</w:t>
      </w:r>
      <w:r w:rsidR="008B26A8" w:rsidRPr="00F66F45">
        <w:rPr>
          <w:rFonts w:hint="eastAsia"/>
          <w:lang w:eastAsia="ko-KR"/>
        </w:rPr>
        <w:t>的经济影响的新技术报告。</w:t>
      </w:r>
    </w:p>
    <w:p w14:paraId="4C9F64C9" w14:textId="51C1C8B2" w:rsidR="006A295C" w:rsidRPr="00F66F45" w:rsidRDefault="009F251C" w:rsidP="00F66F45">
      <w:pPr>
        <w:pStyle w:val="enumlev1"/>
        <w:tabs>
          <w:tab w:val="clear" w:pos="1134"/>
          <w:tab w:val="left" w:pos="567"/>
        </w:tabs>
        <w:ind w:left="567" w:hanging="567"/>
        <w:rPr>
          <w:lang w:eastAsia="zh-CN"/>
        </w:rPr>
      </w:pPr>
      <w:r>
        <w:rPr>
          <w:lang w:eastAsia="ko-KR"/>
        </w:rPr>
        <w:t>–</w:t>
      </w:r>
      <w:r w:rsidR="005428C8" w:rsidRPr="00F66F45">
        <w:rPr>
          <w:lang w:eastAsia="zh-CN"/>
        </w:rPr>
        <w:tab/>
      </w:r>
      <w:r w:rsidR="008B26A8" w:rsidRPr="00F66F45">
        <w:rPr>
          <w:rFonts w:hint="eastAsia"/>
          <w:lang w:eastAsia="zh-CN"/>
        </w:rPr>
        <w:t>第</w:t>
      </w:r>
      <w:r w:rsidR="008B26A8" w:rsidRPr="00F66F45">
        <w:rPr>
          <w:rFonts w:hint="eastAsia"/>
          <w:lang w:eastAsia="zh-CN"/>
        </w:rPr>
        <w:t>3</w:t>
      </w:r>
      <w:r w:rsidR="008B26A8" w:rsidRPr="00F66F45">
        <w:rPr>
          <w:rFonts w:hint="eastAsia"/>
          <w:lang w:eastAsia="zh-CN"/>
        </w:rPr>
        <w:t>研究组</w:t>
      </w:r>
      <w:r w:rsidR="00DC22B7" w:rsidRPr="00F66F45">
        <w:rPr>
          <w:rFonts w:hint="eastAsia"/>
          <w:lang w:eastAsia="zh-CN"/>
        </w:rPr>
        <w:t>同意了</w:t>
      </w:r>
      <w:r w:rsidR="008B26A8" w:rsidRPr="00F66F45">
        <w:rPr>
          <w:rFonts w:hint="eastAsia"/>
          <w:lang w:eastAsia="zh-CN"/>
        </w:rPr>
        <w:t>ITU-T</w:t>
      </w:r>
      <w:r w:rsidR="008B26A8" w:rsidRPr="00F66F45">
        <w:rPr>
          <w:rFonts w:hint="eastAsia"/>
          <w:lang w:eastAsia="zh-CN"/>
        </w:rPr>
        <w:t>数字金融服务焦点组</w:t>
      </w:r>
      <w:r w:rsidR="007353E6">
        <w:rPr>
          <w:rFonts w:hint="eastAsia"/>
          <w:lang w:eastAsia="zh-CN"/>
        </w:rPr>
        <w:t>（</w:t>
      </w:r>
      <w:r w:rsidR="008B26A8" w:rsidRPr="00F66F45">
        <w:rPr>
          <w:rFonts w:hint="eastAsia"/>
          <w:lang w:eastAsia="zh-CN"/>
        </w:rPr>
        <w:t>FG-DFS</w:t>
      </w:r>
      <w:r w:rsidR="007353E6">
        <w:rPr>
          <w:rFonts w:hint="eastAsia"/>
          <w:lang w:eastAsia="zh-CN"/>
        </w:rPr>
        <w:t>）</w:t>
      </w:r>
      <w:r w:rsidR="008B26A8" w:rsidRPr="00F66F45">
        <w:rPr>
          <w:rFonts w:hint="eastAsia"/>
          <w:lang w:eastAsia="zh-CN"/>
        </w:rPr>
        <w:t>将作为第</w:t>
      </w:r>
      <w:r w:rsidR="008B26A8" w:rsidRPr="00F66F45">
        <w:rPr>
          <w:rFonts w:hint="eastAsia"/>
          <w:lang w:eastAsia="zh-CN"/>
        </w:rPr>
        <w:t>3</w:t>
      </w:r>
      <w:r w:rsidR="008B26A8" w:rsidRPr="00F66F45">
        <w:rPr>
          <w:rFonts w:hint="eastAsia"/>
          <w:lang w:eastAsia="zh-CN"/>
        </w:rPr>
        <w:t>研究组技术报告发表的九份报告。</w:t>
      </w:r>
    </w:p>
    <w:p w14:paraId="4BE77A5E" w14:textId="5529B3C9" w:rsidR="005428C8" w:rsidRPr="00F66F45" w:rsidRDefault="005428C8" w:rsidP="008B3ED3">
      <w:pPr>
        <w:pStyle w:val="enumlev2"/>
        <w:ind w:hanging="1304"/>
        <w:rPr>
          <w:lang w:eastAsia="zh-CN"/>
        </w:rPr>
      </w:pPr>
      <w:bookmarkStart w:id="36" w:name="_Hlk53060944"/>
      <w:bookmarkStart w:id="37" w:name="_Hlk52976015"/>
      <w:r w:rsidRPr="00F66F45">
        <w:rPr>
          <w:lang w:eastAsia="zh-CN"/>
        </w:rPr>
        <w:t>1)</w:t>
      </w:r>
      <w:r w:rsidRPr="00F66F45">
        <w:rPr>
          <w:lang w:eastAsia="zh-CN"/>
        </w:rPr>
        <w:tab/>
      </w:r>
      <w:hyperlink r:id="rId75" w:tgtFrame="_blank" w:history="1">
        <w:r w:rsidRPr="00F66F45">
          <w:rPr>
            <w:lang w:eastAsia="zh-CN"/>
          </w:rPr>
          <w:t>数字金融服务生态系统</w:t>
        </w:r>
      </w:hyperlink>
    </w:p>
    <w:p w14:paraId="0A4E4D28" w14:textId="71B9E268" w:rsidR="005428C8" w:rsidRPr="00F66F45" w:rsidRDefault="005428C8" w:rsidP="008B3ED3">
      <w:pPr>
        <w:pStyle w:val="enumlev2"/>
        <w:ind w:hanging="1304"/>
        <w:rPr>
          <w:lang w:eastAsia="zh-CN"/>
        </w:rPr>
      </w:pPr>
      <w:r w:rsidRPr="00F66F45">
        <w:rPr>
          <w:lang w:eastAsia="zh-CN"/>
        </w:rPr>
        <w:t>2)</w:t>
      </w:r>
      <w:r w:rsidRPr="00F66F45">
        <w:rPr>
          <w:lang w:eastAsia="zh-CN"/>
        </w:rPr>
        <w:tab/>
      </w:r>
      <w:hyperlink r:id="rId76" w:tgtFrame="_blank" w:history="1">
        <w:r w:rsidRPr="00F66F45">
          <w:rPr>
            <w:lang w:eastAsia="zh-CN"/>
          </w:rPr>
          <w:t>数字金融服务生态系统中的监管</w:t>
        </w:r>
      </w:hyperlink>
    </w:p>
    <w:p w14:paraId="78F2A54F" w14:textId="7BE8DD87" w:rsidR="005428C8" w:rsidRPr="00F66F45" w:rsidRDefault="005428C8" w:rsidP="008B3ED3">
      <w:pPr>
        <w:pStyle w:val="enumlev2"/>
        <w:ind w:hanging="1304"/>
        <w:rPr>
          <w:lang w:eastAsia="zh-CN"/>
        </w:rPr>
      </w:pPr>
      <w:r w:rsidRPr="00F66F45">
        <w:rPr>
          <w:lang w:eastAsia="zh-CN"/>
        </w:rPr>
        <w:t>3)</w:t>
      </w:r>
      <w:r w:rsidRPr="00F66F45">
        <w:rPr>
          <w:lang w:eastAsia="zh-CN"/>
        </w:rPr>
        <w:tab/>
      </w:r>
      <w:hyperlink r:id="rId77" w:history="1">
        <w:r w:rsidRPr="00F66F45">
          <w:rPr>
            <w:lang w:eastAsia="zh-CN"/>
          </w:rPr>
          <w:t>社交网络对数字流动性的影响</w:t>
        </w:r>
      </w:hyperlink>
    </w:p>
    <w:p w14:paraId="0FBCC73B" w14:textId="4AFE551D" w:rsidR="005428C8" w:rsidRPr="00F66F45" w:rsidRDefault="005428C8" w:rsidP="008B3ED3">
      <w:pPr>
        <w:pStyle w:val="enumlev2"/>
        <w:ind w:hanging="1304"/>
        <w:rPr>
          <w:lang w:eastAsia="zh-CN"/>
        </w:rPr>
      </w:pPr>
      <w:r w:rsidRPr="00F66F45">
        <w:rPr>
          <w:lang w:eastAsia="zh-CN"/>
        </w:rPr>
        <w:t>4)</w:t>
      </w:r>
      <w:r w:rsidRPr="00F66F45">
        <w:rPr>
          <w:lang w:eastAsia="zh-CN"/>
        </w:rPr>
        <w:tab/>
      </w:r>
      <w:hyperlink r:id="rId78" w:history="1">
        <w:r w:rsidR="008B26A8" w:rsidRPr="00F66F45">
          <w:rPr>
            <w:lang w:eastAsia="zh-CN"/>
          </w:rPr>
          <w:t>数字金融服务</w:t>
        </w:r>
        <w:r w:rsidRPr="00F66F45">
          <w:rPr>
            <w:lang w:eastAsia="zh-CN"/>
          </w:rPr>
          <w:t>的竞争问题</w:t>
        </w:r>
      </w:hyperlink>
    </w:p>
    <w:p w14:paraId="5833DBE7" w14:textId="0E69B1EE" w:rsidR="005428C8" w:rsidRPr="00F66F45" w:rsidRDefault="005428C8" w:rsidP="008B3ED3">
      <w:pPr>
        <w:pStyle w:val="enumlev2"/>
        <w:ind w:hanging="1304"/>
        <w:rPr>
          <w:lang w:eastAsia="zh-CN"/>
        </w:rPr>
      </w:pPr>
      <w:r w:rsidRPr="00F66F45">
        <w:rPr>
          <w:lang w:eastAsia="zh-CN"/>
        </w:rPr>
        <w:t>5)</w:t>
      </w:r>
      <w:r w:rsidRPr="00F66F45">
        <w:rPr>
          <w:lang w:eastAsia="zh-CN"/>
        </w:rPr>
        <w:tab/>
      </w:r>
      <w:hyperlink r:id="rId79" w:history="1">
        <w:r w:rsidRPr="00F66F45">
          <w:rPr>
            <w:lang w:eastAsia="zh-CN"/>
          </w:rPr>
          <w:t>监管机构对引入互操作性适当时机的观点</w:t>
        </w:r>
      </w:hyperlink>
    </w:p>
    <w:p w14:paraId="588812F8" w14:textId="3A9B52C6" w:rsidR="005428C8" w:rsidRPr="00F66F45" w:rsidRDefault="005428C8" w:rsidP="008B3ED3">
      <w:pPr>
        <w:pStyle w:val="enumlev2"/>
        <w:ind w:hanging="1304"/>
        <w:rPr>
          <w:lang w:eastAsia="zh-CN"/>
        </w:rPr>
      </w:pPr>
      <w:r w:rsidRPr="00F66F45">
        <w:rPr>
          <w:lang w:eastAsia="zh-CN"/>
        </w:rPr>
        <w:t>6)</w:t>
      </w:r>
      <w:r w:rsidRPr="00F66F45">
        <w:rPr>
          <w:lang w:eastAsia="zh-CN"/>
        </w:rPr>
        <w:tab/>
      </w:r>
      <w:hyperlink r:id="rId80" w:tgtFrame="_blank" w:history="1">
        <w:r w:rsidRPr="00F66F45">
          <w:rPr>
            <w:lang w:eastAsia="zh-CN"/>
          </w:rPr>
          <w:t>接入支付基础设施</w:t>
        </w:r>
      </w:hyperlink>
    </w:p>
    <w:p w14:paraId="774C9D11" w14:textId="3D46EFEC" w:rsidR="005428C8" w:rsidRPr="00F66F45" w:rsidRDefault="005428C8" w:rsidP="008B3ED3">
      <w:pPr>
        <w:pStyle w:val="enumlev2"/>
        <w:ind w:hanging="1304"/>
        <w:rPr>
          <w:lang w:eastAsia="zh-CN"/>
        </w:rPr>
      </w:pPr>
      <w:r w:rsidRPr="00F66F45">
        <w:rPr>
          <w:lang w:eastAsia="zh-CN"/>
        </w:rPr>
        <w:t>7)</w:t>
      </w:r>
      <w:r w:rsidRPr="00F66F45">
        <w:rPr>
          <w:lang w:eastAsia="zh-CN"/>
        </w:rPr>
        <w:tab/>
      </w:r>
      <w:hyperlink r:id="rId81" w:history="1">
        <w:r w:rsidRPr="00F66F45">
          <w:rPr>
            <w:lang w:eastAsia="zh-CN"/>
          </w:rPr>
          <w:t>非洲数字金融服务用户协议审查：消费者保护的观点</w:t>
        </w:r>
      </w:hyperlink>
    </w:p>
    <w:p w14:paraId="5132815F" w14:textId="47904D8D" w:rsidR="005428C8" w:rsidRPr="00F66F45" w:rsidRDefault="005428C8" w:rsidP="008B3ED3">
      <w:pPr>
        <w:pStyle w:val="enumlev2"/>
        <w:ind w:hanging="1304"/>
        <w:rPr>
          <w:lang w:eastAsia="zh-CN"/>
        </w:rPr>
      </w:pPr>
      <w:r w:rsidRPr="00F66F45">
        <w:rPr>
          <w:lang w:eastAsia="zh-CN"/>
        </w:rPr>
        <w:t>8)</w:t>
      </w:r>
      <w:r w:rsidRPr="00F66F45">
        <w:rPr>
          <w:lang w:eastAsia="zh-CN"/>
        </w:rPr>
        <w:tab/>
      </w:r>
      <w:hyperlink r:id="rId82" w:tgtFrame="_blank" w:history="1">
        <w:r w:rsidRPr="00F66F45">
          <w:rPr>
            <w:lang w:eastAsia="zh-CN"/>
          </w:rPr>
          <w:t>得到普遍确定的数字金融服务消费者保护主题</w:t>
        </w:r>
      </w:hyperlink>
    </w:p>
    <w:bookmarkEnd w:id="36"/>
    <w:p w14:paraId="1999FE71" w14:textId="083DBB10" w:rsidR="005428C8" w:rsidRPr="00F66F45" w:rsidRDefault="005428C8" w:rsidP="008B3ED3">
      <w:pPr>
        <w:pStyle w:val="enumlev2"/>
        <w:ind w:hanging="1304"/>
        <w:rPr>
          <w:rFonts w:eastAsia="MS Mincho"/>
          <w:lang w:eastAsia="zh-CN"/>
        </w:rPr>
      </w:pPr>
      <w:r w:rsidRPr="00F66F45">
        <w:rPr>
          <w:rFonts w:eastAsia="MS Mincho"/>
          <w:lang w:eastAsia="zh-CN"/>
        </w:rPr>
        <w:t>9)</w:t>
      </w:r>
      <w:r w:rsidRPr="00F66F45">
        <w:rPr>
          <w:rFonts w:eastAsia="MS Mincho"/>
          <w:lang w:eastAsia="zh-CN"/>
        </w:rPr>
        <w:tab/>
      </w:r>
      <w:r w:rsidR="008B26A8" w:rsidRPr="00F66F45">
        <w:rPr>
          <w:rFonts w:eastAsiaTheme="minorEastAsia"/>
          <w:lang w:eastAsia="zh-CN"/>
        </w:rPr>
        <w:t>主要建议</w:t>
      </w:r>
    </w:p>
    <w:bookmarkEnd w:id="37"/>
    <w:p w14:paraId="22B2322A" w14:textId="65C0AB81" w:rsidR="005663F5" w:rsidRPr="00F66F45" w:rsidRDefault="006A295C" w:rsidP="00F66F45">
      <w:pPr>
        <w:keepNext/>
        <w:keepLines/>
        <w:tabs>
          <w:tab w:val="clear" w:pos="1871"/>
        </w:tabs>
        <w:spacing w:before="200"/>
        <w:outlineLvl w:val="3"/>
        <w:rPr>
          <w:rFonts w:eastAsia="Times New Roman"/>
          <w:b/>
          <w:lang w:eastAsia="zh-CN"/>
        </w:rPr>
      </w:pPr>
      <w:r w:rsidRPr="00F66F45">
        <w:rPr>
          <w:rFonts w:eastAsia="Times New Roman"/>
          <w:b/>
          <w:lang w:eastAsia="zh-CN"/>
        </w:rPr>
        <w:lastRenderedPageBreak/>
        <w:t>3.3.1.3</w:t>
      </w:r>
      <w:r w:rsidRPr="00F66F45">
        <w:rPr>
          <w:rFonts w:eastAsia="Times New Roman"/>
          <w:b/>
          <w:lang w:eastAsia="zh-CN"/>
        </w:rPr>
        <w:tab/>
      </w:r>
      <w:r w:rsidR="005663F5" w:rsidRPr="00F66F45">
        <w:rPr>
          <w:rFonts w:ascii="SimSun" w:hAnsi="SimSun" w:cs="SimSun" w:hint="eastAsia"/>
          <w:b/>
          <w:lang w:eastAsia="zh-CN"/>
        </w:rPr>
        <w:t>国际电信</w:t>
      </w:r>
      <w:r w:rsidR="005663F5" w:rsidRPr="00F66F45">
        <w:rPr>
          <w:rFonts w:eastAsia="Times New Roman"/>
          <w:b/>
          <w:lang w:eastAsia="zh-CN"/>
        </w:rPr>
        <w:t>/ICT</w:t>
      </w:r>
      <w:r w:rsidR="005663F5" w:rsidRPr="00F66F45">
        <w:rPr>
          <w:rFonts w:ascii="SimSun" w:hAnsi="SimSun" w:cs="SimSun" w:hint="eastAsia"/>
          <w:b/>
          <w:lang w:eastAsia="zh-CN"/>
        </w:rPr>
        <w:t>相关政策问题</w:t>
      </w:r>
    </w:p>
    <w:p w14:paraId="681F0918" w14:textId="6209EEAF" w:rsidR="006A295C" w:rsidRPr="00F66F45" w:rsidRDefault="005663F5" w:rsidP="008B3ED3">
      <w:pPr>
        <w:keepNext/>
        <w:keepLines/>
        <w:tabs>
          <w:tab w:val="clear" w:pos="1134"/>
        </w:tabs>
        <w:spacing w:before="200"/>
        <w:ind w:firstLineChars="200" w:firstLine="480"/>
        <w:outlineLvl w:val="3"/>
        <w:rPr>
          <w:rFonts w:eastAsia="Times New Roman"/>
          <w:szCs w:val="24"/>
          <w:lang w:eastAsia="zh-CN"/>
        </w:rPr>
      </w:pPr>
      <w:r w:rsidRPr="00F66F45">
        <w:rPr>
          <w:szCs w:val="24"/>
          <w:lang w:eastAsia="zh-CN"/>
        </w:rPr>
        <w:t>第</w:t>
      </w:r>
      <w:r w:rsidR="006A295C" w:rsidRPr="00F66F45">
        <w:rPr>
          <w:rFonts w:eastAsia="Times New Roman"/>
          <w:szCs w:val="24"/>
          <w:lang w:eastAsia="zh-CN"/>
        </w:rPr>
        <w:t>3/3</w:t>
      </w:r>
      <w:r w:rsidRPr="00F66F45">
        <w:rPr>
          <w:szCs w:val="24"/>
          <w:lang w:eastAsia="zh-CN"/>
        </w:rPr>
        <w:t>、</w:t>
      </w:r>
      <w:r w:rsidR="006A295C" w:rsidRPr="00F66F45">
        <w:rPr>
          <w:rFonts w:eastAsia="Times New Roman"/>
          <w:szCs w:val="24"/>
          <w:lang w:eastAsia="zh-CN"/>
        </w:rPr>
        <w:t>4/3</w:t>
      </w:r>
      <w:r w:rsidRPr="00F66F45">
        <w:rPr>
          <w:szCs w:val="24"/>
          <w:lang w:eastAsia="zh-CN"/>
        </w:rPr>
        <w:t>、</w:t>
      </w:r>
      <w:r w:rsidR="006A295C" w:rsidRPr="00F66F45">
        <w:rPr>
          <w:rFonts w:eastAsia="Times New Roman"/>
          <w:szCs w:val="24"/>
          <w:lang w:eastAsia="zh-CN"/>
        </w:rPr>
        <w:t>6/3</w:t>
      </w:r>
      <w:r w:rsidRPr="00F66F45">
        <w:rPr>
          <w:szCs w:val="24"/>
          <w:lang w:eastAsia="zh-CN"/>
        </w:rPr>
        <w:t>、</w:t>
      </w:r>
      <w:r w:rsidR="006A295C" w:rsidRPr="00F66F45">
        <w:rPr>
          <w:rFonts w:eastAsia="Times New Roman"/>
          <w:szCs w:val="24"/>
          <w:lang w:eastAsia="zh-CN"/>
        </w:rPr>
        <w:t>7/3</w:t>
      </w:r>
      <w:r w:rsidRPr="00F66F45">
        <w:rPr>
          <w:szCs w:val="24"/>
          <w:lang w:eastAsia="zh-CN"/>
        </w:rPr>
        <w:t>、</w:t>
      </w:r>
      <w:r w:rsidR="006A295C" w:rsidRPr="00F66F45">
        <w:rPr>
          <w:rFonts w:eastAsia="Times New Roman"/>
          <w:szCs w:val="24"/>
          <w:lang w:eastAsia="zh-CN"/>
        </w:rPr>
        <w:t>9/3</w:t>
      </w:r>
      <w:r w:rsidRPr="00F66F45">
        <w:rPr>
          <w:szCs w:val="24"/>
          <w:lang w:eastAsia="zh-CN"/>
        </w:rPr>
        <w:t>、</w:t>
      </w:r>
      <w:r w:rsidR="006A295C" w:rsidRPr="00F66F45">
        <w:rPr>
          <w:rFonts w:eastAsia="Times New Roman"/>
          <w:szCs w:val="24"/>
          <w:lang w:eastAsia="zh-CN"/>
        </w:rPr>
        <w:t>10/3</w:t>
      </w:r>
      <w:r w:rsidRPr="00F66F45">
        <w:rPr>
          <w:szCs w:val="24"/>
          <w:lang w:eastAsia="zh-CN"/>
        </w:rPr>
        <w:t>、</w:t>
      </w:r>
      <w:r w:rsidR="006A295C" w:rsidRPr="00F66F45">
        <w:rPr>
          <w:rFonts w:eastAsia="Times New Roman"/>
          <w:szCs w:val="24"/>
          <w:lang w:eastAsia="zh-CN"/>
        </w:rPr>
        <w:t>11/3</w:t>
      </w:r>
      <w:r w:rsidRPr="00F66F45">
        <w:rPr>
          <w:szCs w:val="24"/>
          <w:lang w:eastAsia="zh-CN"/>
        </w:rPr>
        <w:t>、</w:t>
      </w:r>
      <w:r w:rsidR="006A295C" w:rsidRPr="00F66F45">
        <w:rPr>
          <w:rFonts w:eastAsia="Times New Roman"/>
          <w:szCs w:val="24"/>
          <w:lang w:eastAsia="zh-CN"/>
        </w:rPr>
        <w:t>/12/3</w:t>
      </w:r>
      <w:r w:rsidRPr="00F66F45">
        <w:rPr>
          <w:szCs w:val="24"/>
          <w:lang w:eastAsia="zh-CN"/>
        </w:rPr>
        <w:t>和</w:t>
      </w:r>
      <w:r w:rsidR="006A295C" w:rsidRPr="00F66F45">
        <w:rPr>
          <w:rFonts w:eastAsia="Times New Roman"/>
          <w:szCs w:val="24"/>
          <w:lang w:eastAsia="zh-CN"/>
        </w:rPr>
        <w:t>13/3</w:t>
      </w:r>
      <w:r w:rsidRPr="00F66F45">
        <w:rPr>
          <w:szCs w:val="24"/>
          <w:lang w:eastAsia="zh-CN"/>
        </w:rPr>
        <w:t>号课题正在就政策问题开展研究。政策活动总结如下。</w:t>
      </w:r>
    </w:p>
    <w:p w14:paraId="09ACC87F" w14:textId="5278F583"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ko-KR"/>
        </w:rPr>
        <w:tab/>
      </w:r>
      <w:bookmarkStart w:id="38" w:name="_Hlk53577904"/>
      <w:r w:rsidR="005663F5" w:rsidRPr="00F66F45">
        <w:rPr>
          <w:lang w:eastAsia="zh-CN"/>
        </w:rPr>
        <w:t>第</w:t>
      </w:r>
      <w:r w:rsidR="005663F5" w:rsidRPr="00F66F45">
        <w:rPr>
          <w:lang w:eastAsia="zh-CN"/>
        </w:rPr>
        <w:t>3</w:t>
      </w:r>
      <w:r w:rsidR="005663F5" w:rsidRPr="00F66F45">
        <w:rPr>
          <w:lang w:eastAsia="zh-CN"/>
        </w:rPr>
        <w:t>研究组批准了</w:t>
      </w:r>
      <w:bookmarkEnd w:id="38"/>
      <w:r w:rsidR="006A295C" w:rsidRPr="00F66F45">
        <w:rPr>
          <w:szCs w:val="24"/>
          <w:lang w:eastAsia="zh-CN"/>
        </w:rPr>
        <w:t>ITU-T D.262</w:t>
      </w:r>
      <w:r w:rsidR="005663F5" w:rsidRPr="00F66F45">
        <w:rPr>
          <w:szCs w:val="24"/>
          <w:lang w:eastAsia="zh-CN"/>
        </w:rPr>
        <w:t>建议书</w:t>
      </w:r>
      <w:r w:rsidR="008B3ED3">
        <w:rPr>
          <w:rFonts w:hint="eastAsia"/>
          <w:lang w:eastAsia="zh-CN"/>
        </w:rPr>
        <w:t>，</w:t>
      </w:r>
      <w:r w:rsidR="008B3ED3" w:rsidRPr="008B3ED3">
        <w:rPr>
          <w:rFonts w:ascii="SimSun" w:hAnsi="SimSun"/>
          <w:lang w:eastAsia="zh-CN"/>
        </w:rPr>
        <w:t>“</w:t>
      </w:r>
      <w:r w:rsidR="00515CC8" w:rsidRPr="00F66F45">
        <w:rPr>
          <w:rFonts w:eastAsiaTheme="minorEastAsia"/>
          <w:lang w:eastAsia="zh-CN"/>
        </w:rPr>
        <w:t>OTT</w:t>
      </w:r>
      <w:r w:rsidR="00515CC8" w:rsidRPr="00F66F45">
        <w:rPr>
          <w:rFonts w:eastAsiaTheme="minorEastAsia"/>
          <w:lang w:val="en-US" w:eastAsia="zh-CN"/>
        </w:rPr>
        <w:t>的协作框架</w:t>
      </w:r>
      <w:r w:rsidR="008B3ED3" w:rsidRPr="008B3ED3">
        <w:rPr>
          <w:rFonts w:ascii="SimSun" w:hAnsi="SimSun"/>
          <w:lang w:eastAsia="zh-CN"/>
        </w:rPr>
        <w:t>”</w:t>
      </w:r>
    </w:p>
    <w:p w14:paraId="44945D65" w14:textId="312DA089"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ko-KR"/>
        </w:rPr>
        <w:tab/>
      </w:r>
      <w:r w:rsidR="005663F5" w:rsidRPr="00F66F45">
        <w:rPr>
          <w:lang w:eastAsia="zh-CN"/>
        </w:rPr>
        <w:t>第</w:t>
      </w:r>
      <w:r w:rsidR="005663F5" w:rsidRPr="00F66F45">
        <w:rPr>
          <w:rFonts w:eastAsia="Times New Roman"/>
          <w:lang w:eastAsia="zh-CN"/>
        </w:rPr>
        <w:t>3</w:t>
      </w:r>
      <w:r w:rsidR="005663F5" w:rsidRPr="00F66F45">
        <w:rPr>
          <w:lang w:eastAsia="zh-CN"/>
        </w:rPr>
        <w:t>研究组批准了</w:t>
      </w:r>
      <w:r w:rsidR="006A295C" w:rsidRPr="00F66F45">
        <w:rPr>
          <w:rFonts w:eastAsia="Times New Roman"/>
          <w:lang w:eastAsia="zh-CN"/>
        </w:rPr>
        <w:t>ITU-T D.</w:t>
      </w:r>
      <w:r>
        <w:rPr>
          <w:rFonts w:eastAsia="Times New Roman"/>
          <w:lang w:eastAsia="zh-CN"/>
        </w:rPr>
        <w:t>1040</w:t>
      </w:r>
      <w:r w:rsidR="005663F5" w:rsidRPr="00F66F45">
        <w:rPr>
          <w:lang w:eastAsia="zh-CN"/>
        </w:rPr>
        <w:t>建议书</w:t>
      </w:r>
      <w:r w:rsidR="008B3ED3">
        <w:rPr>
          <w:rFonts w:ascii="SimSun" w:hAnsi="SimSun" w:cs="SimSun" w:hint="eastAsia"/>
          <w:lang w:eastAsia="zh-CN"/>
        </w:rPr>
        <w:t>，</w:t>
      </w:r>
      <w:r w:rsidR="008B3ED3" w:rsidRPr="008B3ED3">
        <w:rPr>
          <w:rFonts w:ascii="SimSun" w:hAnsi="SimSun"/>
          <w:lang w:eastAsia="zh-CN"/>
        </w:rPr>
        <w:t>“</w:t>
      </w:r>
      <w:r w:rsidR="00515CC8" w:rsidRPr="00F66F45">
        <w:rPr>
          <w:bCs/>
          <w:lang w:eastAsia="zh-CN"/>
        </w:rPr>
        <w:t>优化跨多个国家的地面电缆利用率以促进区域和国际连通性</w:t>
      </w:r>
      <w:r w:rsidR="008B3ED3" w:rsidRPr="008B3ED3">
        <w:rPr>
          <w:rFonts w:ascii="SimSun" w:hAnsi="SimSun"/>
          <w:lang w:eastAsia="zh-CN"/>
        </w:rPr>
        <w:t>”</w:t>
      </w:r>
    </w:p>
    <w:p w14:paraId="0ACFBA72" w14:textId="0367662F" w:rsidR="006A295C" w:rsidRDefault="00E1102A" w:rsidP="008B3ED3">
      <w:pPr>
        <w:pStyle w:val="enumlev1"/>
        <w:tabs>
          <w:tab w:val="clear" w:pos="1134"/>
          <w:tab w:val="left" w:pos="567"/>
        </w:tabs>
        <w:ind w:left="567" w:hanging="567"/>
        <w:rPr>
          <w:lang w:val="en-US" w:eastAsia="zh-CN"/>
        </w:rPr>
      </w:pPr>
      <w:r>
        <w:rPr>
          <w:lang w:eastAsia="ko-KR"/>
        </w:rPr>
        <w:t>–</w:t>
      </w:r>
      <w:r w:rsidR="00B3355A" w:rsidRPr="00F66F45">
        <w:rPr>
          <w:lang w:eastAsia="ko-KR"/>
        </w:rPr>
        <w:tab/>
      </w:r>
      <w:r w:rsidR="005663F5" w:rsidRPr="00F66F45">
        <w:rPr>
          <w:lang w:eastAsia="zh-CN"/>
        </w:rPr>
        <w:t>第</w:t>
      </w:r>
      <w:r w:rsidR="005663F5" w:rsidRPr="00F66F45">
        <w:rPr>
          <w:rFonts w:eastAsia="Times New Roman"/>
          <w:lang w:eastAsia="zh-CN"/>
        </w:rPr>
        <w:t>3</w:t>
      </w:r>
      <w:r w:rsidR="005663F5" w:rsidRPr="00F66F45">
        <w:rPr>
          <w:lang w:eastAsia="zh-CN"/>
        </w:rPr>
        <w:t>研究组批准了</w:t>
      </w:r>
      <w:r w:rsidR="006A295C" w:rsidRPr="00F66F45">
        <w:rPr>
          <w:rFonts w:eastAsia="Times New Roman"/>
          <w:lang w:eastAsia="zh-CN"/>
        </w:rPr>
        <w:t>ITU-T D.</w:t>
      </w:r>
      <w:r>
        <w:rPr>
          <w:rFonts w:eastAsia="Times New Roman"/>
          <w:lang w:eastAsia="zh-CN"/>
        </w:rPr>
        <w:t>1040</w:t>
      </w:r>
      <w:r w:rsidR="006A295C" w:rsidRPr="00F66F45">
        <w:rPr>
          <w:rFonts w:eastAsia="Times New Roman"/>
          <w:lang w:eastAsia="zh-CN"/>
        </w:rPr>
        <w:t>/X.1261</w:t>
      </w:r>
      <w:r w:rsidR="005663F5" w:rsidRPr="00F66F45">
        <w:rPr>
          <w:lang w:eastAsia="zh-CN"/>
        </w:rPr>
        <w:t>建议书</w:t>
      </w:r>
      <w:r w:rsidR="008B3ED3">
        <w:rPr>
          <w:rFonts w:ascii="SimSun" w:hAnsi="SimSun" w:cs="SimSun" w:hint="eastAsia"/>
          <w:lang w:eastAsia="zh-CN"/>
        </w:rPr>
        <w:t>，</w:t>
      </w:r>
      <w:r w:rsidR="008B3ED3" w:rsidRPr="008B3ED3">
        <w:rPr>
          <w:rFonts w:ascii="SimSun" w:hAnsi="SimSun"/>
          <w:lang w:eastAsia="zh-CN"/>
        </w:rPr>
        <w:t>“</w:t>
      </w:r>
      <w:r w:rsidR="00515CC8" w:rsidRPr="00F66F45">
        <w:rPr>
          <w:lang w:val="en-US" w:eastAsia="zh-CN"/>
        </w:rPr>
        <w:t>包括原则在内的数字身份基础设施政策框架</w:t>
      </w:r>
      <w:r w:rsidR="00666E3D">
        <w:rPr>
          <w:rFonts w:hint="eastAsia"/>
          <w:lang w:val="en-US" w:eastAsia="zh-CN"/>
        </w:rPr>
        <w:t>”</w:t>
      </w:r>
    </w:p>
    <w:p w14:paraId="30C7BF5D" w14:textId="59DDA54D" w:rsidR="00E1102A" w:rsidRDefault="00E1102A" w:rsidP="008B3ED3">
      <w:pPr>
        <w:pStyle w:val="enumlev1"/>
        <w:tabs>
          <w:tab w:val="clear" w:pos="1134"/>
          <w:tab w:val="left" w:pos="567"/>
        </w:tabs>
        <w:ind w:left="567" w:hanging="567"/>
        <w:rPr>
          <w:lang w:eastAsia="ko-KR"/>
        </w:rPr>
      </w:pPr>
      <w:r>
        <w:rPr>
          <w:lang w:eastAsia="ko-KR"/>
        </w:rPr>
        <w:t>–</w:t>
      </w:r>
      <w:r w:rsidRPr="00F66F45">
        <w:rPr>
          <w:lang w:eastAsia="ko-KR"/>
        </w:rPr>
        <w:tab/>
      </w:r>
      <w:r w:rsidR="00580B77" w:rsidRPr="00F66F45">
        <w:rPr>
          <w:lang w:eastAsia="zh-CN"/>
        </w:rPr>
        <w:t>第</w:t>
      </w:r>
      <w:r w:rsidR="00580B77" w:rsidRPr="00F66F45">
        <w:rPr>
          <w:rFonts w:eastAsia="Times New Roman"/>
          <w:lang w:eastAsia="zh-CN"/>
        </w:rPr>
        <w:t>3</w:t>
      </w:r>
      <w:r w:rsidR="00580B77" w:rsidRPr="00F66F45">
        <w:rPr>
          <w:lang w:eastAsia="zh-CN"/>
        </w:rPr>
        <w:t>研究组批准了</w:t>
      </w:r>
      <w:r w:rsidR="00580B77" w:rsidRPr="00F66F45">
        <w:rPr>
          <w:rFonts w:eastAsia="Times New Roman"/>
          <w:lang w:eastAsia="zh-CN"/>
        </w:rPr>
        <w:t>ITU-T D.</w:t>
      </w:r>
      <w:r w:rsidR="00580B77">
        <w:rPr>
          <w:rFonts w:eastAsia="Times New Roman"/>
          <w:lang w:eastAsia="zh-CN"/>
        </w:rPr>
        <w:t>1102</w:t>
      </w:r>
      <w:r w:rsidR="00580B77" w:rsidRPr="00F66F45">
        <w:rPr>
          <w:lang w:eastAsia="zh-CN"/>
        </w:rPr>
        <w:t>建议书</w:t>
      </w:r>
      <w:r w:rsidR="00580B77">
        <w:rPr>
          <w:rFonts w:ascii="SimSun" w:hAnsi="SimSun" w:cs="SimSun" w:hint="eastAsia"/>
          <w:lang w:eastAsia="zh-CN"/>
        </w:rPr>
        <w:t>，“</w:t>
      </w:r>
      <w:r w:rsidR="00753A1D" w:rsidRPr="00580B77">
        <w:rPr>
          <w:rFonts w:hint="eastAsia"/>
          <w:lang w:val="en-US" w:eastAsia="zh-CN"/>
        </w:rPr>
        <w:t>针对</w:t>
      </w:r>
      <w:r w:rsidR="00753A1D" w:rsidRPr="00580B77">
        <w:rPr>
          <w:rFonts w:hint="eastAsia"/>
          <w:lang w:val="en-US" w:eastAsia="zh-CN"/>
        </w:rPr>
        <w:t>OTT</w:t>
      </w:r>
      <w:r w:rsidR="00753A1D" w:rsidRPr="00580B77">
        <w:rPr>
          <w:rFonts w:hint="eastAsia"/>
          <w:lang w:val="en-US" w:eastAsia="zh-CN"/>
        </w:rPr>
        <w:t>的消费者赔偿和消费者保护机制</w:t>
      </w:r>
      <w:r w:rsidR="00580B77">
        <w:rPr>
          <w:rFonts w:hint="eastAsia"/>
          <w:lang w:val="en-US" w:eastAsia="zh-CN"/>
        </w:rPr>
        <w:t>”</w:t>
      </w:r>
    </w:p>
    <w:p w14:paraId="3D5A49E6" w14:textId="271B70FD" w:rsidR="00E1102A" w:rsidRDefault="00E1102A" w:rsidP="008B3ED3">
      <w:pPr>
        <w:pStyle w:val="enumlev1"/>
        <w:tabs>
          <w:tab w:val="clear" w:pos="1134"/>
          <w:tab w:val="left" w:pos="567"/>
        </w:tabs>
        <w:ind w:left="567" w:hanging="567"/>
        <w:rPr>
          <w:lang w:eastAsia="ko-KR"/>
        </w:rPr>
      </w:pPr>
      <w:r>
        <w:rPr>
          <w:lang w:eastAsia="ko-KR"/>
        </w:rPr>
        <w:t>–</w:t>
      </w:r>
      <w:r w:rsidRPr="00F66F45">
        <w:rPr>
          <w:lang w:eastAsia="ko-KR"/>
        </w:rPr>
        <w:tab/>
      </w:r>
      <w:r w:rsidR="00DD0567" w:rsidRPr="00F66F45">
        <w:rPr>
          <w:lang w:eastAsia="zh-CN"/>
        </w:rPr>
        <w:t>第</w:t>
      </w:r>
      <w:r w:rsidR="00DD0567" w:rsidRPr="00F66F45">
        <w:rPr>
          <w:rFonts w:eastAsia="Times New Roman"/>
          <w:lang w:eastAsia="zh-CN"/>
        </w:rPr>
        <w:t>3</w:t>
      </w:r>
      <w:r w:rsidR="00DD0567" w:rsidRPr="00F66F45">
        <w:rPr>
          <w:lang w:eastAsia="zh-CN"/>
        </w:rPr>
        <w:t>研究组</w:t>
      </w:r>
      <w:r w:rsidR="00DD0567">
        <w:rPr>
          <w:rFonts w:hint="eastAsia"/>
          <w:lang w:eastAsia="zh-CN"/>
        </w:rPr>
        <w:t>同意</w:t>
      </w:r>
      <w:r w:rsidR="00DD0567" w:rsidRPr="00F66F45">
        <w:rPr>
          <w:lang w:eastAsia="zh-CN"/>
        </w:rPr>
        <w:t>了</w:t>
      </w:r>
      <w:r w:rsidR="00DD0567" w:rsidRPr="00F66F45">
        <w:rPr>
          <w:rFonts w:eastAsia="Times New Roman"/>
          <w:lang w:eastAsia="zh-CN"/>
        </w:rPr>
        <w:t>ITU-T D</w:t>
      </w:r>
      <w:r w:rsidR="00DD0567">
        <w:rPr>
          <w:rFonts w:ascii="SimSun" w:hAnsi="SimSun" w:cs="SimSun" w:hint="eastAsia"/>
          <w:lang w:eastAsia="zh-CN"/>
        </w:rPr>
        <w:t>系列</w:t>
      </w:r>
      <w:r w:rsidR="00DD0567" w:rsidRPr="00F66F45">
        <w:rPr>
          <w:lang w:eastAsia="zh-CN"/>
        </w:rPr>
        <w:t>建议书</w:t>
      </w:r>
      <w:r w:rsidR="00DD0567">
        <w:rPr>
          <w:rFonts w:hint="eastAsia"/>
          <w:lang w:eastAsia="zh-CN"/>
        </w:rPr>
        <w:t>增补</w:t>
      </w:r>
      <w:r w:rsidR="00DD0567">
        <w:rPr>
          <w:rFonts w:hint="eastAsia"/>
          <w:lang w:eastAsia="zh-CN"/>
        </w:rPr>
        <w:t>4</w:t>
      </w:r>
      <w:r w:rsidR="00DD0567">
        <w:rPr>
          <w:rFonts w:hint="eastAsia"/>
          <w:lang w:eastAsia="zh-CN"/>
        </w:rPr>
        <w:t>：</w:t>
      </w:r>
      <w:r w:rsidR="00DD0567">
        <w:rPr>
          <w:rFonts w:hint="eastAsia"/>
          <w:lang w:eastAsia="zh-CN"/>
        </w:rPr>
        <w:t>I</w:t>
      </w:r>
      <w:r w:rsidR="00DD0567">
        <w:rPr>
          <w:lang w:eastAsia="zh-CN"/>
        </w:rPr>
        <w:t>TU-T D.</w:t>
      </w:r>
      <w:r w:rsidR="00DD0567" w:rsidRPr="007A45AE">
        <w:rPr>
          <w:lang w:eastAsia="zh-CN"/>
        </w:rPr>
        <w:t xml:space="preserve">263 – </w:t>
      </w:r>
      <w:r w:rsidR="00DD0567">
        <w:rPr>
          <w:rFonts w:ascii="SimSun" w:hAnsi="SimSun" w:cs="SimSun" w:hint="eastAsia"/>
          <w:lang w:eastAsia="zh-CN"/>
        </w:rPr>
        <w:t>“</w:t>
      </w:r>
      <w:r w:rsidR="0037012D" w:rsidRPr="00580B77">
        <w:rPr>
          <w:lang w:val="en-US" w:eastAsia="zh-CN"/>
        </w:rPr>
        <w:t>通过有效的消费者保护机制提高移动金融服务（</w:t>
      </w:r>
      <w:r w:rsidR="0037012D" w:rsidRPr="00580B77">
        <w:rPr>
          <w:lang w:val="en-US" w:eastAsia="zh-CN"/>
        </w:rPr>
        <w:t>MFS</w:t>
      </w:r>
      <w:r w:rsidR="0037012D" w:rsidRPr="00580B77">
        <w:rPr>
          <w:lang w:val="en-US" w:eastAsia="zh-CN"/>
        </w:rPr>
        <w:t>）采纳和使用率的原则之增补</w:t>
      </w:r>
      <w:r w:rsidR="00DD0567">
        <w:rPr>
          <w:rFonts w:hint="eastAsia"/>
          <w:lang w:val="en-US" w:eastAsia="zh-CN"/>
        </w:rPr>
        <w:t>”</w:t>
      </w:r>
    </w:p>
    <w:p w14:paraId="68D6A796" w14:textId="06833B14" w:rsidR="00E1102A" w:rsidRPr="00F66F45" w:rsidRDefault="00E1102A" w:rsidP="008B3ED3">
      <w:pPr>
        <w:pStyle w:val="enumlev1"/>
        <w:tabs>
          <w:tab w:val="clear" w:pos="1134"/>
          <w:tab w:val="left" w:pos="567"/>
        </w:tabs>
        <w:ind w:left="567" w:hanging="567"/>
        <w:rPr>
          <w:rFonts w:eastAsia="Times New Roman"/>
          <w:lang w:eastAsia="zh-CN"/>
        </w:rPr>
      </w:pPr>
      <w:r>
        <w:rPr>
          <w:lang w:eastAsia="ko-KR"/>
        </w:rPr>
        <w:t>–</w:t>
      </w:r>
      <w:r w:rsidRPr="00F66F45">
        <w:rPr>
          <w:lang w:eastAsia="ko-KR"/>
        </w:rPr>
        <w:tab/>
      </w:r>
      <w:r w:rsidR="00DD0567" w:rsidRPr="00F66F45">
        <w:rPr>
          <w:lang w:eastAsia="zh-CN"/>
        </w:rPr>
        <w:t>第</w:t>
      </w:r>
      <w:r w:rsidR="00DD0567" w:rsidRPr="00F66F45">
        <w:rPr>
          <w:rFonts w:eastAsia="Times New Roman"/>
          <w:lang w:eastAsia="zh-CN"/>
        </w:rPr>
        <w:t>3</w:t>
      </w:r>
      <w:r w:rsidR="00DD0567" w:rsidRPr="00F66F45">
        <w:rPr>
          <w:lang w:eastAsia="zh-CN"/>
        </w:rPr>
        <w:t>研究组</w:t>
      </w:r>
      <w:r w:rsidR="00DD0567">
        <w:rPr>
          <w:rFonts w:hint="eastAsia"/>
          <w:lang w:eastAsia="zh-CN"/>
        </w:rPr>
        <w:t>同意</w:t>
      </w:r>
      <w:r w:rsidR="00DD0567" w:rsidRPr="00F66F45">
        <w:rPr>
          <w:lang w:eastAsia="zh-CN"/>
        </w:rPr>
        <w:t>了</w:t>
      </w:r>
      <w:r w:rsidR="00DD0567" w:rsidRPr="00F66F45">
        <w:rPr>
          <w:rFonts w:eastAsia="Times New Roman"/>
          <w:lang w:eastAsia="zh-CN"/>
        </w:rPr>
        <w:t>ITU-T D</w:t>
      </w:r>
      <w:r w:rsidR="00DD0567">
        <w:rPr>
          <w:rFonts w:ascii="SimSun" w:hAnsi="SimSun" w:cs="SimSun" w:hint="eastAsia"/>
          <w:lang w:eastAsia="zh-CN"/>
        </w:rPr>
        <w:t>系列</w:t>
      </w:r>
      <w:r w:rsidR="00DD0567" w:rsidRPr="00F66F45">
        <w:rPr>
          <w:lang w:eastAsia="zh-CN"/>
        </w:rPr>
        <w:t>建议书</w:t>
      </w:r>
      <w:r w:rsidR="00DD0567">
        <w:rPr>
          <w:rFonts w:hint="eastAsia"/>
          <w:lang w:eastAsia="zh-CN"/>
        </w:rPr>
        <w:t>增补</w:t>
      </w:r>
      <w:r w:rsidR="00DD0567">
        <w:rPr>
          <w:rFonts w:hint="eastAsia"/>
          <w:lang w:eastAsia="zh-CN"/>
        </w:rPr>
        <w:t>5</w:t>
      </w:r>
      <w:r w:rsidR="00DD0567">
        <w:rPr>
          <w:rFonts w:hint="eastAsia"/>
          <w:lang w:eastAsia="zh-CN"/>
        </w:rPr>
        <w:t>：</w:t>
      </w:r>
      <w:r w:rsidR="00DD0567">
        <w:rPr>
          <w:rFonts w:hint="eastAsia"/>
          <w:lang w:eastAsia="zh-CN"/>
        </w:rPr>
        <w:t>I</w:t>
      </w:r>
      <w:r w:rsidR="00DD0567">
        <w:rPr>
          <w:lang w:eastAsia="zh-CN"/>
        </w:rPr>
        <w:t>TU-T D.</w:t>
      </w:r>
      <w:r w:rsidR="00DD0567" w:rsidRPr="007A45AE">
        <w:rPr>
          <w:lang w:eastAsia="zh-CN"/>
        </w:rPr>
        <w:t xml:space="preserve">52 – </w:t>
      </w:r>
      <w:r w:rsidR="00DD0567">
        <w:rPr>
          <w:rFonts w:ascii="SimSun" w:hAnsi="SimSun" w:cs="SimSun" w:hint="eastAsia"/>
          <w:lang w:eastAsia="zh-CN"/>
        </w:rPr>
        <w:t>“</w:t>
      </w:r>
      <w:r w:rsidR="00F020C1" w:rsidRPr="00580B77">
        <w:rPr>
          <w:rFonts w:hint="eastAsia"/>
          <w:lang w:val="en-US" w:eastAsia="zh-CN"/>
        </w:rPr>
        <w:t>关于区域性互联网交换点运作的</w:t>
      </w:r>
      <w:r w:rsidR="00F020C1" w:rsidRPr="00580B77">
        <w:rPr>
          <w:rFonts w:hint="eastAsia"/>
          <w:lang w:val="en-US" w:eastAsia="zh-CN"/>
        </w:rPr>
        <w:t>ITU-T D.52</w:t>
      </w:r>
      <w:r w:rsidR="00F020C1" w:rsidRPr="00580B77">
        <w:rPr>
          <w:rFonts w:hint="eastAsia"/>
          <w:lang w:val="en-US" w:eastAsia="zh-CN"/>
        </w:rPr>
        <w:t>建议书实施</w:t>
      </w:r>
      <w:r w:rsidR="00DD0567">
        <w:rPr>
          <w:rFonts w:hint="eastAsia"/>
          <w:lang w:val="en-US" w:eastAsia="zh-CN"/>
        </w:rPr>
        <w:t>导则”</w:t>
      </w:r>
    </w:p>
    <w:p w14:paraId="5E305738" w14:textId="02EDA7B4"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ko-KR"/>
        </w:rPr>
        <w:tab/>
      </w:r>
      <w:r w:rsidR="005663F5" w:rsidRPr="00F66F45">
        <w:rPr>
          <w:lang w:eastAsia="zh-CN"/>
        </w:rPr>
        <w:t>第</w:t>
      </w:r>
      <w:r w:rsidR="005663F5" w:rsidRPr="00F66F45">
        <w:rPr>
          <w:lang w:eastAsia="zh-CN"/>
        </w:rPr>
        <w:t>3</w:t>
      </w:r>
      <w:r w:rsidR="005663F5" w:rsidRPr="00F66F45">
        <w:rPr>
          <w:lang w:eastAsia="zh-CN"/>
        </w:rPr>
        <w:t>研究组</w:t>
      </w:r>
      <w:r w:rsidR="00DC22B7" w:rsidRPr="00F66F45">
        <w:rPr>
          <w:lang w:eastAsia="zh-CN"/>
        </w:rPr>
        <w:t>同意了</w:t>
      </w:r>
      <w:r w:rsidR="005663F5" w:rsidRPr="00F66F45">
        <w:rPr>
          <w:lang w:eastAsia="zh-CN"/>
        </w:rPr>
        <w:t>有关频谱评估方法的新技术报告。</w:t>
      </w:r>
    </w:p>
    <w:p w14:paraId="7F8ED4D5" w14:textId="38727542"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ko-KR"/>
        </w:rPr>
        <w:tab/>
      </w:r>
      <w:r w:rsidR="005663F5" w:rsidRPr="00F66F45">
        <w:rPr>
          <w:lang w:eastAsia="zh-CN"/>
        </w:rPr>
        <w:t>第</w:t>
      </w:r>
      <w:r w:rsidR="005663F5" w:rsidRPr="00F66F45">
        <w:rPr>
          <w:lang w:eastAsia="zh-CN"/>
        </w:rPr>
        <w:t>3</w:t>
      </w:r>
      <w:r w:rsidR="005663F5" w:rsidRPr="00F66F45">
        <w:rPr>
          <w:lang w:eastAsia="zh-CN"/>
        </w:rPr>
        <w:t>研究组分发了一份</w:t>
      </w:r>
      <w:r w:rsidR="0064498D" w:rsidRPr="00F66F45">
        <w:rPr>
          <w:lang w:eastAsia="zh-CN"/>
        </w:rPr>
        <w:t>有关</w:t>
      </w:r>
      <w:r w:rsidR="0064498D" w:rsidRPr="00F66F45">
        <w:rPr>
          <w:lang w:eastAsia="zh-CN"/>
        </w:rPr>
        <w:t>ITU-T D.98</w:t>
      </w:r>
      <w:r w:rsidR="0064498D" w:rsidRPr="00F66F45">
        <w:rPr>
          <w:lang w:eastAsia="zh-CN"/>
        </w:rPr>
        <w:t>建议书</w:t>
      </w:r>
      <w:r w:rsidR="008B3ED3" w:rsidRPr="008B3ED3">
        <w:rPr>
          <w:rFonts w:ascii="SimSun" w:hAnsi="SimSun"/>
          <w:lang w:eastAsia="zh-CN"/>
        </w:rPr>
        <w:t>“</w:t>
      </w:r>
      <w:r w:rsidR="0064498D" w:rsidRPr="00F66F45">
        <w:rPr>
          <w:lang w:eastAsia="zh-CN"/>
        </w:rPr>
        <w:t>国际移动漫游业务的收费</w:t>
      </w:r>
      <w:r w:rsidR="008B3ED3" w:rsidRPr="008B3ED3">
        <w:rPr>
          <w:rFonts w:ascii="SimSun" w:hAnsi="SimSun"/>
          <w:lang w:eastAsia="zh-CN"/>
        </w:rPr>
        <w:t>”</w:t>
      </w:r>
      <w:r w:rsidR="0064498D" w:rsidRPr="00F66F45">
        <w:rPr>
          <w:lang w:eastAsia="zh-CN"/>
        </w:rPr>
        <w:t>和</w:t>
      </w:r>
      <w:r w:rsidR="0064498D" w:rsidRPr="00F66F45">
        <w:rPr>
          <w:lang w:eastAsia="zh-CN"/>
        </w:rPr>
        <w:t>ITU-T D.97</w:t>
      </w:r>
      <w:r w:rsidR="0064498D" w:rsidRPr="00F66F45">
        <w:rPr>
          <w:lang w:eastAsia="zh-CN"/>
        </w:rPr>
        <w:t>建议书</w:t>
      </w:r>
      <w:r w:rsidR="008B3ED3" w:rsidRPr="008B3ED3">
        <w:rPr>
          <w:rFonts w:ascii="SimSun" w:hAnsi="SimSun"/>
          <w:lang w:eastAsia="zh-CN"/>
        </w:rPr>
        <w:t>“</w:t>
      </w:r>
      <w:r w:rsidR="0064498D" w:rsidRPr="00F66F45">
        <w:rPr>
          <w:lang w:eastAsia="zh-CN"/>
        </w:rPr>
        <w:t>确定国际移动漫游费率的方法原则</w:t>
      </w:r>
      <w:r w:rsidR="008B3ED3" w:rsidRPr="008B3ED3">
        <w:rPr>
          <w:rFonts w:ascii="SimSun" w:hAnsi="SimSun"/>
          <w:lang w:eastAsia="zh-CN"/>
        </w:rPr>
        <w:t>”</w:t>
      </w:r>
      <w:r w:rsidR="0064498D" w:rsidRPr="00F66F45">
        <w:rPr>
          <w:lang w:eastAsia="zh-CN"/>
        </w:rPr>
        <w:t>落实情况的问卷调查表</w:t>
      </w:r>
      <w:r w:rsidR="00515CC8" w:rsidRPr="00F66F45">
        <w:rPr>
          <w:lang w:eastAsia="zh-CN"/>
        </w:rPr>
        <w:t>。</w:t>
      </w:r>
      <w:r w:rsidR="005663F5" w:rsidRPr="00F66F45">
        <w:rPr>
          <w:lang w:eastAsia="zh-CN"/>
        </w:rPr>
        <w:t>问卷调查表见电信标准化局第</w:t>
      </w:r>
      <w:r w:rsidR="005663F5" w:rsidRPr="00F66F45">
        <w:rPr>
          <w:lang w:eastAsia="zh-CN"/>
        </w:rPr>
        <w:t>168</w:t>
      </w:r>
      <w:r w:rsidR="005663F5" w:rsidRPr="00F66F45">
        <w:rPr>
          <w:lang w:eastAsia="zh-CN"/>
        </w:rPr>
        <w:t>号通函。</w:t>
      </w:r>
    </w:p>
    <w:p w14:paraId="2587F940" w14:textId="7153D73B"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zh-CN"/>
        </w:rPr>
        <w:tab/>
      </w:r>
      <w:r w:rsidR="005663F5" w:rsidRPr="00F66F45">
        <w:rPr>
          <w:lang w:eastAsia="zh-CN"/>
        </w:rPr>
        <w:t>第</w:t>
      </w:r>
      <w:r w:rsidR="005663F5" w:rsidRPr="00F66F45">
        <w:rPr>
          <w:lang w:eastAsia="zh-CN"/>
        </w:rPr>
        <w:t>3</w:t>
      </w:r>
      <w:r w:rsidR="005663F5" w:rsidRPr="00F66F45">
        <w:rPr>
          <w:lang w:eastAsia="zh-CN"/>
        </w:rPr>
        <w:t>研究组分发了有关争议解决的问卷调查表，见见电信标准化局第</w:t>
      </w:r>
      <w:r w:rsidR="005663F5" w:rsidRPr="00F66F45">
        <w:rPr>
          <w:lang w:eastAsia="zh-CN"/>
        </w:rPr>
        <w:t>265</w:t>
      </w:r>
      <w:r w:rsidR="005663F5" w:rsidRPr="00F66F45">
        <w:rPr>
          <w:lang w:eastAsia="zh-CN"/>
        </w:rPr>
        <w:t>号通函。</w:t>
      </w:r>
    </w:p>
    <w:p w14:paraId="6C71C81E" w14:textId="0A944926" w:rsidR="006A295C" w:rsidRPr="00F66F45" w:rsidRDefault="006A295C" w:rsidP="006A295C">
      <w:pPr>
        <w:keepNext/>
        <w:keepLines/>
        <w:spacing w:before="200"/>
        <w:outlineLvl w:val="2"/>
        <w:rPr>
          <w:rFonts w:eastAsia="Times New Roman"/>
          <w:b/>
          <w:lang w:eastAsia="zh-CN"/>
        </w:rPr>
      </w:pPr>
      <w:r w:rsidRPr="00F66F45">
        <w:rPr>
          <w:rFonts w:eastAsia="Times New Roman"/>
          <w:b/>
          <w:lang w:eastAsia="zh-CN"/>
        </w:rPr>
        <w:t>3.3.2</w:t>
      </w:r>
      <w:r w:rsidRPr="00F66F45">
        <w:rPr>
          <w:rFonts w:eastAsia="Times New Roman"/>
          <w:b/>
          <w:lang w:eastAsia="zh-CN"/>
        </w:rPr>
        <w:tab/>
      </w:r>
      <w:r w:rsidR="005663F5" w:rsidRPr="00F66F45">
        <w:rPr>
          <w:b/>
          <w:lang w:eastAsia="zh-CN"/>
        </w:rPr>
        <w:t>国际电联决议的实施</w:t>
      </w:r>
    </w:p>
    <w:p w14:paraId="1208FEC8" w14:textId="737E2FE6" w:rsidR="00183C07" w:rsidRPr="00F66F45" w:rsidRDefault="00183C07" w:rsidP="008B3ED3">
      <w:pPr>
        <w:ind w:firstLineChars="200" w:firstLine="480"/>
        <w:rPr>
          <w:rFonts w:eastAsia="Times New Roman"/>
          <w:lang w:eastAsia="zh-CN"/>
        </w:rPr>
      </w:pPr>
      <w:r w:rsidRPr="00F66F45">
        <w:rPr>
          <w:lang w:eastAsia="zh-CN"/>
        </w:rPr>
        <w:t>作为资费和结算原则、经济问题以及与国际电信</w:t>
      </w:r>
      <w:r w:rsidRPr="00F66F45">
        <w:rPr>
          <w:rFonts w:eastAsia="Times New Roman"/>
          <w:lang w:eastAsia="zh-CN"/>
        </w:rPr>
        <w:t>/</w:t>
      </w:r>
      <w:r w:rsidRPr="00F66F45">
        <w:rPr>
          <w:lang w:eastAsia="zh-CN"/>
        </w:rPr>
        <w:t>ICT</w:t>
      </w:r>
      <w:r w:rsidRPr="00F66F45">
        <w:rPr>
          <w:lang w:eastAsia="zh-CN"/>
        </w:rPr>
        <w:t>有关的政策问题的牵头研究小组，第</w:t>
      </w:r>
      <w:r w:rsidRPr="00F66F45">
        <w:rPr>
          <w:lang w:eastAsia="zh-CN"/>
        </w:rPr>
        <w:t>3</w:t>
      </w:r>
      <w:r w:rsidRPr="00F66F45">
        <w:rPr>
          <w:lang w:eastAsia="zh-CN"/>
        </w:rPr>
        <w:t>研究组</w:t>
      </w:r>
      <w:r w:rsidR="009274DE" w:rsidRPr="00F66F45">
        <w:rPr>
          <w:lang w:eastAsia="zh-CN"/>
        </w:rPr>
        <w:t>审议</w:t>
      </w:r>
      <w:r w:rsidR="008B3ED3">
        <w:rPr>
          <w:rFonts w:ascii="SimSun" w:hAnsi="SimSun" w:cs="SimSun" w:hint="eastAsia"/>
          <w:lang w:eastAsia="zh-CN"/>
        </w:rPr>
        <w:t>：</w:t>
      </w:r>
    </w:p>
    <w:p w14:paraId="6244BBD1" w14:textId="591A7745"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ko-KR"/>
        </w:rPr>
        <w:tab/>
      </w:r>
      <w:r w:rsidR="00183C07" w:rsidRPr="00F66F45">
        <w:rPr>
          <w:lang w:eastAsia="zh-CN"/>
        </w:rPr>
        <w:t>世界电信标准化全会</w:t>
      </w:r>
      <w:r w:rsidR="008B3ED3">
        <w:rPr>
          <w:rFonts w:hint="eastAsia"/>
          <w:lang w:eastAsia="zh-CN"/>
        </w:rPr>
        <w:t>（</w:t>
      </w:r>
      <w:r w:rsidR="00183C07" w:rsidRPr="00F66F45">
        <w:rPr>
          <w:lang w:eastAsia="zh-CN"/>
        </w:rPr>
        <w:t>WTSA-16</w:t>
      </w:r>
      <w:r w:rsidR="008B3ED3">
        <w:rPr>
          <w:rFonts w:hint="eastAsia"/>
          <w:lang w:eastAsia="zh-CN"/>
        </w:rPr>
        <w:t>）</w:t>
      </w:r>
      <w:r w:rsidR="00183C07" w:rsidRPr="00F66F45">
        <w:rPr>
          <w:lang w:eastAsia="zh-CN"/>
        </w:rPr>
        <w:t>第</w:t>
      </w:r>
      <w:r w:rsidR="00183C07" w:rsidRPr="00F66F45">
        <w:rPr>
          <w:lang w:eastAsia="zh-CN"/>
        </w:rPr>
        <w:t>29</w:t>
      </w:r>
      <w:r w:rsidR="00183C07" w:rsidRPr="00F66F45">
        <w:rPr>
          <w:lang w:eastAsia="zh-CN"/>
        </w:rPr>
        <w:t>、</w:t>
      </w:r>
      <w:r w:rsidR="00183C07" w:rsidRPr="00F66F45">
        <w:rPr>
          <w:lang w:eastAsia="zh-CN"/>
        </w:rPr>
        <w:t>44</w:t>
      </w:r>
      <w:r w:rsidR="00183C07" w:rsidRPr="00F66F45">
        <w:rPr>
          <w:lang w:eastAsia="zh-CN"/>
        </w:rPr>
        <w:t>、</w:t>
      </w:r>
      <w:r w:rsidR="00183C07" w:rsidRPr="00F66F45">
        <w:rPr>
          <w:lang w:eastAsia="zh-CN"/>
        </w:rPr>
        <w:t>54</w:t>
      </w:r>
      <w:r w:rsidR="00183C07" w:rsidRPr="00F66F45">
        <w:rPr>
          <w:lang w:eastAsia="zh-CN"/>
        </w:rPr>
        <w:t>、</w:t>
      </w:r>
      <w:r w:rsidR="00183C07" w:rsidRPr="00F66F45">
        <w:rPr>
          <w:lang w:eastAsia="zh-CN"/>
        </w:rPr>
        <w:t>61</w:t>
      </w:r>
      <w:r w:rsidR="00183C07" w:rsidRPr="00F66F45">
        <w:rPr>
          <w:lang w:eastAsia="zh-CN"/>
        </w:rPr>
        <w:t>、</w:t>
      </w:r>
      <w:r w:rsidR="00183C07" w:rsidRPr="00F66F45">
        <w:rPr>
          <w:lang w:eastAsia="zh-CN"/>
        </w:rPr>
        <w:t>62</w:t>
      </w:r>
      <w:r w:rsidR="00183C07" w:rsidRPr="00F66F45">
        <w:rPr>
          <w:lang w:eastAsia="zh-CN"/>
        </w:rPr>
        <w:t>、</w:t>
      </w:r>
      <w:r w:rsidR="00183C07" w:rsidRPr="00F66F45">
        <w:rPr>
          <w:lang w:eastAsia="zh-CN"/>
        </w:rPr>
        <w:t>64</w:t>
      </w:r>
      <w:r w:rsidR="00183C07" w:rsidRPr="00F66F45">
        <w:rPr>
          <w:lang w:eastAsia="zh-CN"/>
        </w:rPr>
        <w:t>、</w:t>
      </w:r>
      <w:r w:rsidR="00183C07" w:rsidRPr="00F66F45">
        <w:rPr>
          <w:lang w:eastAsia="zh-CN"/>
        </w:rPr>
        <w:t>65</w:t>
      </w:r>
      <w:r w:rsidR="00183C07" w:rsidRPr="00F66F45">
        <w:rPr>
          <w:lang w:eastAsia="zh-CN"/>
        </w:rPr>
        <w:t>、</w:t>
      </w:r>
      <w:r w:rsidR="00183C07" w:rsidRPr="00F66F45">
        <w:rPr>
          <w:lang w:eastAsia="zh-CN"/>
        </w:rPr>
        <w:t>84</w:t>
      </w:r>
      <w:r w:rsidR="00183C07" w:rsidRPr="00F66F45">
        <w:rPr>
          <w:lang w:eastAsia="zh-CN"/>
        </w:rPr>
        <w:t>、</w:t>
      </w:r>
      <w:r w:rsidR="00183C07" w:rsidRPr="00F66F45">
        <w:rPr>
          <w:lang w:eastAsia="zh-CN"/>
        </w:rPr>
        <w:t>88</w:t>
      </w:r>
      <w:r w:rsidR="00183C07" w:rsidRPr="00F66F45">
        <w:rPr>
          <w:lang w:eastAsia="zh-CN"/>
        </w:rPr>
        <w:t>、</w:t>
      </w:r>
      <w:r w:rsidR="00183C07" w:rsidRPr="00F66F45">
        <w:rPr>
          <w:lang w:eastAsia="zh-CN"/>
        </w:rPr>
        <w:t>89</w:t>
      </w:r>
      <w:r w:rsidR="00183C07" w:rsidRPr="00F66F45">
        <w:rPr>
          <w:lang w:eastAsia="zh-CN"/>
        </w:rPr>
        <w:t>和</w:t>
      </w:r>
      <w:r w:rsidR="00183C07" w:rsidRPr="00F66F45">
        <w:rPr>
          <w:lang w:eastAsia="zh-CN"/>
        </w:rPr>
        <w:t>95</w:t>
      </w:r>
      <w:r w:rsidR="00183C07" w:rsidRPr="00F66F45">
        <w:rPr>
          <w:lang w:eastAsia="zh-CN"/>
        </w:rPr>
        <w:t>号决议的实施；</w:t>
      </w:r>
    </w:p>
    <w:p w14:paraId="01E620B0" w14:textId="2EC87926"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zh-CN"/>
        </w:rPr>
        <w:tab/>
      </w:r>
      <w:r w:rsidR="00183C07" w:rsidRPr="00F66F45">
        <w:rPr>
          <w:lang w:eastAsia="zh-CN"/>
        </w:rPr>
        <w:t>全权代表大会</w:t>
      </w:r>
      <w:r w:rsidR="008B3ED3">
        <w:rPr>
          <w:rFonts w:hint="eastAsia"/>
          <w:lang w:eastAsia="zh-CN"/>
        </w:rPr>
        <w:t>（</w:t>
      </w:r>
      <w:r w:rsidR="00183C07" w:rsidRPr="00F66F45">
        <w:rPr>
          <w:lang w:eastAsia="zh-CN"/>
        </w:rPr>
        <w:t>PP-18</w:t>
      </w:r>
      <w:r w:rsidR="008B3ED3">
        <w:rPr>
          <w:rFonts w:hint="eastAsia"/>
          <w:lang w:eastAsia="zh-CN"/>
        </w:rPr>
        <w:t>）</w:t>
      </w:r>
      <w:r w:rsidR="00183C07" w:rsidRPr="00F66F45">
        <w:rPr>
          <w:lang w:eastAsia="zh-CN"/>
        </w:rPr>
        <w:t>第</w:t>
      </w:r>
      <w:r w:rsidR="00183C07" w:rsidRPr="00F66F45">
        <w:rPr>
          <w:lang w:eastAsia="zh-CN"/>
        </w:rPr>
        <w:t>2</w:t>
      </w:r>
      <w:r w:rsidR="00183C07" w:rsidRPr="00F66F45">
        <w:rPr>
          <w:lang w:eastAsia="zh-CN"/>
        </w:rPr>
        <w:t>、</w:t>
      </w:r>
      <w:r w:rsidR="00183C07" w:rsidRPr="00F66F45">
        <w:rPr>
          <w:lang w:eastAsia="zh-CN"/>
        </w:rPr>
        <w:t>21</w:t>
      </w:r>
      <w:r w:rsidR="00183C07" w:rsidRPr="00F66F45">
        <w:rPr>
          <w:lang w:eastAsia="zh-CN"/>
        </w:rPr>
        <w:t>、</w:t>
      </w:r>
      <w:r w:rsidR="00183C07" w:rsidRPr="00F66F45">
        <w:rPr>
          <w:lang w:eastAsia="zh-CN"/>
        </w:rPr>
        <w:t>101</w:t>
      </w:r>
      <w:r w:rsidR="00183C07" w:rsidRPr="00F66F45">
        <w:rPr>
          <w:lang w:eastAsia="zh-CN"/>
        </w:rPr>
        <w:t>、</w:t>
      </w:r>
      <w:r w:rsidR="00183C07" w:rsidRPr="00F66F45">
        <w:rPr>
          <w:lang w:eastAsia="zh-CN"/>
        </w:rPr>
        <w:t>102</w:t>
      </w:r>
      <w:r w:rsidR="00183C07" w:rsidRPr="00F66F45">
        <w:rPr>
          <w:lang w:eastAsia="zh-CN"/>
        </w:rPr>
        <w:t>、</w:t>
      </w:r>
      <w:r w:rsidR="00183C07" w:rsidRPr="00F66F45">
        <w:rPr>
          <w:lang w:eastAsia="zh-CN"/>
        </w:rPr>
        <w:t>123</w:t>
      </w:r>
      <w:r w:rsidR="00183C07" w:rsidRPr="00F66F45">
        <w:rPr>
          <w:lang w:eastAsia="zh-CN"/>
        </w:rPr>
        <w:t>、</w:t>
      </w:r>
      <w:r w:rsidR="00183C07" w:rsidRPr="00F66F45">
        <w:rPr>
          <w:lang w:eastAsia="zh-CN"/>
        </w:rPr>
        <w:t>130</w:t>
      </w:r>
      <w:r w:rsidR="00183C07" w:rsidRPr="00F66F45">
        <w:rPr>
          <w:lang w:eastAsia="zh-CN"/>
        </w:rPr>
        <w:t>、</w:t>
      </w:r>
      <w:r w:rsidR="00183C07" w:rsidRPr="00F66F45">
        <w:rPr>
          <w:lang w:eastAsia="zh-CN"/>
        </w:rPr>
        <w:t>137</w:t>
      </w:r>
      <w:r w:rsidR="00183C07" w:rsidRPr="00F66F45">
        <w:rPr>
          <w:lang w:eastAsia="zh-CN"/>
        </w:rPr>
        <w:t>、</w:t>
      </w:r>
      <w:r w:rsidR="00183C07" w:rsidRPr="00F66F45">
        <w:rPr>
          <w:lang w:eastAsia="zh-CN"/>
        </w:rPr>
        <w:t>146</w:t>
      </w:r>
      <w:r w:rsidR="00183C07" w:rsidRPr="00F66F45">
        <w:rPr>
          <w:lang w:eastAsia="zh-CN"/>
        </w:rPr>
        <w:t>、</w:t>
      </w:r>
      <w:r w:rsidR="00183C07" w:rsidRPr="00F66F45">
        <w:rPr>
          <w:lang w:eastAsia="zh-CN"/>
        </w:rPr>
        <w:t>180</w:t>
      </w:r>
      <w:r w:rsidR="00183C07" w:rsidRPr="00F66F45">
        <w:rPr>
          <w:lang w:eastAsia="zh-CN"/>
        </w:rPr>
        <w:t>、</w:t>
      </w:r>
      <w:r w:rsidR="00183C07" w:rsidRPr="00F66F45">
        <w:rPr>
          <w:lang w:eastAsia="zh-CN"/>
        </w:rPr>
        <w:t>197</w:t>
      </w:r>
      <w:r w:rsidR="00183C07" w:rsidRPr="00F66F45">
        <w:rPr>
          <w:lang w:eastAsia="zh-CN"/>
        </w:rPr>
        <w:t>、</w:t>
      </w:r>
      <w:r w:rsidR="00183C07" w:rsidRPr="00F66F45">
        <w:rPr>
          <w:lang w:eastAsia="zh-CN"/>
        </w:rPr>
        <w:t>203</w:t>
      </w:r>
      <w:r w:rsidR="00183C07" w:rsidRPr="00F66F45">
        <w:rPr>
          <w:lang w:eastAsia="zh-CN"/>
        </w:rPr>
        <w:t>、</w:t>
      </w:r>
      <w:r w:rsidR="00183C07" w:rsidRPr="00F66F45">
        <w:rPr>
          <w:lang w:eastAsia="zh-CN"/>
        </w:rPr>
        <w:t>204</w:t>
      </w:r>
      <w:r w:rsidR="00183C07" w:rsidRPr="00F66F45">
        <w:rPr>
          <w:lang w:eastAsia="zh-CN"/>
        </w:rPr>
        <w:t>、</w:t>
      </w:r>
      <w:r w:rsidR="00183C07" w:rsidRPr="00F66F45">
        <w:rPr>
          <w:lang w:eastAsia="zh-CN"/>
        </w:rPr>
        <w:t>205</w:t>
      </w:r>
      <w:r w:rsidR="00183C07" w:rsidRPr="00F66F45">
        <w:rPr>
          <w:lang w:eastAsia="zh-CN"/>
        </w:rPr>
        <w:t>、</w:t>
      </w:r>
      <w:r w:rsidR="00183C07" w:rsidRPr="00F66F45">
        <w:rPr>
          <w:lang w:eastAsia="zh-CN"/>
        </w:rPr>
        <w:t>206</w:t>
      </w:r>
      <w:r w:rsidR="00183C07" w:rsidRPr="00F66F45">
        <w:rPr>
          <w:lang w:eastAsia="zh-CN"/>
        </w:rPr>
        <w:t>、</w:t>
      </w:r>
      <w:r w:rsidR="00183C07" w:rsidRPr="00F66F45">
        <w:rPr>
          <w:lang w:eastAsia="zh-CN"/>
        </w:rPr>
        <w:t>COM5/Rec.8</w:t>
      </w:r>
      <w:r w:rsidR="00183C07" w:rsidRPr="00F66F45">
        <w:rPr>
          <w:lang w:eastAsia="zh-CN"/>
        </w:rPr>
        <w:t>号决议的实施；</w:t>
      </w:r>
    </w:p>
    <w:p w14:paraId="7480B8A8" w14:textId="34A1F2BA"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zh-CN"/>
        </w:rPr>
        <w:tab/>
      </w:r>
      <w:r w:rsidR="00183C07" w:rsidRPr="00F66F45">
        <w:rPr>
          <w:lang w:eastAsia="zh-CN"/>
        </w:rPr>
        <w:t>世界电信发展大会（</w:t>
      </w:r>
      <w:r w:rsidR="00183C07" w:rsidRPr="00F66F45">
        <w:rPr>
          <w:lang w:eastAsia="zh-CN"/>
        </w:rPr>
        <w:t>WTDC-17</w:t>
      </w:r>
      <w:r w:rsidR="00183C07" w:rsidRPr="00F66F45">
        <w:rPr>
          <w:lang w:eastAsia="zh-CN"/>
        </w:rPr>
        <w:t>）第</w:t>
      </w:r>
      <w:r w:rsidR="00183C07" w:rsidRPr="00F66F45">
        <w:rPr>
          <w:lang w:eastAsia="zh-CN"/>
        </w:rPr>
        <w:t>22</w:t>
      </w:r>
      <w:r w:rsidR="00183C07" w:rsidRPr="00F66F45">
        <w:rPr>
          <w:lang w:eastAsia="zh-CN"/>
        </w:rPr>
        <w:t>、</w:t>
      </w:r>
      <w:r w:rsidR="00183C07" w:rsidRPr="00F66F45">
        <w:rPr>
          <w:lang w:eastAsia="zh-CN"/>
        </w:rPr>
        <w:t>23</w:t>
      </w:r>
      <w:r w:rsidR="00183C07" w:rsidRPr="00F66F45">
        <w:rPr>
          <w:lang w:eastAsia="zh-CN"/>
        </w:rPr>
        <w:t>、</w:t>
      </w:r>
      <w:r w:rsidR="00183C07" w:rsidRPr="00F66F45">
        <w:rPr>
          <w:lang w:eastAsia="zh-CN"/>
        </w:rPr>
        <w:t>63</w:t>
      </w:r>
      <w:r w:rsidR="00183C07" w:rsidRPr="00F66F45">
        <w:rPr>
          <w:lang w:eastAsia="zh-CN"/>
        </w:rPr>
        <w:t>和</w:t>
      </w:r>
      <w:r w:rsidR="00183C07" w:rsidRPr="00F66F45">
        <w:rPr>
          <w:lang w:eastAsia="zh-CN"/>
        </w:rPr>
        <w:t>77</w:t>
      </w:r>
      <w:r w:rsidR="00183C07" w:rsidRPr="00F66F45">
        <w:rPr>
          <w:lang w:eastAsia="zh-CN"/>
        </w:rPr>
        <w:t>号决议的实施；</w:t>
      </w:r>
    </w:p>
    <w:p w14:paraId="0938F222" w14:textId="3935E9D0" w:rsidR="006A295C" w:rsidRPr="00F66F45" w:rsidRDefault="00E1102A" w:rsidP="008B3ED3">
      <w:pPr>
        <w:pStyle w:val="enumlev1"/>
        <w:tabs>
          <w:tab w:val="clear" w:pos="1134"/>
          <w:tab w:val="left" w:pos="567"/>
        </w:tabs>
        <w:ind w:left="567" w:hanging="567"/>
        <w:rPr>
          <w:lang w:eastAsia="zh-CN"/>
        </w:rPr>
      </w:pPr>
      <w:r>
        <w:rPr>
          <w:lang w:eastAsia="ko-KR"/>
        </w:rPr>
        <w:t>–</w:t>
      </w:r>
      <w:r w:rsidR="00B3355A" w:rsidRPr="00F66F45">
        <w:rPr>
          <w:lang w:eastAsia="zh-CN"/>
        </w:rPr>
        <w:tab/>
      </w:r>
      <w:r w:rsidR="00183C07" w:rsidRPr="00F66F45">
        <w:rPr>
          <w:lang w:eastAsia="zh-CN"/>
        </w:rPr>
        <w:t>国际电信世界大会（</w:t>
      </w:r>
      <w:r w:rsidR="00183C07" w:rsidRPr="00F66F45">
        <w:rPr>
          <w:lang w:eastAsia="zh-CN"/>
        </w:rPr>
        <w:t>WCIT-12</w:t>
      </w:r>
      <w:r w:rsidR="00183C07" w:rsidRPr="00F66F45">
        <w:rPr>
          <w:lang w:eastAsia="zh-CN"/>
        </w:rPr>
        <w:t>）条款</w:t>
      </w:r>
      <w:r w:rsidR="00183C07" w:rsidRPr="00F66F45">
        <w:rPr>
          <w:lang w:eastAsia="zh-CN"/>
        </w:rPr>
        <w:t>/</w:t>
      </w:r>
      <w:r w:rsidR="00183C07" w:rsidRPr="00F66F45">
        <w:rPr>
          <w:lang w:eastAsia="zh-CN"/>
        </w:rPr>
        <w:t>决议的实施</w:t>
      </w:r>
      <w:r w:rsidR="008B3ED3">
        <w:rPr>
          <w:rFonts w:hint="eastAsia"/>
          <w:lang w:eastAsia="zh-CN"/>
        </w:rPr>
        <w:t>：</w:t>
      </w:r>
      <w:r w:rsidR="00183C07" w:rsidRPr="00F66F45">
        <w:rPr>
          <w:lang w:eastAsia="zh-CN"/>
        </w:rPr>
        <w:t>3.7</w:t>
      </w:r>
      <w:r w:rsidR="00183C07" w:rsidRPr="00F66F45">
        <w:rPr>
          <w:lang w:eastAsia="zh-CN"/>
        </w:rPr>
        <w:t>、</w:t>
      </w:r>
      <w:r w:rsidR="00183C07" w:rsidRPr="00F66F45">
        <w:rPr>
          <w:lang w:eastAsia="zh-CN"/>
        </w:rPr>
        <w:t>4.4</w:t>
      </w:r>
      <w:r w:rsidR="00183C07" w:rsidRPr="00F66F45">
        <w:rPr>
          <w:lang w:eastAsia="zh-CN"/>
        </w:rPr>
        <w:t>、</w:t>
      </w:r>
      <w:r w:rsidR="00183C07" w:rsidRPr="00F66F45">
        <w:rPr>
          <w:lang w:eastAsia="zh-CN"/>
        </w:rPr>
        <w:t>4.5</w:t>
      </w:r>
      <w:r w:rsidR="00183C07" w:rsidRPr="00F66F45">
        <w:rPr>
          <w:lang w:eastAsia="zh-CN"/>
        </w:rPr>
        <w:t>、</w:t>
      </w:r>
      <w:r w:rsidR="00183C07" w:rsidRPr="00F66F45">
        <w:rPr>
          <w:lang w:eastAsia="zh-CN"/>
        </w:rPr>
        <w:t>4.6</w:t>
      </w:r>
      <w:r w:rsidR="00183C07" w:rsidRPr="00F66F45">
        <w:rPr>
          <w:lang w:eastAsia="zh-CN"/>
        </w:rPr>
        <w:t>、</w:t>
      </w:r>
      <w:r w:rsidR="00183C07" w:rsidRPr="00F66F45">
        <w:rPr>
          <w:lang w:eastAsia="zh-CN"/>
        </w:rPr>
        <w:t>4.7</w:t>
      </w:r>
      <w:r w:rsidR="00183C07" w:rsidRPr="00F66F45">
        <w:rPr>
          <w:lang w:eastAsia="zh-CN"/>
        </w:rPr>
        <w:t>、</w:t>
      </w:r>
      <w:r w:rsidR="00183C07" w:rsidRPr="00F66F45">
        <w:rPr>
          <w:lang w:eastAsia="zh-CN"/>
        </w:rPr>
        <w:t>8.1.1</w:t>
      </w:r>
      <w:r w:rsidR="00183C07" w:rsidRPr="00F66F45">
        <w:rPr>
          <w:lang w:eastAsia="zh-CN"/>
        </w:rPr>
        <w:t>、</w:t>
      </w:r>
      <w:r w:rsidR="00183C07" w:rsidRPr="00F66F45">
        <w:rPr>
          <w:lang w:eastAsia="zh-CN"/>
        </w:rPr>
        <w:t>8.1.2</w:t>
      </w:r>
      <w:r w:rsidR="00183C07" w:rsidRPr="00F66F45">
        <w:rPr>
          <w:lang w:eastAsia="zh-CN"/>
        </w:rPr>
        <w:t>、</w:t>
      </w:r>
      <w:r w:rsidR="00183C07" w:rsidRPr="00F66F45">
        <w:rPr>
          <w:lang w:eastAsia="zh-CN"/>
        </w:rPr>
        <w:t>8.2.1</w:t>
      </w:r>
      <w:r w:rsidR="00183C07" w:rsidRPr="00F66F45">
        <w:rPr>
          <w:lang w:eastAsia="zh-CN"/>
        </w:rPr>
        <w:t>、</w:t>
      </w:r>
      <w:r w:rsidR="00183C07" w:rsidRPr="00F66F45">
        <w:rPr>
          <w:lang w:eastAsia="zh-CN"/>
        </w:rPr>
        <w:t>8.3.1</w:t>
      </w:r>
      <w:r w:rsidR="00183C07" w:rsidRPr="00F66F45">
        <w:rPr>
          <w:lang w:eastAsia="zh-CN"/>
        </w:rPr>
        <w:t>、附录</w:t>
      </w:r>
      <w:r w:rsidR="00183C07" w:rsidRPr="00F66F45">
        <w:rPr>
          <w:lang w:eastAsia="zh-CN"/>
        </w:rPr>
        <w:t>1/1.2</w:t>
      </w:r>
      <w:r w:rsidR="00183C07" w:rsidRPr="00F66F45">
        <w:rPr>
          <w:lang w:eastAsia="zh-CN"/>
        </w:rPr>
        <w:t>、附录</w:t>
      </w:r>
      <w:r w:rsidR="00183C07" w:rsidRPr="00F66F45">
        <w:rPr>
          <w:lang w:eastAsia="zh-CN"/>
        </w:rPr>
        <w:t>1/3.1.3</w:t>
      </w:r>
      <w:r w:rsidR="00183C07" w:rsidRPr="00F66F45">
        <w:rPr>
          <w:lang w:eastAsia="zh-CN"/>
        </w:rPr>
        <w:t>和第</w:t>
      </w:r>
      <w:r w:rsidR="00183C07" w:rsidRPr="00F66F45">
        <w:rPr>
          <w:lang w:eastAsia="zh-CN"/>
        </w:rPr>
        <w:t>5</w:t>
      </w:r>
      <w:r w:rsidR="00183C07" w:rsidRPr="00F66F45">
        <w:rPr>
          <w:lang w:eastAsia="zh-CN"/>
        </w:rPr>
        <w:t>号决议</w:t>
      </w:r>
      <w:r w:rsidR="008B3ED3">
        <w:rPr>
          <w:rFonts w:hint="eastAsia"/>
          <w:lang w:eastAsia="zh-CN"/>
        </w:rPr>
        <w:t>（</w:t>
      </w:r>
      <w:r w:rsidR="00183C07" w:rsidRPr="00F66F45">
        <w:rPr>
          <w:lang w:eastAsia="zh-CN"/>
        </w:rPr>
        <w:t>2012</w:t>
      </w:r>
      <w:r w:rsidR="00183C07" w:rsidRPr="00F66F45">
        <w:rPr>
          <w:lang w:eastAsia="zh-CN"/>
        </w:rPr>
        <w:t>年，迪拜</w:t>
      </w:r>
      <w:r w:rsidR="008B3ED3">
        <w:rPr>
          <w:rFonts w:hint="eastAsia"/>
          <w:lang w:eastAsia="zh-CN"/>
        </w:rPr>
        <w:t>）</w:t>
      </w:r>
      <w:r w:rsidR="00664FDE">
        <w:rPr>
          <w:rFonts w:hint="eastAsia"/>
          <w:lang w:eastAsia="zh-CN"/>
        </w:rPr>
        <w:t>。</w:t>
      </w:r>
    </w:p>
    <w:p w14:paraId="68ADB886" w14:textId="1F1F0F53" w:rsidR="006A295C" w:rsidRPr="00F66F45" w:rsidRDefault="006A295C" w:rsidP="006A295C">
      <w:pPr>
        <w:keepNext/>
        <w:keepLines/>
        <w:spacing w:before="200"/>
        <w:outlineLvl w:val="2"/>
        <w:rPr>
          <w:rFonts w:eastAsia="Times New Roman"/>
          <w:lang w:eastAsia="zh-CN"/>
        </w:rPr>
      </w:pPr>
      <w:r w:rsidRPr="00F66F45">
        <w:rPr>
          <w:rFonts w:eastAsia="Times New Roman"/>
          <w:b/>
          <w:lang w:eastAsia="zh-CN"/>
        </w:rPr>
        <w:t>3.3.3</w:t>
      </w:r>
      <w:r w:rsidRPr="00F66F45">
        <w:rPr>
          <w:rFonts w:eastAsia="Times New Roman"/>
          <w:b/>
          <w:lang w:eastAsia="zh-CN"/>
        </w:rPr>
        <w:tab/>
        <w:t>PP-18</w:t>
      </w:r>
      <w:r w:rsidR="008B3ED3">
        <w:rPr>
          <w:rFonts w:ascii="SimSun" w:hAnsi="SimSun" w:cs="SimSun" w:hint="eastAsia"/>
          <w:b/>
          <w:lang w:eastAsia="zh-CN"/>
        </w:rPr>
        <w:t>、</w:t>
      </w:r>
      <w:r w:rsidRPr="00F66F45">
        <w:rPr>
          <w:rFonts w:eastAsia="Times New Roman"/>
          <w:b/>
          <w:lang w:eastAsia="zh-CN"/>
        </w:rPr>
        <w:t>WTSA-16</w:t>
      </w:r>
      <w:r w:rsidR="008B3ED3">
        <w:rPr>
          <w:rFonts w:ascii="SimSun" w:hAnsi="SimSun" w:cs="SimSun" w:hint="eastAsia"/>
          <w:b/>
          <w:lang w:eastAsia="zh-CN"/>
        </w:rPr>
        <w:t>、</w:t>
      </w:r>
      <w:r w:rsidRPr="00F66F45">
        <w:rPr>
          <w:rFonts w:eastAsia="Times New Roman"/>
          <w:b/>
          <w:lang w:eastAsia="zh-CN"/>
        </w:rPr>
        <w:t>WCIT-12</w:t>
      </w:r>
      <w:r w:rsidR="00183C07" w:rsidRPr="00F66F45">
        <w:rPr>
          <w:b/>
          <w:lang w:eastAsia="zh-CN"/>
        </w:rPr>
        <w:t>和</w:t>
      </w:r>
      <w:r w:rsidRPr="00F66F45">
        <w:rPr>
          <w:rFonts w:eastAsia="Times New Roman"/>
          <w:b/>
          <w:lang w:eastAsia="zh-CN"/>
        </w:rPr>
        <w:t>WTDC-17</w:t>
      </w:r>
      <w:r w:rsidR="008B3ED3">
        <w:rPr>
          <w:rFonts w:ascii="SimSun" w:hAnsi="SimSun" w:cs="SimSun" w:hint="eastAsia"/>
          <w:b/>
          <w:lang w:eastAsia="zh-CN"/>
        </w:rPr>
        <w:t>：</w:t>
      </w:r>
      <w:r w:rsidR="00183C07" w:rsidRPr="00F66F45">
        <w:rPr>
          <w:b/>
          <w:lang w:eastAsia="zh-CN"/>
        </w:rPr>
        <w:t>对第</w:t>
      </w:r>
      <w:r w:rsidR="00183C07" w:rsidRPr="00F66F45">
        <w:rPr>
          <w:b/>
          <w:lang w:eastAsia="zh-CN"/>
        </w:rPr>
        <w:t>3</w:t>
      </w:r>
      <w:r w:rsidR="00183C07" w:rsidRPr="00F66F45">
        <w:rPr>
          <w:b/>
          <w:lang w:eastAsia="zh-CN"/>
        </w:rPr>
        <w:t>研究组特别相关的项目</w:t>
      </w:r>
    </w:p>
    <w:p w14:paraId="6B8CD308" w14:textId="0DDB7F2C" w:rsidR="006A295C" w:rsidRPr="00F66F45" w:rsidRDefault="00183C07" w:rsidP="008B3ED3">
      <w:pPr>
        <w:ind w:firstLineChars="200" w:firstLine="480"/>
        <w:rPr>
          <w:szCs w:val="24"/>
          <w:lang w:eastAsia="ja-JP"/>
        </w:rPr>
      </w:pPr>
      <w:r w:rsidRPr="00F66F45">
        <w:rPr>
          <w:szCs w:val="24"/>
          <w:lang w:eastAsia="ja-JP"/>
        </w:rPr>
        <w:t>第</w:t>
      </w:r>
      <w:r w:rsidRPr="00F66F45">
        <w:rPr>
          <w:szCs w:val="24"/>
          <w:lang w:eastAsia="zh-CN"/>
        </w:rPr>
        <w:t>3</w:t>
      </w:r>
      <w:r w:rsidRPr="00F66F45">
        <w:rPr>
          <w:szCs w:val="24"/>
          <w:lang w:eastAsia="ja-JP"/>
        </w:rPr>
        <w:t>研究组列出了与第</w:t>
      </w:r>
      <w:r w:rsidRPr="00F66F45">
        <w:rPr>
          <w:szCs w:val="24"/>
          <w:lang w:eastAsia="zh-CN"/>
        </w:rPr>
        <w:t>3</w:t>
      </w:r>
      <w:r w:rsidRPr="00F66F45">
        <w:rPr>
          <w:szCs w:val="24"/>
          <w:lang w:eastAsia="zh-CN"/>
        </w:rPr>
        <w:t>研究组</w:t>
      </w:r>
      <w:r w:rsidRPr="00F66F45">
        <w:rPr>
          <w:szCs w:val="24"/>
          <w:lang w:eastAsia="ja-JP"/>
        </w:rPr>
        <w:t>工作相关的重要项目，涉及全权代表</w:t>
      </w:r>
      <w:r w:rsidRPr="00F66F45">
        <w:rPr>
          <w:szCs w:val="24"/>
          <w:lang w:eastAsia="zh-CN"/>
        </w:rPr>
        <w:t>大会</w:t>
      </w:r>
      <w:r w:rsidR="002E2765">
        <w:rPr>
          <w:rFonts w:hint="eastAsia"/>
          <w:szCs w:val="24"/>
          <w:lang w:eastAsia="zh-CN"/>
        </w:rPr>
        <w:t>（</w:t>
      </w:r>
      <w:r w:rsidRPr="00F66F45">
        <w:rPr>
          <w:szCs w:val="24"/>
          <w:lang w:eastAsia="ja-JP"/>
        </w:rPr>
        <w:t>PP-18</w:t>
      </w:r>
      <w:r w:rsidR="002E2765">
        <w:rPr>
          <w:rFonts w:hint="eastAsia"/>
          <w:lang w:eastAsia="zh-CN"/>
        </w:rPr>
        <w:t>）</w:t>
      </w:r>
      <w:r w:rsidRPr="00F66F45">
        <w:rPr>
          <w:szCs w:val="24"/>
          <w:lang w:eastAsia="ja-JP"/>
        </w:rPr>
        <w:t>、世界电信标准化</w:t>
      </w:r>
      <w:r w:rsidRPr="00F66F45">
        <w:rPr>
          <w:szCs w:val="24"/>
          <w:lang w:eastAsia="zh-CN"/>
        </w:rPr>
        <w:t>全会</w:t>
      </w:r>
      <w:r w:rsidR="002E2765">
        <w:rPr>
          <w:rFonts w:hint="eastAsia"/>
          <w:szCs w:val="24"/>
          <w:lang w:eastAsia="zh-CN"/>
        </w:rPr>
        <w:t>（</w:t>
      </w:r>
      <w:r w:rsidRPr="00F66F45">
        <w:rPr>
          <w:szCs w:val="24"/>
          <w:lang w:eastAsia="ja-JP"/>
        </w:rPr>
        <w:t>WTSA-16</w:t>
      </w:r>
      <w:r w:rsidR="002E2765">
        <w:rPr>
          <w:rFonts w:hint="eastAsia"/>
          <w:lang w:eastAsia="zh-CN"/>
        </w:rPr>
        <w:t>）</w:t>
      </w:r>
      <w:r w:rsidRPr="00F66F45">
        <w:rPr>
          <w:szCs w:val="24"/>
          <w:lang w:eastAsia="ja-JP"/>
        </w:rPr>
        <w:t>、世界电信发展</w:t>
      </w:r>
      <w:r w:rsidRPr="00F66F45">
        <w:rPr>
          <w:szCs w:val="24"/>
          <w:lang w:eastAsia="zh-CN"/>
        </w:rPr>
        <w:t>大会</w:t>
      </w:r>
      <w:r w:rsidR="002E2765">
        <w:rPr>
          <w:rFonts w:hint="eastAsia"/>
          <w:szCs w:val="24"/>
          <w:lang w:eastAsia="zh-CN"/>
        </w:rPr>
        <w:t>（</w:t>
      </w:r>
      <w:r w:rsidRPr="00F66F45">
        <w:rPr>
          <w:szCs w:val="24"/>
          <w:lang w:eastAsia="ja-JP"/>
        </w:rPr>
        <w:t>WTDC-17</w:t>
      </w:r>
      <w:r w:rsidR="002E2765">
        <w:rPr>
          <w:rFonts w:hint="eastAsia"/>
          <w:lang w:eastAsia="zh-CN"/>
        </w:rPr>
        <w:t>）</w:t>
      </w:r>
      <w:r w:rsidRPr="00F66F45">
        <w:rPr>
          <w:szCs w:val="24"/>
          <w:lang w:eastAsia="ja-JP"/>
        </w:rPr>
        <w:t>和国际电信世界</w:t>
      </w:r>
      <w:r w:rsidRPr="00F66F45">
        <w:rPr>
          <w:szCs w:val="24"/>
          <w:lang w:eastAsia="zh-CN"/>
        </w:rPr>
        <w:t>大会</w:t>
      </w:r>
      <w:r w:rsidR="002E2765">
        <w:rPr>
          <w:rFonts w:hint="eastAsia"/>
          <w:szCs w:val="24"/>
          <w:lang w:eastAsia="zh-CN"/>
        </w:rPr>
        <w:t>（</w:t>
      </w:r>
      <w:r w:rsidRPr="00F66F45">
        <w:rPr>
          <w:szCs w:val="24"/>
          <w:lang w:eastAsia="ja-JP"/>
        </w:rPr>
        <w:t>WCIT-12</w:t>
      </w:r>
      <w:r w:rsidR="002E2765">
        <w:rPr>
          <w:rFonts w:hint="eastAsia"/>
          <w:lang w:eastAsia="zh-CN"/>
        </w:rPr>
        <w:t>）</w:t>
      </w:r>
      <w:r w:rsidRPr="00F66F45">
        <w:rPr>
          <w:szCs w:val="24"/>
          <w:lang w:eastAsia="ja-JP"/>
        </w:rPr>
        <w:t>的成果。该工作包含在</w:t>
      </w:r>
      <w:r w:rsidR="008E1AFD">
        <w:fldChar w:fldCharType="begin"/>
      </w:r>
      <w:r w:rsidR="008E1AFD">
        <w:rPr>
          <w:lang w:eastAsia="zh-CN"/>
        </w:rPr>
        <w:instrText xml:space="preserve"> HYPERLINK "https://www.itu.int/md/T17-SG03-211213-TD-PLEN-0341" </w:instrText>
      </w:r>
      <w:r w:rsidR="008E1AFD">
        <w:fldChar w:fldCharType="separate"/>
      </w:r>
      <w:r w:rsidR="00E1102A" w:rsidRPr="00E1102A">
        <w:rPr>
          <w:color w:val="0000FF"/>
          <w:szCs w:val="24"/>
          <w:u w:val="single"/>
          <w:lang w:eastAsia="ja-JP"/>
        </w:rPr>
        <w:t>SG3-TD341/PLEN</w:t>
      </w:r>
      <w:r w:rsidR="008E1AFD">
        <w:rPr>
          <w:color w:val="0000FF"/>
          <w:szCs w:val="24"/>
          <w:u w:val="single"/>
          <w:lang w:eastAsia="ja-JP"/>
        </w:rPr>
        <w:fldChar w:fldCharType="end"/>
      </w:r>
      <w:r w:rsidRPr="00F66F45">
        <w:rPr>
          <w:szCs w:val="24"/>
          <w:lang w:eastAsia="zh-CN"/>
        </w:rPr>
        <w:t>号文件</w:t>
      </w:r>
      <w:r w:rsidRPr="00F66F45">
        <w:rPr>
          <w:szCs w:val="24"/>
          <w:lang w:eastAsia="ja-JP"/>
        </w:rPr>
        <w:t>中。</w:t>
      </w:r>
    </w:p>
    <w:p w14:paraId="1488B865" w14:textId="31EF87DC" w:rsidR="006A295C" w:rsidRPr="00F66F45" w:rsidRDefault="006A295C" w:rsidP="006A295C">
      <w:pPr>
        <w:keepNext/>
        <w:keepLines/>
        <w:spacing w:before="200"/>
        <w:outlineLvl w:val="2"/>
        <w:rPr>
          <w:rFonts w:eastAsia="Times New Roman"/>
          <w:lang w:eastAsia="zh-CN"/>
        </w:rPr>
      </w:pPr>
      <w:r w:rsidRPr="00F66F45">
        <w:rPr>
          <w:rFonts w:eastAsia="Times New Roman"/>
          <w:b/>
          <w:lang w:eastAsia="zh-CN"/>
        </w:rPr>
        <w:t>3.3.4</w:t>
      </w:r>
      <w:r w:rsidRPr="00F66F45">
        <w:rPr>
          <w:rFonts w:eastAsia="Times New Roman"/>
          <w:b/>
          <w:lang w:eastAsia="zh-CN"/>
        </w:rPr>
        <w:tab/>
      </w:r>
      <w:r w:rsidR="00763171" w:rsidRPr="00F66F45">
        <w:rPr>
          <w:b/>
          <w:lang w:eastAsia="zh-CN"/>
        </w:rPr>
        <w:t>与</w:t>
      </w:r>
      <w:r w:rsidRPr="00F66F45">
        <w:rPr>
          <w:rFonts w:eastAsia="Times New Roman"/>
          <w:b/>
          <w:lang w:eastAsia="zh-CN"/>
        </w:rPr>
        <w:t>ITU-T</w:t>
      </w:r>
      <w:r w:rsidR="00763171" w:rsidRPr="00F66F45">
        <w:rPr>
          <w:b/>
          <w:lang w:eastAsia="zh-CN"/>
        </w:rPr>
        <w:t>牵头研究组的合作</w:t>
      </w:r>
    </w:p>
    <w:p w14:paraId="5C16B01D" w14:textId="73288166" w:rsidR="006A295C" w:rsidRPr="00F66F45" w:rsidRDefault="00FF3BDA" w:rsidP="008B3ED3">
      <w:pPr>
        <w:tabs>
          <w:tab w:val="clear" w:pos="1134"/>
          <w:tab w:val="clear" w:pos="1871"/>
          <w:tab w:val="clear" w:pos="2268"/>
        </w:tabs>
        <w:overflowPunct/>
        <w:autoSpaceDE/>
        <w:autoSpaceDN/>
        <w:adjustRightInd/>
        <w:ind w:firstLineChars="200" w:firstLine="480"/>
        <w:jc w:val="both"/>
        <w:textAlignment w:val="auto"/>
        <w:rPr>
          <w:szCs w:val="24"/>
          <w:lang w:eastAsia="ja-JP"/>
        </w:rPr>
      </w:pPr>
      <w:r w:rsidRPr="00F66F45">
        <w:rPr>
          <w:szCs w:val="24"/>
          <w:lang w:eastAsia="zh-CN"/>
        </w:rPr>
        <w:t>第</w:t>
      </w:r>
      <w:r w:rsidRPr="00F66F45">
        <w:rPr>
          <w:szCs w:val="24"/>
          <w:lang w:eastAsia="zh-CN"/>
        </w:rPr>
        <w:t>3</w:t>
      </w:r>
      <w:r w:rsidRPr="00F66F45">
        <w:rPr>
          <w:szCs w:val="24"/>
          <w:lang w:eastAsia="zh-CN"/>
        </w:rPr>
        <w:t>研究组</w:t>
      </w:r>
      <w:r w:rsidRPr="00F66F45">
        <w:rPr>
          <w:szCs w:val="24"/>
          <w:lang w:eastAsia="ja-JP"/>
        </w:rPr>
        <w:t>审议了来自其他</w:t>
      </w:r>
      <w:r w:rsidRPr="00F66F45">
        <w:rPr>
          <w:szCs w:val="24"/>
          <w:lang w:eastAsia="ja-JP"/>
        </w:rPr>
        <w:t>ITU-T</w:t>
      </w:r>
      <w:r w:rsidRPr="00F66F45">
        <w:rPr>
          <w:szCs w:val="24"/>
          <w:lang w:eastAsia="ja-JP"/>
        </w:rPr>
        <w:t>牵头研究组的联络声明，并就共同研究</w:t>
      </w:r>
      <w:r w:rsidRPr="00F66F45">
        <w:rPr>
          <w:szCs w:val="24"/>
          <w:lang w:eastAsia="zh-CN"/>
        </w:rPr>
        <w:t>议题</w:t>
      </w:r>
      <w:r w:rsidRPr="00F66F45">
        <w:rPr>
          <w:szCs w:val="24"/>
          <w:lang w:eastAsia="ja-JP"/>
        </w:rPr>
        <w:t>做出了相应回应</w:t>
      </w:r>
      <w:r w:rsidR="00240980" w:rsidRPr="00F66F45">
        <w:rPr>
          <w:szCs w:val="24"/>
          <w:lang w:eastAsia="zh-CN"/>
        </w:rPr>
        <w:t>：</w:t>
      </w:r>
    </w:p>
    <w:p w14:paraId="6D6F35EE" w14:textId="01CCA769" w:rsidR="006A295C" w:rsidRPr="00F66F45" w:rsidRDefault="00E1102A" w:rsidP="008B3ED3">
      <w:pPr>
        <w:pStyle w:val="enumlev1"/>
        <w:tabs>
          <w:tab w:val="clear" w:pos="1134"/>
        </w:tabs>
        <w:ind w:left="567" w:hanging="567"/>
        <w:rPr>
          <w:lang w:eastAsia="ja-JP"/>
        </w:rPr>
      </w:pPr>
      <w:r>
        <w:rPr>
          <w:lang w:eastAsia="ko-KR"/>
        </w:rPr>
        <w:t>–</w:t>
      </w:r>
      <w:r w:rsidR="00B3355A" w:rsidRPr="00F66F45">
        <w:rPr>
          <w:lang w:eastAsia="ko-KR"/>
        </w:rPr>
        <w:tab/>
      </w:r>
      <w:r w:rsidR="00FF3BDA" w:rsidRPr="00F66F45">
        <w:rPr>
          <w:szCs w:val="24"/>
          <w:lang w:eastAsia="ja-JP"/>
        </w:rPr>
        <w:t>第</w:t>
      </w:r>
      <w:r w:rsidR="00FF3BDA" w:rsidRPr="00F66F45">
        <w:rPr>
          <w:szCs w:val="24"/>
          <w:lang w:eastAsia="ja-JP"/>
        </w:rPr>
        <w:t>3</w:t>
      </w:r>
      <w:r w:rsidR="00FF3BDA" w:rsidRPr="00F66F45">
        <w:rPr>
          <w:szCs w:val="24"/>
          <w:lang w:eastAsia="ja-JP"/>
        </w:rPr>
        <w:t>研究组寻求</w:t>
      </w:r>
      <w:r w:rsidR="00FF3BDA" w:rsidRPr="00F66F45">
        <w:rPr>
          <w:lang w:eastAsia="ja-JP"/>
        </w:rPr>
        <w:t>ITU-T</w:t>
      </w:r>
      <w:r w:rsidR="00FF3BDA" w:rsidRPr="00F66F45">
        <w:rPr>
          <w:szCs w:val="24"/>
          <w:lang w:eastAsia="zh-CN"/>
        </w:rPr>
        <w:t>第</w:t>
      </w:r>
      <w:r w:rsidR="00FF3BDA" w:rsidRPr="00F66F45">
        <w:rPr>
          <w:szCs w:val="24"/>
          <w:lang w:eastAsia="zh-CN"/>
        </w:rPr>
        <w:t>2</w:t>
      </w:r>
      <w:r w:rsidR="00FF3BDA" w:rsidRPr="00F66F45">
        <w:rPr>
          <w:szCs w:val="24"/>
          <w:lang w:eastAsia="zh-CN"/>
        </w:rPr>
        <w:t>、</w:t>
      </w:r>
      <w:r w:rsidR="00FF3BDA" w:rsidRPr="00F66F45">
        <w:rPr>
          <w:szCs w:val="24"/>
          <w:lang w:eastAsia="ja-JP"/>
        </w:rPr>
        <w:t>12</w:t>
      </w:r>
      <w:r w:rsidR="00FF3BDA" w:rsidRPr="00F66F45">
        <w:rPr>
          <w:szCs w:val="24"/>
          <w:lang w:eastAsia="ja-JP"/>
        </w:rPr>
        <w:t>和</w:t>
      </w:r>
      <w:r w:rsidR="00FF3BDA" w:rsidRPr="00F66F45">
        <w:rPr>
          <w:szCs w:val="24"/>
          <w:lang w:eastAsia="ja-JP"/>
        </w:rPr>
        <w:t>16</w:t>
      </w:r>
      <w:r w:rsidR="00FF3BDA" w:rsidRPr="00F66F45">
        <w:rPr>
          <w:szCs w:val="24"/>
          <w:lang w:eastAsia="zh-CN"/>
        </w:rPr>
        <w:t>研究组</w:t>
      </w:r>
      <w:r w:rsidR="00FF3BDA" w:rsidRPr="00F66F45">
        <w:rPr>
          <w:szCs w:val="24"/>
          <w:lang w:eastAsia="ja-JP"/>
        </w:rPr>
        <w:t>对其移动金融服务相关工作的</w:t>
      </w:r>
      <w:r w:rsidR="00FF3BDA" w:rsidRPr="00F66F45">
        <w:rPr>
          <w:szCs w:val="24"/>
          <w:lang w:eastAsia="zh-CN"/>
        </w:rPr>
        <w:t>输入</w:t>
      </w:r>
      <w:r w:rsidR="00FF3BDA" w:rsidRPr="00F66F45">
        <w:rPr>
          <w:szCs w:val="24"/>
          <w:lang w:eastAsia="ja-JP"/>
        </w:rPr>
        <w:t>或评论</w:t>
      </w:r>
      <w:r w:rsidR="00FF3BDA" w:rsidRPr="00F66F45">
        <w:rPr>
          <w:szCs w:val="24"/>
          <w:lang w:eastAsia="zh-CN"/>
        </w:rPr>
        <w:t>。</w:t>
      </w:r>
    </w:p>
    <w:p w14:paraId="5E74CCCB" w14:textId="6F847E76" w:rsidR="006A295C" w:rsidRPr="00F66F45" w:rsidRDefault="00E1102A" w:rsidP="008B3ED3">
      <w:pPr>
        <w:pStyle w:val="enumlev1"/>
        <w:tabs>
          <w:tab w:val="clear" w:pos="1134"/>
        </w:tabs>
        <w:ind w:left="567" w:hanging="567"/>
        <w:rPr>
          <w:lang w:eastAsia="ja-JP"/>
        </w:rPr>
      </w:pPr>
      <w:r>
        <w:rPr>
          <w:lang w:eastAsia="ko-KR"/>
        </w:rPr>
        <w:t>–</w:t>
      </w:r>
      <w:r w:rsidR="00B3355A" w:rsidRPr="00F66F45">
        <w:rPr>
          <w:lang w:eastAsia="ko-KR"/>
        </w:rPr>
        <w:tab/>
      </w:r>
      <w:r w:rsidR="00FF3BDA" w:rsidRPr="00F66F45">
        <w:rPr>
          <w:szCs w:val="24"/>
          <w:lang w:eastAsia="ja-JP"/>
        </w:rPr>
        <w:t>第</w:t>
      </w:r>
      <w:r w:rsidR="00FF3BDA" w:rsidRPr="00F66F45">
        <w:rPr>
          <w:szCs w:val="24"/>
          <w:lang w:eastAsia="ja-JP"/>
        </w:rPr>
        <w:t>3</w:t>
      </w:r>
      <w:r w:rsidR="00FF3BDA" w:rsidRPr="00F66F45">
        <w:rPr>
          <w:szCs w:val="24"/>
          <w:lang w:eastAsia="ja-JP"/>
        </w:rPr>
        <w:t>研究组</w:t>
      </w:r>
      <w:r w:rsidR="00FF3BDA" w:rsidRPr="00F66F45">
        <w:rPr>
          <w:szCs w:val="24"/>
          <w:lang w:eastAsia="zh-CN"/>
        </w:rPr>
        <w:t>向</w:t>
      </w:r>
      <w:r w:rsidR="00FF3BDA" w:rsidRPr="00F66F45">
        <w:rPr>
          <w:szCs w:val="24"/>
          <w:lang w:eastAsia="ja-JP"/>
        </w:rPr>
        <w:t>ITU-T</w:t>
      </w:r>
      <w:r w:rsidR="00FF3BDA" w:rsidRPr="00F66F45">
        <w:rPr>
          <w:szCs w:val="24"/>
          <w:lang w:eastAsia="zh-CN"/>
        </w:rPr>
        <w:t>第</w:t>
      </w:r>
      <w:r w:rsidR="00FF3BDA" w:rsidRPr="00F66F45">
        <w:rPr>
          <w:szCs w:val="24"/>
          <w:lang w:eastAsia="ja-JP"/>
        </w:rPr>
        <w:t>13</w:t>
      </w:r>
      <w:r w:rsidR="00FF3BDA" w:rsidRPr="00F66F45">
        <w:rPr>
          <w:szCs w:val="24"/>
          <w:lang w:eastAsia="ja-JP"/>
        </w:rPr>
        <w:t>、</w:t>
      </w:r>
      <w:r w:rsidR="00FF3BDA" w:rsidRPr="00F66F45">
        <w:rPr>
          <w:szCs w:val="24"/>
          <w:lang w:eastAsia="ja-JP"/>
        </w:rPr>
        <w:t>17</w:t>
      </w:r>
      <w:r w:rsidR="00FF3BDA" w:rsidRPr="00F66F45">
        <w:rPr>
          <w:szCs w:val="24"/>
          <w:lang w:eastAsia="ja-JP"/>
        </w:rPr>
        <w:t>和</w:t>
      </w:r>
      <w:r w:rsidR="00FF3BDA" w:rsidRPr="00F66F45">
        <w:rPr>
          <w:szCs w:val="24"/>
          <w:lang w:eastAsia="ja-JP"/>
        </w:rPr>
        <w:t>20</w:t>
      </w:r>
      <w:r w:rsidR="00FF3BDA" w:rsidRPr="00F66F45">
        <w:rPr>
          <w:szCs w:val="24"/>
          <w:lang w:eastAsia="zh-CN"/>
        </w:rPr>
        <w:t>研究组介绍了最新</w:t>
      </w:r>
      <w:r w:rsidR="00FF3BDA" w:rsidRPr="00F66F45">
        <w:rPr>
          <w:szCs w:val="24"/>
          <w:lang w:eastAsia="ja-JP"/>
        </w:rPr>
        <w:t>的大数据相关工作</w:t>
      </w:r>
      <w:r w:rsidR="00FF3BDA" w:rsidRPr="00F66F45">
        <w:rPr>
          <w:szCs w:val="24"/>
          <w:lang w:eastAsia="zh-CN"/>
        </w:rPr>
        <w:t>。</w:t>
      </w:r>
    </w:p>
    <w:p w14:paraId="41E15FC9" w14:textId="0C1C65B0" w:rsidR="006A295C" w:rsidRPr="00F66F45" w:rsidRDefault="00E1102A" w:rsidP="008B3ED3">
      <w:pPr>
        <w:pStyle w:val="enumlev1"/>
        <w:tabs>
          <w:tab w:val="clear" w:pos="1134"/>
        </w:tabs>
        <w:ind w:left="567" w:hanging="567"/>
        <w:rPr>
          <w:rFonts w:eastAsia="Times New Roman"/>
          <w:szCs w:val="22"/>
          <w:lang w:eastAsia="zh-CN"/>
        </w:rPr>
      </w:pPr>
      <w:r>
        <w:rPr>
          <w:lang w:eastAsia="ko-KR"/>
        </w:rPr>
        <w:t>–</w:t>
      </w:r>
      <w:r w:rsidR="00B3355A" w:rsidRPr="00F66F45">
        <w:rPr>
          <w:lang w:eastAsia="ko-KR"/>
        </w:rPr>
        <w:tab/>
      </w:r>
      <w:r w:rsidR="00FF3BDA" w:rsidRPr="00F66F45">
        <w:rPr>
          <w:szCs w:val="22"/>
          <w:lang w:eastAsia="zh-CN"/>
        </w:rPr>
        <w:t>关于物联网和</w:t>
      </w:r>
      <w:r w:rsidR="00FF3BDA" w:rsidRPr="00F66F45">
        <w:rPr>
          <w:rFonts w:eastAsia="Times New Roman"/>
          <w:szCs w:val="22"/>
          <w:lang w:eastAsia="zh-CN"/>
        </w:rPr>
        <w:t>M2M</w:t>
      </w:r>
      <w:r w:rsidR="00FF3BDA" w:rsidRPr="00F66F45">
        <w:rPr>
          <w:szCs w:val="22"/>
          <w:lang w:eastAsia="zh-CN"/>
        </w:rPr>
        <w:t>漫游的相关工作，第</w:t>
      </w:r>
      <w:r w:rsidR="00FF3BDA" w:rsidRPr="00F66F45">
        <w:rPr>
          <w:rFonts w:eastAsia="Times New Roman"/>
          <w:szCs w:val="22"/>
          <w:lang w:eastAsia="zh-CN"/>
        </w:rPr>
        <w:t>3</w:t>
      </w:r>
      <w:r w:rsidR="00FF3BDA" w:rsidRPr="00F66F45">
        <w:rPr>
          <w:szCs w:val="22"/>
          <w:lang w:eastAsia="zh-CN"/>
        </w:rPr>
        <w:t>研究组与</w:t>
      </w:r>
      <w:r w:rsidR="00FF3BDA" w:rsidRPr="00F66F45">
        <w:rPr>
          <w:rFonts w:eastAsia="Times New Roman"/>
          <w:szCs w:val="22"/>
          <w:lang w:eastAsia="zh-CN"/>
        </w:rPr>
        <w:t>ITU-T</w:t>
      </w:r>
      <w:r w:rsidR="00FF3BDA" w:rsidRPr="00F66F45">
        <w:rPr>
          <w:szCs w:val="22"/>
          <w:lang w:eastAsia="zh-CN"/>
        </w:rPr>
        <w:t>第</w:t>
      </w:r>
      <w:r w:rsidR="00FF3BDA" w:rsidRPr="00F66F45">
        <w:rPr>
          <w:rFonts w:eastAsia="Times New Roman"/>
          <w:szCs w:val="22"/>
          <w:lang w:eastAsia="zh-CN"/>
        </w:rPr>
        <w:t>2</w:t>
      </w:r>
      <w:r w:rsidR="00FF3BDA" w:rsidRPr="00F66F45">
        <w:rPr>
          <w:szCs w:val="22"/>
          <w:lang w:eastAsia="zh-CN"/>
        </w:rPr>
        <w:t>和</w:t>
      </w:r>
      <w:r w:rsidR="00FF3BDA" w:rsidRPr="00F66F45">
        <w:rPr>
          <w:rFonts w:eastAsia="Times New Roman"/>
          <w:szCs w:val="22"/>
          <w:lang w:eastAsia="zh-CN"/>
        </w:rPr>
        <w:t>20</w:t>
      </w:r>
      <w:r w:rsidR="00FF3BDA" w:rsidRPr="00F66F45">
        <w:rPr>
          <w:szCs w:val="22"/>
          <w:lang w:eastAsia="zh-CN"/>
        </w:rPr>
        <w:t>研究组开展了合作。</w:t>
      </w:r>
    </w:p>
    <w:p w14:paraId="7E248C44" w14:textId="1AA9406A" w:rsidR="006A295C" w:rsidRPr="00F66F45" w:rsidRDefault="00E1102A" w:rsidP="008B3ED3">
      <w:pPr>
        <w:pStyle w:val="enumlev1"/>
        <w:tabs>
          <w:tab w:val="clear" w:pos="1134"/>
        </w:tabs>
        <w:ind w:left="567" w:hanging="567"/>
        <w:rPr>
          <w:rFonts w:eastAsia="Times New Roman"/>
          <w:szCs w:val="22"/>
          <w:lang w:eastAsia="zh-CN"/>
        </w:rPr>
      </w:pPr>
      <w:r>
        <w:rPr>
          <w:lang w:eastAsia="ko-KR"/>
        </w:rPr>
        <w:lastRenderedPageBreak/>
        <w:t>–</w:t>
      </w:r>
      <w:r w:rsidR="00B3355A" w:rsidRPr="00F66F45">
        <w:rPr>
          <w:lang w:eastAsia="ko-KR"/>
        </w:rPr>
        <w:tab/>
      </w:r>
      <w:r w:rsidR="00FF3BDA" w:rsidRPr="00F66F45">
        <w:rPr>
          <w:szCs w:val="22"/>
          <w:lang w:eastAsia="zh-CN"/>
        </w:rPr>
        <w:t>在</w:t>
      </w:r>
      <w:r w:rsidR="00FF3BDA" w:rsidRPr="00F66F45">
        <w:rPr>
          <w:rFonts w:eastAsia="Times New Roman"/>
          <w:szCs w:val="22"/>
          <w:lang w:eastAsia="zh-CN"/>
        </w:rPr>
        <w:t>IMT-2020</w:t>
      </w:r>
      <w:r w:rsidR="00FF3BDA" w:rsidRPr="00F66F45">
        <w:rPr>
          <w:szCs w:val="22"/>
          <w:lang w:eastAsia="zh-CN"/>
        </w:rPr>
        <w:t>上，第</w:t>
      </w:r>
      <w:r w:rsidR="00FF3BDA" w:rsidRPr="00F66F45">
        <w:rPr>
          <w:rFonts w:eastAsia="Times New Roman"/>
          <w:szCs w:val="22"/>
          <w:lang w:eastAsia="zh-CN"/>
        </w:rPr>
        <w:t>3</w:t>
      </w:r>
      <w:r w:rsidR="00FF3BDA" w:rsidRPr="00F66F45">
        <w:rPr>
          <w:szCs w:val="22"/>
          <w:lang w:eastAsia="zh-CN"/>
        </w:rPr>
        <w:t>研究组与</w:t>
      </w:r>
      <w:r w:rsidR="00FF3BDA" w:rsidRPr="00F66F45">
        <w:rPr>
          <w:rFonts w:eastAsia="Times New Roman"/>
          <w:szCs w:val="22"/>
          <w:lang w:eastAsia="zh-CN"/>
        </w:rPr>
        <w:t>ITU-T</w:t>
      </w:r>
      <w:r w:rsidR="00FF3BDA" w:rsidRPr="00F66F45">
        <w:rPr>
          <w:szCs w:val="22"/>
          <w:lang w:eastAsia="zh-CN"/>
        </w:rPr>
        <w:t>第</w:t>
      </w:r>
      <w:r w:rsidR="00FF3BDA" w:rsidRPr="00F66F45">
        <w:rPr>
          <w:rFonts w:eastAsia="Times New Roman"/>
          <w:szCs w:val="22"/>
          <w:lang w:eastAsia="zh-CN"/>
        </w:rPr>
        <w:t>13</w:t>
      </w:r>
      <w:r w:rsidR="00FF3BDA" w:rsidRPr="00F66F45">
        <w:rPr>
          <w:szCs w:val="22"/>
          <w:lang w:eastAsia="zh-CN"/>
        </w:rPr>
        <w:t>研究组及其未来网络</w:t>
      </w:r>
      <w:r w:rsidR="008B3ED3">
        <w:rPr>
          <w:rFonts w:ascii="SimSun" w:hAnsi="SimSun" w:cs="SimSun" w:hint="eastAsia"/>
          <w:szCs w:val="22"/>
          <w:lang w:eastAsia="zh-CN"/>
        </w:rPr>
        <w:t>（</w:t>
      </w:r>
      <w:r w:rsidR="00FF3BDA" w:rsidRPr="00F66F45">
        <w:rPr>
          <w:szCs w:val="22"/>
          <w:lang w:eastAsia="zh-CN"/>
        </w:rPr>
        <w:t>包括</w:t>
      </w:r>
      <w:r w:rsidR="00FF3BDA" w:rsidRPr="00F66F45">
        <w:rPr>
          <w:rFonts w:eastAsia="Times New Roman"/>
          <w:szCs w:val="22"/>
          <w:lang w:eastAsia="zh-CN"/>
        </w:rPr>
        <w:t>5G</w:t>
      </w:r>
      <w:r w:rsidR="008B3ED3">
        <w:rPr>
          <w:rFonts w:ascii="SimSun" w:hAnsi="SimSun" w:cs="SimSun" w:hint="eastAsia"/>
          <w:szCs w:val="22"/>
          <w:lang w:eastAsia="zh-CN"/>
        </w:rPr>
        <w:t>）</w:t>
      </w:r>
      <w:r w:rsidR="00FF3BDA" w:rsidRPr="00F66F45">
        <w:rPr>
          <w:szCs w:val="22"/>
          <w:lang w:eastAsia="zh-CN"/>
        </w:rPr>
        <w:t>机器学习焦点组</w:t>
      </w:r>
      <w:r w:rsidR="008B3ED3">
        <w:rPr>
          <w:rFonts w:ascii="SimSun" w:hAnsi="SimSun" w:cs="SimSun" w:hint="eastAsia"/>
          <w:szCs w:val="22"/>
          <w:lang w:eastAsia="zh-CN"/>
        </w:rPr>
        <w:t>（</w:t>
      </w:r>
      <w:r w:rsidR="00FF3BDA" w:rsidRPr="00F66F45">
        <w:rPr>
          <w:rFonts w:eastAsia="Times New Roman"/>
          <w:szCs w:val="22"/>
          <w:lang w:eastAsia="zh-CN"/>
        </w:rPr>
        <w:t>FG-ML5G</w:t>
      </w:r>
      <w:r w:rsidR="008B3ED3">
        <w:rPr>
          <w:rFonts w:ascii="SimSun" w:hAnsi="SimSun" w:cs="SimSun" w:hint="eastAsia"/>
          <w:szCs w:val="22"/>
          <w:lang w:eastAsia="zh-CN"/>
        </w:rPr>
        <w:t>）</w:t>
      </w:r>
      <w:r w:rsidR="00FF3BDA" w:rsidRPr="00F66F45">
        <w:rPr>
          <w:szCs w:val="22"/>
          <w:lang w:eastAsia="zh-CN"/>
        </w:rPr>
        <w:t>开展了合作。</w:t>
      </w:r>
    </w:p>
    <w:p w14:paraId="5B25FC45" w14:textId="57EF7E09" w:rsidR="006A295C" w:rsidRPr="00F66F45" w:rsidRDefault="00E1102A" w:rsidP="008B3ED3">
      <w:pPr>
        <w:pStyle w:val="enumlev1"/>
        <w:tabs>
          <w:tab w:val="clear" w:pos="1134"/>
        </w:tabs>
        <w:ind w:left="567" w:hanging="567"/>
        <w:rPr>
          <w:rFonts w:eastAsia="Times New Roman"/>
          <w:szCs w:val="22"/>
          <w:lang w:eastAsia="zh-CN"/>
        </w:rPr>
      </w:pPr>
      <w:r>
        <w:rPr>
          <w:lang w:eastAsia="ko-KR"/>
        </w:rPr>
        <w:t>–</w:t>
      </w:r>
      <w:r w:rsidR="00B3355A" w:rsidRPr="00F66F45">
        <w:rPr>
          <w:lang w:eastAsia="ko-KR"/>
        </w:rPr>
        <w:tab/>
      </w:r>
      <w:r w:rsidR="00FF3BDA" w:rsidRPr="00F66F45">
        <w:rPr>
          <w:rFonts w:eastAsiaTheme="minorEastAsia"/>
          <w:szCs w:val="22"/>
          <w:lang w:val="en-US" w:eastAsia="zh-CN"/>
        </w:rPr>
        <w:t>与</w:t>
      </w:r>
      <w:r w:rsidR="00FF3BDA" w:rsidRPr="00F66F45">
        <w:rPr>
          <w:lang w:eastAsia="ja-JP"/>
        </w:rPr>
        <w:t>ITU-T</w:t>
      </w:r>
      <w:r w:rsidR="00FF3BDA" w:rsidRPr="00F66F45">
        <w:rPr>
          <w:lang w:eastAsia="zh-CN"/>
        </w:rPr>
        <w:t>第</w:t>
      </w:r>
      <w:r w:rsidR="00FF3BDA" w:rsidRPr="00F66F45">
        <w:rPr>
          <w:rFonts w:eastAsiaTheme="minorEastAsia"/>
          <w:szCs w:val="22"/>
          <w:lang w:val="en-US" w:eastAsia="zh-CN"/>
        </w:rPr>
        <w:t>2</w:t>
      </w:r>
      <w:r w:rsidR="00FF3BDA" w:rsidRPr="00F66F45">
        <w:rPr>
          <w:rFonts w:eastAsiaTheme="minorEastAsia"/>
          <w:szCs w:val="22"/>
          <w:lang w:val="en-US" w:eastAsia="zh-CN"/>
        </w:rPr>
        <w:t>研究组就电信管理和</w:t>
      </w:r>
      <w:r w:rsidR="00FF3BDA" w:rsidRPr="00F66F45">
        <w:rPr>
          <w:lang w:eastAsia="ja-JP"/>
        </w:rPr>
        <w:t>OAM</w:t>
      </w:r>
      <w:r w:rsidR="00FF3BDA" w:rsidRPr="00F66F45">
        <w:rPr>
          <w:rFonts w:eastAsiaTheme="minorEastAsia"/>
          <w:szCs w:val="22"/>
          <w:lang w:val="en-US" w:eastAsia="zh-CN"/>
        </w:rPr>
        <w:t>项目计划、迂回呼叫程序</w:t>
      </w:r>
      <w:r w:rsidR="008B3ED3">
        <w:rPr>
          <w:rFonts w:ascii="SimSun" w:hAnsi="SimSun" w:cs="SimSun" w:hint="eastAsia"/>
          <w:szCs w:val="22"/>
          <w:lang w:eastAsia="zh-CN"/>
        </w:rPr>
        <w:t>（</w:t>
      </w:r>
      <w:r w:rsidR="00FF3BDA" w:rsidRPr="00F66F45">
        <w:rPr>
          <w:rFonts w:eastAsiaTheme="minorEastAsia"/>
          <w:szCs w:val="22"/>
          <w:lang w:val="en-US" w:eastAsia="zh-CN"/>
        </w:rPr>
        <w:t>ACP</w:t>
      </w:r>
      <w:r w:rsidR="008B3ED3">
        <w:rPr>
          <w:rFonts w:ascii="SimSun" w:hAnsi="SimSun" w:cs="SimSun" w:hint="eastAsia"/>
          <w:szCs w:val="22"/>
          <w:lang w:eastAsia="zh-CN"/>
        </w:rPr>
        <w:t>）</w:t>
      </w:r>
      <w:r w:rsidR="00FF3BDA" w:rsidRPr="00F66F45">
        <w:rPr>
          <w:rFonts w:eastAsiaTheme="minorEastAsia"/>
          <w:szCs w:val="22"/>
          <w:lang w:val="en-US" w:eastAsia="zh-CN"/>
        </w:rPr>
        <w:t>和</w:t>
      </w:r>
      <w:r w:rsidR="00FF3BDA" w:rsidRPr="00F66F45">
        <w:rPr>
          <w:rFonts w:eastAsiaTheme="minorEastAsia"/>
          <w:szCs w:val="22"/>
          <w:lang w:val="en-US" w:eastAsia="zh-CN"/>
        </w:rPr>
        <w:t>OTT</w:t>
      </w:r>
      <w:r w:rsidR="00FF3BDA" w:rsidRPr="00F66F45">
        <w:rPr>
          <w:rFonts w:eastAsiaTheme="minorEastAsia"/>
          <w:szCs w:val="22"/>
          <w:lang w:val="en-US" w:eastAsia="zh-CN"/>
        </w:rPr>
        <w:t>交换了各种联络声明。</w:t>
      </w:r>
    </w:p>
    <w:p w14:paraId="5B4BCEBD" w14:textId="6748DF70" w:rsidR="006A295C" w:rsidRPr="00F66F45" w:rsidRDefault="00E1102A" w:rsidP="008B3ED3">
      <w:pPr>
        <w:pStyle w:val="enumlev1"/>
        <w:tabs>
          <w:tab w:val="clear" w:pos="1134"/>
        </w:tabs>
        <w:ind w:left="567" w:hanging="567"/>
        <w:rPr>
          <w:lang w:eastAsia="ja-JP"/>
        </w:rPr>
      </w:pPr>
      <w:r>
        <w:rPr>
          <w:lang w:eastAsia="ko-KR"/>
        </w:rPr>
        <w:t>–</w:t>
      </w:r>
      <w:r w:rsidR="00B3355A" w:rsidRPr="00F66F45">
        <w:rPr>
          <w:lang w:eastAsia="ko-KR"/>
        </w:rPr>
        <w:tab/>
      </w:r>
      <w:r w:rsidR="00FF3BDA" w:rsidRPr="00F66F45">
        <w:rPr>
          <w:lang w:eastAsia="ja-JP"/>
        </w:rPr>
        <w:t>2017</w:t>
      </w:r>
      <w:r w:rsidR="00FF3BDA" w:rsidRPr="00F66F45">
        <w:rPr>
          <w:lang w:eastAsia="ja-JP"/>
        </w:rPr>
        <w:t>年，第</w:t>
      </w:r>
      <w:r w:rsidR="00FF3BDA" w:rsidRPr="00F66F45">
        <w:rPr>
          <w:lang w:eastAsia="ja-JP"/>
        </w:rPr>
        <w:t>3</w:t>
      </w:r>
      <w:r w:rsidR="00FF3BDA" w:rsidRPr="00F66F45">
        <w:rPr>
          <w:lang w:eastAsia="ja-JP"/>
        </w:rPr>
        <w:t>研究组与</w:t>
      </w:r>
      <w:r w:rsidR="00FF3BDA" w:rsidRPr="00F66F45">
        <w:rPr>
          <w:lang w:eastAsia="ja-JP"/>
        </w:rPr>
        <w:t>ITU-T</w:t>
      </w:r>
      <w:r w:rsidR="00240980" w:rsidRPr="00F66F45">
        <w:rPr>
          <w:lang w:eastAsia="zh-CN"/>
        </w:rPr>
        <w:t>第</w:t>
      </w:r>
      <w:r w:rsidR="00FF3BDA" w:rsidRPr="00F66F45">
        <w:rPr>
          <w:lang w:eastAsia="ja-JP"/>
        </w:rPr>
        <w:t>12</w:t>
      </w:r>
      <w:r w:rsidR="00240980" w:rsidRPr="00F66F45">
        <w:rPr>
          <w:lang w:eastAsia="zh-CN"/>
        </w:rPr>
        <w:t>研究组</w:t>
      </w:r>
      <w:r w:rsidR="00FF3BDA" w:rsidRPr="00F66F45">
        <w:rPr>
          <w:lang w:eastAsia="ja-JP"/>
        </w:rPr>
        <w:t>就其提出的与服务质量</w:t>
      </w:r>
      <w:r w:rsidR="008B3ED3">
        <w:rPr>
          <w:rFonts w:ascii="SimSun" w:hAnsi="SimSun" w:cs="SimSun" w:hint="eastAsia"/>
          <w:szCs w:val="22"/>
          <w:lang w:eastAsia="zh-CN"/>
        </w:rPr>
        <w:t>（</w:t>
      </w:r>
      <w:r w:rsidR="00240980" w:rsidRPr="00F66F45">
        <w:rPr>
          <w:lang w:eastAsia="ja-JP"/>
        </w:rPr>
        <w:t>QoS</w:t>
      </w:r>
      <w:r w:rsidR="008B3ED3">
        <w:rPr>
          <w:rFonts w:ascii="SimSun" w:hAnsi="SimSun" w:cs="SimSun" w:hint="eastAsia"/>
          <w:szCs w:val="22"/>
          <w:lang w:eastAsia="zh-CN"/>
        </w:rPr>
        <w:t>）</w:t>
      </w:r>
      <w:r w:rsidR="00FF3BDA" w:rsidRPr="00F66F45">
        <w:rPr>
          <w:lang w:eastAsia="ja-JP"/>
        </w:rPr>
        <w:t>和体验质量</w:t>
      </w:r>
      <w:r w:rsidR="008B3ED3">
        <w:rPr>
          <w:rFonts w:ascii="SimSun" w:hAnsi="SimSun" w:cs="SimSun" w:hint="eastAsia"/>
          <w:szCs w:val="22"/>
          <w:lang w:eastAsia="zh-CN"/>
        </w:rPr>
        <w:t>（</w:t>
      </w:r>
      <w:proofErr w:type="spellStart"/>
      <w:r w:rsidR="00240980" w:rsidRPr="00F66F45">
        <w:rPr>
          <w:lang w:eastAsia="ja-JP"/>
        </w:rPr>
        <w:t>QoE</w:t>
      </w:r>
      <w:proofErr w:type="spellEnd"/>
      <w:r w:rsidR="008B3ED3">
        <w:rPr>
          <w:rFonts w:ascii="SimSun" w:hAnsi="SimSun" w:cs="SimSun" w:hint="eastAsia"/>
          <w:szCs w:val="22"/>
          <w:lang w:eastAsia="zh-CN"/>
        </w:rPr>
        <w:t>）</w:t>
      </w:r>
      <w:r w:rsidR="00FF3BDA" w:rsidRPr="00F66F45">
        <w:rPr>
          <w:lang w:eastAsia="ja-JP"/>
        </w:rPr>
        <w:t>相关的经济和政策问题进行了协调</w:t>
      </w:r>
      <w:r w:rsidR="00240980" w:rsidRPr="00F66F45">
        <w:rPr>
          <w:lang w:eastAsia="zh-CN"/>
        </w:rPr>
        <w:t>。</w:t>
      </w:r>
      <w:r w:rsidR="006A295C" w:rsidRPr="00F66F45">
        <w:rPr>
          <w:lang w:eastAsia="ja-JP"/>
        </w:rPr>
        <w:t xml:space="preserve"> </w:t>
      </w:r>
    </w:p>
    <w:p w14:paraId="0647032D" w14:textId="7373FBF8" w:rsidR="006A295C" w:rsidRDefault="00E1102A" w:rsidP="008B3ED3">
      <w:pPr>
        <w:pStyle w:val="enumlev1"/>
        <w:tabs>
          <w:tab w:val="clear" w:pos="1134"/>
        </w:tabs>
        <w:ind w:left="567" w:hanging="567"/>
        <w:rPr>
          <w:lang w:eastAsia="zh-CN"/>
        </w:rPr>
      </w:pPr>
      <w:r>
        <w:rPr>
          <w:lang w:eastAsia="ko-KR"/>
        </w:rPr>
        <w:t>–</w:t>
      </w:r>
      <w:r w:rsidR="00B3355A" w:rsidRPr="00F66F45">
        <w:rPr>
          <w:lang w:eastAsia="ko-KR"/>
        </w:rPr>
        <w:tab/>
      </w:r>
      <w:r w:rsidR="00240980" w:rsidRPr="00F66F45">
        <w:rPr>
          <w:lang w:eastAsia="ja-JP"/>
        </w:rPr>
        <w:t>2020</w:t>
      </w:r>
      <w:r w:rsidR="00240980" w:rsidRPr="00F66F45">
        <w:rPr>
          <w:lang w:eastAsia="ja-JP"/>
        </w:rPr>
        <w:t>年，第</w:t>
      </w:r>
      <w:r w:rsidR="00240980" w:rsidRPr="00F66F45">
        <w:rPr>
          <w:lang w:eastAsia="ja-JP"/>
        </w:rPr>
        <w:t>3</w:t>
      </w:r>
      <w:r w:rsidR="00240980" w:rsidRPr="00F66F45">
        <w:rPr>
          <w:lang w:eastAsia="ja-JP"/>
        </w:rPr>
        <w:t>研究组与</w:t>
      </w:r>
      <w:r w:rsidR="00240980" w:rsidRPr="00F66F45">
        <w:rPr>
          <w:lang w:eastAsia="ja-JP"/>
        </w:rPr>
        <w:t>ITU-T</w:t>
      </w:r>
      <w:r w:rsidR="00240980" w:rsidRPr="00F66F45">
        <w:rPr>
          <w:lang w:eastAsia="zh-CN"/>
        </w:rPr>
        <w:t>第</w:t>
      </w:r>
      <w:r w:rsidR="00240980" w:rsidRPr="00F66F45">
        <w:rPr>
          <w:lang w:eastAsia="ja-JP"/>
        </w:rPr>
        <w:t>17</w:t>
      </w:r>
      <w:r w:rsidR="00240980" w:rsidRPr="00F66F45">
        <w:rPr>
          <w:lang w:eastAsia="zh-CN"/>
        </w:rPr>
        <w:t>研究组</w:t>
      </w:r>
      <w:r w:rsidR="00240980" w:rsidRPr="00F66F45">
        <w:rPr>
          <w:lang w:eastAsia="ja-JP"/>
        </w:rPr>
        <w:t>就其双重编号的</w:t>
      </w:r>
      <w:r w:rsidR="00240980" w:rsidRPr="00F66F45">
        <w:rPr>
          <w:lang w:eastAsia="ja-JP"/>
        </w:rPr>
        <w:t>ITU-T D.</w:t>
      </w:r>
      <w:r>
        <w:rPr>
          <w:lang w:eastAsia="ja-JP"/>
        </w:rPr>
        <w:t>1140</w:t>
      </w:r>
      <w:r w:rsidR="00240980" w:rsidRPr="00F66F45">
        <w:rPr>
          <w:lang w:eastAsia="ja-JP"/>
        </w:rPr>
        <w:t>/X.1261</w:t>
      </w:r>
      <w:r w:rsidR="00240980" w:rsidRPr="00F66F45">
        <w:rPr>
          <w:lang w:eastAsia="ja-JP"/>
        </w:rPr>
        <w:t>建议</w:t>
      </w:r>
      <w:r w:rsidR="00240980" w:rsidRPr="00F66F45">
        <w:rPr>
          <w:lang w:eastAsia="zh-CN"/>
        </w:rPr>
        <w:t>书</w:t>
      </w:r>
      <w:r w:rsidR="008B3ED3" w:rsidRPr="008B3ED3">
        <w:rPr>
          <w:rFonts w:ascii="SimSun" w:hAnsi="SimSun"/>
          <w:lang w:eastAsia="ja-JP"/>
        </w:rPr>
        <w:t>“</w:t>
      </w:r>
      <w:r w:rsidR="00240980" w:rsidRPr="00F66F45">
        <w:rPr>
          <w:lang w:eastAsia="ja-JP"/>
        </w:rPr>
        <w:t>包括数字身份基础设施原则的政策框架</w:t>
      </w:r>
      <w:r w:rsidR="008B3ED3" w:rsidRPr="008B3ED3">
        <w:rPr>
          <w:rFonts w:ascii="SimSun" w:hAnsi="SimSun"/>
          <w:lang w:eastAsia="ja-JP"/>
        </w:rPr>
        <w:t>”</w:t>
      </w:r>
      <w:r w:rsidR="00240980" w:rsidRPr="00F66F45">
        <w:rPr>
          <w:lang w:eastAsia="ja-JP"/>
        </w:rPr>
        <w:t>进行了合作</w:t>
      </w:r>
      <w:r w:rsidR="00240980" w:rsidRPr="00F66F45">
        <w:rPr>
          <w:lang w:eastAsia="zh-CN"/>
        </w:rPr>
        <w:t>。</w:t>
      </w:r>
    </w:p>
    <w:p w14:paraId="43963FBF" w14:textId="286A6E41" w:rsidR="00E1102A" w:rsidRDefault="00E1102A" w:rsidP="008B3ED3">
      <w:pPr>
        <w:pStyle w:val="enumlev1"/>
        <w:tabs>
          <w:tab w:val="clear" w:pos="1134"/>
        </w:tabs>
        <w:ind w:left="567" w:hanging="567"/>
        <w:rPr>
          <w:lang w:eastAsia="zh-CN"/>
        </w:rPr>
      </w:pPr>
      <w:r>
        <w:rPr>
          <w:lang w:eastAsia="ko-KR"/>
        </w:rPr>
        <w:t>–</w:t>
      </w:r>
      <w:r w:rsidRPr="00F66F45">
        <w:rPr>
          <w:lang w:eastAsia="ko-KR"/>
        </w:rPr>
        <w:tab/>
      </w:r>
      <w:r w:rsidR="00ED6526" w:rsidRPr="00ED6526">
        <w:rPr>
          <w:rFonts w:hint="eastAsia"/>
          <w:szCs w:val="24"/>
          <w:lang w:eastAsia="ja-JP"/>
        </w:rPr>
        <w:t>SG3</w:t>
      </w:r>
      <w:r w:rsidR="00ED6526" w:rsidRPr="00ED6526">
        <w:rPr>
          <w:rFonts w:hint="eastAsia"/>
          <w:szCs w:val="24"/>
          <w:lang w:eastAsia="ja-JP"/>
        </w:rPr>
        <w:t>绘制了分布式分类账技术</w:t>
      </w:r>
      <w:r w:rsidR="00BA0AC0">
        <w:rPr>
          <w:rFonts w:hint="eastAsia"/>
          <w:szCs w:val="24"/>
          <w:lang w:eastAsia="zh-CN"/>
        </w:rPr>
        <w:t>（</w:t>
      </w:r>
      <w:r w:rsidR="00ED6526" w:rsidRPr="00ED6526">
        <w:rPr>
          <w:rFonts w:hint="eastAsia"/>
          <w:szCs w:val="24"/>
          <w:lang w:eastAsia="ja-JP"/>
        </w:rPr>
        <w:t>DLT</w:t>
      </w:r>
      <w:r w:rsidR="00BA0AC0">
        <w:rPr>
          <w:rFonts w:hint="eastAsia"/>
          <w:szCs w:val="24"/>
          <w:lang w:eastAsia="zh-CN"/>
        </w:rPr>
        <w:t>）</w:t>
      </w:r>
      <w:r w:rsidR="00ED6526" w:rsidRPr="00ED6526">
        <w:rPr>
          <w:rFonts w:hint="eastAsia"/>
          <w:szCs w:val="24"/>
          <w:lang w:eastAsia="ja-JP"/>
        </w:rPr>
        <w:t>在小组内以及与其他研究小组的相关活动。</w:t>
      </w:r>
    </w:p>
    <w:p w14:paraId="1EBC7893" w14:textId="3A901A87" w:rsidR="00E1102A" w:rsidRPr="00F66F45" w:rsidRDefault="00E1102A" w:rsidP="008B3ED3">
      <w:pPr>
        <w:pStyle w:val="enumlev1"/>
        <w:tabs>
          <w:tab w:val="clear" w:pos="1134"/>
        </w:tabs>
        <w:ind w:left="567" w:hanging="567"/>
        <w:rPr>
          <w:lang w:eastAsia="ja-JP"/>
        </w:rPr>
      </w:pPr>
      <w:r>
        <w:rPr>
          <w:lang w:eastAsia="ko-KR"/>
        </w:rPr>
        <w:t>–</w:t>
      </w:r>
      <w:r w:rsidRPr="00F66F45">
        <w:rPr>
          <w:lang w:eastAsia="ko-KR"/>
        </w:rPr>
        <w:tab/>
      </w:r>
      <w:r w:rsidR="00ED6526">
        <w:rPr>
          <w:rFonts w:hint="eastAsia"/>
          <w:szCs w:val="24"/>
          <w:lang w:eastAsia="zh-CN"/>
        </w:rPr>
        <w:t>第</w:t>
      </w:r>
      <w:r w:rsidR="00ED6526">
        <w:rPr>
          <w:rFonts w:hint="eastAsia"/>
          <w:szCs w:val="24"/>
          <w:lang w:eastAsia="zh-CN"/>
        </w:rPr>
        <w:t>3</w:t>
      </w:r>
      <w:r w:rsidR="00ED6526">
        <w:rPr>
          <w:rFonts w:hint="eastAsia"/>
          <w:szCs w:val="24"/>
          <w:lang w:eastAsia="zh-CN"/>
        </w:rPr>
        <w:t>研究组</w:t>
      </w:r>
      <w:r w:rsidR="00ED6526" w:rsidRPr="00ED6526">
        <w:rPr>
          <w:rFonts w:hint="eastAsia"/>
          <w:szCs w:val="24"/>
          <w:lang w:eastAsia="ja-JP"/>
        </w:rPr>
        <w:t>就</w:t>
      </w:r>
      <w:r w:rsidR="00ED6526" w:rsidRPr="00ED6526">
        <w:rPr>
          <w:rFonts w:hint="eastAsia"/>
          <w:szCs w:val="24"/>
          <w:lang w:eastAsia="ja-JP"/>
        </w:rPr>
        <w:t>OTT</w:t>
      </w:r>
      <w:r w:rsidR="00ED6526" w:rsidRPr="00ED6526">
        <w:rPr>
          <w:rFonts w:hint="eastAsia"/>
          <w:szCs w:val="24"/>
          <w:lang w:eastAsia="ja-JP"/>
        </w:rPr>
        <w:t>相关活动与</w:t>
      </w:r>
      <w:r w:rsidR="00ED6526">
        <w:rPr>
          <w:rFonts w:hint="eastAsia"/>
          <w:szCs w:val="24"/>
          <w:lang w:eastAsia="zh-CN"/>
        </w:rPr>
        <w:t>I</w:t>
      </w:r>
      <w:r w:rsidR="00ED6526">
        <w:rPr>
          <w:szCs w:val="24"/>
          <w:lang w:eastAsia="zh-CN"/>
        </w:rPr>
        <w:t>TU-T</w:t>
      </w:r>
      <w:r w:rsidR="00ED6526">
        <w:rPr>
          <w:rFonts w:hint="eastAsia"/>
          <w:szCs w:val="24"/>
          <w:lang w:eastAsia="zh-CN"/>
        </w:rPr>
        <w:t>第</w:t>
      </w:r>
      <w:r w:rsidR="00ED6526">
        <w:rPr>
          <w:rFonts w:hint="eastAsia"/>
          <w:szCs w:val="24"/>
          <w:lang w:eastAsia="zh-CN"/>
        </w:rPr>
        <w:t>2</w:t>
      </w:r>
      <w:r w:rsidR="00ED6526">
        <w:rPr>
          <w:rFonts w:hint="eastAsia"/>
          <w:szCs w:val="24"/>
          <w:lang w:eastAsia="zh-CN"/>
        </w:rPr>
        <w:t>、</w:t>
      </w:r>
      <w:r w:rsidR="00ED6526">
        <w:rPr>
          <w:szCs w:val="24"/>
          <w:lang w:eastAsia="zh-CN"/>
        </w:rPr>
        <w:t>9</w:t>
      </w:r>
      <w:r w:rsidR="00ED6526">
        <w:rPr>
          <w:rFonts w:hint="eastAsia"/>
          <w:szCs w:val="24"/>
          <w:lang w:eastAsia="zh-CN"/>
        </w:rPr>
        <w:t>、</w:t>
      </w:r>
      <w:r w:rsidR="00ED6526">
        <w:rPr>
          <w:szCs w:val="24"/>
          <w:lang w:eastAsia="zh-CN"/>
        </w:rPr>
        <w:t>16</w:t>
      </w:r>
      <w:r w:rsidR="00ED6526">
        <w:rPr>
          <w:rFonts w:hint="eastAsia"/>
          <w:szCs w:val="24"/>
          <w:lang w:eastAsia="zh-CN"/>
        </w:rPr>
        <w:t>和</w:t>
      </w:r>
      <w:r w:rsidR="00ED6526">
        <w:rPr>
          <w:szCs w:val="24"/>
          <w:lang w:eastAsia="zh-CN"/>
        </w:rPr>
        <w:t>20</w:t>
      </w:r>
      <w:r w:rsidR="00ED6526">
        <w:rPr>
          <w:rFonts w:hint="eastAsia"/>
          <w:szCs w:val="24"/>
          <w:lang w:eastAsia="zh-CN"/>
        </w:rPr>
        <w:t>研究组进行了</w:t>
      </w:r>
      <w:r w:rsidR="00ED6526" w:rsidRPr="00ED6526">
        <w:rPr>
          <w:rFonts w:hint="eastAsia"/>
          <w:szCs w:val="24"/>
          <w:lang w:eastAsia="ja-JP"/>
        </w:rPr>
        <w:t>联络。</w:t>
      </w:r>
    </w:p>
    <w:p w14:paraId="6D519901" w14:textId="17E35665" w:rsidR="006A295C" w:rsidRPr="00F66F45" w:rsidRDefault="006A295C" w:rsidP="006A295C">
      <w:pPr>
        <w:keepNext/>
        <w:keepLines/>
        <w:spacing w:before="200" w:after="120"/>
        <w:outlineLvl w:val="2"/>
        <w:rPr>
          <w:rFonts w:eastAsia="Times New Roman"/>
          <w:b/>
          <w:lang w:eastAsia="zh-CN"/>
        </w:rPr>
      </w:pPr>
      <w:r w:rsidRPr="00F66F45">
        <w:rPr>
          <w:rFonts w:eastAsia="Times New Roman"/>
          <w:b/>
          <w:lang w:eastAsia="zh-CN"/>
        </w:rPr>
        <w:t>3.3.5</w:t>
      </w:r>
      <w:r w:rsidRPr="00F66F45">
        <w:rPr>
          <w:rFonts w:eastAsia="Times New Roman"/>
          <w:b/>
          <w:lang w:eastAsia="zh-CN"/>
        </w:rPr>
        <w:tab/>
      </w:r>
      <w:r w:rsidR="00240980" w:rsidRPr="00F66F45">
        <w:rPr>
          <w:b/>
          <w:lang w:eastAsia="zh-CN"/>
        </w:rPr>
        <w:t>与</w:t>
      </w:r>
      <w:r w:rsidRPr="00F66F45">
        <w:rPr>
          <w:rFonts w:eastAsia="Times New Roman"/>
          <w:b/>
          <w:lang w:eastAsia="zh-CN"/>
        </w:rPr>
        <w:t>TSAG</w:t>
      </w:r>
      <w:r w:rsidR="00240980" w:rsidRPr="00F66F45">
        <w:rPr>
          <w:b/>
          <w:lang w:eastAsia="zh-CN"/>
        </w:rPr>
        <w:t>的合作</w:t>
      </w:r>
    </w:p>
    <w:p w14:paraId="6E67BC63" w14:textId="4D4D468E" w:rsidR="006A295C" w:rsidRPr="00F66F45" w:rsidRDefault="00240980" w:rsidP="008B3ED3">
      <w:pPr>
        <w:tabs>
          <w:tab w:val="clear" w:pos="1134"/>
          <w:tab w:val="clear" w:pos="1871"/>
          <w:tab w:val="clear" w:pos="2268"/>
          <w:tab w:val="left" w:pos="794"/>
          <w:tab w:val="left" w:pos="1191"/>
          <w:tab w:val="left" w:pos="1588"/>
          <w:tab w:val="left" w:pos="1985"/>
        </w:tabs>
        <w:spacing w:after="120"/>
        <w:ind w:firstLineChars="200" w:firstLine="480"/>
        <w:jc w:val="both"/>
        <w:rPr>
          <w:lang w:eastAsia="ja-JP"/>
        </w:rPr>
      </w:pPr>
      <w:r w:rsidRPr="00F66F45">
        <w:rPr>
          <w:lang w:eastAsia="ja-JP"/>
        </w:rPr>
        <w:t>第</w:t>
      </w:r>
      <w:r w:rsidRPr="00F66F45">
        <w:rPr>
          <w:lang w:eastAsia="ja-JP"/>
        </w:rPr>
        <w:t>3</w:t>
      </w:r>
      <w:r w:rsidRPr="00F66F45">
        <w:rPr>
          <w:lang w:eastAsia="ja-JP"/>
        </w:rPr>
        <w:t>研究组向</w:t>
      </w:r>
      <w:r w:rsidR="006A295C" w:rsidRPr="00F66F45">
        <w:rPr>
          <w:lang w:eastAsia="ja-JP"/>
        </w:rPr>
        <w:t>TSAG</w:t>
      </w:r>
      <w:r w:rsidRPr="00F66F45">
        <w:rPr>
          <w:lang w:eastAsia="ja-JP"/>
        </w:rPr>
        <w:t>报告了其在以下会议中发挥牵头研究组作用取得的进展：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3"/>
        <w:gridCol w:w="4962"/>
        <w:gridCol w:w="2367"/>
      </w:tblGrid>
      <w:tr w:rsidR="006A295C" w:rsidRPr="00B92719" w14:paraId="0FE4126F" w14:textId="77777777" w:rsidTr="000F2C83">
        <w:trPr>
          <w:tblHeader/>
          <w:jc w:val="center"/>
        </w:trPr>
        <w:tc>
          <w:tcPr>
            <w:tcW w:w="2253" w:type="dxa"/>
            <w:tcBorders>
              <w:top w:val="single" w:sz="12" w:space="0" w:color="auto"/>
              <w:bottom w:val="single" w:sz="12" w:space="0" w:color="auto"/>
            </w:tcBorders>
            <w:shd w:val="clear" w:color="auto" w:fill="auto"/>
            <w:vAlign w:val="center"/>
          </w:tcPr>
          <w:p w14:paraId="1CB31A14" w14:textId="060234D0" w:rsidR="006A295C" w:rsidRPr="00B92719" w:rsidRDefault="00240980" w:rsidP="00116927">
            <w:pPr>
              <w:pStyle w:val="Tablehead"/>
              <w:rPr>
                <w:rFonts w:eastAsia="Times New Roman"/>
                <w:sz w:val="22"/>
                <w:szCs w:val="22"/>
              </w:rPr>
            </w:pPr>
            <w:r w:rsidRPr="00B92719">
              <w:rPr>
                <w:sz w:val="22"/>
                <w:szCs w:val="22"/>
                <w:lang w:eastAsia="zh-CN"/>
              </w:rPr>
              <w:t>会议</w:t>
            </w:r>
          </w:p>
        </w:tc>
        <w:tc>
          <w:tcPr>
            <w:tcW w:w="4962" w:type="dxa"/>
            <w:tcBorders>
              <w:top w:val="single" w:sz="12" w:space="0" w:color="auto"/>
              <w:bottom w:val="single" w:sz="12" w:space="0" w:color="auto"/>
            </w:tcBorders>
            <w:shd w:val="clear" w:color="auto" w:fill="auto"/>
            <w:vAlign w:val="center"/>
          </w:tcPr>
          <w:p w14:paraId="1DFC2B56" w14:textId="07561784" w:rsidR="006A295C" w:rsidRPr="00B92719" w:rsidRDefault="00240980" w:rsidP="00B92719">
            <w:pPr>
              <w:pStyle w:val="Tablehead"/>
              <w:rPr>
                <w:rFonts w:eastAsia="Times New Roman"/>
                <w:sz w:val="22"/>
                <w:szCs w:val="22"/>
              </w:rPr>
            </w:pPr>
            <w:r w:rsidRPr="00B92719">
              <w:rPr>
                <w:sz w:val="22"/>
                <w:szCs w:val="22"/>
                <w:lang w:eastAsia="zh-CN"/>
              </w:rPr>
              <w:t>地点、日期</w:t>
            </w:r>
          </w:p>
        </w:tc>
        <w:tc>
          <w:tcPr>
            <w:tcW w:w="2367" w:type="dxa"/>
            <w:tcBorders>
              <w:top w:val="single" w:sz="12" w:space="0" w:color="auto"/>
              <w:bottom w:val="single" w:sz="12" w:space="0" w:color="auto"/>
            </w:tcBorders>
            <w:shd w:val="clear" w:color="auto" w:fill="auto"/>
            <w:vAlign w:val="center"/>
          </w:tcPr>
          <w:p w14:paraId="6E175350" w14:textId="01E8B311" w:rsidR="006A295C" w:rsidRPr="00B92719" w:rsidRDefault="00240980" w:rsidP="00B92719">
            <w:pPr>
              <w:pStyle w:val="Tablehead"/>
              <w:rPr>
                <w:rFonts w:eastAsia="Times New Roman"/>
                <w:sz w:val="22"/>
                <w:szCs w:val="22"/>
              </w:rPr>
            </w:pPr>
            <w:r w:rsidRPr="00B92719">
              <w:rPr>
                <w:sz w:val="22"/>
                <w:szCs w:val="22"/>
                <w:lang w:eastAsia="zh-CN"/>
              </w:rPr>
              <w:t>报告</w:t>
            </w:r>
          </w:p>
        </w:tc>
      </w:tr>
      <w:tr w:rsidR="006A295C" w:rsidRPr="00B92719" w14:paraId="48715C98" w14:textId="77777777" w:rsidTr="000F2C83">
        <w:trPr>
          <w:jc w:val="center"/>
        </w:trPr>
        <w:tc>
          <w:tcPr>
            <w:tcW w:w="2253" w:type="dxa"/>
            <w:vMerge w:val="restart"/>
            <w:tcBorders>
              <w:top w:val="single" w:sz="12" w:space="0" w:color="auto"/>
            </w:tcBorders>
            <w:shd w:val="clear" w:color="auto" w:fill="auto"/>
            <w:vAlign w:val="center"/>
          </w:tcPr>
          <w:p w14:paraId="3BA3F53B" w14:textId="77777777" w:rsidR="006A295C" w:rsidRPr="00B92719" w:rsidRDefault="006A295C" w:rsidP="00116927">
            <w:pPr>
              <w:pStyle w:val="Tabletext"/>
              <w:jc w:val="center"/>
              <w:rPr>
                <w:sz w:val="22"/>
                <w:szCs w:val="22"/>
              </w:rPr>
            </w:pPr>
            <w:r w:rsidRPr="00B92719">
              <w:rPr>
                <w:sz w:val="22"/>
                <w:szCs w:val="22"/>
              </w:rPr>
              <w:t>TSAG</w:t>
            </w:r>
          </w:p>
        </w:tc>
        <w:tc>
          <w:tcPr>
            <w:tcW w:w="4962" w:type="dxa"/>
            <w:tcBorders>
              <w:top w:val="single" w:sz="12" w:space="0" w:color="auto"/>
            </w:tcBorders>
            <w:shd w:val="clear" w:color="auto" w:fill="auto"/>
          </w:tcPr>
          <w:p w14:paraId="1C03A829" w14:textId="3D5B4AD4" w:rsidR="006A295C" w:rsidRPr="00B92719" w:rsidRDefault="00240980" w:rsidP="00B92719">
            <w:pPr>
              <w:pStyle w:val="Tabletext"/>
              <w:rPr>
                <w:sz w:val="22"/>
                <w:szCs w:val="22"/>
                <w:lang w:eastAsia="zh-CN"/>
              </w:rPr>
            </w:pPr>
            <w:r w:rsidRPr="00B92719">
              <w:rPr>
                <w:rFonts w:eastAsiaTheme="minorEastAsia"/>
                <w:sz w:val="22"/>
                <w:szCs w:val="22"/>
                <w:lang w:eastAsia="zh-CN"/>
              </w:rPr>
              <w:t>2018</w:t>
            </w:r>
            <w:r w:rsidRPr="00B92719">
              <w:rPr>
                <w:sz w:val="22"/>
                <w:szCs w:val="22"/>
                <w:lang w:eastAsia="zh-CN"/>
              </w:rPr>
              <w:t>年</w:t>
            </w:r>
            <w:r w:rsidRPr="00B92719">
              <w:rPr>
                <w:sz w:val="22"/>
                <w:szCs w:val="22"/>
                <w:lang w:eastAsia="zh-CN"/>
              </w:rPr>
              <w:t>2</w:t>
            </w:r>
            <w:r w:rsidRPr="00B92719">
              <w:rPr>
                <w:sz w:val="22"/>
                <w:szCs w:val="22"/>
                <w:lang w:eastAsia="zh-CN"/>
              </w:rPr>
              <w:t>月</w:t>
            </w:r>
            <w:r w:rsidRPr="00B92719">
              <w:rPr>
                <w:sz w:val="22"/>
                <w:szCs w:val="22"/>
                <w:lang w:eastAsia="zh-CN"/>
              </w:rPr>
              <w:t>26</w:t>
            </w:r>
            <w:r w:rsidRPr="00B92719">
              <w:rPr>
                <w:sz w:val="22"/>
                <w:szCs w:val="22"/>
                <w:lang w:eastAsia="zh-CN"/>
              </w:rPr>
              <w:t>日</w:t>
            </w:r>
            <w:r w:rsidRPr="00B92719">
              <w:rPr>
                <w:sz w:val="22"/>
                <w:szCs w:val="22"/>
                <w:lang w:eastAsia="zh-CN"/>
              </w:rPr>
              <w:t>-3</w:t>
            </w:r>
            <w:r w:rsidRPr="00B92719">
              <w:rPr>
                <w:sz w:val="22"/>
                <w:szCs w:val="22"/>
                <w:lang w:eastAsia="zh-CN"/>
              </w:rPr>
              <w:t>月</w:t>
            </w:r>
            <w:r w:rsidRPr="00B92719">
              <w:rPr>
                <w:sz w:val="22"/>
                <w:szCs w:val="22"/>
                <w:lang w:eastAsia="zh-CN"/>
              </w:rPr>
              <w:t>2</w:t>
            </w:r>
            <w:r w:rsidRPr="00B92719">
              <w:rPr>
                <w:sz w:val="22"/>
                <w:szCs w:val="22"/>
                <w:lang w:eastAsia="zh-CN"/>
              </w:rPr>
              <w:t>日，瑞士日内瓦</w:t>
            </w:r>
          </w:p>
        </w:tc>
        <w:tc>
          <w:tcPr>
            <w:tcW w:w="2367" w:type="dxa"/>
            <w:tcBorders>
              <w:top w:val="single" w:sz="12" w:space="0" w:color="auto"/>
            </w:tcBorders>
            <w:shd w:val="clear" w:color="auto" w:fill="auto"/>
            <w:vAlign w:val="center"/>
          </w:tcPr>
          <w:p w14:paraId="5356EA8F" w14:textId="77777777" w:rsidR="006A295C" w:rsidRPr="00B92719" w:rsidRDefault="008E1AFD" w:rsidP="00BA0AC0">
            <w:pPr>
              <w:pStyle w:val="Tabletext"/>
              <w:jc w:val="center"/>
              <w:rPr>
                <w:sz w:val="22"/>
                <w:szCs w:val="22"/>
              </w:rPr>
            </w:pPr>
            <w:hyperlink r:id="rId83" w:history="1">
              <w:r w:rsidR="006A295C" w:rsidRPr="00B92719">
                <w:rPr>
                  <w:color w:val="0000FF"/>
                  <w:sz w:val="22"/>
                  <w:szCs w:val="22"/>
                  <w:u w:val="single"/>
                </w:rPr>
                <w:t>TSAG-TD148/GEN</w:t>
              </w:r>
            </w:hyperlink>
          </w:p>
        </w:tc>
      </w:tr>
      <w:tr w:rsidR="006A295C" w:rsidRPr="00B92719" w14:paraId="6774FC4D" w14:textId="77777777" w:rsidTr="000F2C83">
        <w:trPr>
          <w:jc w:val="center"/>
        </w:trPr>
        <w:tc>
          <w:tcPr>
            <w:tcW w:w="2253" w:type="dxa"/>
            <w:vMerge/>
            <w:shd w:val="clear" w:color="auto" w:fill="auto"/>
            <w:vAlign w:val="center"/>
          </w:tcPr>
          <w:p w14:paraId="3FFA1B98" w14:textId="77777777" w:rsidR="006A295C" w:rsidRPr="00B92719" w:rsidRDefault="006A295C" w:rsidP="00116927">
            <w:pPr>
              <w:pStyle w:val="Tabletext"/>
              <w:jc w:val="center"/>
              <w:rPr>
                <w:sz w:val="22"/>
                <w:szCs w:val="22"/>
              </w:rPr>
            </w:pPr>
          </w:p>
        </w:tc>
        <w:tc>
          <w:tcPr>
            <w:tcW w:w="4962" w:type="dxa"/>
            <w:shd w:val="clear" w:color="auto" w:fill="auto"/>
          </w:tcPr>
          <w:p w14:paraId="79017107" w14:textId="6122B239" w:rsidR="006A295C" w:rsidRPr="00B92719" w:rsidRDefault="00240980" w:rsidP="00B92719">
            <w:pPr>
              <w:pStyle w:val="Tabletext"/>
              <w:rPr>
                <w:sz w:val="22"/>
                <w:szCs w:val="22"/>
                <w:lang w:eastAsia="zh-CN"/>
              </w:rPr>
            </w:pPr>
            <w:r w:rsidRPr="00B92719">
              <w:rPr>
                <w:sz w:val="22"/>
                <w:szCs w:val="22"/>
                <w:lang w:eastAsia="zh-CN"/>
              </w:rPr>
              <w:t>2018</w:t>
            </w:r>
            <w:r w:rsidRPr="00B92719">
              <w:rPr>
                <w:sz w:val="22"/>
                <w:szCs w:val="22"/>
                <w:lang w:eastAsia="zh-CN"/>
              </w:rPr>
              <w:t>年</w:t>
            </w:r>
            <w:r w:rsidRPr="00B92719">
              <w:rPr>
                <w:sz w:val="22"/>
                <w:szCs w:val="22"/>
                <w:lang w:eastAsia="zh-CN"/>
              </w:rPr>
              <w:t>12</w:t>
            </w:r>
            <w:r w:rsidRPr="00B92719">
              <w:rPr>
                <w:sz w:val="22"/>
                <w:szCs w:val="22"/>
                <w:lang w:eastAsia="zh-CN"/>
              </w:rPr>
              <w:t>月</w:t>
            </w:r>
            <w:r w:rsidRPr="00B92719">
              <w:rPr>
                <w:rFonts w:eastAsiaTheme="minorEastAsia"/>
                <w:sz w:val="22"/>
                <w:szCs w:val="22"/>
                <w:lang w:eastAsia="zh-CN"/>
              </w:rPr>
              <w:t>10</w:t>
            </w:r>
            <w:r w:rsidRPr="00B92719">
              <w:rPr>
                <w:sz w:val="22"/>
                <w:szCs w:val="22"/>
                <w:lang w:eastAsia="zh-CN"/>
              </w:rPr>
              <w:t>-</w:t>
            </w:r>
            <w:r w:rsidRPr="00B92719">
              <w:rPr>
                <w:rFonts w:eastAsiaTheme="minorEastAsia"/>
                <w:sz w:val="22"/>
                <w:szCs w:val="22"/>
                <w:lang w:eastAsia="zh-CN"/>
              </w:rPr>
              <w:t>14</w:t>
            </w:r>
            <w:r w:rsidRPr="00B92719">
              <w:rPr>
                <w:sz w:val="22"/>
                <w:szCs w:val="22"/>
                <w:lang w:eastAsia="zh-CN"/>
              </w:rPr>
              <w:t>日，瑞士日内瓦</w:t>
            </w:r>
          </w:p>
        </w:tc>
        <w:tc>
          <w:tcPr>
            <w:tcW w:w="2367" w:type="dxa"/>
            <w:shd w:val="clear" w:color="auto" w:fill="auto"/>
            <w:vAlign w:val="center"/>
          </w:tcPr>
          <w:p w14:paraId="475A1F71" w14:textId="77777777" w:rsidR="006A295C" w:rsidRPr="00B92719" w:rsidRDefault="008E1AFD" w:rsidP="00BA0AC0">
            <w:pPr>
              <w:pStyle w:val="Tabletext"/>
              <w:jc w:val="center"/>
              <w:rPr>
                <w:sz w:val="22"/>
                <w:szCs w:val="22"/>
              </w:rPr>
            </w:pPr>
            <w:hyperlink r:id="rId84" w:history="1">
              <w:r w:rsidR="006A295C" w:rsidRPr="00B92719">
                <w:rPr>
                  <w:color w:val="0000FF"/>
                  <w:sz w:val="22"/>
                  <w:szCs w:val="22"/>
                  <w:u w:val="single"/>
                </w:rPr>
                <w:t>TSAG-TD301/GEN</w:t>
              </w:r>
            </w:hyperlink>
          </w:p>
        </w:tc>
      </w:tr>
      <w:tr w:rsidR="006A295C" w:rsidRPr="00B92719" w14:paraId="1A7CC317" w14:textId="77777777" w:rsidTr="000F2C83">
        <w:trPr>
          <w:trHeight w:val="193"/>
          <w:jc w:val="center"/>
        </w:trPr>
        <w:tc>
          <w:tcPr>
            <w:tcW w:w="2253" w:type="dxa"/>
            <w:vMerge/>
            <w:shd w:val="clear" w:color="auto" w:fill="auto"/>
            <w:vAlign w:val="center"/>
          </w:tcPr>
          <w:p w14:paraId="0E001667" w14:textId="77777777" w:rsidR="006A295C" w:rsidRPr="00B92719" w:rsidRDefault="006A295C" w:rsidP="00116927">
            <w:pPr>
              <w:pStyle w:val="Tabletext"/>
              <w:jc w:val="center"/>
              <w:rPr>
                <w:sz w:val="22"/>
                <w:szCs w:val="22"/>
              </w:rPr>
            </w:pPr>
          </w:p>
        </w:tc>
        <w:tc>
          <w:tcPr>
            <w:tcW w:w="4962" w:type="dxa"/>
            <w:shd w:val="clear" w:color="auto" w:fill="auto"/>
          </w:tcPr>
          <w:p w14:paraId="34682DA2" w14:textId="3A870F23" w:rsidR="006A295C" w:rsidRPr="00B92719" w:rsidRDefault="00240980" w:rsidP="00B92719">
            <w:pPr>
              <w:pStyle w:val="Tabletext"/>
              <w:rPr>
                <w:sz w:val="22"/>
                <w:szCs w:val="22"/>
              </w:rPr>
            </w:pPr>
            <w:r w:rsidRPr="00B92719">
              <w:rPr>
                <w:sz w:val="22"/>
                <w:szCs w:val="22"/>
              </w:rPr>
              <w:t>201</w:t>
            </w:r>
            <w:r w:rsidRPr="00B92719">
              <w:rPr>
                <w:rFonts w:eastAsiaTheme="minorEastAsia"/>
                <w:sz w:val="22"/>
                <w:szCs w:val="22"/>
                <w:lang w:eastAsia="zh-CN"/>
              </w:rPr>
              <w:t>9</w:t>
            </w:r>
            <w:r w:rsidRPr="00B92719">
              <w:rPr>
                <w:sz w:val="22"/>
                <w:szCs w:val="22"/>
              </w:rPr>
              <w:t>年</w:t>
            </w:r>
            <w:r w:rsidRPr="00B92719">
              <w:rPr>
                <w:rFonts w:eastAsiaTheme="minorEastAsia"/>
                <w:sz w:val="22"/>
                <w:szCs w:val="22"/>
                <w:lang w:eastAsia="zh-CN"/>
              </w:rPr>
              <w:t>9</w:t>
            </w:r>
            <w:r w:rsidRPr="00B92719">
              <w:rPr>
                <w:sz w:val="22"/>
                <w:szCs w:val="22"/>
              </w:rPr>
              <w:t>月</w:t>
            </w:r>
            <w:r w:rsidRPr="00B92719">
              <w:rPr>
                <w:rFonts w:eastAsiaTheme="minorEastAsia"/>
                <w:sz w:val="22"/>
                <w:szCs w:val="22"/>
                <w:lang w:eastAsia="zh-CN"/>
              </w:rPr>
              <w:t>23</w:t>
            </w:r>
            <w:r w:rsidRPr="00B92719">
              <w:rPr>
                <w:sz w:val="22"/>
                <w:szCs w:val="22"/>
              </w:rPr>
              <w:t>-</w:t>
            </w:r>
            <w:r w:rsidRPr="00B92719">
              <w:rPr>
                <w:rFonts w:eastAsiaTheme="minorEastAsia"/>
                <w:sz w:val="22"/>
                <w:szCs w:val="22"/>
                <w:lang w:eastAsia="zh-CN"/>
              </w:rPr>
              <w:t>27</w:t>
            </w:r>
            <w:proofErr w:type="spellStart"/>
            <w:r w:rsidRPr="00B92719">
              <w:rPr>
                <w:sz w:val="22"/>
                <w:szCs w:val="22"/>
              </w:rPr>
              <w:t>日，瑞士日内瓦</w:t>
            </w:r>
            <w:proofErr w:type="spellEnd"/>
          </w:p>
        </w:tc>
        <w:tc>
          <w:tcPr>
            <w:tcW w:w="2367" w:type="dxa"/>
            <w:shd w:val="clear" w:color="auto" w:fill="auto"/>
            <w:vAlign w:val="center"/>
          </w:tcPr>
          <w:p w14:paraId="1BAB6CE1" w14:textId="77777777" w:rsidR="006A295C" w:rsidRPr="00B92719" w:rsidRDefault="008E1AFD" w:rsidP="00BA0AC0">
            <w:pPr>
              <w:pStyle w:val="Tabletext"/>
              <w:jc w:val="center"/>
              <w:rPr>
                <w:sz w:val="22"/>
                <w:szCs w:val="22"/>
              </w:rPr>
            </w:pPr>
            <w:hyperlink r:id="rId85" w:history="1">
              <w:r w:rsidR="006A295C" w:rsidRPr="00B92719">
                <w:rPr>
                  <w:color w:val="0000FF"/>
                  <w:sz w:val="22"/>
                  <w:szCs w:val="22"/>
                  <w:u w:val="single"/>
                </w:rPr>
                <w:t>TSAG-TD478/GEN</w:t>
              </w:r>
            </w:hyperlink>
          </w:p>
        </w:tc>
      </w:tr>
      <w:tr w:rsidR="00436F36" w:rsidRPr="00B92719" w14:paraId="39477D46" w14:textId="77777777" w:rsidTr="000F2C83">
        <w:trPr>
          <w:trHeight w:val="193"/>
          <w:jc w:val="center"/>
        </w:trPr>
        <w:tc>
          <w:tcPr>
            <w:tcW w:w="2253" w:type="dxa"/>
            <w:vMerge/>
            <w:shd w:val="clear" w:color="auto" w:fill="auto"/>
            <w:vAlign w:val="center"/>
          </w:tcPr>
          <w:p w14:paraId="02AC719D" w14:textId="77777777" w:rsidR="00436F36" w:rsidRPr="00B92719" w:rsidRDefault="00436F36" w:rsidP="00436F36">
            <w:pPr>
              <w:pStyle w:val="Tabletext"/>
              <w:jc w:val="center"/>
              <w:rPr>
                <w:sz w:val="22"/>
                <w:szCs w:val="22"/>
              </w:rPr>
            </w:pPr>
          </w:p>
        </w:tc>
        <w:tc>
          <w:tcPr>
            <w:tcW w:w="4962" w:type="dxa"/>
            <w:shd w:val="clear" w:color="auto" w:fill="auto"/>
          </w:tcPr>
          <w:p w14:paraId="2C8F3D8C" w14:textId="2979D7A3" w:rsidR="00436F36" w:rsidRPr="00B92719" w:rsidRDefault="00436F36" w:rsidP="00436F36">
            <w:pPr>
              <w:pStyle w:val="Tabletext"/>
              <w:rPr>
                <w:rFonts w:eastAsiaTheme="minorEastAsia"/>
                <w:sz w:val="22"/>
                <w:szCs w:val="22"/>
                <w:lang w:eastAsia="zh-CN"/>
              </w:rPr>
            </w:pPr>
            <w:r w:rsidRPr="00B92719">
              <w:rPr>
                <w:rFonts w:eastAsiaTheme="minorEastAsia"/>
                <w:sz w:val="22"/>
                <w:szCs w:val="22"/>
                <w:lang w:eastAsia="zh-CN"/>
              </w:rPr>
              <w:t>2020</w:t>
            </w:r>
            <w:r w:rsidRPr="00B92719">
              <w:rPr>
                <w:sz w:val="22"/>
                <w:szCs w:val="22"/>
                <w:lang w:eastAsia="zh-CN"/>
              </w:rPr>
              <w:t>年</w:t>
            </w:r>
            <w:r w:rsidRPr="00B92719">
              <w:rPr>
                <w:sz w:val="22"/>
                <w:szCs w:val="22"/>
                <w:lang w:eastAsia="zh-CN"/>
              </w:rPr>
              <w:t>9</w:t>
            </w:r>
            <w:r w:rsidRPr="00B92719">
              <w:rPr>
                <w:sz w:val="22"/>
                <w:szCs w:val="22"/>
                <w:lang w:eastAsia="zh-CN"/>
              </w:rPr>
              <w:t>月</w:t>
            </w:r>
            <w:r w:rsidRPr="00B92719">
              <w:rPr>
                <w:sz w:val="22"/>
                <w:szCs w:val="22"/>
              </w:rPr>
              <w:t>21-25</w:t>
            </w:r>
            <w:r w:rsidRPr="00B92719">
              <w:rPr>
                <w:sz w:val="22"/>
                <w:szCs w:val="22"/>
                <w:lang w:eastAsia="zh-CN"/>
              </w:rPr>
              <w:t>日，虚拟会议</w:t>
            </w:r>
          </w:p>
        </w:tc>
        <w:tc>
          <w:tcPr>
            <w:tcW w:w="2367" w:type="dxa"/>
            <w:shd w:val="clear" w:color="auto" w:fill="auto"/>
            <w:vAlign w:val="center"/>
          </w:tcPr>
          <w:p w14:paraId="0E38EF78" w14:textId="42525099" w:rsidR="00436F36" w:rsidRDefault="008E1AFD" w:rsidP="00BA0AC0">
            <w:pPr>
              <w:pStyle w:val="Tabletext"/>
              <w:jc w:val="center"/>
            </w:pPr>
            <w:hyperlink r:id="rId86" w:history="1">
              <w:r w:rsidR="00436F36" w:rsidRPr="00B92719">
                <w:rPr>
                  <w:color w:val="0000FF"/>
                  <w:sz w:val="22"/>
                  <w:szCs w:val="22"/>
                  <w:u w:val="single"/>
                </w:rPr>
                <w:t>TSAG-TD798/GEN</w:t>
              </w:r>
            </w:hyperlink>
          </w:p>
        </w:tc>
      </w:tr>
      <w:tr w:rsidR="00D45FC0" w:rsidRPr="00B92719" w14:paraId="11BFBDD9" w14:textId="77777777" w:rsidTr="000F2C83">
        <w:trPr>
          <w:trHeight w:val="193"/>
          <w:jc w:val="center"/>
        </w:trPr>
        <w:tc>
          <w:tcPr>
            <w:tcW w:w="2253" w:type="dxa"/>
            <w:vMerge/>
            <w:shd w:val="clear" w:color="auto" w:fill="auto"/>
            <w:vAlign w:val="center"/>
          </w:tcPr>
          <w:p w14:paraId="16B6D171" w14:textId="77777777" w:rsidR="00D45FC0" w:rsidRPr="00B92719" w:rsidRDefault="00D45FC0" w:rsidP="00D45FC0">
            <w:pPr>
              <w:pStyle w:val="Tabletext"/>
              <w:jc w:val="center"/>
              <w:rPr>
                <w:sz w:val="22"/>
                <w:szCs w:val="22"/>
              </w:rPr>
            </w:pPr>
          </w:p>
        </w:tc>
        <w:tc>
          <w:tcPr>
            <w:tcW w:w="4962" w:type="dxa"/>
            <w:shd w:val="clear" w:color="auto" w:fill="auto"/>
          </w:tcPr>
          <w:p w14:paraId="7E8D9DFC" w14:textId="52C40DEB" w:rsidR="00ED6526" w:rsidRPr="00B92719" w:rsidRDefault="00ED6526" w:rsidP="00D45FC0">
            <w:pPr>
              <w:pStyle w:val="Tabletext"/>
              <w:rPr>
                <w:rFonts w:eastAsiaTheme="minorEastAsia"/>
                <w:sz w:val="22"/>
                <w:szCs w:val="22"/>
                <w:lang w:eastAsia="zh-CN"/>
              </w:rPr>
            </w:pPr>
            <w:r w:rsidRPr="00B92719">
              <w:rPr>
                <w:rFonts w:eastAsiaTheme="minorEastAsia"/>
                <w:sz w:val="22"/>
                <w:szCs w:val="22"/>
                <w:lang w:eastAsia="zh-CN"/>
              </w:rPr>
              <w:t>202</w:t>
            </w:r>
            <w:r>
              <w:rPr>
                <w:rFonts w:eastAsiaTheme="minorEastAsia"/>
                <w:sz w:val="22"/>
                <w:szCs w:val="22"/>
                <w:lang w:eastAsia="zh-CN"/>
              </w:rPr>
              <w:t>1</w:t>
            </w:r>
            <w:r w:rsidRPr="00B92719">
              <w:rPr>
                <w:sz w:val="22"/>
                <w:szCs w:val="22"/>
                <w:lang w:eastAsia="zh-CN"/>
              </w:rPr>
              <w:t>年</w:t>
            </w:r>
            <w:r>
              <w:rPr>
                <w:sz w:val="22"/>
                <w:szCs w:val="22"/>
                <w:lang w:eastAsia="zh-CN"/>
              </w:rPr>
              <w:t>10</w:t>
            </w:r>
            <w:r w:rsidRPr="00B92719">
              <w:rPr>
                <w:sz w:val="22"/>
                <w:szCs w:val="22"/>
                <w:lang w:eastAsia="zh-CN"/>
              </w:rPr>
              <w:t>月</w:t>
            </w:r>
            <w:r w:rsidRPr="00B92719">
              <w:rPr>
                <w:sz w:val="22"/>
                <w:szCs w:val="22"/>
              </w:rPr>
              <w:t>2</w:t>
            </w:r>
            <w:r>
              <w:rPr>
                <w:sz w:val="22"/>
                <w:szCs w:val="22"/>
              </w:rPr>
              <w:t>5</w:t>
            </w:r>
            <w:r w:rsidRPr="00B92719">
              <w:rPr>
                <w:sz w:val="22"/>
                <w:szCs w:val="22"/>
              </w:rPr>
              <w:t>-2</w:t>
            </w:r>
            <w:r>
              <w:rPr>
                <w:sz w:val="22"/>
                <w:szCs w:val="22"/>
              </w:rPr>
              <w:t>9</w:t>
            </w:r>
            <w:r w:rsidRPr="00B92719">
              <w:rPr>
                <w:sz w:val="22"/>
                <w:szCs w:val="22"/>
                <w:lang w:eastAsia="zh-CN"/>
              </w:rPr>
              <w:t>日，虚拟会议</w:t>
            </w:r>
          </w:p>
        </w:tc>
        <w:tc>
          <w:tcPr>
            <w:tcW w:w="2367" w:type="dxa"/>
            <w:shd w:val="clear" w:color="auto" w:fill="auto"/>
            <w:vAlign w:val="center"/>
          </w:tcPr>
          <w:p w14:paraId="19F2C6C2" w14:textId="33238266" w:rsidR="00D45FC0" w:rsidRDefault="008E1AFD" w:rsidP="00BA0AC0">
            <w:pPr>
              <w:pStyle w:val="Tabletext"/>
              <w:jc w:val="center"/>
            </w:pPr>
            <w:hyperlink r:id="rId87" w:history="1">
              <w:r w:rsidR="00D45FC0" w:rsidRPr="001C5C6B">
                <w:rPr>
                  <w:rStyle w:val="Hyperlink"/>
                </w:rPr>
                <w:t>TSAG-TD</w:t>
              </w:r>
              <w:r w:rsidR="00D45FC0">
                <w:rPr>
                  <w:rStyle w:val="Hyperlink"/>
                </w:rPr>
                <w:t>1040</w:t>
              </w:r>
              <w:r w:rsidR="00D45FC0" w:rsidRPr="001C5C6B">
                <w:rPr>
                  <w:rStyle w:val="Hyperlink"/>
                </w:rPr>
                <w:t>/GEN</w:t>
              </w:r>
            </w:hyperlink>
          </w:p>
        </w:tc>
      </w:tr>
      <w:tr w:rsidR="00D45FC0" w:rsidRPr="00B92719" w14:paraId="3378E8DE" w14:textId="77777777" w:rsidTr="000F2C83">
        <w:trPr>
          <w:trHeight w:val="193"/>
          <w:jc w:val="center"/>
        </w:trPr>
        <w:tc>
          <w:tcPr>
            <w:tcW w:w="2253" w:type="dxa"/>
            <w:vMerge/>
            <w:shd w:val="clear" w:color="auto" w:fill="auto"/>
            <w:vAlign w:val="center"/>
          </w:tcPr>
          <w:p w14:paraId="3F550A8B" w14:textId="77777777" w:rsidR="00D45FC0" w:rsidRPr="00B92719" w:rsidRDefault="00D45FC0" w:rsidP="00D45FC0">
            <w:pPr>
              <w:pStyle w:val="Tabletext"/>
              <w:jc w:val="center"/>
              <w:rPr>
                <w:sz w:val="22"/>
                <w:szCs w:val="22"/>
              </w:rPr>
            </w:pPr>
          </w:p>
        </w:tc>
        <w:tc>
          <w:tcPr>
            <w:tcW w:w="4962" w:type="dxa"/>
            <w:shd w:val="clear" w:color="auto" w:fill="auto"/>
          </w:tcPr>
          <w:p w14:paraId="3C825162" w14:textId="1D8F7BFB" w:rsidR="00ED6526" w:rsidRPr="00B92719" w:rsidRDefault="00ED6526" w:rsidP="00D45FC0">
            <w:pPr>
              <w:pStyle w:val="Tabletext"/>
              <w:rPr>
                <w:sz w:val="22"/>
                <w:szCs w:val="22"/>
              </w:rPr>
            </w:pPr>
            <w:r w:rsidRPr="00B92719">
              <w:rPr>
                <w:rFonts w:eastAsiaTheme="minorEastAsia"/>
                <w:sz w:val="22"/>
                <w:szCs w:val="22"/>
                <w:lang w:eastAsia="zh-CN"/>
              </w:rPr>
              <w:t>202</w:t>
            </w:r>
            <w:r>
              <w:rPr>
                <w:rFonts w:eastAsiaTheme="minorEastAsia"/>
                <w:sz w:val="22"/>
                <w:szCs w:val="22"/>
                <w:lang w:eastAsia="zh-CN"/>
              </w:rPr>
              <w:t>2</w:t>
            </w:r>
            <w:r w:rsidRPr="00B92719">
              <w:rPr>
                <w:sz w:val="22"/>
                <w:szCs w:val="22"/>
                <w:lang w:eastAsia="zh-CN"/>
              </w:rPr>
              <w:t>年</w:t>
            </w:r>
            <w:r>
              <w:rPr>
                <w:sz w:val="22"/>
                <w:szCs w:val="22"/>
                <w:lang w:eastAsia="zh-CN"/>
              </w:rPr>
              <w:t>1</w:t>
            </w:r>
            <w:r w:rsidRPr="00B92719">
              <w:rPr>
                <w:sz w:val="22"/>
                <w:szCs w:val="22"/>
                <w:lang w:eastAsia="zh-CN"/>
              </w:rPr>
              <w:t>月</w:t>
            </w:r>
            <w:r>
              <w:rPr>
                <w:sz w:val="22"/>
                <w:szCs w:val="22"/>
              </w:rPr>
              <w:t>10</w:t>
            </w:r>
            <w:r w:rsidRPr="00B92719">
              <w:rPr>
                <w:sz w:val="22"/>
                <w:szCs w:val="22"/>
              </w:rPr>
              <w:t>-</w:t>
            </w:r>
            <w:r>
              <w:rPr>
                <w:sz w:val="22"/>
                <w:szCs w:val="22"/>
              </w:rPr>
              <w:t>14</w:t>
            </w:r>
            <w:r w:rsidRPr="00B92719">
              <w:rPr>
                <w:sz w:val="22"/>
                <w:szCs w:val="22"/>
                <w:lang w:eastAsia="zh-CN"/>
              </w:rPr>
              <w:t>日，虚拟会议</w:t>
            </w:r>
          </w:p>
        </w:tc>
        <w:tc>
          <w:tcPr>
            <w:tcW w:w="2367" w:type="dxa"/>
            <w:shd w:val="clear" w:color="auto" w:fill="auto"/>
            <w:vAlign w:val="center"/>
          </w:tcPr>
          <w:p w14:paraId="6E79031A" w14:textId="78E7C18E" w:rsidR="00D45FC0" w:rsidRPr="00B92719" w:rsidRDefault="008E1AFD" w:rsidP="00BA0AC0">
            <w:pPr>
              <w:pStyle w:val="Tabletext"/>
              <w:jc w:val="center"/>
              <w:rPr>
                <w:sz w:val="22"/>
                <w:szCs w:val="22"/>
              </w:rPr>
            </w:pPr>
            <w:hyperlink r:id="rId88" w:history="1">
              <w:r w:rsidR="00D45FC0" w:rsidRPr="004306AB">
                <w:rPr>
                  <w:rStyle w:val="Hyperlink"/>
                </w:rPr>
                <w:t>TSAG-TD1194/GEN</w:t>
              </w:r>
            </w:hyperlink>
          </w:p>
        </w:tc>
      </w:tr>
    </w:tbl>
    <w:p w14:paraId="408A6032" w14:textId="1E3E1BE3" w:rsidR="006A295C" w:rsidRPr="007367BF" w:rsidRDefault="00240980" w:rsidP="008B3ED3">
      <w:pPr>
        <w:tabs>
          <w:tab w:val="clear" w:pos="1134"/>
          <w:tab w:val="clear" w:pos="1871"/>
          <w:tab w:val="clear" w:pos="2268"/>
        </w:tabs>
        <w:overflowPunct/>
        <w:autoSpaceDE/>
        <w:autoSpaceDN/>
        <w:adjustRightInd/>
        <w:spacing w:before="240" w:after="120"/>
        <w:ind w:firstLineChars="200" w:firstLine="480"/>
        <w:jc w:val="both"/>
        <w:textAlignment w:val="auto"/>
        <w:rPr>
          <w:rFonts w:eastAsiaTheme="minorEastAsia"/>
          <w:szCs w:val="24"/>
          <w:lang w:val="en-US" w:eastAsia="zh-CN"/>
        </w:rPr>
      </w:pPr>
      <w:r w:rsidRPr="007367BF">
        <w:rPr>
          <w:rFonts w:eastAsiaTheme="minorEastAsia"/>
          <w:szCs w:val="24"/>
          <w:lang w:val="en-US" w:eastAsia="zh-CN"/>
        </w:rPr>
        <w:t>第</w:t>
      </w:r>
      <w:r w:rsidRPr="007367BF">
        <w:rPr>
          <w:rFonts w:eastAsiaTheme="minorEastAsia"/>
          <w:szCs w:val="24"/>
          <w:lang w:val="en-US" w:eastAsia="zh-CN"/>
        </w:rPr>
        <w:t>3</w:t>
      </w:r>
      <w:r w:rsidRPr="007367BF">
        <w:rPr>
          <w:rFonts w:eastAsiaTheme="minorEastAsia"/>
          <w:szCs w:val="24"/>
          <w:lang w:val="en-US" w:eastAsia="zh-CN"/>
        </w:rPr>
        <w:t>研究组审议了</w:t>
      </w:r>
      <w:r w:rsidR="00D71603" w:rsidRPr="007367BF">
        <w:rPr>
          <w:rFonts w:eastAsiaTheme="minorEastAsia"/>
          <w:szCs w:val="24"/>
          <w:lang w:val="en-US" w:eastAsia="zh-CN"/>
        </w:rPr>
        <w:t>来自</w:t>
      </w:r>
      <w:r w:rsidRPr="007367BF">
        <w:rPr>
          <w:rFonts w:eastAsiaTheme="minorEastAsia"/>
          <w:szCs w:val="24"/>
          <w:lang w:val="en-US" w:eastAsia="zh-CN"/>
        </w:rPr>
        <w:t>TSAG</w:t>
      </w:r>
      <w:r w:rsidRPr="007367BF">
        <w:rPr>
          <w:rFonts w:eastAsiaTheme="minorEastAsia"/>
          <w:szCs w:val="24"/>
          <w:lang w:val="en-US" w:eastAsia="zh-CN"/>
        </w:rPr>
        <w:t>的联络声明，并就部门间协调等议题作了答复，还提供了关于区域</w:t>
      </w:r>
      <w:r w:rsidR="00D71603" w:rsidRPr="007367BF">
        <w:rPr>
          <w:rFonts w:eastAsiaTheme="minorEastAsia"/>
          <w:szCs w:val="24"/>
          <w:lang w:val="en-US" w:eastAsia="zh-CN"/>
        </w:rPr>
        <w:t>组</w:t>
      </w:r>
      <w:r w:rsidRPr="007367BF">
        <w:rPr>
          <w:rFonts w:eastAsiaTheme="minorEastAsia"/>
          <w:szCs w:val="24"/>
          <w:lang w:val="en-US" w:eastAsia="zh-CN"/>
        </w:rPr>
        <w:t>的创建、参与和终止的信息。第</w:t>
      </w:r>
      <w:r w:rsidRPr="007367BF">
        <w:rPr>
          <w:rFonts w:eastAsiaTheme="minorEastAsia"/>
          <w:szCs w:val="24"/>
          <w:lang w:val="en-US" w:eastAsia="zh-CN"/>
        </w:rPr>
        <w:t>3</w:t>
      </w:r>
      <w:r w:rsidRPr="007367BF">
        <w:rPr>
          <w:rFonts w:eastAsiaTheme="minorEastAsia"/>
          <w:szCs w:val="24"/>
          <w:lang w:val="en-US" w:eastAsia="zh-CN"/>
        </w:rPr>
        <w:t>研究组还发出联络声明，向</w:t>
      </w:r>
      <w:r w:rsidRPr="007367BF">
        <w:rPr>
          <w:rFonts w:eastAsiaTheme="minorEastAsia"/>
          <w:szCs w:val="24"/>
          <w:lang w:val="en-US" w:eastAsia="zh-CN"/>
        </w:rPr>
        <w:t>TSAG</w:t>
      </w:r>
      <w:r w:rsidRPr="007367BF">
        <w:rPr>
          <w:rFonts w:eastAsiaTheme="minorEastAsia"/>
          <w:szCs w:val="24"/>
          <w:lang w:val="en-US" w:eastAsia="zh-CN"/>
        </w:rPr>
        <w:t>通报新</w:t>
      </w:r>
      <w:r w:rsidR="00D71603" w:rsidRPr="007367BF">
        <w:rPr>
          <w:rFonts w:eastAsiaTheme="minorEastAsia"/>
          <w:szCs w:val="24"/>
          <w:lang w:val="en-US" w:eastAsia="zh-CN"/>
        </w:rPr>
        <w:t>课题</w:t>
      </w:r>
      <w:r w:rsidRPr="007367BF">
        <w:rPr>
          <w:rFonts w:eastAsiaTheme="minorEastAsia"/>
          <w:szCs w:val="24"/>
          <w:lang w:val="en-US" w:eastAsia="zh-CN"/>
        </w:rPr>
        <w:t>和</w:t>
      </w:r>
      <w:r w:rsidRPr="007367BF">
        <w:rPr>
          <w:rFonts w:eastAsiaTheme="minorEastAsia"/>
          <w:szCs w:val="24"/>
          <w:lang w:val="en-US" w:eastAsia="zh-CN"/>
        </w:rPr>
        <w:t>WTSA-20</w:t>
      </w:r>
      <w:r w:rsidRPr="007367BF">
        <w:rPr>
          <w:rFonts w:eastAsiaTheme="minorEastAsia"/>
          <w:szCs w:val="24"/>
          <w:lang w:val="en-US" w:eastAsia="zh-CN"/>
        </w:rPr>
        <w:t>的最新筹备情况。</w:t>
      </w:r>
    </w:p>
    <w:p w14:paraId="179925F3" w14:textId="034C9189" w:rsidR="006A295C" w:rsidRPr="00F66F45" w:rsidRDefault="006A295C" w:rsidP="006A295C">
      <w:pPr>
        <w:keepNext/>
        <w:keepLines/>
        <w:spacing w:before="200" w:after="120"/>
        <w:outlineLvl w:val="2"/>
        <w:rPr>
          <w:rFonts w:eastAsia="Times New Roman"/>
          <w:b/>
        </w:rPr>
      </w:pPr>
      <w:r w:rsidRPr="00F66F45">
        <w:rPr>
          <w:rFonts w:eastAsia="Times New Roman"/>
          <w:b/>
        </w:rPr>
        <w:t>3.3.6</w:t>
      </w:r>
      <w:r w:rsidRPr="00F66F45">
        <w:rPr>
          <w:rFonts w:eastAsia="Times New Roman"/>
          <w:b/>
        </w:rPr>
        <w:tab/>
      </w:r>
      <w:r w:rsidR="00D71603" w:rsidRPr="00F66F45">
        <w:rPr>
          <w:b/>
          <w:lang w:eastAsia="zh-CN"/>
        </w:rPr>
        <w:t>与</w:t>
      </w:r>
      <w:r w:rsidRPr="00F66F45">
        <w:rPr>
          <w:rFonts w:eastAsia="Times New Roman"/>
          <w:b/>
        </w:rPr>
        <w:t>ITU-D</w:t>
      </w:r>
      <w:r w:rsidR="00D71603" w:rsidRPr="00F66F45">
        <w:rPr>
          <w:b/>
          <w:lang w:eastAsia="zh-CN"/>
        </w:rPr>
        <w:t>和</w:t>
      </w:r>
      <w:r w:rsidRPr="00F66F45">
        <w:rPr>
          <w:rFonts w:eastAsia="Times New Roman"/>
          <w:b/>
        </w:rPr>
        <w:t>ITU-R</w:t>
      </w:r>
      <w:r w:rsidR="00D71603" w:rsidRPr="00F66F45">
        <w:rPr>
          <w:b/>
          <w:lang w:eastAsia="zh-CN"/>
        </w:rPr>
        <w:t>的合作</w:t>
      </w:r>
    </w:p>
    <w:p w14:paraId="69518F33" w14:textId="0A7589A6" w:rsidR="006A295C" w:rsidRPr="00F66F45" w:rsidRDefault="00D71603" w:rsidP="008B3ED3">
      <w:pPr>
        <w:tabs>
          <w:tab w:val="clear" w:pos="1134"/>
          <w:tab w:val="clear" w:pos="1871"/>
          <w:tab w:val="clear" w:pos="2268"/>
        </w:tabs>
        <w:overflowPunct/>
        <w:autoSpaceDE/>
        <w:autoSpaceDN/>
        <w:adjustRightInd/>
        <w:spacing w:after="120"/>
        <w:ind w:firstLineChars="200" w:firstLine="480"/>
        <w:jc w:val="both"/>
        <w:textAlignment w:val="auto"/>
        <w:rPr>
          <w:szCs w:val="24"/>
          <w:lang w:eastAsia="ja-JP"/>
        </w:rPr>
      </w:pPr>
      <w:r w:rsidRPr="00F66F45">
        <w:rPr>
          <w:szCs w:val="24"/>
          <w:lang w:eastAsia="ja-JP"/>
        </w:rPr>
        <w:t>第</w:t>
      </w:r>
      <w:r w:rsidRPr="00F66F45">
        <w:rPr>
          <w:szCs w:val="24"/>
          <w:lang w:eastAsia="ja-JP"/>
        </w:rPr>
        <w:t>3</w:t>
      </w:r>
      <w:r w:rsidRPr="00F66F45">
        <w:rPr>
          <w:szCs w:val="24"/>
          <w:lang w:eastAsia="ja-JP"/>
        </w:rPr>
        <w:t>研究组与</w:t>
      </w:r>
      <w:r w:rsidRPr="00F66F45">
        <w:rPr>
          <w:szCs w:val="24"/>
          <w:lang w:eastAsia="ja-JP"/>
        </w:rPr>
        <w:t>ITU-D</w:t>
      </w:r>
      <w:r w:rsidRPr="00F66F45">
        <w:rPr>
          <w:szCs w:val="24"/>
          <w:lang w:eastAsia="ja-JP"/>
        </w:rPr>
        <w:t>和</w:t>
      </w:r>
      <w:r w:rsidRPr="00F66F45">
        <w:rPr>
          <w:szCs w:val="24"/>
          <w:lang w:eastAsia="ja-JP"/>
        </w:rPr>
        <w:t>ITU-R</w:t>
      </w:r>
      <w:r w:rsidRPr="00F66F45">
        <w:rPr>
          <w:szCs w:val="24"/>
          <w:lang w:eastAsia="ja-JP"/>
        </w:rPr>
        <w:t>联络，</w:t>
      </w:r>
      <w:r w:rsidRPr="00F66F45">
        <w:rPr>
          <w:szCs w:val="24"/>
          <w:lang w:eastAsia="zh-CN"/>
        </w:rPr>
        <w:t>通报</w:t>
      </w:r>
      <w:r w:rsidRPr="00F66F45">
        <w:rPr>
          <w:szCs w:val="24"/>
          <w:lang w:eastAsia="ja-JP"/>
        </w:rPr>
        <w:t>其正在进行的工作</w:t>
      </w:r>
      <w:r w:rsidRPr="00F66F45">
        <w:rPr>
          <w:szCs w:val="24"/>
          <w:lang w:eastAsia="zh-CN"/>
        </w:rPr>
        <w:t>的最新情况</w:t>
      </w:r>
      <w:r w:rsidRPr="00F66F45">
        <w:rPr>
          <w:szCs w:val="24"/>
          <w:lang w:eastAsia="ja-JP"/>
        </w:rPr>
        <w:t>。在</w:t>
      </w:r>
      <w:r w:rsidRPr="00F66F45">
        <w:rPr>
          <w:szCs w:val="24"/>
          <w:lang w:eastAsia="ja-JP"/>
        </w:rPr>
        <w:t>2018</w:t>
      </w:r>
      <w:r w:rsidRPr="00F66F45">
        <w:rPr>
          <w:szCs w:val="24"/>
          <w:lang w:eastAsia="ja-JP"/>
        </w:rPr>
        <w:t>年的会议上，第</w:t>
      </w:r>
      <w:r w:rsidRPr="00F66F45">
        <w:rPr>
          <w:szCs w:val="24"/>
          <w:lang w:eastAsia="ja-JP"/>
        </w:rPr>
        <w:t>3</w:t>
      </w:r>
      <w:r w:rsidRPr="00F66F45">
        <w:rPr>
          <w:szCs w:val="24"/>
          <w:lang w:eastAsia="ja-JP"/>
        </w:rPr>
        <w:t>研究组向</w:t>
      </w:r>
      <w:r w:rsidRPr="00F66F45">
        <w:rPr>
          <w:szCs w:val="24"/>
          <w:lang w:eastAsia="ja-JP"/>
        </w:rPr>
        <w:t>ITU-D</w:t>
      </w:r>
      <w:r w:rsidRPr="00F66F45">
        <w:rPr>
          <w:szCs w:val="24"/>
          <w:lang w:eastAsia="zh-CN"/>
        </w:rPr>
        <w:t>第</w:t>
      </w:r>
      <w:r w:rsidRPr="00F66F45">
        <w:rPr>
          <w:szCs w:val="24"/>
          <w:lang w:eastAsia="ja-JP"/>
        </w:rPr>
        <w:t>1</w:t>
      </w:r>
      <w:r w:rsidRPr="00F66F45">
        <w:rPr>
          <w:szCs w:val="24"/>
          <w:lang w:eastAsia="zh-CN"/>
        </w:rPr>
        <w:t>研究组</w:t>
      </w:r>
      <w:r w:rsidRPr="00F66F45">
        <w:rPr>
          <w:szCs w:val="24"/>
          <w:lang w:eastAsia="ja-JP"/>
        </w:rPr>
        <w:t>发送了其最近出版的</w:t>
      </w:r>
      <w:r w:rsidRPr="00F66F45">
        <w:rPr>
          <w:szCs w:val="24"/>
          <w:lang w:eastAsia="ja-JP"/>
        </w:rPr>
        <w:t>ITU-T</w:t>
      </w:r>
      <w:r w:rsidRPr="00F66F45">
        <w:rPr>
          <w:szCs w:val="24"/>
          <w:lang w:eastAsia="zh-CN"/>
        </w:rPr>
        <w:t>有关</w:t>
      </w:r>
      <w:r w:rsidRPr="00F66F45">
        <w:rPr>
          <w:szCs w:val="24"/>
          <w:lang w:eastAsia="zh-CN"/>
        </w:rPr>
        <w:t>OTT</w:t>
      </w:r>
      <w:r w:rsidRPr="00F66F45">
        <w:rPr>
          <w:szCs w:val="24"/>
          <w:lang w:eastAsia="ja-JP"/>
        </w:rPr>
        <w:t>的经济影响的技术报告。第</w:t>
      </w:r>
      <w:r w:rsidRPr="00F66F45">
        <w:rPr>
          <w:szCs w:val="24"/>
          <w:lang w:eastAsia="ja-JP"/>
        </w:rPr>
        <w:t>3</w:t>
      </w:r>
      <w:r w:rsidRPr="00F66F45">
        <w:rPr>
          <w:szCs w:val="24"/>
          <w:lang w:eastAsia="ja-JP"/>
        </w:rPr>
        <w:t>研究组还寻求</w:t>
      </w:r>
      <w:r w:rsidRPr="00F66F45">
        <w:rPr>
          <w:rFonts w:eastAsiaTheme="minorEastAsia"/>
          <w:lang w:val="en-US" w:eastAsia="zh-CN"/>
        </w:rPr>
        <w:t>ITU-D</w:t>
      </w:r>
      <w:r w:rsidRPr="00F66F45">
        <w:rPr>
          <w:szCs w:val="24"/>
          <w:lang w:eastAsia="zh-CN"/>
        </w:rPr>
        <w:t>第</w:t>
      </w:r>
      <w:r w:rsidRPr="00F66F45">
        <w:rPr>
          <w:szCs w:val="24"/>
          <w:lang w:eastAsia="ja-JP"/>
        </w:rPr>
        <w:t>1</w:t>
      </w:r>
      <w:r w:rsidRPr="00F66F45">
        <w:rPr>
          <w:szCs w:val="24"/>
          <w:lang w:eastAsia="zh-CN"/>
        </w:rPr>
        <w:t>研究组</w:t>
      </w:r>
      <w:r w:rsidRPr="00F66F45">
        <w:rPr>
          <w:szCs w:val="24"/>
          <w:lang w:eastAsia="ja-JP"/>
        </w:rPr>
        <w:t>对频谱估值技术方法的反馈。</w:t>
      </w:r>
    </w:p>
    <w:p w14:paraId="78EF9302" w14:textId="3D2389E6" w:rsidR="006A295C" w:rsidRPr="00F66F45" w:rsidRDefault="00D71603" w:rsidP="008B3ED3">
      <w:pPr>
        <w:tabs>
          <w:tab w:val="clear" w:pos="1134"/>
          <w:tab w:val="clear" w:pos="1871"/>
          <w:tab w:val="clear" w:pos="2268"/>
        </w:tabs>
        <w:overflowPunct/>
        <w:autoSpaceDE/>
        <w:autoSpaceDN/>
        <w:adjustRightInd/>
        <w:spacing w:after="120"/>
        <w:ind w:firstLineChars="200" w:firstLine="480"/>
        <w:jc w:val="both"/>
        <w:textAlignment w:val="auto"/>
        <w:rPr>
          <w:rFonts w:eastAsiaTheme="minorEastAsia"/>
          <w:lang w:val="en-US" w:eastAsia="zh-CN"/>
        </w:rPr>
      </w:pPr>
      <w:r w:rsidRPr="00F66F45">
        <w:rPr>
          <w:szCs w:val="24"/>
          <w:lang w:eastAsia="ja-JP"/>
        </w:rPr>
        <w:t>此外，在做出决定后，第</w:t>
      </w:r>
      <w:r w:rsidRPr="00F66F45">
        <w:rPr>
          <w:szCs w:val="24"/>
          <w:lang w:eastAsia="ja-JP"/>
        </w:rPr>
        <w:t>3</w:t>
      </w:r>
      <w:r w:rsidRPr="00F66F45">
        <w:rPr>
          <w:szCs w:val="24"/>
          <w:lang w:eastAsia="ja-JP"/>
        </w:rPr>
        <w:t>研究组与</w:t>
      </w:r>
      <w:r w:rsidRPr="00F66F45">
        <w:rPr>
          <w:rFonts w:eastAsia="Times New Roman"/>
          <w:lang w:eastAsia="zh-CN"/>
        </w:rPr>
        <w:t>ITU-D</w:t>
      </w:r>
      <w:r w:rsidRPr="00F66F45">
        <w:rPr>
          <w:lang w:eastAsia="zh-CN"/>
        </w:rPr>
        <w:t>第</w:t>
      </w:r>
      <w:r w:rsidRPr="00F66F45">
        <w:rPr>
          <w:szCs w:val="24"/>
          <w:lang w:eastAsia="ja-JP"/>
        </w:rPr>
        <w:t>1</w:t>
      </w:r>
      <w:r w:rsidRPr="00F66F45">
        <w:rPr>
          <w:szCs w:val="24"/>
          <w:lang w:eastAsia="zh-CN"/>
        </w:rPr>
        <w:t>研究组</w:t>
      </w:r>
      <w:r w:rsidRPr="00F66F45">
        <w:rPr>
          <w:szCs w:val="24"/>
          <w:lang w:eastAsia="ja-JP"/>
        </w:rPr>
        <w:t>、</w:t>
      </w:r>
      <w:r w:rsidRPr="00F66F45">
        <w:rPr>
          <w:rFonts w:eastAsia="Times New Roman"/>
          <w:lang w:eastAsia="zh-CN"/>
        </w:rPr>
        <w:t>ITU-R</w:t>
      </w:r>
      <w:r w:rsidRPr="00F66F45">
        <w:rPr>
          <w:lang w:eastAsia="zh-CN"/>
        </w:rPr>
        <w:t>第</w:t>
      </w:r>
      <w:r w:rsidRPr="00F66F45">
        <w:rPr>
          <w:lang w:eastAsia="zh-CN"/>
        </w:rPr>
        <w:t>1</w:t>
      </w:r>
      <w:r w:rsidRPr="00F66F45">
        <w:rPr>
          <w:lang w:eastAsia="zh-CN"/>
        </w:rPr>
        <w:t>研究组</w:t>
      </w:r>
      <w:r w:rsidRPr="00F66F45">
        <w:rPr>
          <w:szCs w:val="24"/>
          <w:lang w:eastAsia="ja-JP"/>
        </w:rPr>
        <w:t>和</w:t>
      </w:r>
      <w:r w:rsidRPr="00F66F45">
        <w:rPr>
          <w:rFonts w:eastAsia="Times New Roman"/>
          <w:lang w:eastAsia="zh-CN"/>
        </w:rPr>
        <w:t>ITU-R</w:t>
      </w:r>
      <w:r w:rsidRPr="00F66F45">
        <w:rPr>
          <w:lang w:eastAsia="zh-CN"/>
        </w:rPr>
        <w:t>词汇协调委员会（</w:t>
      </w:r>
      <w:r w:rsidRPr="00F66F45">
        <w:rPr>
          <w:szCs w:val="24"/>
          <w:lang w:eastAsia="ja-JP"/>
        </w:rPr>
        <w:t>CCV</w:t>
      </w:r>
      <w:r w:rsidRPr="00F66F45">
        <w:rPr>
          <w:szCs w:val="24"/>
          <w:lang w:eastAsia="zh-CN"/>
        </w:rPr>
        <w:t>）</w:t>
      </w:r>
      <w:r w:rsidRPr="00F66F45">
        <w:rPr>
          <w:szCs w:val="24"/>
          <w:lang w:eastAsia="ja-JP"/>
        </w:rPr>
        <w:t>分享了关于</w:t>
      </w:r>
      <w:r w:rsidR="008B3ED3" w:rsidRPr="008B3ED3">
        <w:rPr>
          <w:rFonts w:ascii="SimSun" w:hAnsi="SimSun"/>
          <w:szCs w:val="24"/>
          <w:lang w:eastAsia="ja-JP"/>
        </w:rPr>
        <w:t>“</w:t>
      </w:r>
      <w:r w:rsidRPr="00F66F45">
        <w:rPr>
          <w:szCs w:val="24"/>
          <w:lang w:eastAsia="zh-CN"/>
        </w:rPr>
        <w:t>将</w:t>
      </w:r>
      <w:r w:rsidRPr="00F66F45">
        <w:rPr>
          <w:szCs w:val="24"/>
          <w:lang w:eastAsia="ja-JP"/>
        </w:rPr>
        <w:t>共享电信基础设施</w:t>
      </w:r>
      <w:r w:rsidRPr="00F66F45">
        <w:rPr>
          <w:szCs w:val="24"/>
          <w:lang w:eastAsia="zh-CN"/>
        </w:rPr>
        <w:t>的</w:t>
      </w:r>
      <w:r w:rsidRPr="00F66F45">
        <w:rPr>
          <w:szCs w:val="24"/>
          <w:lang w:eastAsia="ja-JP"/>
        </w:rPr>
        <w:t>使用作为提高电信效率的可能方法</w:t>
      </w:r>
      <w:r w:rsidR="008B3ED3" w:rsidRPr="008B3ED3">
        <w:rPr>
          <w:rFonts w:ascii="SimSun" w:hAnsi="SimSun"/>
          <w:szCs w:val="24"/>
          <w:lang w:eastAsia="ja-JP"/>
        </w:rPr>
        <w:t>”</w:t>
      </w:r>
      <w:r w:rsidRPr="00F66F45">
        <w:rPr>
          <w:szCs w:val="24"/>
          <w:lang w:eastAsia="zh-CN"/>
        </w:rPr>
        <w:t>的</w:t>
      </w:r>
      <w:r w:rsidRPr="00F66F45">
        <w:rPr>
          <w:szCs w:val="24"/>
          <w:lang w:eastAsia="ja-JP"/>
        </w:rPr>
        <w:t>ITU-T D.264</w:t>
      </w:r>
      <w:r w:rsidRPr="00F66F45">
        <w:rPr>
          <w:szCs w:val="24"/>
          <w:lang w:eastAsia="ja-JP"/>
        </w:rPr>
        <w:t>新建议</w:t>
      </w:r>
      <w:r w:rsidRPr="00F66F45">
        <w:rPr>
          <w:szCs w:val="24"/>
          <w:lang w:eastAsia="zh-CN"/>
        </w:rPr>
        <w:t>书</w:t>
      </w:r>
      <w:r w:rsidRPr="00F66F45">
        <w:rPr>
          <w:szCs w:val="24"/>
          <w:lang w:eastAsia="ja-JP"/>
        </w:rPr>
        <w:t>草案。</w:t>
      </w:r>
      <w:r w:rsidRPr="00F66F45">
        <w:rPr>
          <w:szCs w:val="24"/>
          <w:lang w:eastAsia="ja-JP"/>
        </w:rPr>
        <w:t>2020</w:t>
      </w:r>
      <w:r w:rsidRPr="00F66F45">
        <w:rPr>
          <w:szCs w:val="24"/>
          <w:lang w:eastAsia="ja-JP"/>
        </w:rPr>
        <w:t>年</w:t>
      </w:r>
      <w:r w:rsidRPr="00F66F45">
        <w:rPr>
          <w:szCs w:val="24"/>
          <w:lang w:eastAsia="ja-JP"/>
        </w:rPr>
        <w:t>3</w:t>
      </w:r>
      <w:r w:rsidRPr="00F66F45">
        <w:rPr>
          <w:szCs w:val="24"/>
          <w:lang w:eastAsia="ja-JP"/>
        </w:rPr>
        <w:t>月至</w:t>
      </w:r>
      <w:r w:rsidRPr="00F66F45">
        <w:rPr>
          <w:szCs w:val="24"/>
          <w:lang w:eastAsia="ja-JP"/>
        </w:rPr>
        <w:t>4</w:t>
      </w:r>
      <w:r w:rsidRPr="00F66F45">
        <w:rPr>
          <w:szCs w:val="24"/>
          <w:lang w:eastAsia="ja-JP"/>
        </w:rPr>
        <w:t>月，</w:t>
      </w:r>
      <w:r w:rsidRPr="00F66F45">
        <w:rPr>
          <w:rFonts w:eastAsiaTheme="minorEastAsia"/>
          <w:lang w:val="en-US" w:eastAsia="zh-CN"/>
        </w:rPr>
        <w:t>ITU-D</w:t>
      </w:r>
      <w:r w:rsidRPr="00F66F45">
        <w:rPr>
          <w:rFonts w:eastAsiaTheme="minorEastAsia"/>
          <w:lang w:val="en-US" w:eastAsia="zh-CN"/>
        </w:rPr>
        <w:t>和</w:t>
      </w:r>
      <w:r w:rsidRPr="00F66F45">
        <w:rPr>
          <w:rFonts w:eastAsiaTheme="minorEastAsia"/>
          <w:lang w:val="en-US" w:eastAsia="zh-CN"/>
        </w:rPr>
        <w:t>ITU-R</w:t>
      </w:r>
      <w:r w:rsidRPr="00F66F45">
        <w:rPr>
          <w:szCs w:val="24"/>
          <w:lang w:eastAsia="ja-JP"/>
        </w:rPr>
        <w:t>都积极参加了第</w:t>
      </w:r>
      <w:r w:rsidRPr="00F66F45">
        <w:rPr>
          <w:szCs w:val="24"/>
          <w:lang w:eastAsia="ja-JP"/>
        </w:rPr>
        <w:t>3</w:t>
      </w:r>
      <w:r w:rsidRPr="00F66F45">
        <w:rPr>
          <w:szCs w:val="24"/>
          <w:lang w:eastAsia="ja-JP"/>
        </w:rPr>
        <w:t>研究组会议，</w:t>
      </w:r>
      <w:r w:rsidRPr="00F66F45">
        <w:rPr>
          <w:szCs w:val="24"/>
          <w:lang w:eastAsia="zh-CN"/>
        </w:rPr>
        <w:t>以</w:t>
      </w:r>
      <w:r w:rsidRPr="00F66F45">
        <w:rPr>
          <w:szCs w:val="24"/>
          <w:lang w:eastAsia="ja-JP"/>
        </w:rPr>
        <w:t>批准</w:t>
      </w:r>
      <w:r w:rsidRPr="00F66F45">
        <w:rPr>
          <w:szCs w:val="24"/>
          <w:lang w:eastAsia="ja-JP"/>
        </w:rPr>
        <w:t>ITU-T D.264</w:t>
      </w:r>
      <w:r w:rsidRPr="00F66F45">
        <w:rPr>
          <w:szCs w:val="24"/>
          <w:lang w:eastAsia="zh-CN"/>
        </w:rPr>
        <w:t>建议书。</w:t>
      </w:r>
    </w:p>
    <w:p w14:paraId="19E79AC1" w14:textId="72BF623C" w:rsidR="006A295C" w:rsidRPr="00F66F45" w:rsidRDefault="00D71603" w:rsidP="008B3ED3">
      <w:pPr>
        <w:tabs>
          <w:tab w:val="clear" w:pos="1134"/>
          <w:tab w:val="clear" w:pos="1871"/>
          <w:tab w:val="clear" w:pos="2268"/>
        </w:tabs>
        <w:overflowPunct/>
        <w:autoSpaceDE/>
        <w:autoSpaceDN/>
        <w:adjustRightInd/>
        <w:spacing w:after="120"/>
        <w:ind w:firstLineChars="200" w:firstLine="480"/>
        <w:jc w:val="both"/>
        <w:textAlignment w:val="auto"/>
        <w:rPr>
          <w:szCs w:val="24"/>
          <w:lang w:eastAsia="ja-JP"/>
        </w:rPr>
      </w:pPr>
      <w:r w:rsidRPr="00F66F45">
        <w:rPr>
          <w:rFonts w:eastAsiaTheme="minorEastAsia"/>
          <w:lang w:val="en-US" w:eastAsia="zh-CN"/>
        </w:rPr>
        <w:t>此外，第</w:t>
      </w:r>
      <w:r w:rsidRPr="00F66F45">
        <w:rPr>
          <w:rFonts w:eastAsiaTheme="minorEastAsia"/>
          <w:lang w:val="en-US" w:eastAsia="zh-CN"/>
        </w:rPr>
        <w:t>3</w:t>
      </w:r>
      <w:r w:rsidRPr="00F66F45">
        <w:rPr>
          <w:rFonts w:eastAsiaTheme="minorEastAsia"/>
          <w:lang w:val="en-US" w:eastAsia="zh-CN"/>
        </w:rPr>
        <w:t>研究组回复了多份收到的关于协作和部门间协调的联络声明。第</w:t>
      </w:r>
      <w:r w:rsidRPr="00F66F45">
        <w:rPr>
          <w:rFonts w:eastAsiaTheme="minorEastAsia"/>
          <w:lang w:val="en-US" w:eastAsia="zh-CN"/>
        </w:rPr>
        <w:t>3</w:t>
      </w:r>
      <w:r w:rsidRPr="00F66F45">
        <w:rPr>
          <w:rFonts w:eastAsiaTheme="minorEastAsia"/>
          <w:lang w:val="en-US" w:eastAsia="zh-CN"/>
        </w:rPr>
        <w:t>研究组还回复了与</w:t>
      </w:r>
      <w:r w:rsidRPr="00F66F45">
        <w:rPr>
          <w:rFonts w:eastAsia="Times New Roman"/>
          <w:szCs w:val="22"/>
          <w:lang w:eastAsia="zh-CN"/>
        </w:rPr>
        <w:t>ITU-D</w:t>
      </w:r>
      <w:r w:rsidRPr="00F66F45">
        <w:rPr>
          <w:rFonts w:eastAsiaTheme="minorEastAsia"/>
          <w:lang w:val="en-US" w:eastAsia="zh-CN"/>
        </w:rPr>
        <w:t>第</w:t>
      </w:r>
      <w:r w:rsidRPr="00F66F45">
        <w:rPr>
          <w:rFonts w:eastAsiaTheme="minorEastAsia"/>
          <w:lang w:val="en-US" w:eastAsia="zh-CN"/>
        </w:rPr>
        <w:t>1</w:t>
      </w:r>
      <w:r w:rsidRPr="00F66F45">
        <w:rPr>
          <w:rFonts w:eastAsiaTheme="minorEastAsia"/>
          <w:lang w:val="en-US" w:eastAsia="zh-CN"/>
        </w:rPr>
        <w:t>和第</w:t>
      </w:r>
      <w:r w:rsidRPr="00F66F45">
        <w:rPr>
          <w:rFonts w:eastAsiaTheme="minorEastAsia"/>
          <w:lang w:val="en-US" w:eastAsia="zh-CN"/>
        </w:rPr>
        <w:t>2</w:t>
      </w:r>
      <w:r w:rsidRPr="00F66F45">
        <w:rPr>
          <w:rFonts w:eastAsiaTheme="minorEastAsia"/>
          <w:lang w:val="en-US" w:eastAsia="zh-CN"/>
        </w:rPr>
        <w:t>研究组就共同研究领域</w:t>
      </w:r>
      <w:r w:rsidR="00287586" w:rsidRPr="00F66F45">
        <w:rPr>
          <w:rFonts w:eastAsiaTheme="minorEastAsia"/>
          <w:lang w:val="en-US" w:eastAsia="zh-CN"/>
        </w:rPr>
        <w:t>发来</w:t>
      </w:r>
      <w:r w:rsidRPr="00F66F45">
        <w:rPr>
          <w:rFonts w:eastAsiaTheme="minorEastAsia"/>
          <w:lang w:val="en-US" w:eastAsia="zh-CN"/>
        </w:rPr>
        <w:t>的联络声明。</w:t>
      </w:r>
    </w:p>
    <w:p w14:paraId="6528AEA9" w14:textId="04E9B68E" w:rsidR="006A295C" w:rsidRPr="00F66F45" w:rsidRDefault="006A295C" w:rsidP="006A295C">
      <w:pPr>
        <w:keepNext/>
        <w:keepLines/>
        <w:spacing w:before="200"/>
        <w:outlineLvl w:val="2"/>
        <w:rPr>
          <w:rFonts w:eastAsia="Times New Roman"/>
          <w:b/>
          <w:lang w:eastAsia="zh-CN"/>
        </w:rPr>
      </w:pPr>
      <w:r w:rsidRPr="00F66F45">
        <w:rPr>
          <w:rFonts w:eastAsia="Times New Roman"/>
          <w:b/>
          <w:lang w:eastAsia="zh-CN"/>
        </w:rPr>
        <w:t>3.3.7</w:t>
      </w:r>
      <w:r w:rsidRPr="00F66F45">
        <w:rPr>
          <w:rFonts w:eastAsia="Times New Roman"/>
          <w:b/>
          <w:lang w:eastAsia="zh-CN"/>
        </w:rPr>
        <w:tab/>
      </w:r>
      <w:r w:rsidR="00287586" w:rsidRPr="00F66F45">
        <w:rPr>
          <w:b/>
          <w:lang w:eastAsia="zh-CN"/>
        </w:rPr>
        <w:t>第</w:t>
      </w:r>
      <w:r w:rsidR="00287586" w:rsidRPr="00F66F45">
        <w:rPr>
          <w:b/>
          <w:lang w:eastAsia="zh-CN"/>
        </w:rPr>
        <w:t>3</w:t>
      </w:r>
      <w:r w:rsidR="00287586" w:rsidRPr="00F66F45">
        <w:rPr>
          <w:b/>
          <w:lang w:eastAsia="zh-CN"/>
        </w:rPr>
        <w:t>研究组区域组会议</w:t>
      </w:r>
    </w:p>
    <w:p w14:paraId="64C16D59" w14:textId="7286B314" w:rsidR="006A295C" w:rsidRPr="00F66F45" w:rsidRDefault="00287586" w:rsidP="008B3ED3">
      <w:pPr>
        <w:spacing w:after="120"/>
        <w:ind w:firstLineChars="200" w:firstLine="480"/>
        <w:rPr>
          <w:rFonts w:eastAsia="Times New Roman"/>
          <w:b/>
          <w:lang w:eastAsia="zh-CN"/>
        </w:rPr>
      </w:pPr>
      <w:r w:rsidRPr="00F66F45">
        <w:rPr>
          <w:lang w:eastAsia="zh-CN"/>
        </w:rPr>
        <w:t>本研究期召开了以下第</w:t>
      </w:r>
      <w:r w:rsidRPr="00F66F45">
        <w:rPr>
          <w:lang w:eastAsia="zh-CN"/>
        </w:rPr>
        <w:t>3</w:t>
      </w:r>
      <w:r w:rsidRPr="00F66F45">
        <w:rPr>
          <w:lang w:eastAsia="zh-CN"/>
        </w:rPr>
        <w:t>研究组区域组会议</w:t>
      </w:r>
      <w:r w:rsidR="008B3ED3">
        <w:rPr>
          <w:rFonts w:ascii="SimSun" w:hAnsi="SimSun" w:cs="SimSun" w:hint="eastAsia"/>
          <w:lang w:eastAsia="zh-CN"/>
        </w:rPr>
        <w:t>：</w:t>
      </w:r>
    </w:p>
    <w:tbl>
      <w:tblPr>
        <w:tblW w:w="94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3"/>
        <w:gridCol w:w="4536"/>
        <w:gridCol w:w="2693"/>
      </w:tblGrid>
      <w:tr w:rsidR="006A295C" w:rsidRPr="00B21029" w14:paraId="5575097F" w14:textId="77777777" w:rsidTr="000F2C83">
        <w:tc>
          <w:tcPr>
            <w:tcW w:w="2253" w:type="dxa"/>
            <w:tcBorders>
              <w:bottom w:val="single" w:sz="12" w:space="0" w:color="auto"/>
            </w:tcBorders>
            <w:shd w:val="clear" w:color="auto" w:fill="auto"/>
            <w:vAlign w:val="center"/>
          </w:tcPr>
          <w:p w14:paraId="6B8CD502" w14:textId="116B5CD6" w:rsidR="006A295C" w:rsidRPr="00B21029" w:rsidRDefault="00287586" w:rsidP="00116927">
            <w:pPr>
              <w:pStyle w:val="Tablehead"/>
              <w:rPr>
                <w:rFonts w:eastAsia="Times New Roman"/>
                <w:sz w:val="22"/>
                <w:szCs w:val="22"/>
              </w:rPr>
            </w:pPr>
            <w:r w:rsidRPr="00B21029">
              <w:rPr>
                <w:sz w:val="22"/>
                <w:szCs w:val="22"/>
                <w:lang w:eastAsia="zh-CN"/>
              </w:rPr>
              <w:t>会议</w:t>
            </w:r>
          </w:p>
        </w:tc>
        <w:tc>
          <w:tcPr>
            <w:tcW w:w="4536" w:type="dxa"/>
            <w:tcBorders>
              <w:bottom w:val="single" w:sz="12" w:space="0" w:color="auto"/>
            </w:tcBorders>
            <w:shd w:val="clear" w:color="auto" w:fill="auto"/>
            <w:vAlign w:val="center"/>
          </w:tcPr>
          <w:p w14:paraId="14D49A3A" w14:textId="6D5E4AAE" w:rsidR="006A295C" w:rsidRPr="00B21029" w:rsidRDefault="00287586" w:rsidP="00116927">
            <w:pPr>
              <w:pStyle w:val="Tablehead"/>
              <w:rPr>
                <w:rFonts w:eastAsia="Times New Roman"/>
                <w:sz w:val="22"/>
                <w:szCs w:val="22"/>
              </w:rPr>
            </w:pPr>
            <w:r w:rsidRPr="00B21029">
              <w:rPr>
                <w:sz w:val="22"/>
                <w:szCs w:val="22"/>
                <w:lang w:eastAsia="zh-CN"/>
              </w:rPr>
              <w:t>地点、时间</w:t>
            </w:r>
          </w:p>
        </w:tc>
        <w:tc>
          <w:tcPr>
            <w:tcW w:w="2693" w:type="dxa"/>
            <w:tcBorders>
              <w:bottom w:val="single" w:sz="12" w:space="0" w:color="auto"/>
            </w:tcBorders>
            <w:shd w:val="clear" w:color="auto" w:fill="auto"/>
            <w:vAlign w:val="center"/>
          </w:tcPr>
          <w:p w14:paraId="3B2D5725" w14:textId="7CCBECF4" w:rsidR="006A295C" w:rsidRPr="00B21029" w:rsidRDefault="00287586" w:rsidP="00116927">
            <w:pPr>
              <w:pStyle w:val="Tablehead"/>
              <w:rPr>
                <w:rFonts w:eastAsia="Times New Roman"/>
                <w:sz w:val="22"/>
                <w:szCs w:val="22"/>
                <w:lang w:val="en-US"/>
              </w:rPr>
            </w:pPr>
            <w:r w:rsidRPr="00B21029">
              <w:rPr>
                <w:sz w:val="22"/>
                <w:szCs w:val="22"/>
                <w:lang w:eastAsia="zh-CN"/>
              </w:rPr>
              <w:t>报告</w:t>
            </w:r>
          </w:p>
        </w:tc>
      </w:tr>
      <w:tr w:rsidR="008F4C53" w:rsidRPr="00B21029" w14:paraId="28F43D28" w14:textId="77777777" w:rsidTr="000F2C83">
        <w:tc>
          <w:tcPr>
            <w:tcW w:w="2253" w:type="dxa"/>
            <w:vMerge w:val="restart"/>
            <w:tcBorders>
              <w:top w:val="single" w:sz="12" w:space="0" w:color="auto"/>
            </w:tcBorders>
            <w:shd w:val="clear" w:color="auto" w:fill="auto"/>
            <w:vAlign w:val="center"/>
          </w:tcPr>
          <w:p w14:paraId="05FA2BED" w14:textId="426A9932" w:rsidR="008F4C53" w:rsidRPr="00B21029" w:rsidRDefault="008F4C53" w:rsidP="008F4C53">
            <w:pPr>
              <w:pStyle w:val="Tabletext"/>
              <w:jc w:val="center"/>
              <w:rPr>
                <w:rFonts w:eastAsia="Times New Roman"/>
                <w:sz w:val="22"/>
                <w:szCs w:val="22"/>
                <w:highlight w:val="lightGray"/>
              </w:rPr>
            </w:pPr>
            <w:proofErr w:type="spellStart"/>
            <w:r w:rsidRPr="00B21029">
              <w:rPr>
                <w:sz w:val="22"/>
                <w:szCs w:val="22"/>
              </w:rPr>
              <w:t>非洲区域组</w:t>
            </w:r>
            <w:proofErr w:type="spellEnd"/>
            <w:r w:rsidRPr="00B21029">
              <w:rPr>
                <w:sz w:val="22"/>
                <w:szCs w:val="22"/>
              </w:rPr>
              <w:br/>
            </w:r>
            <w:r w:rsidRPr="00B21029">
              <w:rPr>
                <w:sz w:val="22"/>
                <w:szCs w:val="22"/>
                <w:lang w:eastAsia="zh-CN"/>
              </w:rPr>
              <w:t>（</w:t>
            </w:r>
            <w:r w:rsidRPr="00B21029">
              <w:rPr>
                <w:sz w:val="22"/>
                <w:szCs w:val="22"/>
              </w:rPr>
              <w:t>SG3RG-AFR</w:t>
            </w:r>
            <w:r w:rsidRPr="00B21029">
              <w:rPr>
                <w:sz w:val="22"/>
                <w:szCs w:val="22"/>
                <w:lang w:eastAsia="zh-CN"/>
              </w:rPr>
              <w:t>）</w:t>
            </w:r>
          </w:p>
        </w:tc>
        <w:tc>
          <w:tcPr>
            <w:tcW w:w="4536" w:type="dxa"/>
            <w:tcBorders>
              <w:top w:val="single" w:sz="12" w:space="0" w:color="auto"/>
            </w:tcBorders>
            <w:shd w:val="clear" w:color="auto" w:fill="auto"/>
            <w:vAlign w:val="center"/>
          </w:tcPr>
          <w:p w14:paraId="6973CDF4" w14:textId="766261CC" w:rsidR="008F4C53" w:rsidRPr="00B21029" w:rsidRDefault="008F4C53" w:rsidP="008F4C53">
            <w:pPr>
              <w:pStyle w:val="Tabletext"/>
              <w:rPr>
                <w:rFonts w:eastAsia="Times New Roman"/>
                <w:sz w:val="22"/>
                <w:szCs w:val="22"/>
              </w:rPr>
            </w:pPr>
            <w:r w:rsidRPr="00B21029">
              <w:rPr>
                <w:rFonts w:eastAsia="Times New Roman"/>
                <w:sz w:val="22"/>
                <w:szCs w:val="22"/>
              </w:rPr>
              <w:t>2017</w:t>
            </w:r>
            <w:r w:rsidRPr="00B21029">
              <w:rPr>
                <w:rFonts w:eastAsiaTheme="minorEastAsia"/>
                <w:sz w:val="22"/>
                <w:szCs w:val="22"/>
                <w:lang w:eastAsia="zh-CN"/>
              </w:rPr>
              <w:t>年，</w:t>
            </w:r>
            <w:r w:rsidRPr="00B21029">
              <w:rPr>
                <w:rFonts w:eastAsiaTheme="minorEastAsia"/>
                <w:sz w:val="22"/>
                <w:szCs w:val="22"/>
                <w:lang w:eastAsia="zh-CN"/>
              </w:rPr>
              <w:t>1</w:t>
            </w:r>
            <w:r w:rsidRPr="00B21029">
              <w:rPr>
                <w:rFonts w:eastAsiaTheme="minorEastAsia"/>
                <w:sz w:val="22"/>
                <w:szCs w:val="22"/>
                <w:lang w:eastAsia="zh-CN"/>
              </w:rPr>
              <w:t>月</w:t>
            </w:r>
            <w:r w:rsidRPr="00B21029">
              <w:rPr>
                <w:rFonts w:eastAsiaTheme="minorEastAsia"/>
                <w:sz w:val="22"/>
                <w:szCs w:val="22"/>
                <w:lang w:eastAsia="zh-CN"/>
              </w:rPr>
              <w:t>31</w:t>
            </w:r>
            <w:r w:rsidRPr="00B21029">
              <w:rPr>
                <w:rFonts w:eastAsiaTheme="minorEastAsia"/>
                <w:sz w:val="22"/>
                <w:szCs w:val="22"/>
                <w:lang w:eastAsia="zh-CN"/>
              </w:rPr>
              <w:t>日</w:t>
            </w:r>
            <w:r w:rsidRPr="00B21029">
              <w:rPr>
                <w:rFonts w:eastAsiaTheme="minorEastAsia"/>
                <w:sz w:val="22"/>
                <w:szCs w:val="22"/>
                <w:lang w:eastAsia="zh-CN"/>
              </w:rPr>
              <w:t>-2</w:t>
            </w:r>
            <w:r w:rsidRPr="00B21029">
              <w:rPr>
                <w:rFonts w:eastAsiaTheme="minorEastAsia"/>
                <w:sz w:val="22"/>
                <w:szCs w:val="22"/>
                <w:lang w:eastAsia="zh-CN"/>
              </w:rPr>
              <w:t>月</w:t>
            </w:r>
            <w:r w:rsidRPr="00B21029">
              <w:rPr>
                <w:rFonts w:eastAsiaTheme="minorEastAsia"/>
                <w:sz w:val="22"/>
                <w:szCs w:val="22"/>
                <w:lang w:eastAsia="zh-CN"/>
              </w:rPr>
              <w:t>3</w:t>
            </w:r>
            <w:r w:rsidRPr="00B21029">
              <w:rPr>
                <w:rFonts w:eastAsiaTheme="minorEastAsia"/>
                <w:sz w:val="22"/>
                <w:szCs w:val="22"/>
                <w:lang w:eastAsia="zh-CN"/>
              </w:rPr>
              <w:t>日，津巴布韦</w:t>
            </w:r>
            <w:r w:rsidRPr="00B21029">
              <w:rPr>
                <w:rFonts w:eastAsia="Times New Roman"/>
                <w:sz w:val="22"/>
                <w:szCs w:val="22"/>
              </w:rPr>
              <w:t>Victoria Falls</w:t>
            </w:r>
          </w:p>
        </w:tc>
        <w:tc>
          <w:tcPr>
            <w:tcW w:w="2693" w:type="dxa"/>
            <w:tcBorders>
              <w:top w:val="single" w:sz="12" w:space="0" w:color="auto"/>
            </w:tcBorders>
            <w:shd w:val="clear" w:color="auto" w:fill="auto"/>
            <w:vAlign w:val="center"/>
          </w:tcPr>
          <w:p w14:paraId="6A4A61BA" w14:textId="4D050B08" w:rsidR="008F4C53" w:rsidRPr="00B21029" w:rsidRDefault="008E1AFD" w:rsidP="008F4C53">
            <w:pPr>
              <w:pStyle w:val="Tabletext"/>
              <w:spacing w:before="60" w:after="60"/>
              <w:jc w:val="center"/>
              <w:rPr>
                <w:rStyle w:val="Hyperlink"/>
                <w:sz w:val="22"/>
                <w:szCs w:val="22"/>
              </w:rPr>
            </w:pPr>
            <w:hyperlink r:id="rId89" w:history="1">
              <w:r w:rsidR="008F4C53" w:rsidRPr="00B21029">
                <w:rPr>
                  <w:rStyle w:val="Hyperlink"/>
                  <w:sz w:val="22"/>
                  <w:szCs w:val="22"/>
                </w:rPr>
                <w:t>SG3RG-AFR</w:t>
              </w:r>
              <w:r w:rsidR="008F30D4" w:rsidRPr="00B21029">
                <w:rPr>
                  <w:rStyle w:val="Hyperlink"/>
                  <w:sz w:val="22"/>
                  <w:szCs w:val="22"/>
                </w:rPr>
                <w:t xml:space="preserve"> </w:t>
              </w:r>
              <w:r w:rsidR="008F4C53" w:rsidRPr="00B21029">
                <w:rPr>
                  <w:rStyle w:val="Hyperlink"/>
                  <w:sz w:val="22"/>
                  <w:szCs w:val="22"/>
                </w:rPr>
                <w:t>1</w:t>
              </w:r>
            </w:hyperlink>
            <w:r w:rsidR="008F30D4" w:rsidRPr="00B21029">
              <w:rPr>
                <w:rStyle w:val="Hyperlink"/>
                <w:rFonts w:hint="eastAsia"/>
                <w:sz w:val="22"/>
                <w:szCs w:val="22"/>
                <w:lang w:eastAsia="zh-CN"/>
              </w:rPr>
              <w:t>号报告</w:t>
            </w:r>
          </w:p>
          <w:p w14:paraId="143DFBDE" w14:textId="799C4863" w:rsidR="008F4C53" w:rsidRPr="00B21029" w:rsidRDefault="00E07FDA" w:rsidP="008F4C53">
            <w:pPr>
              <w:pStyle w:val="Tabletext"/>
              <w:jc w:val="center"/>
              <w:rPr>
                <w:rFonts w:eastAsia="Times New Roman"/>
                <w:sz w:val="22"/>
                <w:szCs w:val="22"/>
              </w:rPr>
            </w:pPr>
            <w:r w:rsidRPr="00B21029">
              <w:rPr>
                <w:rFonts w:hint="eastAsia"/>
                <w:sz w:val="22"/>
                <w:szCs w:val="22"/>
                <w:lang w:eastAsia="zh-CN"/>
              </w:rPr>
              <w:lastRenderedPageBreak/>
              <w:t>（</w:t>
            </w:r>
            <w:r w:rsidR="00ED6526" w:rsidRPr="00B21029">
              <w:rPr>
                <w:rFonts w:hint="eastAsia"/>
                <w:sz w:val="22"/>
                <w:szCs w:val="22"/>
                <w:lang w:eastAsia="zh-CN"/>
              </w:rPr>
              <w:t>也包含在</w:t>
            </w:r>
            <w:hyperlink r:id="rId90" w:history="1">
              <w:r w:rsidR="008F4C53" w:rsidRPr="00B21029">
                <w:rPr>
                  <w:rStyle w:val="Hyperlink"/>
                  <w:sz w:val="22"/>
                  <w:szCs w:val="22"/>
                </w:rPr>
                <w:t>TD16/PLEN</w:t>
              </w:r>
            </w:hyperlink>
            <w:r w:rsidRPr="00B21029">
              <w:rPr>
                <w:rFonts w:hint="eastAsia"/>
                <w:sz w:val="22"/>
                <w:szCs w:val="22"/>
                <w:lang w:eastAsia="zh-CN"/>
              </w:rPr>
              <w:t>号文件中）</w:t>
            </w:r>
          </w:p>
        </w:tc>
      </w:tr>
      <w:tr w:rsidR="008F4C53" w:rsidRPr="00B21029" w14:paraId="7150841F" w14:textId="77777777" w:rsidTr="000F2C83">
        <w:tc>
          <w:tcPr>
            <w:tcW w:w="2253" w:type="dxa"/>
            <w:vMerge/>
            <w:shd w:val="clear" w:color="auto" w:fill="auto"/>
            <w:vAlign w:val="center"/>
          </w:tcPr>
          <w:p w14:paraId="3CDAE247"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342780DB" w14:textId="374EBD2E" w:rsidR="008F4C53" w:rsidRPr="00B21029" w:rsidRDefault="008F4C53" w:rsidP="008F4C53">
            <w:pPr>
              <w:pStyle w:val="Tabletext"/>
              <w:rPr>
                <w:rFonts w:eastAsia="Times New Roman"/>
                <w:sz w:val="22"/>
                <w:szCs w:val="22"/>
                <w:lang w:eastAsia="zh-CN"/>
              </w:rPr>
            </w:pPr>
            <w:r w:rsidRPr="00B21029">
              <w:rPr>
                <w:rFonts w:eastAsiaTheme="minorEastAsia"/>
                <w:sz w:val="22"/>
                <w:szCs w:val="22"/>
                <w:lang w:eastAsia="zh-CN"/>
              </w:rPr>
              <w:t>2018</w:t>
            </w:r>
            <w:r w:rsidRPr="00B21029">
              <w:rPr>
                <w:sz w:val="22"/>
                <w:szCs w:val="22"/>
                <w:lang w:eastAsia="zh-CN"/>
              </w:rPr>
              <w:t>年</w:t>
            </w:r>
            <w:r w:rsidRPr="00B21029">
              <w:rPr>
                <w:sz w:val="22"/>
                <w:szCs w:val="22"/>
                <w:lang w:eastAsia="zh-CN"/>
              </w:rPr>
              <w:t>2</w:t>
            </w:r>
            <w:r w:rsidRPr="00B21029">
              <w:rPr>
                <w:sz w:val="22"/>
                <w:szCs w:val="22"/>
                <w:lang w:eastAsia="zh-CN"/>
              </w:rPr>
              <w:t>月</w:t>
            </w:r>
            <w:r w:rsidRPr="00B21029">
              <w:rPr>
                <w:sz w:val="22"/>
                <w:szCs w:val="22"/>
                <w:lang w:eastAsia="zh-CN"/>
              </w:rPr>
              <w:t>5-8</w:t>
            </w:r>
            <w:r w:rsidRPr="00B21029">
              <w:rPr>
                <w:sz w:val="22"/>
                <w:szCs w:val="22"/>
                <w:lang w:eastAsia="zh-CN"/>
              </w:rPr>
              <w:t>日，卢旺达基加利</w:t>
            </w:r>
          </w:p>
        </w:tc>
        <w:tc>
          <w:tcPr>
            <w:tcW w:w="2693" w:type="dxa"/>
            <w:shd w:val="clear" w:color="auto" w:fill="auto"/>
            <w:vAlign w:val="center"/>
          </w:tcPr>
          <w:p w14:paraId="004414AB" w14:textId="0B33324A" w:rsidR="008F4C53" w:rsidRPr="00B21029" w:rsidRDefault="008E1AFD" w:rsidP="008F4C53">
            <w:pPr>
              <w:pStyle w:val="Tabletext"/>
              <w:spacing w:before="60" w:after="60"/>
              <w:jc w:val="center"/>
              <w:rPr>
                <w:rStyle w:val="Hyperlink"/>
                <w:sz w:val="22"/>
                <w:szCs w:val="22"/>
              </w:rPr>
            </w:pPr>
            <w:hyperlink r:id="rId91" w:history="1">
              <w:r w:rsidR="008F4C53" w:rsidRPr="00B21029">
                <w:rPr>
                  <w:rStyle w:val="Hyperlink"/>
                  <w:sz w:val="22"/>
                  <w:szCs w:val="22"/>
                </w:rPr>
                <w:t>SG3RG-AFR 2</w:t>
              </w:r>
            </w:hyperlink>
            <w:r w:rsidR="008F30D4" w:rsidRPr="00B21029">
              <w:rPr>
                <w:rStyle w:val="Hyperlink"/>
                <w:rFonts w:hint="eastAsia"/>
                <w:sz w:val="22"/>
                <w:szCs w:val="22"/>
                <w:lang w:eastAsia="zh-CN"/>
              </w:rPr>
              <w:t>号报告</w:t>
            </w:r>
          </w:p>
          <w:p w14:paraId="5C1D764E" w14:textId="4B88BFBB" w:rsidR="008F4C53" w:rsidRPr="00B21029" w:rsidRDefault="00E07FDA" w:rsidP="008F4C53">
            <w:pPr>
              <w:pStyle w:val="Tabletext"/>
              <w:jc w:val="center"/>
              <w:rPr>
                <w:rFonts w:eastAsia="Times New Roman"/>
                <w:sz w:val="22"/>
                <w:szCs w:val="22"/>
              </w:rPr>
            </w:pPr>
            <w:r w:rsidRPr="00B21029">
              <w:rPr>
                <w:rFonts w:hint="eastAsia"/>
                <w:sz w:val="22"/>
                <w:szCs w:val="22"/>
                <w:lang w:eastAsia="zh-CN"/>
              </w:rPr>
              <w:t>（也包含在</w:t>
            </w:r>
            <w:hyperlink r:id="rId92" w:history="1">
              <w:r w:rsidR="008F4C53" w:rsidRPr="00B21029">
                <w:rPr>
                  <w:rStyle w:val="Hyperlink"/>
                  <w:sz w:val="22"/>
                  <w:szCs w:val="22"/>
                </w:rPr>
                <w:t>TD72/PLEN</w:t>
              </w:r>
            </w:hyperlink>
            <w:r w:rsidRPr="00B21029">
              <w:rPr>
                <w:rFonts w:hint="eastAsia"/>
                <w:sz w:val="22"/>
                <w:szCs w:val="22"/>
                <w:lang w:eastAsia="zh-CN"/>
              </w:rPr>
              <w:t>号文件中）</w:t>
            </w:r>
          </w:p>
        </w:tc>
      </w:tr>
      <w:tr w:rsidR="008F4C53" w:rsidRPr="00B21029" w14:paraId="0D34FEB7" w14:textId="77777777" w:rsidTr="000F2C83">
        <w:trPr>
          <w:trHeight w:val="326"/>
        </w:trPr>
        <w:tc>
          <w:tcPr>
            <w:tcW w:w="2253" w:type="dxa"/>
            <w:vMerge/>
            <w:shd w:val="clear" w:color="auto" w:fill="auto"/>
            <w:vAlign w:val="center"/>
          </w:tcPr>
          <w:p w14:paraId="38E987C8"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720ADA7F" w14:textId="2536E1D4" w:rsidR="008F4C53" w:rsidRPr="00B21029" w:rsidRDefault="008F4C53" w:rsidP="008F4C53">
            <w:pPr>
              <w:pStyle w:val="Tabletext"/>
              <w:rPr>
                <w:rFonts w:eastAsia="Times New Roman"/>
                <w:sz w:val="22"/>
                <w:szCs w:val="22"/>
                <w:lang w:eastAsia="zh-CN"/>
              </w:rPr>
            </w:pPr>
            <w:r w:rsidRPr="00B21029">
              <w:rPr>
                <w:rFonts w:eastAsiaTheme="minorEastAsia"/>
                <w:sz w:val="22"/>
                <w:szCs w:val="22"/>
                <w:lang w:eastAsia="zh-CN"/>
              </w:rPr>
              <w:t>2019</w:t>
            </w:r>
            <w:r w:rsidRPr="00B21029">
              <w:rPr>
                <w:sz w:val="22"/>
                <w:szCs w:val="22"/>
                <w:lang w:eastAsia="zh-CN"/>
              </w:rPr>
              <w:t>年</w:t>
            </w:r>
            <w:r w:rsidRPr="00B21029">
              <w:rPr>
                <w:sz w:val="22"/>
                <w:szCs w:val="22"/>
                <w:lang w:eastAsia="zh-CN"/>
              </w:rPr>
              <w:t>2</w:t>
            </w:r>
            <w:r w:rsidRPr="00B21029">
              <w:rPr>
                <w:sz w:val="22"/>
                <w:szCs w:val="22"/>
                <w:lang w:eastAsia="zh-CN"/>
              </w:rPr>
              <w:t>月</w:t>
            </w:r>
            <w:r w:rsidRPr="00B21029">
              <w:rPr>
                <w:sz w:val="22"/>
                <w:szCs w:val="22"/>
                <w:lang w:eastAsia="zh-CN"/>
              </w:rPr>
              <w:t>18-22</w:t>
            </w:r>
            <w:r w:rsidRPr="00B21029">
              <w:rPr>
                <w:sz w:val="22"/>
                <w:szCs w:val="22"/>
                <w:lang w:eastAsia="zh-CN"/>
              </w:rPr>
              <w:t>日，马达加斯加塔那那利佛</w:t>
            </w:r>
          </w:p>
        </w:tc>
        <w:tc>
          <w:tcPr>
            <w:tcW w:w="2693" w:type="dxa"/>
            <w:shd w:val="clear" w:color="auto" w:fill="auto"/>
            <w:vAlign w:val="center"/>
          </w:tcPr>
          <w:p w14:paraId="40FD45FA" w14:textId="08EF30FA" w:rsidR="008F4C53" w:rsidRPr="00B21029" w:rsidRDefault="008E1AFD" w:rsidP="008F4C53">
            <w:pPr>
              <w:pStyle w:val="Tabletext"/>
              <w:spacing w:before="60" w:after="60"/>
              <w:jc w:val="center"/>
              <w:rPr>
                <w:rStyle w:val="Hyperlink"/>
                <w:sz w:val="22"/>
                <w:szCs w:val="22"/>
              </w:rPr>
            </w:pPr>
            <w:hyperlink r:id="rId93" w:history="1">
              <w:r w:rsidR="008F4C53" w:rsidRPr="00B21029">
                <w:rPr>
                  <w:rStyle w:val="Hyperlink"/>
                  <w:sz w:val="22"/>
                  <w:szCs w:val="22"/>
                </w:rPr>
                <w:t>SG3RG-AFR 3</w:t>
              </w:r>
            </w:hyperlink>
            <w:r w:rsidR="008F30D4" w:rsidRPr="00B21029">
              <w:rPr>
                <w:rStyle w:val="Hyperlink"/>
                <w:rFonts w:hint="eastAsia"/>
                <w:sz w:val="22"/>
                <w:szCs w:val="22"/>
                <w:lang w:eastAsia="zh-CN"/>
              </w:rPr>
              <w:t>号报告</w:t>
            </w:r>
          </w:p>
          <w:p w14:paraId="67A3AD1C" w14:textId="14CEAE34" w:rsidR="008F4C53" w:rsidRPr="00B21029" w:rsidRDefault="00721232" w:rsidP="008F4C53">
            <w:pPr>
              <w:pStyle w:val="Tabletext"/>
              <w:jc w:val="center"/>
              <w:rPr>
                <w:rFonts w:eastAsia="Times New Roman"/>
                <w:sz w:val="22"/>
                <w:szCs w:val="22"/>
              </w:rPr>
            </w:pPr>
            <w:r w:rsidRPr="00B21029">
              <w:rPr>
                <w:rFonts w:hint="eastAsia"/>
                <w:sz w:val="22"/>
                <w:szCs w:val="22"/>
                <w:lang w:eastAsia="zh-CN"/>
              </w:rPr>
              <w:t>（也包含在</w:t>
            </w:r>
            <w:hyperlink r:id="rId94" w:history="1">
              <w:r w:rsidR="008F4C53" w:rsidRPr="00B21029">
                <w:rPr>
                  <w:rStyle w:val="Hyperlink"/>
                  <w:sz w:val="22"/>
                  <w:szCs w:val="22"/>
                </w:rPr>
                <w:t>TD118/PLEN</w:t>
              </w:r>
            </w:hyperlink>
            <w:r w:rsidR="00E07FDA" w:rsidRPr="00B21029">
              <w:rPr>
                <w:rFonts w:hint="eastAsia"/>
                <w:sz w:val="22"/>
                <w:szCs w:val="22"/>
                <w:lang w:eastAsia="zh-CN"/>
              </w:rPr>
              <w:t>号文件中）</w:t>
            </w:r>
          </w:p>
        </w:tc>
      </w:tr>
      <w:tr w:rsidR="008F4C53" w:rsidRPr="00B21029" w14:paraId="40CCFDE1" w14:textId="77777777" w:rsidTr="000F2C83">
        <w:trPr>
          <w:trHeight w:val="326"/>
        </w:trPr>
        <w:tc>
          <w:tcPr>
            <w:tcW w:w="2253" w:type="dxa"/>
            <w:vMerge/>
            <w:shd w:val="clear" w:color="auto" w:fill="auto"/>
            <w:vAlign w:val="center"/>
          </w:tcPr>
          <w:p w14:paraId="0033DAC4"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605C44AD" w14:textId="29B5564F" w:rsidR="008F4C53" w:rsidRPr="00B21029" w:rsidRDefault="008F4C53" w:rsidP="008F4C53">
            <w:pPr>
              <w:pStyle w:val="Tabletext"/>
              <w:rPr>
                <w:rFonts w:eastAsiaTheme="minorEastAsia"/>
                <w:sz w:val="22"/>
                <w:szCs w:val="22"/>
                <w:lang w:eastAsia="zh-CN"/>
              </w:rPr>
            </w:pPr>
            <w:r w:rsidRPr="00B21029">
              <w:rPr>
                <w:rFonts w:eastAsiaTheme="minorEastAsia"/>
                <w:sz w:val="22"/>
                <w:szCs w:val="22"/>
                <w:lang w:eastAsia="zh-CN"/>
              </w:rPr>
              <w:t>2020</w:t>
            </w:r>
            <w:r w:rsidRPr="00B21029">
              <w:rPr>
                <w:rFonts w:eastAsiaTheme="minorEastAsia"/>
                <w:sz w:val="22"/>
                <w:szCs w:val="22"/>
                <w:lang w:eastAsia="zh-CN"/>
              </w:rPr>
              <w:t>年</w:t>
            </w:r>
            <w:r w:rsidRPr="00B21029">
              <w:rPr>
                <w:rFonts w:eastAsiaTheme="minorEastAsia"/>
                <w:sz w:val="22"/>
                <w:szCs w:val="22"/>
                <w:lang w:eastAsia="zh-CN"/>
              </w:rPr>
              <w:t>7</w:t>
            </w:r>
            <w:r w:rsidRPr="00B21029">
              <w:rPr>
                <w:rFonts w:eastAsiaTheme="minorEastAsia"/>
                <w:sz w:val="22"/>
                <w:szCs w:val="22"/>
                <w:lang w:eastAsia="zh-CN"/>
              </w:rPr>
              <w:t>月</w:t>
            </w:r>
            <w:r w:rsidRPr="00B21029">
              <w:rPr>
                <w:rFonts w:eastAsia="Times New Roman"/>
                <w:sz w:val="22"/>
                <w:szCs w:val="22"/>
              </w:rPr>
              <w:t>6-10</w:t>
            </w:r>
            <w:r w:rsidRPr="00B21029">
              <w:rPr>
                <w:sz w:val="22"/>
                <w:szCs w:val="22"/>
                <w:lang w:eastAsia="zh-CN"/>
              </w:rPr>
              <w:t>日，虚拟会议</w:t>
            </w:r>
          </w:p>
        </w:tc>
        <w:tc>
          <w:tcPr>
            <w:tcW w:w="2693" w:type="dxa"/>
            <w:shd w:val="clear" w:color="auto" w:fill="auto"/>
            <w:vAlign w:val="center"/>
          </w:tcPr>
          <w:p w14:paraId="7073627C" w14:textId="7723F6C6" w:rsidR="008F4C53" w:rsidRPr="00B21029" w:rsidRDefault="008F4C53" w:rsidP="008F4C53">
            <w:pPr>
              <w:pStyle w:val="Tabletext"/>
              <w:spacing w:before="60" w:after="60"/>
              <w:jc w:val="center"/>
              <w:rPr>
                <w:rStyle w:val="Hyperlink"/>
                <w:sz w:val="22"/>
                <w:szCs w:val="22"/>
              </w:rPr>
            </w:pPr>
            <w:r w:rsidRPr="00B21029">
              <w:rPr>
                <w:sz w:val="22"/>
                <w:szCs w:val="22"/>
              </w:rPr>
              <w:fldChar w:fldCharType="begin"/>
            </w:r>
            <w:r w:rsidRPr="00B21029">
              <w:rPr>
                <w:sz w:val="22"/>
                <w:szCs w:val="22"/>
              </w:rPr>
              <w:instrText xml:space="preserve"> HYPERLINK "https://www.itu.int/md/T17-SG03RG.AFR-R-0004" </w:instrText>
            </w:r>
            <w:r w:rsidRPr="00B21029">
              <w:rPr>
                <w:sz w:val="22"/>
                <w:szCs w:val="22"/>
              </w:rPr>
              <w:fldChar w:fldCharType="separate"/>
            </w:r>
            <w:r w:rsidRPr="00B21029">
              <w:rPr>
                <w:rStyle w:val="Hyperlink"/>
                <w:sz w:val="22"/>
                <w:szCs w:val="22"/>
              </w:rPr>
              <w:t>SG3RG-AFR 4</w:t>
            </w:r>
            <w:r w:rsidR="008F30D4" w:rsidRPr="00B21029">
              <w:rPr>
                <w:rStyle w:val="Hyperlink"/>
                <w:rFonts w:hint="eastAsia"/>
                <w:sz w:val="22"/>
                <w:szCs w:val="22"/>
                <w:lang w:eastAsia="zh-CN"/>
              </w:rPr>
              <w:t>号报告</w:t>
            </w:r>
          </w:p>
          <w:p w14:paraId="4EC398E2" w14:textId="3E2DA718" w:rsidR="008F4C53" w:rsidRPr="00B21029" w:rsidRDefault="008F4C53" w:rsidP="008F4C53">
            <w:pPr>
              <w:pStyle w:val="Tabletext"/>
              <w:jc w:val="center"/>
              <w:rPr>
                <w:rFonts w:eastAsia="Times New Roman"/>
                <w:sz w:val="22"/>
                <w:szCs w:val="22"/>
              </w:rPr>
            </w:pPr>
            <w:r w:rsidRPr="00B21029">
              <w:rPr>
                <w:sz w:val="22"/>
                <w:szCs w:val="22"/>
              </w:rPr>
              <w:fldChar w:fldCharType="end"/>
            </w:r>
            <w:r w:rsidR="00721232" w:rsidRPr="00B21029">
              <w:rPr>
                <w:rFonts w:hint="eastAsia"/>
                <w:sz w:val="22"/>
                <w:szCs w:val="22"/>
                <w:lang w:eastAsia="zh-CN"/>
              </w:rPr>
              <w:t>（也包含在</w:t>
            </w:r>
            <w:hyperlink r:id="rId95" w:history="1">
              <w:r w:rsidRPr="00B21029">
                <w:rPr>
                  <w:rStyle w:val="Hyperlink"/>
                  <w:sz w:val="22"/>
                  <w:szCs w:val="22"/>
                </w:rPr>
                <w:t>TD244/PLEN</w:t>
              </w:r>
            </w:hyperlink>
            <w:r w:rsidR="00E07FDA" w:rsidRPr="00B21029">
              <w:rPr>
                <w:rFonts w:hint="eastAsia"/>
                <w:sz w:val="22"/>
                <w:szCs w:val="22"/>
                <w:lang w:eastAsia="zh-CN"/>
              </w:rPr>
              <w:t>号文件中）</w:t>
            </w:r>
          </w:p>
        </w:tc>
      </w:tr>
      <w:tr w:rsidR="00436F36" w:rsidRPr="00B21029" w14:paraId="322891E6" w14:textId="77777777" w:rsidTr="000F2C83">
        <w:trPr>
          <w:trHeight w:val="326"/>
        </w:trPr>
        <w:tc>
          <w:tcPr>
            <w:tcW w:w="2253" w:type="dxa"/>
            <w:vMerge/>
            <w:shd w:val="clear" w:color="auto" w:fill="auto"/>
            <w:vAlign w:val="center"/>
          </w:tcPr>
          <w:p w14:paraId="52C9ED95" w14:textId="77777777" w:rsidR="00436F36" w:rsidRPr="00B21029" w:rsidRDefault="00436F36" w:rsidP="00436F36">
            <w:pPr>
              <w:pStyle w:val="Tabletext"/>
              <w:jc w:val="center"/>
              <w:rPr>
                <w:rFonts w:eastAsia="Times New Roman"/>
                <w:sz w:val="22"/>
                <w:szCs w:val="22"/>
                <w:highlight w:val="lightGray"/>
              </w:rPr>
            </w:pPr>
          </w:p>
        </w:tc>
        <w:tc>
          <w:tcPr>
            <w:tcW w:w="4536" w:type="dxa"/>
            <w:shd w:val="clear" w:color="auto" w:fill="auto"/>
            <w:vAlign w:val="center"/>
          </w:tcPr>
          <w:p w14:paraId="27AC5894" w14:textId="590A01BA" w:rsidR="00ED6526" w:rsidRPr="00B21029" w:rsidRDefault="00ED6526" w:rsidP="00436F36">
            <w:pPr>
              <w:pStyle w:val="Tabletext"/>
              <w:rPr>
                <w:rFonts w:eastAsiaTheme="minorEastAsia"/>
                <w:sz w:val="22"/>
                <w:szCs w:val="22"/>
                <w:lang w:eastAsia="zh-CN"/>
              </w:rPr>
            </w:pPr>
            <w:r w:rsidRPr="00B21029">
              <w:rPr>
                <w:rFonts w:eastAsiaTheme="minorEastAsia"/>
                <w:sz w:val="22"/>
                <w:szCs w:val="22"/>
                <w:lang w:eastAsia="zh-CN"/>
              </w:rPr>
              <w:t>2021</w:t>
            </w:r>
            <w:r w:rsidRPr="00B21029">
              <w:rPr>
                <w:sz w:val="22"/>
                <w:szCs w:val="22"/>
                <w:lang w:eastAsia="zh-CN"/>
              </w:rPr>
              <w:t>年</w:t>
            </w:r>
            <w:r w:rsidRPr="00B21029">
              <w:rPr>
                <w:sz w:val="22"/>
                <w:szCs w:val="22"/>
                <w:lang w:eastAsia="zh-CN"/>
              </w:rPr>
              <w:t>4</w:t>
            </w:r>
            <w:r w:rsidRPr="00B21029">
              <w:rPr>
                <w:sz w:val="22"/>
                <w:szCs w:val="22"/>
                <w:lang w:eastAsia="zh-CN"/>
              </w:rPr>
              <w:t>月</w:t>
            </w:r>
            <w:r w:rsidRPr="00B21029">
              <w:rPr>
                <w:sz w:val="22"/>
                <w:szCs w:val="22"/>
              </w:rPr>
              <w:t>6-9</w:t>
            </w:r>
            <w:r w:rsidRPr="00B21029">
              <w:rPr>
                <w:sz w:val="22"/>
                <w:szCs w:val="22"/>
                <w:lang w:eastAsia="zh-CN"/>
              </w:rPr>
              <w:t>日，虚拟会议</w:t>
            </w:r>
          </w:p>
        </w:tc>
        <w:tc>
          <w:tcPr>
            <w:tcW w:w="2693" w:type="dxa"/>
            <w:shd w:val="clear" w:color="auto" w:fill="auto"/>
            <w:vAlign w:val="center"/>
          </w:tcPr>
          <w:p w14:paraId="39FD3210" w14:textId="6C6319EF" w:rsidR="00436F36" w:rsidRPr="00B21029" w:rsidRDefault="008E1AFD" w:rsidP="00436F36">
            <w:pPr>
              <w:pStyle w:val="Tabletext"/>
              <w:spacing w:before="60" w:after="60"/>
              <w:jc w:val="center"/>
              <w:rPr>
                <w:rStyle w:val="Hyperlink"/>
                <w:sz w:val="22"/>
                <w:szCs w:val="22"/>
              </w:rPr>
            </w:pPr>
            <w:hyperlink r:id="rId96" w:history="1">
              <w:r w:rsidR="00436F36" w:rsidRPr="00B21029">
                <w:rPr>
                  <w:rStyle w:val="Hyperlink"/>
                  <w:sz w:val="22"/>
                  <w:szCs w:val="22"/>
                </w:rPr>
                <w:t xml:space="preserve">SG3RG-AFR </w:t>
              </w:r>
              <w:r w:rsidR="00E07FDA" w:rsidRPr="00B21029">
                <w:rPr>
                  <w:rStyle w:val="Hyperlink"/>
                  <w:sz w:val="22"/>
                  <w:szCs w:val="22"/>
                </w:rPr>
                <w:t>5</w:t>
              </w:r>
              <w:r w:rsidR="00E07FDA" w:rsidRPr="00B21029">
                <w:rPr>
                  <w:rStyle w:val="Hyperlink"/>
                  <w:rFonts w:hint="eastAsia"/>
                  <w:sz w:val="22"/>
                  <w:szCs w:val="22"/>
                  <w:lang w:eastAsia="zh-CN"/>
                </w:rPr>
                <w:t>号报告</w:t>
              </w:r>
            </w:hyperlink>
          </w:p>
          <w:p w14:paraId="19CEEB60" w14:textId="7D2E2B05" w:rsidR="00436F36" w:rsidRPr="00B21029" w:rsidRDefault="00721232" w:rsidP="00436F36">
            <w:pPr>
              <w:pStyle w:val="Tabletext"/>
              <w:jc w:val="center"/>
              <w:rPr>
                <w:rFonts w:eastAsia="Times New Roman"/>
                <w:sz w:val="22"/>
                <w:szCs w:val="22"/>
              </w:rPr>
            </w:pPr>
            <w:r w:rsidRPr="00B21029">
              <w:rPr>
                <w:rFonts w:hint="eastAsia"/>
                <w:sz w:val="22"/>
                <w:szCs w:val="22"/>
                <w:lang w:eastAsia="zh-CN"/>
              </w:rPr>
              <w:t>（也包含在</w:t>
            </w:r>
            <w:hyperlink r:id="rId97" w:history="1">
              <w:r w:rsidR="00436F36" w:rsidRPr="00B21029">
                <w:rPr>
                  <w:rStyle w:val="Hyperlink"/>
                  <w:sz w:val="22"/>
                  <w:szCs w:val="22"/>
                </w:rPr>
                <w:t>TD307/PLEN</w:t>
              </w:r>
            </w:hyperlink>
            <w:r w:rsidR="00E07FDA" w:rsidRPr="00B21029">
              <w:rPr>
                <w:rFonts w:hint="eastAsia"/>
                <w:sz w:val="22"/>
                <w:szCs w:val="22"/>
                <w:lang w:eastAsia="zh-CN"/>
              </w:rPr>
              <w:t>号文件中）</w:t>
            </w:r>
          </w:p>
        </w:tc>
      </w:tr>
      <w:tr w:rsidR="00436F36" w:rsidRPr="00B21029" w14:paraId="25B2B48F" w14:textId="77777777" w:rsidTr="000F2C83">
        <w:trPr>
          <w:trHeight w:val="326"/>
        </w:trPr>
        <w:tc>
          <w:tcPr>
            <w:tcW w:w="2253" w:type="dxa"/>
            <w:vMerge/>
            <w:shd w:val="clear" w:color="auto" w:fill="auto"/>
            <w:vAlign w:val="center"/>
          </w:tcPr>
          <w:p w14:paraId="451C6967" w14:textId="77777777" w:rsidR="00436F36" w:rsidRPr="00B21029" w:rsidRDefault="00436F36" w:rsidP="00436F36">
            <w:pPr>
              <w:pStyle w:val="Tabletext"/>
              <w:jc w:val="center"/>
              <w:rPr>
                <w:rFonts w:eastAsia="Times New Roman"/>
                <w:sz w:val="22"/>
                <w:szCs w:val="22"/>
                <w:highlight w:val="lightGray"/>
              </w:rPr>
            </w:pPr>
          </w:p>
        </w:tc>
        <w:tc>
          <w:tcPr>
            <w:tcW w:w="4536" w:type="dxa"/>
            <w:shd w:val="clear" w:color="auto" w:fill="auto"/>
            <w:vAlign w:val="center"/>
          </w:tcPr>
          <w:p w14:paraId="6E0473B9" w14:textId="0599E630" w:rsidR="00ED6526" w:rsidRPr="00B21029" w:rsidRDefault="00ED6526" w:rsidP="00436F36">
            <w:pPr>
              <w:pStyle w:val="Tabletext"/>
              <w:rPr>
                <w:rFonts w:eastAsia="Times New Roman"/>
                <w:sz w:val="22"/>
                <w:szCs w:val="22"/>
              </w:rPr>
            </w:pPr>
            <w:r w:rsidRPr="00B21029">
              <w:rPr>
                <w:rFonts w:eastAsiaTheme="minorEastAsia"/>
                <w:sz w:val="22"/>
                <w:szCs w:val="22"/>
                <w:lang w:eastAsia="zh-CN"/>
              </w:rPr>
              <w:t>2021</w:t>
            </w:r>
            <w:r w:rsidRPr="00B21029">
              <w:rPr>
                <w:sz w:val="22"/>
                <w:szCs w:val="22"/>
                <w:lang w:eastAsia="zh-CN"/>
              </w:rPr>
              <w:t>年</w:t>
            </w:r>
            <w:r w:rsidRPr="00B21029">
              <w:rPr>
                <w:sz w:val="22"/>
                <w:szCs w:val="22"/>
                <w:lang w:eastAsia="zh-CN"/>
              </w:rPr>
              <w:t>7</w:t>
            </w:r>
            <w:r w:rsidRPr="00B21029">
              <w:rPr>
                <w:sz w:val="22"/>
                <w:szCs w:val="22"/>
                <w:lang w:eastAsia="zh-CN"/>
              </w:rPr>
              <w:t>月</w:t>
            </w:r>
            <w:r w:rsidRPr="00B21029">
              <w:rPr>
                <w:sz w:val="22"/>
                <w:szCs w:val="22"/>
              </w:rPr>
              <w:t>26-29</w:t>
            </w:r>
            <w:r w:rsidRPr="00B21029">
              <w:rPr>
                <w:sz w:val="22"/>
                <w:szCs w:val="22"/>
                <w:lang w:eastAsia="zh-CN"/>
              </w:rPr>
              <w:t>日，虚拟会议</w:t>
            </w:r>
          </w:p>
        </w:tc>
        <w:tc>
          <w:tcPr>
            <w:tcW w:w="2693" w:type="dxa"/>
            <w:shd w:val="clear" w:color="auto" w:fill="auto"/>
            <w:vAlign w:val="center"/>
          </w:tcPr>
          <w:p w14:paraId="0F4C0D2F" w14:textId="61E9C48B" w:rsidR="00436F36" w:rsidRPr="00B21029" w:rsidRDefault="008E1AFD" w:rsidP="00436F36">
            <w:pPr>
              <w:pStyle w:val="Tabletext"/>
              <w:spacing w:before="60" w:after="60"/>
              <w:jc w:val="center"/>
              <w:rPr>
                <w:rStyle w:val="Hyperlink"/>
                <w:sz w:val="22"/>
                <w:szCs w:val="22"/>
              </w:rPr>
            </w:pPr>
            <w:hyperlink r:id="rId98" w:history="1">
              <w:r w:rsidR="00436F36" w:rsidRPr="00B21029">
                <w:rPr>
                  <w:rStyle w:val="Hyperlink"/>
                  <w:sz w:val="22"/>
                  <w:szCs w:val="22"/>
                </w:rPr>
                <w:t xml:space="preserve">SG3RG-AFR </w:t>
              </w:r>
              <w:r w:rsidR="00E07FDA" w:rsidRPr="00B21029">
                <w:rPr>
                  <w:rStyle w:val="Hyperlink"/>
                  <w:sz w:val="22"/>
                  <w:szCs w:val="22"/>
                </w:rPr>
                <w:t>6</w:t>
              </w:r>
              <w:r w:rsidR="00E07FDA" w:rsidRPr="00B21029">
                <w:rPr>
                  <w:rStyle w:val="Hyperlink"/>
                  <w:rFonts w:hint="eastAsia"/>
                  <w:sz w:val="22"/>
                  <w:szCs w:val="22"/>
                  <w:lang w:eastAsia="zh-CN"/>
                </w:rPr>
                <w:t>号报告</w:t>
              </w:r>
            </w:hyperlink>
          </w:p>
          <w:p w14:paraId="5B92B18F" w14:textId="6B073188" w:rsidR="00436F36" w:rsidRPr="00B21029" w:rsidRDefault="00721232" w:rsidP="00436F36">
            <w:pPr>
              <w:pStyle w:val="Tabletext"/>
              <w:jc w:val="center"/>
              <w:rPr>
                <w:rFonts w:eastAsia="Times New Roman"/>
                <w:sz w:val="22"/>
                <w:szCs w:val="22"/>
              </w:rPr>
            </w:pPr>
            <w:r w:rsidRPr="00B21029">
              <w:rPr>
                <w:rFonts w:hint="eastAsia"/>
                <w:sz w:val="22"/>
                <w:szCs w:val="22"/>
                <w:lang w:eastAsia="zh-CN"/>
              </w:rPr>
              <w:t>（也包含在</w:t>
            </w:r>
            <w:hyperlink r:id="rId99" w:history="1">
              <w:r w:rsidR="00436F36" w:rsidRPr="00B21029">
                <w:rPr>
                  <w:rStyle w:val="Hyperlink"/>
                  <w:sz w:val="22"/>
                  <w:szCs w:val="22"/>
                </w:rPr>
                <w:t>TD353/PLEN</w:t>
              </w:r>
            </w:hyperlink>
            <w:r w:rsidR="00E07FDA" w:rsidRPr="00B21029">
              <w:rPr>
                <w:rFonts w:hint="eastAsia"/>
                <w:sz w:val="22"/>
                <w:szCs w:val="22"/>
                <w:lang w:eastAsia="zh-CN"/>
              </w:rPr>
              <w:t>号文件中）</w:t>
            </w:r>
          </w:p>
        </w:tc>
      </w:tr>
      <w:tr w:rsidR="008F4C53" w:rsidRPr="00B21029" w14:paraId="3D9EDC58" w14:textId="77777777" w:rsidTr="000F2C83">
        <w:tc>
          <w:tcPr>
            <w:tcW w:w="2253" w:type="dxa"/>
            <w:vMerge w:val="restart"/>
            <w:shd w:val="clear" w:color="auto" w:fill="auto"/>
            <w:vAlign w:val="center"/>
          </w:tcPr>
          <w:p w14:paraId="53C5A438" w14:textId="0E38356A" w:rsidR="008F4C53" w:rsidRPr="00B21029" w:rsidRDefault="008F4C53" w:rsidP="008F4C53">
            <w:pPr>
              <w:pStyle w:val="Tabletext"/>
              <w:jc w:val="center"/>
              <w:rPr>
                <w:rFonts w:eastAsia="Times New Roman"/>
                <w:sz w:val="22"/>
                <w:szCs w:val="22"/>
                <w:highlight w:val="lightGray"/>
              </w:rPr>
            </w:pPr>
            <w:r w:rsidRPr="00B21029">
              <w:rPr>
                <w:sz w:val="22"/>
                <w:szCs w:val="22"/>
                <w:lang w:eastAsia="zh-CN"/>
              </w:rPr>
              <w:t>拉丁美洲和</w:t>
            </w:r>
            <w:r w:rsidRPr="00B21029">
              <w:rPr>
                <w:sz w:val="22"/>
                <w:szCs w:val="22"/>
                <w:lang w:eastAsia="zh-CN"/>
              </w:rPr>
              <w:br/>
            </w:r>
            <w:r w:rsidRPr="00B21029">
              <w:rPr>
                <w:sz w:val="22"/>
                <w:szCs w:val="22"/>
                <w:lang w:eastAsia="zh-CN"/>
              </w:rPr>
              <w:t>加勒比海区域组</w:t>
            </w:r>
            <w:r w:rsidRPr="00B21029">
              <w:rPr>
                <w:sz w:val="22"/>
                <w:szCs w:val="22"/>
                <w:lang w:eastAsia="zh-CN"/>
              </w:rPr>
              <w:br/>
            </w:r>
            <w:r w:rsidRPr="00B21029">
              <w:rPr>
                <w:sz w:val="22"/>
                <w:szCs w:val="22"/>
                <w:lang w:eastAsia="zh-CN"/>
              </w:rPr>
              <w:t>（</w:t>
            </w:r>
            <w:r w:rsidRPr="00B21029">
              <w:rPr>
                <w:rFonts w:eastAsia="Times New Roman"/>
                <w:sz w:val="22"/>
                <w:szCs w:val="22"/>
                <w:lang w:eastAsia="zh-CN"/>
              </w:rPr>
              <w:t>SG3RG-LAC</w:t>
            </w:r>
            <w:r w:rsidRPr="00B21029">
              <w:rPr>
                <w:sz w:val="22"/>
                <w:szCs w:val="22"/>
                <w:lang w:eastAsia="zh-CN"/>
              </w:rPr>
              <w:t>）</w:t>
            </w:r>
          </w:p>
        </w:tc>
        <w:tc>
          <w:tcPr>
            <w:tcW w:w="4536" w:type="dxa"/>
            <w:shd w:val="clear" w:color="auto" w:fill="auto"/>
            <w:vAlign w:val="center"/>
          </w:tcPr>
          <w:p w14:paraId="6039E31D" w14:textId="7BC0791E" w:rsidR="008F4C53" w:rsidRPr="00B21029" w:rsidRDefault="008F4C53" w:rsidP="008F4C53">
            <w:pPr>
              <w:pStyle w:val="Tabletext"/>
              <w:rPr>
                <w:rFonts w:eastAsia="Times New Roman"/>
                <w:sz w:val="22"/>
                <w:szCs w:val="22"/>
                <w:lang w:eastAsia="zh-CN"/>
              </w:rPr>
            </w:pPr>
            <w:r w:rsidRPr="00B21029">
              <w:rPr>
                <w:rFonts w:eastAsiaTheme="minorEastAsia"/>
                <w:sz w:val="22"/>
                <w:szCs w:val="22"/>
                <w:lang w:eastAsia="zh-CN"/>
              </w:rPr>
              <w:t>2017</w:t>
            </w:r>
            <w:r w:rsidRPr="00B21029">
              <w:rPr>
                <w:sz w:val="22"/>
                <w:szCs w:val="22"/>
                <w:lang w:eastAsia="zh-CN"/>
              </w:rPr>
              <w:t>年</w:t>
            </w:r>
            <w:r w:rsidRPr="00B21029">
              <w:rPr>
                <w:sz w:val="22"/>
                <w:szCs w:val="22"/>
                <w:lang w:eastAsia="zh-CN"/>
              </w:rPr>
              <w:t>3</w:t>
            </w:r>
            <w:r w:rsidRPr="00B21029">
              <w:rPr>
                <w:sz w:val="22"/>
                <w:szCs w:val="22"/>
                <w:lang w:eastAsia="zh-CN"/>
              </w:rPr>
              <w:t>月</w:t>
            </w:r>
            <w:r w:rsidRPr="00B21029">
              <w:rPr>
                <w:sz w:val="22"/>
                <w:szCs w:val="22"/>
                <w:lang w:eastAsia="zh-CN"/>
              </w:rPr>
              <w:t>6-10</w:t>
            </w:r>
            <w:r w:rsidRPr="00B21029">
              <w:rPr>
                <w:sz w:val="22"/>
                <w:szCs w:val="22"/>
                <w:lang w:eastAsia="zh-CN"/>
              </w:rPr>
              <w:t>日，特立尼达和多巴哥</w:t>
            </w:r>
            <w:r w:rsidRPr="00B21029">
              <w:rPr>
                <w:sz w:val="22"/>
                <w:szCs w:val="22"/>
                <w:lang w:eastAsia="zh-CN"/>
              </w:rPr>
              <w:br/>
            </w:r>
            <w:r w:rsidRPr="00B21029">
              <w:rPr>
                <w:sz w:val="22"/>
                <w:szCs w:val="22"/>
                <w:lang w:eastAsia="zh-CN"/>
              </w:rPr>
              <w:t>西班牙港</w:t>
            </w:r>
          </w:p>
        </w:tc>
        <w:tc>
          <w:tcPr>
            <w:tcW w:w="2693" w:type="dxa"/>
            <w:shd w:val="clear" w:color="auto" w:fill="auto"/>
            <w:vAlign w:val="center"/>
          </w:tcPr>
          <w:p w14:paraId="29BBDE28" w14:textId="72E9C55B" w:rsidR="008F4C53" w:rsidRPr="00B21029" w:rsidRDefault="008E1AFD" w:rsidP="008F4C53">
            <w:pPr>
              <w:pStyle w:val="Tabletext"/>
              <w:spacing w:before="60" w:after="60"/>
              <w:jc w:val="center"/>
              <w:rPr>
                <w:rStyle w:val="Hyperlink"/>
                <w:sz w:val="22"/>
                <w:szCs w:val="22"/>
              </w:rPr>
            </w:pPr>
            <w:hyperlink r:id="rId100" w:history="1">
              <w:r w:rsidR="008F4C53" w:rsidRPr="00B21029">
                <w:rPr>
                  <w:rStyle w:val="Hyperlink"/>
                  <w:sz w:val="22"/>
                  <w:szCs w:val="22"/>
                </w:rPr>
                <w:t>SG3RG-LAC 1</w:t>
              </w:r>
            </w:hyperlink>
            <w:r w:rsidR="008F30D4" w:rsidRPr="00B21029">
              <w:rPr>
                <w:rStyle w:val="Hyperlink"/>
                <w:rFonts w:hint="eastAsia"/>
                <w:sz w:val="22"/>
                <w:szCs w:val="22"/>
                <w:lang w:eastAsia="zh-CN"/>
              </w:rPr>
              <w:t>号报告</w:t>
            </w:r>
          </w:p>
          <w:p w14:paraId="29A1C211" w14:textId="4D161B1D" w:rsidR="008F4C53" w:rsidRPr="00B21029" w:rsidRDefault="00721232" w:rsidP="008F4C53">
            <w:pPr>
              <w:pStyle w:val="Tabletext"/>
              <w:jc w:val="center"/>
              <w:rPr>
                <w:rFonts w:eastAsia="Times New Roman"/>
                <w:sz w:val="22"/>
                <w:szCs w:val="22"/>
              </w:rPr>
            </w:pPr>
            <w:r w:rsidRPr="00B21029">
              <w:rPr>
                <w:rFonts w:hint="eastAsia"/>
                <w:sz w:val="22"/>
                <w:szCs w:val="22"/>
                <w:lang w:eastAsia="zh-CN"/>
              </w:rPr>
              <w:t>（也包含在</w:t>
            </w:r>
            <w:hyperlink r:id="rId101" w:history="1">
              <w:r w:rsidR="008F4C53" w:rsidRPr="00B21029">
                <w:rPr>
                  <w:rStyle w:val="Hyperlink"/>
                  <w:sz w:val="22"/>
                  <w:szCs w:val="22"/>
                </w:rPr>
                <w:t>TD16/PLEN</w:t>
              </w:r>
            </w:hyperlink>
            <w:r w:rsidR="00E07FDA" w:rsidRPr="00B21029">
              <w:rPr>
                <w:rFonts w:hint="eastAsia"/>
                <w:sz w:val="22"/>
                <w:szCs w:val="22"/>
                <w:lang w:eastAsia="zh-CN"/>
              </w:rPr>
              <w:t>号文件中）</w:t>
            </w:r>
          </w:p>
        </w:tc>
      </w:tr>
      <w:tr w:rsidR="008F4C53" w:rsidRPr="00B21029" w14:paraId="01197A4C" w14:textId="77777777" w:rsidTr="000F2C83">
        <w:trPr>
          <w:trHeight w:val="252"/>
        </w:trPr>
        <w:tc>
          <w:tcPr>
            <w:tcW w:w="2253" w:type="dxa"/>
            <w:vMerge/>
            <w:shd w:val="clear" w:color="auto" w:fill="auto"/>
            <w:vAlign w:val="center"/>
          </w:tcPr>
          <w:p w14:paraId="1277F177"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1E771F60" w14:textId="50F06D13" w:rsidR="008F4C53" w:rsidRPr="00B21029" w:rsidRDefault="008F4C53" w:rsidP="008F4C53">
            <w:pPr>
              <w:pStyle w:val="Tabletext"/>
              <w:rPr>
                <w:rFonts w:eastAsia="Times New Roman"/>
                <w:sz w:val="22"/>
                <w:szCs w:val="22"/>
                <w:lang w:eastAsia="zh-CN"/>
              </w:rPr>
            </w:pPr>
            <w:r w:rsidRPr="00B21029">
              <w:rPr>
                <w:rFonts w:eastAsia="Times New Roman"/>
                <w:sz w:val="22"/>
                <w:szCs w:val="22"/>
                <w:lang w:eastAsia="zh-CN"/>
              </w:rPr>
              <w:t>2019</w:t>
            </w:r>
            <w:r w:rsidRPr="00B21029">
              <w:rPr>
                <w:sz w:val="22"/>
                <w:szCs w:val="22"/>
                <w:lang w:eastAsia="zh-CN"/>
              </w:rPr>
              <w:t>年</w:t>
            </w:r>
            <w:r w:rsidRPr="00B21029">
              <w:rPr>
                <w:sz w:val="22"/>
                <w:szCs w:val="22"/>
                <w:lang w:eastAsia="zh-CN"/>
              </w:rPr>
              <w:t>3</w:t>
            </w:r>
            <w:r w:rsidRPr="00B21029">
              <w:rPr>
                <w:sz w:val="22"/>
                <w:szCs w:val="22"/>
                <w:lang w:eastAsia="zh-CN"/>
              </w:rPr>
              <w:t>月</w:t>
            </w:r>
            <w:r w:rsidRPr="00B21029">
              <w:rPr>
                <w:rFonts w:eastAsia="Times New Roman"/>
                <w:sz w:val="22"/>
                <w:szCs w:val="22"/>
                <w:lang w:eastAsia="zh-CN"/>
              </w:rPr>
              <w:t>25-29</w:t>
            </w:r>
            <w:r w:rsidRPr="00B21029">
              <w:rPr>
                <w:sz w:val="22"/>
                <w:szCs w:val="22"/>
                <w:lang w:eastAsia="zh-CN"/>
              </w:rPr>
              <w:t>日，尼加拉瓜马那瓜</w:t>
            </w:r>
          </w:p>
        </w:tc>
        <w:tc>
          <w:tcPr>
            <w:tcW w:w="2693" w:type="dxa"/>
            <w:shd w:val="clear" w:color="auto" w:fill="auto"/>
            <w:vAlign w:val="center"/>
          </w:tcPr>
          <w:p w14:paraId="0E81A9A0" w14:textId="2D87ABB7" w:rsidR="008F4C53" w:rsidRPr="00B21029" w:rsidRDefault="008E1AFD" w:rsidP="008F4C53">
            <w:pPr>
              <w:pStyle w:val="Tabletext"/>
              <w:spacing w:before="60" w:after="60"/>
              <w:jc w:val="center"/>
              <w:rPr>
                <w:rStyle w:val="Hyperlink"/>
                <w:sz w:val="22"/>
                <w:szCs w:val="22"/>
              </w:rPr>
            </w:pPr>
            <w:hyperlink r:id="rId102" w:history="1">
              <w:r w:rsidR="008F4C53" w:rsidRPr="00B21029">
                <w:rPr>
                  <w:rStyle w:val="Hyperlink"/>
                  <w:sz w:val="22"/>
                  <w:szCs w:val="22"/>
                </w:rPr>
                <w:t>SG3RG-LAC 2</w:t>
              </w:r>
            </w:hyperlink>
            <w:r w:rsidR="008F30D4" w:rsidRPr="00B21029">
              <w:rPr>
                <w:rStyle w:val="Hyperlink"/>
                <w:rFonts w:hint="eastAsia"/>
                <w:sz w:val="22"/>
                <w:szCs w:val="22"/>
                <w:lang w:eastAsia="zh-CN"/>
              </w:rPr>
              <w:t>号报告</w:t>
            </w:r>
          </w:p>
          <w:p w14:paraId="78E194E1" w14:textId="7CAB9F0D" w:rsidR="008F4C53" w:rsidRPr="00B21029" w:rsidRDefault="00721232" w:rsidP="008F4C53">
            <w:pPr>
              <w:pStyle w:val="Tabletext"/>
              <w:jc w:val="center"/>
              <w:rPr>
                <w:rFonts w:eastAsia="Times New Roman"/>
                <w:sz w:val="22"/>
                <w:szCs w:val="22"/>
              </w:rPr>
            </w:pPr>
            <w:r w:rsidRPr="00B21029">
              <w:rPr>
                <w:rFonts w:hint="eastAsia"/>
                <w:sz w:val="22"/>
                <w:szCs w:val="22"/>
                <w:lang w:eastAsia="zh-CN"/>
              </w:rPr>
              <w:t>（也包含在</w:t>
            </w:r>
            <w:hyperlink r:id="rId103" w:history="1">
              <w:r w:rsidR="008F4C53" w:rsidRPr="00B21029">
                <w:rPr>
                  <w:rStyle w:val="Hyperlink"/>
                  <w:sz w:val="22"/>
                  <w:szCs w:val="22"/>
                </w:rPr>
                <w:t>TD119/PLEN</w:t>
              </w:r>
            </w:hyperlink>
            <w:r w:rsidR="00E07FDA" w:rsidRPr="00B21029">
              <w:rPr>
                <w:rFonts w:hint="eastAsia"/>
                <w:sz w:val="22"/>
                <w:szCs w:val="22"/>
                <w:lang w:eastAsia="zh-CN"/>
              </w:rPr>
              <w:t>号文件中）</w:t>
            </w:r>
          </w:p>
        </w:tc>
      </w:tr>
      <w:tr w:rsidR="008F4C53" w:rsidRPr="00B21029" w14:paraId="7417D0B4" w14:textId="77777777" w:rsidTr="000F2C83">
        <w:trPr>
          <w:trHeight w:val="252"/>
        </w:trPr>
        <w:tc>
          <w:tcPr>
            <w:tcW w:w="2253" w:type="dxa"/>
            <w:vMerge/>
            <w:shd w:val="clear" w:color="auto" w:fill="auto"/>
            <w:vAlign w:val="center"/>
          </w:tcPr>
          <w:p w14:paraId="484280EF"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3A592232" w14:textId="1F218DEB" w:rsidR="008F4C53" w:rsidRPr="00B21029" w:rsidRDefault="008F4C53" w:rsidP="008F4C53">
            <w:pPr>
              <w:pStyle w:val="Tabletext"/>
              <w:rPr>
                <w:rFonts w:eastAsia="Times New Roman"/>
                <w:sz w:val="22"/>
                <w:szCs w:val="22"/>
              </w:rPr>
            </w:pPr>
            <w:r w:rsidRPr="00B21029">
              <w:rPr>
                <w:rFonts w:eastAsia="Times New Roman"/>
                <w:sz w:val="22"/>
                <w:szCs w:val="22"/>
              </w:rPr>
              <w:t>2020</w:t>
            </w:r>
            <w:r w:rsidRPr="00B21029">
              <w:rPr>
                <w:sz w:val="22"/>
                <w:szCs w:val="22"/>
                <w:lang w:eastAsia="zh-CN"/>
              </w:rPr>
              <w:t>年</w:t>
            </w:r>
            <w:r w:rsidRPr="00B21029">
              <w:rPr>
                <w:sz w:val="22"/>
                <w:szCs w:val="22"/>
                <w:lang w:eastAsia="zh-CN"/>
              </w:rPr>
              <w:t>7</w:t>
            </w:r>
            <w:r w:rsidRPr="00B21029">
              <w:rPr>
                <w:sz w:val="22"/>
                <w:szCs w:val="22"/>
                <w:lang w:eastAsia="zh-CN"/>
              </w:rPr>
              <w:t>月</w:t>
            </w:r>
            <w:r w:rsidRPr="00B21029">
              <w:rPr>
                <w:rFonts w:eastAsia="Times New Roman"/>
                <w:sz w:val="22"/>
                <w:szCs w:val="22"/>
              </w:rPr>
              <w:t>15-17</w:t>
            </w:r>
            <w:r w:rsidRPr="00B21029">
              <w:rPr>
                <w:sz w:val="22"/>
                <w:szCs w:val="22"/>
                <w:lang w:eastAsia="zh-CN"/>
              </w:rPr>
              <w:t>日，虚拟会议</w:t>
            </w:r>
          </w:p>
        </w:tc>
        <w:tc>
          <w:tcPr>
            <w:tcW w:w="2693" w:type="dxa"/>
            <w:shd w:val="clear" w:color="auto" w:fill="auto"/>
            <w:vAlign w:val="center"/>
          </w:tcPr>
          <w:p w14:paraId="654E2126" w14:textId="45007172" w:rsidR="008F4C53" w:rsidRPr="00B21029" w:rsidRDefault="008F4C53" w:rsidP="008F4C53">
            <w:pPr>
              <w:pStyle w:val="Tabletext"/>
              <w:spacing w:before="60" w:after="60"/>
              <w:jc w:val="center"/>
              <w:rPr>
                <w:rStyle w:val="Hyperlink"/>
                <w:sz w:val="22"/>
                <w:szCs w:val="22"/>
              </w:rPr>
            </w:pPr>
            <w:r w:rsidRPr="00B21029">
              <w:rPr>
                <w:sz w:val="22"/>
                <w:szCs w:val="22"/>
              </w:rPr>
              <w:fldChar w:fldCharType="begin"/>
            </w:r>
            <w:r w:rsidRPr="00B21029">
              <w:rPr>
                <w:sz w:val="22"/>
                <w:szCs w:val="22"/>
              </w:rPr>
              <w:instrText xml:space="preserve"> HYPERLINK "https://www.itu.int/md/T17-SG03RG.LAC-R-0003" </w:instrText>
            </w:r>
            <w:r w:rsidRPr="00B21029">
              <w:rPr>
                <w:sz w:val="22"/>
                <w:szCs w:val="22"/>
              </w:rPr>
              <w:fldChar w:fldCharType="separate"/>
            </w:r>
            <w:r w:rsidRPr="00B21029">
              <w:rPr>
                <w:rStyle w:val="Hyperlink"/>
                <w:sz w:val="22"/>
                <w:szCs w:val="22"/>
              </w:rPr>
              <w:t>SG3RG-LAC 3</w:t>
            </w:r>
            <w:r w:rsidR="008F30D4" w:rsidRPr="00B21029">
              <w:rPr>
                <w:rStyle w:val="Hyperlink"/>
                <w:rFonts w:hint="eastAsia"/>
                <w:sz w:val="22"/>
                <w:szCs w:val="22"/>
                <w:lang w:eastAsia="zh-CN"/>
              </w:rPr>
              <w:t>号报告</w:t>
            </w:r>
          </w:p>
          <w:p w14:paraId="0881BC0C" w14:textId="5D880F78" w:rsidR="008F4C53" w:rsidRPr="00B21029" w:rsidRDefault="008F4C53" w:rsidP="008F4C53">
            <w:pPr>
              <w:pStyle w:val="Tabletext"/>
              <w:spacing w:before="60" w:after="60"/>
              <w:jc w:val="center"/>
              <w:rPr>
                <w:sz w:val="22"/>
                <w:szCs w:val="22"/>
              </w:rPr>
            </w:pPr>
            <w:r w:rsidRPr="00B21029">
              <w:rPr>
                <w:sz w:val="22"/>
                <w:szCs w:val="22"/>
              </w:rPr>
              <w:fldChar w:fldCharType="end"/>
            </w:r>
            <w:r w:rsidR="00721232" w:rsidRPr="00B21029">
              <w:rPr>
                <w:rFonts w:hint="eastAsia"/>
                <w:sz w:val="22"/>
                <w:szCs w:val="22"/>
                <w:lang w:eastAsia="zh-CN"/>
              </w:rPr>
              <w:t>（也包含在</w:t>
            </w:r>
            <w:hyperlink r:id="rId104" w:history="1">
              <w:r w:rsidRPr="00B21029">
                <w:rPr>
                  <w:rStyle w:val="Hyperlink"/>
                  <w:sz w:val="22"/>
                  <w:szCs w:val="22"/>
                </w:rPr>
                <w:t>TD246/PLEN</w:t>
              </w:r>
            </w:hyperlink>
            <w:r w:rsidR="00E07FDA" w:rsidRPr="00B21029">
              <w:rPr>
                <w:rFonts w:hint="eastAsia"/>
                <w:sz w:val="22"/>
                <w:szCs w:val="22"/>
                <w:lang w:eastAsia="zh-CN"/>
              </w:rPr>
              <w:t>号文件中）</w:t>
            </w:r>
          </w:p>
        </w:tc>
      </w:tr>
      <w:tr w:rsidR="008F4C53" w:rsidRPr="00B21029" w14:paraId="3DB30FD1" w14:textId="77777777" w:rsidTr="000F2C83">
        <w:trPr>
          <w:trHeight w:val="252"/>
        </w:trPr>
        <w:tc>
          <w:tcPr>
            <w:tcW w:w="2253" w:type="dxa"/>
            <w:vMerge/>
            <w:shd w:val="clear" w:color="auto" w:fill="auto"/>
            <w:vAlign w:val="center"/>
          </w:tcPr>
          <w:p w14:paraId="49756124"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371C9060" w14:textId="58D31F5E" w:rsidR="00ED6526" w:rsidRPr="00B21029" w:rsidRDefault="00ED6526" w:rsidP="008F4C53">
            <w:pPr>
              <w:pStyle w:val="Tabletext"/>
              <w:rPr>
                <w:rFonts w:eastAsia="Times New Roman"/>
                <w:sz w:val="22"/>
                <w:szCs w:val="22"/>
              </w:rPr>
            </w:pPr>
            <w:r w:rsidRPr="00B21029">
              <w:rPr>
                <w:rFonts w:eastAsiaTheme="minorEastAsia"/>
                <w:sz w:val="22"/>
                <w:szCs w:val="22"/>
                <w:lang w:eastAsia="zh-CN"/>
              </w:rPr>
              <w:t>2021</w:t>
            </w:r>
            <w:r w:rsidRPr="00B21029">
              <w:rPr>
                <w:sz w:val="22"/>
                <w:szCs w:val="22"/>
                <w:lang w:eastAsia="zh-CN"/>
              </w:rPr>
              <w:t>年</w:t>
            </w:r>
            <w:r w:rsidRPr="00B21029">
              <w:rPr>
                <w:sz w:val="22"/>
                <w:szCs w:val="22"/>
                <w:lang w:eastAsia="zh-CN"/>
              </w:rPr>
              <w:t>4</w:t>
            </w:r>
            <w:r w:rsidRPr="00B21029">
              <w:rPr>
                <w:sz w:val="22"/>
                <w:szCs w:val="22"/>
                <w:lang w:eastAsia="zh-CN"/>
              </w:rPr>
              <w:t>月</w:t>
            </w:r>
            <w:r w:rsidRPr="00B21029">
              <w:rPr>
                <w:sz w:val="22"/>
                <w:szCs w:val="22"/>
              </w:rPr>
              <w:t>12-13</w:t>
            </w:r>
            <w:r w:rsidRPr="00B21029">
              <w:rPr>
                <w:sz w:val="22"/>
                <w:szCs w:val="22"/>
                <w:lang w:eastAsia="zh-CN"/>
              </w:rPr>
              <w:t>日，虚拟会议</w:t>
            </w:r>
          </w:p>
        </w:tc>
        <w:tc>
          <w:tcPr>
            <w:tcW w:w="2693" w:type="dxa"/>
            <w:shd w:val="clear" w:color="auto" w:fill="auto"/>
            <w:vAlign w:val="center"/>
          </w:tcPr>
          <w:p w14:paraId="2B09E7AE" w14:textId="77777777" w:rsidR="007B31E0" w:rsidRPr="00B21029" w:rsidRDefault="008E1AFD" w:rsidP="007B31E0">
            <w:pPr>
              <w:pStyle w:val="Tabletext"/>
              <w:spacing w:before="60" w:after="60"/>
              <w:jc w:val="center"/>
              <w:rPr>
                <w:rStyle w:val="Hyperlink"/>
                <w:sz w:val="22"/>
                <w:szCs w:val="22"/>
              </w:rPr>
            </w:pPr>
            <w:hyperlink r:id="rId105" w:history="1">
              <w:r w:rsidR="008F4C53" w:rsidRPr="00B21029">
                <w:rPr>
                  <w:rStyle w:val="Hyperlink"/>
                  <w:sz w:val="22"/>
                  <w:szCs w:val="22"/>
                </w:rPr>
                <w:t xml:space="preserve">SG3RG-LAC </w:t>
              </w:r>
              <w:r w:rsidR="00E07FDA" w:rsidRPr="00B21029">
                <w:rPr>
                  <w:rStyle w:val="Hyperlink"/>
                  <w:sz w:val="22"/>
                  <w:szCs w:val="22"/>
                </w:rPr>
                <w:t>4</w:t>
              </w:r>
              <w:r w:rsidR="00E07FDA" w:rsidRPr="00B21029">
                <w:rPr>
                  <w:rStyle w:val="Hyperlink"/>
                  <w:rFonts w:ascii="SimSun" w:hAnsi="SimSun" w:cs="SimSun" w:hint="eastAsia"/>
                  <w:sz w:val="22"/>
                  <w:szCs w:val="22"/>
                  <w:lang w:eastAsia="zh-CN"/>
                </w:rPr>
                <w:t>号报告</w:t>
              </w:r>
            </w:hyperlink>
          </w:p>
          <w:p w14:paraId="48D20FC0" w14:textId="3609D49B" w:rsidR="008F4C53" w:rsidRPr="00B21029" w:rsidRDefault="00721232" w:rsidP="008F4C53">
            <w:pPr>
              <w:pStyle w:val="Tabletext"/>
              <w:jc w:val="center"/>
              <w:rPr>
                <w:rFonts w:eastAsia="Times New Roman"/>
                <w:sz w:val="22"/>
                <w:szCs w:val="22"/>
              </w:rPr>
            </w:pPr>
            <w:r w:rsidRPr="00B21029">
              <w:rPr>
                <w:rFonts w:hint="eastAsia"/>
                <w:sz w:val="22"/>
                <w:szCs w:val="22"/>
                <w:lang w:eastAsia="zh-CN"/>
              </w:rPr>
              <w:t>（也包含在</w:t>
            </w:r>
            <w:r w:rsidR="008E1AFD">
              <w:fldChar w:fldCharType="begin"/>
            </w:r>
            <w:r w:rsidR="008E1AFD">
              <w:instrText xml:space="preserve"> HYPERLINK "https://www.itu.int/md/T17-SG03-210524-TD-PLEN-0308" </w:instrText>
            </w:r>
            <w:r w:rsidR="008E1AFD">
              <w:fldChar w:fldCharType="separate"/>
            </w:r>
            <w:r w:rsidR="008F4C53" w:rsidRPr="00B21029">
              <w:rPr>
                <w:rStyle w:val="Hyperlink"/>
                <w:sz w:val="22"/>
                <w:szCs w:val="22"/>
              </w:rPr>
              <w:t>TD308/PLEN</w:t>
            </w:r>
            <w:r w:rsidR="008E1AFD">
              <w:rPr>
                <w:rStyle w:val="Hyperlink"/>
                <w:sz w:val="22"/>
                <w:szCs w:val="22"/>
              </w:rPr>
              <w:fldChar w:fldCharType="end"/>
            </w:r>
            <w:r w:rsidR="00E07FDA" w:rsidRPr="00B21029">
              <w:rPr>
                <w:rFonts w:hint="eastAsia"/>
                <w:sz w:val="22"/>
                <w:szCs w:val="22"/>
                <w:lang w:eastAsia="zh-CN"/>
              </w:rPr>
              <w:t>号文件中）</w:t>
            </w:r>
          </w:p>
        </w:tc>
      </w:tr>
      <w:tr w:rsidR="008F4C53" w:rsidRPr="00B21029" w14:paraId="00A56343" w14:textId="77777777" w:rsidTr="000F2C83">
        <w:tc>
          <w:tcPr>
            <w:tcW w:w="2253" w:type="dxa"/>
            <w:vMerge w:val="restart"/>
            <w:shd w:val="clear" w:color="auto" w:fill="auto"/>
            <w:vAlign w:val="center"/>
          </w:tcPr>
          <w:p w14:paraId="1972A151" w14:textId="7F0E7602" w:rsidR="008F4C53" w:rsidRPr="00B21029" w:rsidRDefault="008F4C53" w:rsidP="008F4C53">
            <w:pPr>
              <w:pStyle w:val="Tabletext"/>
              <w:jc w:val="center"/>
              <w:rPr>
                <w:rFonts w:eastAsia="Times New Roman"/>
                <w:sz w:val="22"/>
                <w:szCs w:val="22"/>
                <w:highlight w:val="lightGray"/>
                <w:lang w:eastAsia="zh-CN"/>
              </w:rPr>
            </w:pPr>
            <w:r w:rsidRPr="00B21029">
              <w:rPr>
                <w:sz w:val="22"/>
                <w:szCs w:val="22"/>
                <w:lang w:eastAsia="zh-CN"/>
              </w:rPr>
              <w:t>亚洲和大洋洲区域组（</w:t>
            </w:r>
            <w:r w:rsidRPr="00B21029">
              <w:rPr>
                <w:sz w:val="22"/>
                <w:szCs w:val="22"/>
                <w:lang w:eastAsia="zh-CN"/>
              </w:rPr>
              <w:t>SG3RG-AO</w:t>
            </w:r>
            <w:r w:rsidRPr="00B21029">
              <w:rPr>
                <w:sz w:val="22"/>
                <w:szCs w:val="22"/>
                <w:lang w:eastAsia="zh-CN"/>
              </w:rPr>
              <w:t>）</w:t>
            </w:r>
          </w:p>
        </w:tc>
        <w:tc>
          <w:tcPr>
            <w:tcW w:w="4536" w:type="dxa"/>
            <w:shd w:val="clear" w:color="auto" w:fill="auto"/>
            <w:vAlign w:val="center"/>
          </w:tcPr>
          <w:p w14:paraId="5DA3527A" w14:textId="5F07FFE2" w:rsidR="008F4C53" w:rsidRPr="00B21029" w:rsidRDefault="008F4C53" w:rsidP="008F4C53">
            <w:pPr>
              <w:pStyle w:val="Tabletext"/>
              <w:rPr>
                <w:rFonts w:eastAsia="Times New Roman"/>
                <w:sz w:val="22"/>
                <w:szCs w:val="22"/>
              </w:rPr>
            </w:pPr>
            <w:r w:rsidRPr="00B21029">
              <w:rPr>
                <w:rFonts w:eastAsia="Times New Roman"/>
                <w:sz w:val="22"/>
                <w:szCs w:val="22"/>
              </w:rPr>
              <w:t>2017</w:t>
            </w:r>
            <w:r w:rsidRPr="00B21029">
              <w:rPr>
                <w:sz w:val="22"/>
                <w:szCs w:val="22"/>
                <w:lang w:eastAsia="zh-CN"/>
              </w:rPr>
              <w:t>年</w:t>
            </w:r>
            <w:r w:rsidRPr="00B21029">
              <w:rPr>
                <w:sz w:val="22"/>
                <w:szCs w:val="22"/>
                <w:lang w:eastAsia="zh-CN"/>
              </w:rPr>
              <w:t>10</w:t>
            </w:r>
            <w:r w:rsidRPr="00B21029">
              <w:rPr>
                <w:sz w:val="22"/>
                <w:szCs w:val="22"/>
                <w:lang w:eastAsia="zh-CN"/>
              </w:rPr>
              <w:t>月</w:t>
            </w:r>
            <w:r w:rsidRPr="00B21029">
              <w:rPr>
                <w:rFonts w:eastAsia="Times New Roman"/>
                <w:sz w:val="22"/>
                <w:szCs w:val="22"/>
              </w:rPr>
              <w:t>24-27</w:t>
            </w:r>
            <w:r w:rsidRPr="00B21029">
              <w:rPr>
                <w:sz w:val="22"/>
                <w:szCs w:val="22"/>
                <w:lang w:eastAsia="zh-CN"/>
              </w:rPr>
              <w:t>日，韩国首尔</w:t>
            </w:r>
          </w:p>
        </w:tc>
        <w:tc>
          <w:tcPr>
            <w:tcW w:w="2693" w:type="dxa"/>
            <w:shd w:val="clear" w:color="auto" w:fill="auto"/>
            <w:vAlign w:val="center"/>
          </w:tcPr>
          <w:p w14:paraId="0CCF0173" w14:textId="1603F30F" w:rsidR="008F4C53" w:rsidRPr="00B21029" w:rsidRDefault="008E1AFD" w:rsidP="008F4C53">
            <w:pPr>
              <w:pStyle w:val="Tabletext"/>
              <w:spacing w:before="60" w:after="60"/>
              <w:jc w:val="center"/>
              <w:rPr>
                <w:rStyle w:val="Hyperlink"/>
                <w:sz w:val="22"/>
                <w:szCs w:val="22"/>
              </w:rPr>
            </w:pPr>
            <w:hyperlink r:id="rId106" w:history="1">
              <w:r w:rsidR="008F4C53" w:rsidRPr="00B21029">
                <w:rPr>
                  <w:rStyle w:val="Hyperlink"/>
                  <w:sz w:val="22"/>
                  <w:szCs w:val="22"/>
                </w:rPr>
                <w:t>SG3RG-AO 1</w:t>
              </w:r>
            </w:hyperlink>
            <w:r w:rsidR="008F30D4" w:rsidRPr="00B21029">
              <w:rPr>
                <w:rStyle w:val="Hyperlink"/>
                <w:rFonts w:hint="eastAsia"/>
                <w:sz w:val="22"/>
                <w:szCs w:val="22"/>
                <w:lang w:eastAsia="zh-CN"/>
              </w:rPr>
              <w:t>号报告</w:t>
            </w:r>
          </w:p>
          <w:p w14:paraId="5D221C52" w14:textId="63558248" w:rsidR="008F4C53" w:rsidRPr="00B21029" w:rsidRDefault="00721232" w:rsidP="008F4C53">
            <w:pPr>
              <w:pStyle w:val="Tabletext"/>
              <w:jc w:val="center"/>
              <w:rPr>
                <w:rFonts w:eastAsia="Times New Roman"/>
                <w:sz w:val="22"/>
                <w:szCs w:val="22"/>
              </w:rPr>
            </w:pPr>
            <w:r w:rsidRPr="00B21029">
              <w:rPr>
                <w:rFonts w:hint="eastAsia"/>
                <w:sz w:val="22"/>
                <w:szCs w:val="22"/>
                <w:lang w:eastAsia="zh-CN"/>
              </w:rPr>
              <w:t>（也包含在</w:t>
            </w:r>
            <w:hyperlink r:id="rId107" w:history="1">
              <w:r w:rsidR="008F4C53" w:rsidRPr="00B21029">
                <w:rPr>
                  <w:rStyle w:val="Hyperlink"/>
                  <w:sz w:val="22"/>
                  <w:szCs w:val="22"/>
                </w:rPr>
                <w:t>TD70/PLEN</w:t>
              </w:r>
            </w:hyperlink>
            <w:r w:rsidR="00E07FDA" w:rsidRPr="00B21029">
              <w:rPr>
                <w:rFonts w:hint="eastAsia"/>
                <w:sz w:val="22"/>
                <w:szCs w:val="22"/>
                <w:lang w:eastAsia="zh-CN"/>
              </w:rPr>
              <w:t>号文件中）</w:t>
            </w:r>
          </w:p>
        </w:tc>
      </w:tr>
      <w:tr w:rsidR="008F4C53" w:rsidRPr="00B21029" w14:paraId="5E0CABD0" w14:textId="77777777" w:rsidTr="000F2C83">
        <w:tc>
          <w:tcPr>
            <w:tcW w:w="2253" w:type="dxa"/>
            <w:vMerge/>
            <w:shd w:val="clear" w:color="auto" w:fill="auto"/>
            <w:vAlign w:val="center"/>
          </w:tcPr>
          <w:p w14:paraId="63DDC346"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4D994EA3" w14:textId="471642D2" w:rsidR="008F4C53" w:rsidRPr="00B21029" w:rsidRDefault="008F4C53" w:rsidP="008F4C53">
            <w:pPr>
              <w:pStyle w:val="Tabletext"/>
              <w:rPr>
                <w:rFonts w:eastAsia="Times New Roman"/>
                <w:sz w:val="22"/>
                <w:szCs w:val="22"/>
              </w:rPr>
            </w:pPr>
            <w:r w:rsidRPr="00B21029">
              <w:rPr>
                <w:rFonts w:eastAsiaTheme="minorEastAsia"/>
                <w:sz w:val="22"/>
                <w:szCs w:val="22"/>
                <w:lang w:eastAsia="zh-CN"/>
              </w:rPr>
              <w:t>2018</w:t>
            </w:r>
            <w:r w:rsidRPr="00B21029">
              <w:rPr>
                <w:sz w:val="22"/>
                <w:szCs w:val="22"/>
                <w:lang w:eastAsia="zh-CN"/>
              </w:rPr>
              <w:t>年</w:t>
            </w:r>
            <w:r w:rsidRPr="00B21029">
              <w:rPr>
                <w:sz w:val="22"/>
                <w:szCs w:val="22"/>
                <w:lang w:eastAsia="zh-CN"/>
              </w:rPr>
              <w:t>8</w:t>
            </w:r>
            <w:r w:rsidRPr="00B21029">
              <w:rPr>
                <w:sz w:val="22"/>
                <w:szCs w:val="22"/>
                <w:lang w:eastAsia="zh-CN"/>
              </w:rPr>
              <w:t>月</w:t>
            </w:r>
            <w:r w:rsidRPr="00B21029">
              <w:rPr>
                <w:rFonts w:eastAsia="Times New Roman"/>
                <w:sz w:val="22"/>
                <w:szCs w:val="22"/>
              </w:rPr>
              <w:t>28-31</w:t>
            </w:r>
            <w:r w:rsidRPr="00B21029">
              <w:rPr>
                <w:sz w:val="22"/>
                <w:szCs w:val="22"/>
                <w:lang w:eastAsia="zh-CN"/>
              </w:rPr>
              <w:t>日，中国西安</w:t>
            </w:r>
          </w:p>
        </w:tc>
        <w:tc>
          <w:tcPr>
            <w:tcW w:w="2693" w:type="dxa"/>
            <w:shd w:val="clear" w:color="auto" w:fill="auto"/>
            <w:vAlign w:val="center"/>
          </w:tcPr>
          <w:p w14:paraId="402661E2" w14:textId="2B3E4722" w:rsidR="008F4C53" w:rsidRPr="00B21029" w:rsidRDefault="008E1AFD" w:rsidP="008F4C53">
            <w:pPr>
              <w:pStyle w:val="Tabletext"/>
              <w:spacing w:before="60" w:after="60"/>
              <w:jc w:val="center"/>
              <w:rPr>
                <w:rStyle w:val="Hyperlink"/>
                <w:sz w:val="22"/>
                <w:szCs w:val="22"/>
              </w:rPr>
            </w:pPr>
            <w:hyperlink r:id="rId108" w:history="1">
              <w:r w:rsidR="008F4C53" w:rsidRPr="00B21029">
                <w:rPr>
                  <w:rStyle w:val="Hyperlink"/>
                  <w:sz w:val="22"/>
                  <w:szCs w:val="22"/>
                </w:rPr>
                <w:t>SG3RG-AO 2</w:t>
              </w:r>
            </w:hyperlink>
            <w:r w:rsidR="008F30D4" w:rsidRPr="00B21029">
              <w:rPr>
                <w:rStyle w:val="Hyperlink"/>
                <w:rFonts w:hint="eastAsia"/>
                <w:sz w:val="22"/>
                <w:szCs w:val="22"/>
                <w:lang w:eastAsia="zh-CN"/>
              </w:rPr>
              <w:t>号报告</w:t>
            </w:r>
          </w:p>
          <w:p w14:paraId="51484F07" w14:textId="1706388A" w:rsidR="008F4C53" w:rsidRPr="00B21029" w:rsidRDefault="00721232" w:rsidP="008F4C53">
            <w:pPr>
              <w:pStyle w:val="Tabletext"/>
              <w:jc w:val="center"/>
              <w:rPr>
                <w:rFonts w:eastAsia="Times New Roman"/>
                <w:sz w:val="22"/>
                <w:szCs w:val="22"/>
              </w:rPr>
            </w:pPr>
            <w:r w:rsidRPr="00B21029">
              <w:rPr>
                <w:rFonts w:hint="eastAsia"/>
                <w:sz w:val="22"/>
                <w:szCs w:val="22"/>
                <w:lang w:eastAsia="zh-CN"/>
              </w:rPr>
              <w:t>（也包含在</w:t>
            </w:r>
            <w:hyperlink r:id="rId109" w:history="1">
              <w:r w:rsidR="008F4C53" w:rsidRPr="00B21029">
                <w:rPr>
                  <w:rStyle w:val="Hyperlink"/>
                  <w:sz w:val="22"/>
                  <w:szCs w:val="22"/>
                </w:rPr>
                <w:t>TD116/PLEN</w:t>
              </w:r>
            </w:hyperlink>
            <w:r w:rsidR="00E07FDA" w:rsidRPr="00B21029">
              <w:rPr>
                <w:rFonts w:hint="eastAsia"/>
                <w:sz w:val="22"/>
                <w:szCs w:val="22"/>
                <w:lang w:eastAsia="zh-CN"/>
              </w:rPr>
              <w:t>号文件中）</w:t>
            </w:r>
          </w:p>
        </w:tc>
      </w:tr>
      <w:tr w:rsidR="008F4C53" w:rsidRPr="00B21029" w14:paraId="648A37B7" w14:textId="77777777" w:rsidTr="000F2C83">
        <w:trPr>
          <w:trHeight w:val="43"/>
        </w:trPr>
        <w:tc>
          <w:tcPr>
            <w:tcW w:w="2253" w:type="dxa"/>
            <w:vMerge/>
            <w:shd w:val="clear" w:color="auto" w:fill="auto"/>
            <w:vAlign w:val="center"/>
          </w:tcPr>
          <w:p w14:paraId="27283676"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4CBE15EC" w14:textId="0B4662C4" w:rsidR="008F4C53" w:rsidRPr="00B21029" w:rsidRDefault="008F4C53" w:rsidP="008F4C53">
            <w:pPr>
              <w:pStyle w:val="Tabletext"/>
              <w:rPr>
                <w:rFonts w:eastAsia="Times New Roman"/>
                <w:sz w:val="22"/>
                <w:szCs w:val="22"/>
                <w:lang w:eastAsia="zh-CN"/>
              </w:rPr>
            </w:pPr>
            <w:r w:rsidRPr="00B21029">
              <w:rPr>
                <w:rFonts w:eastAsia="Times New Roman"/>
                <w:sz w:val="22"/>
                <w:szCs w:val="22"/>
                <w:lang w:eastAsia="zh-CN"/>
              </w:rPr>
              <w:t>2019</w:t>
            </w:r>
            <w:r w:rsidRPr="00B21029">
              <w:rPr>
                <w:sz w:val="22"/>
                <w:szCs w:val="22"/>
                <w:lang w:eastAsia="zh-CN"/>
              </w:rPr>
              <w:t>年</w:t>
            </w:r>
            <w:r w:rsidRPr="00B21029">
              <w:rPr>
                <w:sz w:val="22"/>
                <w:szCs w:val="22"/>
                <w:lang w:eastAsia="zh-CN"/>
              </w:rPr>
              <w:t>10</w:t>
            </w:r>
            <w:r w:rsidRPr="00B21029">
              <w:rPr>
                <w:sz w:val="22"/>
                <w:szCs w:val="22"/>
                <w:lang w:eastAsia="zh-CN"/>
              </w:rPr>
              <w:t>月</w:t>
            </w:r>
            <w:r w:rsidRPr="00B21029">
              <w:rPr>
                <w:rFonts w:eastAsia="Times New Roman"/>
                <w:sz w:val="22"/>
                <w:szCs w:val="22"/>
                <w:lang w:eastAsia="zh-CN"/>
              </w:rPr>
              <w:t>2-4</w:t>
            </w:r>
            <w:r w:rsidRPr="00B21029">
              <w:rPr>
                <w:sz w:val="22"/>
                <w:szCs w:val="22"/>
                <w:lang w:eastAsia="zh-CN"/>
              </w:rPr>
              <w:t>日，斯里兰卡科隆坡</w:t>
            </w:r>
          </w:p>
        </w:tc>
        <w:tc>
          <w:tcPr>
            <w:tcW w:w="2693" w:type="dxa"/>
            <w:shd w:val="clear" w:color="auto" w:fill="auto"/>
            <w:vAlign w:val="center"/>
          </w:tcPr>
          <w:p w14:paraId="3E7CC2E7" w14:textId="542CF372" w:rsidR="008F4C53" w:rsidRPr="00B21029" w:rsidRDefault="008E1AFD" w:rsidP="008F4C53">
            <w:pPr>
              <w:pStyle w:val="Tabletext"/>
              <w:spacing w:before="60" w:after="60"/>
              <w:jc w:val="center"/>
              <w:rPr>
                <w:rStyle w:val="Hyperlink"/>
                <w:sz w:val="22"/>
                <w:szCs w:val="22"/>
              </w:rPr>
            </w:pPr>
            <w:hyperlink r:id="rId110" w:history="1">
              <w:r w:rsidR="008F4C53" w:rsidRPr="00B21029">
                <w:rPr>
                  <w:rStyle w:val="Hyperlink"/>
                  <w:sz w:val="22"/>
                  <w:szCs w:val="22"/>
                </w:rPr>
                <w:t>SG3RG-AO 3</w:t>
              </w:r>
            </w:hyperlink>
            <w:r w:rsidR="008F30D4" w:rsidRPr="00B21029">
              <w:rPr>
                <w:rStyle w:val="Hyperlink"/>
                <w:rFonts w:hint="eastAsia"/>
                <w:sz w:val="22"/>
                <w:szCs w:val="22"/>
                <w:lang w:eastAsia="zh-CN"/>
              </w:rPr>
              <w:t>号报告</w:t>
            </w:r>
          </w:p>
          <w:p w14:paraId="6622EA7A" w14:textId="2A9825E2" w:rsidR="008F4C53" w:rsidRPr="00B21029" w:rsidRDefault="00721232" w:rsidP="008F4C53">
            <w:pPr>
              <w:pStyle w:val="Tabletext"/>
              <w:jc w:val="center"/>
              <w:rPr>
                <w:rFonts w:eastAsia="Times New Roman"/>
                <w:color w:val="0000FF"/>
                <w:sz w:val="22"/>
                <w:szCs w:val="22"/>
                <w:u w:val="single"/>
              </w:rPr>
            </w:pPr>
            <w:r w:rsidRPr="00B21029">
              <w:rPr>
                <w:rFonts w:hint="eastAsia"/>
                <w:sz w:val="22"/>
                <w:szCs w:val="22"/>
                <w:lang w:eastAsia="zh-CN"/>
              </w:rPr>
              <w:t>（也包含在</w:t>
            </w:r>
            <w:hyperlink r:id="rId111" w:history="1">
              <w:r w:rsidR="008F4C53" w:rsidRPr="00B21029">
                <w:rPr>
                  <w:rStyle w:val="Hyperlink"/>
                  <w:sz w:val="22"/>
                  <w:szCs w:val="22"/>
                </w:rPr>
                <w:t>TD176/PLEN</w:t>
              </w:r>
            </w:hyperlink>
            <w:r w:rsidRPr="00B21029">
              <w:rPr>
                <w:rFonts w:hint="eastAsia"/>
                <w:sz w:val="22"/>
                <w:szCs w:val="22"/>
                <w:lang w:eastAsia="zh-CN"/>
              </w:rPr>
              <w:t>号文件中）</w:t>
            </w:r>
          </w:p>
        </w:tc>
      </w:tr>
      <w:tr w:rsidR="008F4C53" w:rsidRPr="00B21029" w14:paraId="019DD73D" w14:textId="77777777" w:rsidTr="000F2C83">
        <w:trPr>
          <w:trHeight w:val="43"/>
        </w:trPr>
        <w:tc>
          <w:tcPr>
            <w:tcW w:w="2253" w:type="dxa"/>
            <w:vMerge/>
            <w:shd w:val="clear" w:color="auto" w:fill="auto"/>
            <w:vAlign w:val="center"/>
          </w:tcPr>
          <w:p w14:paraId="3A64C99C"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479746B4" w14:textId="20A7985C" w:rsidR="008F4C53" w:rsidRPr="00B21029" w:rsidRDefault="008F4C53" w:rsidP="008F4C53">
            <w:pPr>
              <w:pStyle w:val="Tabletext"/>
              <w:rPr>
                <w:rFonts w:eastAsia="Times New Roman"/>
                <w:sz w:val="22"/>
                <w:szCs w:val="22"/>
              </w:rPr>
            </w:pPr>
            <w:r w:rsidRPr="00B21029">
              <w:rPr>
                <w:rFonts w:eastAsia="Times New Roman"/>
                <w:sz w:val="22"/>
                <w:szCs w:val="22"/>
              </w:rPr>
              <w:t>2020</w:t>
            </w:r>
            <w:r w:rsidRPr="00B21029">
              <w:rPr>
                <w:sz w:val="22"/>
                <w:szCs w:val="22"/>
                <w:lang w:eastAsia="zh-CN"/>
              </w:rPr>
              <w:t>年</w:t>
            </w:r>
            <w:r w:rsidRPr="00B21029">
              <w:rPr>
                <w:sz w:val="22"/>
                <w:szCs w:val="22"/>
                <w:lang w:eastAsia="zh-CN"/>
              </w:rPr>
              <w:t>6</w:t>
            </w:r>
            <w:r w:rsidRPr="00B21029">
              <w:rPr>
                <w:sz w:val="22"/>
                <w:szCs w:val="22"/>
                <w:lang w:eastAsia="zh-CN"/>
              </w:rPr>
              <w:t>月</w:t>
            </w:r>
            <w:r w:rsidRPr="00B21029">
              <w:rPr>
                <w:rFonts w:eastAsia="Times New Roman"/>
                <w:sz w:val="22"/>
                <w:szCs w:val="22"/>
              </w:rPr>
              <w:t>23-26</w:t>
            </w:r>
            <w:r w:rsidRPr="00B21029">
              <w:rPr>
                <w:sz w:val="22"/>
                <w:szCs w:val="22"/>
                <w:lang w:eastAsia="zh-CN"/>
              </w:rPr>
              <w:t>日，虚拟会议</w:t>
            </w:r>
          </w:p>
        </w:tc>
        <w:tc>
          <w:tcPr>
            <w:tcW w:w="2693" w:type="dxa"/>
            <w:shd w:val="clear" w:color="auto" w:fill="auto"/>
            <w:vAlign w:val="center"/>
          </w:tcPr>
          <w:p w14:paraId="20429811" w14:textId="0CA8DC9B" w:rsidR="008F4C53" w:rsidRPr="00B21029" w:rsidRDefault="008F4C53" w:rsidP="008F4C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jc w:val="center"/>
              <w:rPr>
                <w:rFonts w:eastAsia="Times New Roman"/>
                <w:color w:val="0000FF"/>
                <w:sz w:val="22"/>
                <w:szCs w:val="22"/>
                <w:u w:val="single"/>
              </w:rPr>
            </w:pPr>
            <w:r w:rsidRPr="00B21029">
              <w:rPr>
                <w:rFonts w:eastAsia="Times New Roman"/>
                <w:sz w:val="22"/>
                <w:szCs w:val="22"/>
              </w:rPr>
              <w:fldChar w:fldCharType="begin"/>
            </w:r>
            <w:r w:rsidRPr="00B21029">
              <w:rPr>
                <w:rFonts w:eastAsia="Times New Roman"/>
                <w:sz w:val="22"/>
                <w:szCs w:val="22"/>
              </w:rPr>
              <w:instrText xml:space="preserve"> HYPERLINK "https://www.itu.int/md/T17-SG03RG.AO-R-0004" </w:instrText>
            </w:r>
            <w:r w:rsidRPr="00B21029">
              <w:rPr>
                <w:rFonts w:eastAsia="Times New Roman"/>
                <w:sz w:val="22"/>
                <w:szCs w:val="22"/>
              </w:rPr>
              <w:fldChar w:fldCharType="separate"/>
            </w:r>
            <w:r w:rsidRPr="00B21029">
              <w:rPr>
                <w:rFonts w:eastAsia="Times New Roman"/>
                <w:color w:val="0000FF"/>
                <w:sz w:val="22"/>
                <w:szCs w:val="22"/>
                <w:u w:val="single"/>
              </w:rPr>
              <w:t>SG3RG-AO 4</w:t>
            </w:r>
            <w:r w:rsidR="008F30D4" w:rsidRPr="00B21029">
              <w:rPr>
                <w:rFonts w:ascii="SimSun" w:hAnsi="SimSun" w:cs="SimSun" w:hint="eastAsia"/>
                <w:color w:val="0000FF"/>
                <w:sz w:val="22"/>
                <w:szCs w:val="22"/>
                <w:u w:val="single"/>
                <w:lang w:eastAsia="zh-CN"/>
              </w:rPr>
              <w:t>号报告</w:t>
            </w:r>
          </w:p>
          <w:p w14:paraId="118049D9" w14:textId="497E3E35" w:rsidR="008F4C53" w:rsidRPr="00B21029" w:rsidRDefault="008F4C53" w:rsidP="008F4C53">
            <w:pPr>
              <w:pStyle w:val="Tabletext"/>
              <w:jc w:val="center"/>
              <w:rPr>
                <w:rFonts w:eastAsia="Times New Roman"/>
                <w:sz w:val="22"/>
                <w:szCs w:val="22"/>
              </w:rPr>
            </w:pPr>
            <w:r w:rsidRPr="00B21029">
              <w:rPr>
                <w:rFonts w:eastAsia="Times New Roman"/>
                <w:sz w:val="22"/>
                <w:szCs w:val="22"/>
              </w:rPr>
              <w:fldChar w:fldCharType="end"/>
            </w:r>
            <w:r w:rsidR="00721232" w:rsidRPr="00B21029">
              <w:rPr>
                <w:rFonts w:hint="eastAsia"/>
                <w:sz w:val="22"/>
                <w:szCs w:val="22"/>
                <w:lang w:eastAsia="zh-CN"/>
              </w:rPr>
              <w:t>（也包含在</w:t>
            </w:r>
            <w:hyperlink r:id="rId112" w:history="1">
              <w:r w:rsidRPr="00B21029">
                <w:rPr>
                  <w:rFonts w:eastAsia="Times New Roman"/>
                  <w:color w:val="0000FF"/>
                  <w:sz w:val="22"/>
                  <w:szCs w:val="22"/>
                  <w:u w:val="single"/>
                </w:rPr>
                <w:t>TD243/PLEN</w:t>
              </w:r>
            </w:hyperlink>
            <w:r w:rsidR="00721232" w:rsidRPr="00B21029">
              <w:rPr>
                <w:rFonts w:hint="eastAsia"/>
                <w:sz w:val="22"/>
                <w:szCs w:val="22"/>
                <w:lang w:eastAsia="zh-CN"/>
              </w:rPr>
              <w:t>号文件中）</w:t>
            </w:r>
          </w:p>
        </w:tc>
      </w:tr>
      <w:tr w:rsidR="008F4C53" w:rsidRPr="00B21029" w14:paraId="30F0A16A" w14:textId="77777777" w:rsidTr="000F2C83">
        <w:trPr>
          <w:trHeight w:val="43"/>
        </w:trPr>
        <w:tc>
          <w:tcPr>
            <w:tcW w:w="2253" w:type="dxa"/>
            <w:vMerge/>
            <w:shd w:val="clear" w:color="auto" w:fill="auto"/>
            <w:vAlign w:val="center"/>
          </w:tcPr>
          <w:p w14:paraId="258848D0" w14:textId="77777777" w:rsidR="008F4C53" w:rsidRPr="00B21029" w:rsidRDefault="008F4C53" w:rsidP="008F4C53">
            <w:pPr>
              <w:pStyle w:val="Tabletext"/>
              <w:jc w:val="center"/>
              <w:rPr>
                <w:rFonts w:eastAsia="Times New Roman"/>
                <w:sz w:val="22"/>
                <w:szCs w:val="22"/>
                <w:highlight w:val="lightGray"/>
              </w:rPr>
            </w:pPr>
          </w:p>
        </w:tc>
        <w:tc>
          <w:tcPr>
            <w:tcW w:w="4536" w:type="dxa"/>
            <w:shd w:val="clear" w:color="auto" w:fill="auto"/>
            <w:vAlign w:val="center"/>
          </w:tcPr>
          <w:p w14:paraId="785E2B86" w14:textId="592C9E3C" w:rsidR="00ED6526" w:rsidRPr="00B21029" w:rsidRDefault="00ED6526" w:rsidP="008F4C53">
            <w:pPr>
              <w:pStyle w:val="Tabletext"/>
              <w:rPr>
                <w:rFonts w:eastAsia="Times New Roman"/>
                <w:sz w:val="22"/>
                <w:szCs w:val="22"/>
              </w:rPr>
            </w:pPr>
            <w:r w:rsidRPr="00B21029">
              <w:rPr>
                <w:rFonts w:eastAsiaTheme="minorEastAsia"/>
                <w:sz w:val="22"/>
                <w:szCs w:val="22"/>
                <w:lang w:eastAsia="zh-CN"/>
              </w:rPr>
              <w:t>2021</w:t>
            </w:r>
            <w:r w:rsidRPr="00B21029">
              <w:rPr>
                <w:sz w:val="22"/>
                <w:szCs w:val="22"/>
                <w:lang w:eastAsia="zh-CN"/>
              </w:rPr>
              <w:t>年</w:t>
            </w:r>
            <w:r w:rsidRPr="00B21029">
              <w:rPr>
                <w:sz w:val="22"/>
                <w:szCs w:val="22"/>
                <w:lang w:eastAsia="zh-CN"/>
              </w:rPr>
              <w:t>4</w:t>
            </w:r>
            <w:r w:rsidRPr="00B21029">
              <w:rPr>
                <w:sz w:val="22"/>
                <w:szCs w:val="22"/>
                <w:lang w:eastAsia="zh-CN"/>
              </w:rPr>
              <w:t>月</w:t>
            </w:r>
            <w:r w:rsidRPr="00B21029">
              <w:rPr>
                <w:sz w:val="22"/>
                <w:szCs w:val="22"/>
              </w:rPr>
              <w:t>12-14</w:t>
            </w:r>
            <w:r w:rsidRPr="00B21029">
              <w:rPr>
                <w:sz w:val="22"/>
                <w:szCs w:val="22"/>
                <w:lang w:eastAsia="zh-CN"/>
              </w:rPr>
              <w:t>日，虚拟会议</w:t>
            </w:r>
          </w:p>
        </w:tc>
        <w:tc>
          <w:tcPr>
            <w:tcW w:w="2693" w:type="dxa"/>
            <w:shd w:val="clear" w:color="auto" w:fill="auto"/>
            <w:vAlign w:val="center"/>
          </w:tcPr>
          <w:p w14:paraId="1A628285" w14:textId="40EA8AC2" w:rsidR="008F4C53" w:rsidRPr="00B21029" w:rsidRDefault="008F4C53" w:rsidP="008F4C53">
            <w:pPr>
              <w:pStyle w:val="Tabletext"/>
              <w:spacing w:before="60" w:after="60"/>
              <w:jc w:val="center"/>
              <w:rPr>
                <w:rStyle w:val="Hyperlink"/>
                <w:sz w:val="22"/>
                <w:szCs w:val="22"/>
              </w:rPr>
            </w:pPr>
            <w:r w:rsidRPr="00B21029">
              <w:rPr>
                <w:sz w:val="22"/>
                <w:szCs w:val="22"/>
              </w:rPr>
              <w:fldChar w:fldCharType="begin"/>
            </w:r>
            <w:r w:rsidRPr="00B21029">
              <w:rPr>
                <w:sz w:val="22"/>
                <w:szCs w:val="22"/>
              </w:rPr>
              <w:instrText>HYPERLINK "https://www.itu.int/md/T17-SG03RG.AO-R-0005"</w:instrText>
            </w:r>
            <w:r w:rsidRPr="00B21029">
              <w:rPr>
                <w:sz w:val="22"/>
                <w:szCs w:val="22"/>
              </w:rPr>
              <w:fldChar w:fldCharType="separate"/>
            </w:r>
            <w:r w:rsidRPr="00B21029">
              <w:rPr>
                <w:rStyle w:val="Hyperlink"/>
                <w:sz w:val="22"/>
                <w:szCs w:val="22"/>
              </w:rPr>
              <w:t xml:space="preserve">SG3RG-AO </w:t>
            </w:r>
            <w:r w:rsidR="00721232" w:rsidRPr="00B21029">
              <w:rPr>
                <w:rStyle w:val="Hyperlink"/>
                <w:sz w:val="22"/>
                <w:szCs w:val="22"/>
              </w:rPr>
              <w:t>5</w:t>
            </w:r>
            <w:r w:rsidR="00721232" w:rsidRPr="00B21029">
              <w:rPr>
                <w:rStyle w:val="Hyperlink"/>
                <w:rFonts w:hint="eastAsia"/>
                <w:sz w:val="22"/>
                <w:szCs w:val="22"/>
                <w:lang w:eastAsia="zh-CN"/>
              </w:rPr>
              <w:t>号报告</w:t>
            </w:r>
          </w:p>
          <w:p w14:paraId="7D43E68D" w14:textId="306E655C" w:rsidR="008F4C53" w:rsidRPr="00B21029" w:rsidRDefault="008F4C53" w:rsidP="008F4C53">
            <w:pPr>
              <w:pStyle w:val="Tabletext"/>
              <w:jc w:val="center"/>
              <w:rPr>
                <w:rFonts w:eastAsia="Times New Roman"/>
                <w:sz w:val="22"/>
                <w:szCs w:val="22"/>
              </w:rPr>
            </w:pPr>
            <w:r w:rsidRPr="00B21029">
              <w:rPr>
                <w:sz w:val="22"/>
                <w:szCs w:val="22"/>
              </w:rPr>
              <w:lastRenderedPageBreak/>
              <w:fldChar w:fldCharType="end"/>
            </w:r>
            <w:r w:rsidR="00721232" w:rsidRPr="00B21029">
              <w:rPr>
                <w:rFonts w:hint="eastAsia"/>
                <w:sz w:val="22"/>
                <w:szCs w:val="22"/>
                <w:lang w:eastAsia="zh-CN"/>
              </w:rPr>
              <w:t>（也包含在</w:t>
            </w:r>
            <w:hyperlink r:id="rId113" w:history="1">
              <w:r w:rsidRPr="00B21029">
                <w:rPr>
                  <w:rStyle w:val="Hyperlink"/>
                  <w:sz w:val="22"/>
                  <w:szCs w:val="22"/>
                </w:rPr>
                <w:t>TD309/PLEN</w:t>
              </w:r>
            </w:hyperlink>
            <w:r w:rsidR="00721232" w:rsidRPr="00B21029">
              <w:rPr>
                <w:rFonts w:hint="eastAsia"/>
                <w:sz w:val="22"/>
                <w:szCs w:val="22"/>
                <w:lang w:eastAsia="zh-CN"/>
              </w:rPr>
              <w:t>号文件中）</w:t>
            </w:r>
          </w:p>
        </w:tc>
      </w:tr>
      <w:tr w:rsidR="004139E1" w:rsidRPr="00B21029" w14:paraId="73658968" w14:textId="77777777" w:rsidTr="000F2C83">
        <w:tc>
          <w:tcPr>
            <w:tcW w:w="2253" w:type="dxa"/>
            <w:vMerge w:val="restart"/>
            <w:shd w:val="clear" w:color="auto" w:fill="auto"/>
            <w:vAlign w:val="center"/>
          </w:tcPr>
          <w:p w14:paraId="1A6D3275" w14:textId="57C1DAE0" w:rsidR="004139E1" w:rsidRPr="00B21029" w:rsidRDefault="004139E1" w:rsidP="004139E1">
            <w:pPr>
              <w:pStyle w:val="Tabletext"/>
              <w:jc w:val="center"/>
              <w:rPr>
                <w:rFonts w:eastAsia="Times New Roman"/>
                <w:sz w:val="22"/>
                <w:szCs w:val="22"/>
                <w:highlight w:val="lightGray"/>
                <w:lang w:eastAsia="zh-CN"/>
              </w:rPr>
            </w:pPr>
            <w:r w:rsidRPr="00B21029">
              <w:rPr>
                <w:sz w:val="22"/>
                <w:szCs w:val="22"/>
                <w:lang w:eastAsia="zh-CN"/>
              </w:rPr>
              <w:lastRenderedPageBreak/>
              <w:t>阿拉伯地区区域组</w:t>
            </w:r>
            <w:r w:rsidRPr="00B21029">
              <w:rPr>
                <w:sz w:val="22"/>
                <w:szCs w:val="22"/>
                <w:lang w:eastAsia="zh-CN"/>
              </w:rPr>
              <w:br/>
            </w:r>
            <w:r w:rsidRPr="00B21029">
              <w:rPr>
                <w:sz w:val="22"/>
                <w:szCs w:val="22"/>
                <w:lang w:eastAsia="zh-CN"/>
              </w:rPr>
              <w:t>（</w:t>
            </w:r>
            <w:r w:rsidRPr="00B21029">
              <w:rPr>
                <w:sz w:val="22"/>
                <w:szCs w:val="22"/>
                <w:lang w:eastAsia="zh-CN"/>
              </w:rPr>
              <w:t>SG3RG-ARB</w:t>
            </w:r>
            <w:r w:rsidRPr="00B21029">
              <w:rPr>
                <w:sz w:val="22"/>
                <w:szCs w:val="22"/>
                <w:lang w:eastAsia="zh-CN"/>
              </w:rPr>
              <w:t>）</w:t>
            </w:r>
          </w:p>
        </w:tc>
        <w:tc>
          <w:tcPr>
            <w:tcW w:w="4536" w:type="dxa"/>
            <w:shd w:val="clear" w:color="auto" w:fill="auto"/>
            <w:vAlign w:val="center"/>
          </w:tcPr>
          <w:p w14:paraId="6A3568E6" w14:textId="4C5865CD" w:rsidR="004139E1" w:rsidRPr="00B21029" w:rsidRDefault="004139E1" w:rsidP="004139E1">
            <w:pPr>
              <w:pStyle w:val="Tabletext"/>
              <w:rPr>
                <w:rFonts w:eastAsia="Times New Roman"/>
                <w:sz w:val="22"/>
                <w:szCs w:val="22"/>
              </w:rPr>
            </w:pPr>
            <w:r w:rsidRPr="00B21029">
              <w:rPr>
                <w:rFonts w:eastAsia="Times New Roman"/>
                <w:sz w:val="22"/>
                <w:szCs w:val="22"/>
              </w:rPr>
              <w:t>2017</w:t>
            </w:r>
            <w:r w:rsidRPr="00B21029">
              <w:rPr>
                <w:sz w:val="22"/>
                <w:szCs w:val="22"/>
                <w:lang w:eastAsia="zh-CN"/>
              </w:rPr>
              <w:t>年</w:t>
            </w:r>
            <w:r w:rsidRPr="00B21029">
              <w:rPr>
                <w:sz w:val="22"/>
                <w:szCs w:val="22"/>
                <w:lang w:eastAsia="zh-CN"/>
              </w:rPr>
              <w:t>11</w:t>
            </w:r>
            <w:r w:rsidRPr="00B21029">
              <w:rPr>
                <w:sz w:val="22"/>
                <w:szCs w:val="22"/>
                <w:lang w:eastAsia="zh-CN"/>
              </w:rPr>
              <w:t>月</w:t>
            </w:r>
            <w:r w:rsidRPr="00B21029">
              <w:rPr>
                <w:rFonts w:eastAsia="Times New Roman"/>
                <w:sz w:val="22"/>
                <w:szCs w:val="22"/>
              </w:rPr>
              <w:t>21-22</w:t>
            </w:r>
            <w:r w:rsidRPr="00B21029">
              <w:rPr>
                <w:sz w:val="22"/>
                <w:szCs w:val="22"/>
                <w:lang w:eastAsia="zh-CN"/>
              </w:rPr>
              <w:t>日，沙特阿拉伯利雅得</w:t>
            </w:r>
          </w:p>
        </w:tc>
        <w:tc>
          <w:tcPr>
            <w:tcW w:w="2693" w:type="dxa"/>
            <w:shd w:val="clear" w:color="auto" w:fill="auto"/>
            <w:vAlign w:val="center"/>
          </w:tcPr>
          <w:p w14:paraId="414F9DA0" w14:textId="5961D897" w:rsidR="004139E1" w:rsidRPr="00B21029" w:rsidRDefault="008E1AFD" w:rsidP="004139E1">
            <w:pPr>
              <w:pStyle w:val="Tabletext"/>
              <w:spacing w:before="60" w:after="60"/>
              <w:jc w:val="center"/>
              <w:rPr>
                <w:rStyle w:val="Hyperlink"/>
                <w:sz w:val="22"/>
                <w:szCs w:val="22"/>
              </w:rPr>
            </w:pPr>
            <w:hyperlink r:id="rId114" w:history="1">
              <w:r w:rsidR="004139E1" w:rsidRPr="00B21029">
                <w:rPr>
                  <w:rStyle w:val="Hyperlink"/>
                  <w:sz w:val="22"/>
                  <w:szCs w:val="22"/>
                </w:rPr>
                <w:t>SG3RG-ARB 1</w:t>
              </w:r>
            </w:hyperlink>
            <w:r w:rsidR="008F30D4" w:rsidRPr="00B21029">
              <w:rPr>
                <w:rStyle w:val="Hyperlink"/>
                <w:rFonts w:hint="eastAsia"/>
                <w:sz w:val="22"/>
                <w:szCs w:val="22"/>
                <w:lang w:eastAsia="zh-CN"/>
              </w:rPr>
              <w:t>号报告</w:t>
            </w:r>
          </w:p>
          <w:p w14:paraId="700B0FAE" w14:textId="47D8BB2C" w:rsidR="004139E1" w:rsidRPr="00B21029" w:rsidRDefault="00721232" w:rsidP="004139E1">
            <w:pPr>
              <w:pStyle w:val="Tabletext"/>
              <w:jc w:val="center"/>
              <w:rPr>
                <w:rFonts w:eastAsia="Times New Roman"/>
                <w:sz w:val="22"/>
                <w:szCs w:val="22"/>
              </w:rPr>
            </w:pPr>
            <w:r w:rsidRPr="00B21029">
              <w:rPr>
                <w:rFonts w:hint="eastAsia"/>
                <w:sz w:val="22"/>
                <w:szCs w:val="22"/>
                <w:lang w:eastAsia="zh-CN"/>
              </w:rPr>
              <w:t>（也包含在</w:t>
            </w:r>
            <w:hyperlink r:id="rId115" w:history="1">
              <w:r w:rsidR="004139E1" w:rsidRPr="00B21029">
                <w:rPr>
                  <w:rStyle w:val="Hyperlink"/>
                  <w:sz w:val="22"/>
                  <w:szCs w:val="22"/>
                </w:rPr>
                <w:t>TD71/PLEN</w:t>
              </w:r>
            </w:hyperlink>
            <w:r w:rsidRPr="00B21029">
              <w:rPr>
                <w:rFonts w:hint="eastAsia"/>
                <w:sz w:val="22"/>
                <w:szCs w:val="22"/>
                <w:lang w:eastAsia="zh-CN"/>
              </w:rPr>
              <w:t>号文件中）</w:t>
            </w:r>
          </w:p>
        </w:tc>
      </w:tr>
      <w:tr w:rsidR="004139E1" w:rsidRPr="00B21029" w14:paraId="610898B5" w14:textId="77777777" w:rsidTr="000F2C83">
        <w:tc>
          <w:tcPr>
            <w:tcW w:w="2253" w:type="dxa"/>
            <w:vMerge/>
            <w:shd w:val="clear" w:color="auto" w:fill="auto"/>
            <w:vAlign w:val="center"/>
          </w:tcPr>
          <w:p w14:paraId="19555D16" w14:textId="77777777" w:rsidR="004139E1" w:rsidRPr="00B21029" w:rsidRDefault="004139E1" w:rsidP="004139E1">
            <w:pPr>
              <w:pStyle w:val="Tabletext"/>
              <w:jc w:val="center"/>
              <w:rPr>
                <w:rFonts w:eastAsia="Times New Roman"/>
                <w:sz w:val="22"/>
                <w:szCs w:val="22"/>
                <w:highlight w:val="lightGray"/>
              </w:rPr>
            </w:pPr>
          </w:p>
        </w:tc>
        <w:tc>
          <w:tcPr>
            <w:tcW w:w="4536" w:type="dxa"/>
            <w:shd w:val="clear" w:color="auto" w:fill="auto"/>
            <w:vAlign w:val="center"/>
          </w:tcPr>
          <w:p w14:paraId="7AE0C3AB" w14:textId="00A824B4" w:rsidR="004139E1" w:rsidRPr="00B21029" w:rsidRDefault="004139E1" w:rsidP="004139E1">
            <w:pPr>
              <w:pStyle w:val="Tabletext"/>
              <w:rPr>
                <w:rFonts w:eastAsia="Times New Roman"/>
                <w:sz w:val="22"/>
                <w:szCs w:val="22"/>
              </w:rPr>
            </w:pPr>
            <w:r w:rsidRPr="00B21029">
              <w:rPr>
                <w:rFonts w:eastAsiaTheme="minorEastAsia"/>
                <w:sz w:val="22"/>
                <w:szCs w:val="22"/>
                <w:lang w:eastAsia="zh-CN"/>
              </w:rPr>
              <w:t>2018</w:t>
            </w:r>
            <w:r w:rsidRPr="00B21029">
              <w:rPr>
                <w:sz w:val="22"/>
                <w:szCs w:val="22"/>
                <w:lang w:eastAsia="zh-CN"/>
              </w:rPr>
              <w:t>年</w:t>
            </w:r>
            <w:r w:rsidRPr="00B21029">
              <w:rPr>
                <w:sz w:val="22"/>
                <w:szCs w:val="22"/>
                <w:lang w:eastAsia="zh-CN"/>
              </w:rPr>
              <w:t>12</w:t>
            </w:r>
            <w:r w:rsidRPr="00B21029">
              <w:rPr>
                <w:sz w:val="22"/>
                <w:szCs w:val="22"/>
                <w:lang w:eastAsia="zh-CN"/>
              </w:rPr>
              <w:t>月</w:t>
            </w:r>
            <w:r w:rsidRPr="00B21029">
              <w:rPr>
                <w:rFonts w:eastAsia="Times New Roman"/>
                <w:sz w:val="22"/>
                <w:szCs w:val="22"/>
              </w:rPr>
              <w:t>19-20</w:t>
            </w:r>
            <w:r w:rsidRPr="00B21029">
              <w:rPr>
                <w:sz w:val="22"/>
                <w:szCs w:val="22"/>
                <w:lang w:eastAsia="zh-CN"/>
              </w:rPr>
              <w:t>日，科威特科威特城</w:t>
            </w:r>
          </w:p>
        </w:tc>
        <w:tc>
          <w:tcPr>
            <w:tcW w:w="2693" w:type="dxa"/>
            <w:shd w:val="clear" w:color="auto" w:fill="auto"/>
            <w:vAlign w:val="center"/>
          </w:tcPr>
          <w:p w14:paraId="4E9F041D" w14:textId="78502503" w:rsidR="004139E1" w:rsidRPr="00B21029" w:rsidRDefault="008E1AFD" w:rsidP="004139E1">
            <w:pPr>
              <w:pStyle w:val="Tabletext"/>
              <w:spacing w:before="60" w:after="60"/>
              <w:jc w:val="center"/>
              <w:rPr>
                <w:rStyle w:val="Hyperlink"/>
                <w:sz w:val="22"/>
                <w:szCs w:val="22"/>
              </w:rPr>
            </w:pPr>
            <w:hyperlink r:id="rId116" w:history="1">
              <w:r w:rsidR="004139E1" w:rsidRPr="00B21029">
                <w:rPr>
                  <w:rStyle w:val="Hyperlink"/>
                  <w:sz w:val="22"/>
                  <w:szCs w:val="22"/>
                </w:rPr>
                <w:t>SG3RG-ARB 2</w:t>
              </w:r>
            </w:hyperlink>
            <w:r w:rsidR="008F30D4" w:rsidRPr="00B21029">
              <w:rPr>
                <w:rStyle w:val="Hyperlink"/>
                <w:rFonts w:hint="eastAsia"/>
                <w:sz w:val="22"/>
                <w:szCs w:val="22"/>
                <w:lang w:eastAsia="zh-CN"/>
              </w:rPr>
              <w:t>号报告</w:t>
            </w:r>
          </w:p>
          <w:p w14:paraId="1C40123E" w14:textId="41A16E54" w:rsidR="004139E1" w:rsidRPr="00B21029" w:rsidRDefault="00721232" w:rsidP="004139E1">
            <w:pPr>
              <w:pStyle w:val="Tabletext"/>
              <w:jc w:val="center"/>
              <w:rPr>
                <w:rFonts w:eastAsia="Times New Roman"/>
                <w:sz w:val="22"/>
                <w:szCs w:val="22"/>
              </w:rPr>
            </w:pPr>
            <w:r w:rsidRPr="00B21029">
              <w:rPr>
                <w:rFonts w:hint="eastAsia"/>
                <w:sz w:val="22"/>
                <w:szCs w:val="22"/>
                <w:lang w:eastAsia="zh-CN"/>
              </w:rPr>
              <w:t>（也包含在</w:t>
            </w:r>
            <w:hyperlink r:id="rId117" w:history="1">
              <w:r w:rsidR="004139E1" w:rsidRPr="00B21029">
                <w:rPr>
                  <w:rStyle w:val="Hyperlink"/>
                  <w:sz w:val="22"/>
                  <w:szCs w:val="22"/>
                </w:rPr>
                <w:t>TD117/PLEN</w:t>
              </w:r>
            </w:hyperlink>
            <w:r w:rsidRPr="00B21029">
              <w:rPr>
                <w:rFonts w:hint="eastAsia"/>
                <w:sz w:val="22"/>
                <w:szCs w:val="22"/>
                <w:lang w:eastAsia="zh-CN"/>
              </w:rPr>
              <w:t>号文件中）</w:t>
            </w:r>
          </w:p>
        </w:tc>
      </w:tr>
      <w:tr w:rsidR="004139E1" w:rsidRPr="00B21029" w14:paraId="77362523" w14:textId="77777777" w:rsidTr="000F2C83">
        <w:trPr>
          <w:trHeight w:val="43"/>
        </w:trPr>
        <w:tc>
          <w:tcPr>
            <w:tcW w:w="2253" w:type="dxa"/>
            <w:vMerge/>
            <w:shd w:val="clear" w:color="auto" w:fill="auto"/>
            <w:vAlign w:val="center"/>
          </w:tcPr>
          <w:p w14:paraId="21D73CD6" w14:textId="77777777" w:rsidR="004139E1" w:rsidRPr="00B21029" w:rsidRDefault="004139E1" w:rsidP="004139E1">
            <w:pPr>
              <w:pStyle w:val="Tabletext"/>
              <w:jc w:val="center"/>
              <w:rPr>
                <w:rFonts w:eastAsia="Times New Roman"/>
                <w:sz w:val="22"/>
                <w:szCs w:val="22"/>
                <w:highlight w:val="lightGray"/>
              </w:rPr>
            </w:pPr>
          </w:p>
        </w:tc>
        <w:tc>
          <w:tcPr>
            <w:tcW w:w="4536" w:type="dxa"/>
            <w:shd w:val="clear" w:color="auto" w:fill="auto"/>
            <w:vAlign w:val="center"/>
          </w:tcPr>
          <w:p w14:paraId="5945927E" w14:textId="5F7B4D87" w:rsidR="004139E1" w:rsidRPr="00B21029" w:rsidRDefault="004139E1" w:rsidP="004139E1">
            <w:pPr>
              <w:pStyle w:val="Tabletext"/>
              <w:rPr>
                <w:rFonts w:eastAsia="Times New Roman"/>
                <w:sz w:val="22"/>
                <w:szCs w:val="22"/>
                <w:lang w:eastAsia="zh-CN"/>
              </w:rPr>
            </w:pPr>
            <w:r w:rsidRPr="00B21029">
              <w:rPr>
                <w:rFonts w:eastAsiaTheme="minorEastAsia"/>
                <w:sz w:val="22"/>
                <w:szCs w:val="22"/>
                <w:lang w:eastAsia="zh-CN"/>
              </w:rPr>
              <w:t>2019</w:t>
            </w:r>
            <w:r w:rsidRPr="00B21029">
              <w:rPr>
                <w:sz w:val="22"/>
                <w:szCs w:val="22"/>
                <w:lang w:eastAsia="zh-CN"/>
              </w:rPr>
              <w:t>年</w:t>
            </w:r>
            <w:r w:rsidRPr="00B21029">
              <w:rPr>
                <w:sz w:val="22"/>
                <w:szCs w:val="22"/>
                <w:lang w:eastAsia="zh-CN"/>
              </w:rPr>
              <w:t>10</w:t>
            </w:r>
            <w:r w:rsidRPr="00B21029">
              <w:rPr>
                <w:sz w:val="22"/>
                <w:szCs w:val="22"/>
                <w:lang w:eastAsia="zh-CN"/>
              </w:rPr>
              <w:t>月</w:t>
            </w:r>
            <w:r w:rsidRPr="00B21029">
              <w:rPr>
                <w:rFonts w:eastAsia="Times New Roman"/>
                <w:sz w:val="22"/>
                <w:szCs w:val="22"/>
                <w:lang w:eastAsia="zh-CN"/>
              </w:rPr>
              <w:t>23-24</w:t>
            </w:r>
            <w:r w:rsidRPr="00B21029">
              <w:rPr>
                <w:sz w:val="22"/>
                <w:szCs w:val="22"/>
                <w:lang w:eastAsia="zh-CN"/>
              </w:rPr>
              <w:t>日，阿拉伯联合酋长国迪拜</w:t>
            </w:r>
          </w:p>
        </w:tc>
        <w:tc>
          <w:tcPr>
            <w:tcW w:w="2693" w:type="dxa"/>
            <w:shd w:val="clear" w:color="auto" w:fill="auto"/>
            <w:vAlign w:val="center"/>
          </w:tcPr>
          <w:p w14:paraId="42D898C2" w14:textId="64602EF5" w:rsidR="004139E1" w:rsidRPr="00B21029" w:rsidRDefault="008E1AFD" w:rsidP="004139E1">
            <w:pPr>
              <w:pStyle w:val="Tabletext"/>
              <w:spacing w:before="60" w:after="60"/>
              <w:jc w:val="center"/>
              <w:rPr>
                <w:rStyle w:val="Hyperlink"/>
                <w:sz w:val="22"/>
                <w:szCs w:val="22"/>
              </w:rPr>
            </w:pPr>
            <w:hyperlink r:id="rId118" w:history="1">
              <w:r w:rsidR="004139E1" w:rsidRPr="00B21029">
                <w:rPr>
                  <w:rStyle w:val="Hyperlink"/>
                  <w:sz w:val="22"/>
                  <w:szCs w:val="22"/>
                </w:rPr>
                <w:t>SG3RG-ARB 3</w:t>
              </w:r>
            </w:hyperlink>
            <w:r w:rsidR="008F30D4" w:rsidRPr="00B21029">
              <w:rPr>
                <w:rStyle w:val="Hyperlink"/>
                <w:rFonts w:hint="eastAsia"/>
                <w:sz w:val="22"/>
                <w:szCs w:val="22"/>
                <w:lang w:eastAsia="zh-CN"/>
              </w:rPr>
              <w:t>号报告</w:t>
            </w:r>
          </w:p>
          <w:p w14:paraId="0D1EF1FD" w14:textId="016948AF" w:rsidR="004139E1" w:rsidRPr="00B21029" w:rsidRDefault="00721232" w:rsidP="004139E1">
            <w:pPr>
              <w:pStyle w:val="Tabletext"/>
              <w:jc w:val="center"/>
              <w:rPr>
                <w:rFonts w:eastAsia="Times New Roman"/>
                <w:sz w:val="22"/>
                <w:szCs w:val="22"/>
              </w:rPr>
            </w:pPr>
            <w:r w:rsidRPr="00B21029">
              <w:rPr>
                <w:rFonts w:hint="eastAsia"/>
                <w:sz w:val="22"/>
                <w:szCs w:val="22"/>
                <w:lang w:eastAsia="zh-CN"/>
              </w:rPr>
              <w:t>（也包含在</w:t>
            </w:r>
            <w:hyperlink r:id="rId119" w:history="1">
              <w:r w:rsidR="004139E1" w:rsidRPr="00B21029">
                <w:rPr>
                  <w:rStyle w:val="Hyperlink"/>
                  <w:sz w:val="22"/>
                  <w:szCs w:val="22"/>
                </w:rPr>
                <w:t>TD177/PLEN</w:t>
              </w:r>
            </w:hyperlink>
            <w:r w:rsidRPr="00B21029">
              <w:rPr>
                <w:rFonts w:hint="eastAsia"/>
                <w:sz w:val="22"/>
                <w:szCs w:val="22"/>
                <w:lang w:eastAsia="zh-CN"/>
              </w:rPr>
              <w:t>号文件中）</w:t>
            </w:r>
          </w:p>
        </w:tc>
      </w:tr>
      <w:tr w:rsidR="004139E1" w:rsidRPr="00B21029" w14:paraId="2210AD38" w14:textId="77777777" w:rsidTr="000F2C83">
        <w:trPr>
          <w:trHeight w:val="43"/>
        </w:trPr>
        <w:tc>
          <w:tcPr>
            <w:tcW w:w="2253" w:type="dxa"/>
            <w:vMerge/>
            <w:shd w:val="clear" w:color="auto" w:fill="auto"/>
            <w:vAlign w:val="center"/>
          </w:tcPr>
          <w:p w14:paraId="1E43B3DA" w14:textId="77777777" w:rsidR="004139E1" w:rsidRPr="00B21029" w:rsidRDefault="004139E1" w:rsidP="004139E1">
            <w:pPr>
              <w:pStyle w:val="Tabletext"/>
              <w:jc w:val="center"/>
              <w:rPr>
                <w:rFonts w:eastAsia="Times New Roman"/>
                <w:sz w:val="22"/>
                <w:szCs w:val="22"/>
                <w:highlight w:val="lightGray"/>
              </w:rPr>
            </w:pPr>
          </w:p>
        </w:tc>
        <w:tc>
          <w:tcPr>
            <w:tcW w:w="4536" w:type="dxa"/>
            <w:shd w:val="clear" w:color="auto" w:fill="auto"/>
            <w:vAlign w:val="center"/>
          </w:tcPr>
          <w:p w14:paraId="26576419" w14:textId="5D1222C5" w:rsidR="004139E1" w:rsidRPr="00B21029" w:rsidRDefault="004139E1" w:rsidP="004139E1">
            <w:pPr>
              <w:pStyle w:val="Tabletext"/>
              <w:rPr>
                <w:rFonts w:eastAsia="Times New Roman"/>
                <w:sz w:val="22"/>
                <w:szCs w:val="22"/>
              </w:rPr>
            </w:pPr>
            <w:r w:rsidRPr="00B21029">
              <w:rPr>
                <w:rFonts w:eastAsia="Times New Roman"/>
                <w:sz w:val="22"/>
                <w:szCs w:val="22"/>
              </w:rPr>
              <w:t>2020</w:t>
            </w:r>
            <w:r w:rsidRPr="00B21029">
              <w:rPr>
                <w:sz w:val="22"/>
                <w:szCs w:val="22"/>
                <w:lang w:eastAsia="zh-CN"/>
              </w:rPr>
              <w:t>年</w:t>
            </w:r>
            <w:r w:rsidRPr="00B21029">
              <w:rPr>
                <w:sz w:val="22"/>
                <w:szCs w:val="22"/>
                <w:lang w:eastAsia="zh-CN"/>
              </w:rPr>
              <w:t>7</w:t>
            </w:r>
            <w:r w:rsidRPr="00B21029">
              <w:rPr>
                <w:sz w:val="22"/>
                <w:szCs w:val="22"/>
                <w:lang w:eastAsia="zh-CN"/>
              </w:rPr>
              <w:t>月</w:t>
            </w:r>
            <w:r w:rsidRPr="00B21029">
              <w:rPr>
                <w:rFonts w:eastAsia="Times New Roman"/>
                <w:sz w:val="22"/>
                <w:szCs w:val="22"/>
              </w:rPr>
              <w:t>28</w:t>
            </w:r>
            <w:r w:rsidRPr="00B21029">
              <w:rPr>
                <w:sz w:val="22"/>
                <w:szCs w:val="22"/>
                <w:lang w:eastAsia="zh-CN"/>
              </w:rPr>
              <w:t>日，虚拟会议</w:t>
            </w:r>
          </w:p>
        </w:tc>
        <w:tc>
          <w:tcPr>
            <w:tcW w:w="2693" w:type="dxa"/>
            <w:shd w:val="clear" w:color="auto" w:fill="auto"/>
            <w:vAlign w:val="center"/>
          </w:tcPr>
          <w:p w14:paraId="1BCCC818" w14:textId="75C06143" w:rsidR="004139E1" w:rsidRPr="00B21029" w:rsidRDefault="004139E1" w:rsidP="004139E1">
            <w:pPr>
              <w:pStyle w:val="Tabletext"/>
              <w:spacing w:before="60" w:after="60"/>
              <w:jc w:val="center"/>
              <w:rPr>
                <w:rStyle w:val="Hyperlink"/>
                <w:sz w:val="22"/>
                <w:szCs w:val="22"/>
              </w:rPr>
            </w:pPr>
            <w:r w:rsidRPr="00B21029">
              <w:rPr>
                <w:sz w:val="22"/>
                <w:szCs w:val="22"/>
              </w:rPr>
              <w:fldChar w:fldCharType="begin"/>
            </w:r>
            <w:r w:rsidRPr="00B21029">
              <w:rPr>
                <w:sz w:val="22"/>
                <w:szCs w:val="22"/>
              </w:rPr>
              <w:instrText xml:space="preserve"> HYPERLINK "https://www.itu.int/md/T17-SG03RG.ARB-R-0004" </w:instrText>
            </w:r>
            <w:r w:rsidRPr="00B21029">
              <w:rPr>
                <w:sz w:val="22"/>
                <w:szCs w:val="22"/>
              </w:rPr>
              <w:fldChar w:fldCharType="separate"/>
            </w:r>
            <w:r w:rsidRPr="00B21029">
              <w:rPr>
                <w:rStyle w:val="Hyperlink"/>
                <w:sz w:val="22"/>
                <w:szCs w:val="22"/>
              </w:rPr>
              <w:t>SG3RG-ARB 4</w:t>
            </w:r>
            <w:r w:rsidR="008F30D4" w:rsidRPr="00B21029">
              <w:rPr>
                <w:rStyle w:val="Hyperlink"/>
                <w:rFonts w:hint="eastAsia"/>
                <w:sz w:val="22"/>
                <w:szCs w:val="22"/>
                <w:lang w:eastAsia="zh-CN"/>
              </w:rPr>
              <w:t>号报告</w:t>
            </w:r>
          </w:p>
          <w:p w14:paraId="01A7EBE0" w14:textId="4CCAEA0D" w:rsidR="004139E1" w:rsidRPr="00B21029" w:rsidRDefault="004139E1" w:rsidP="004139E1">
            <w:pPr>
              <w:pStyle w:val="Tabletext"/>
              <w:spacing w:before="60" w:after="60"/>
              <w:jc w:val="center"/>
              <w:rPr>
                <w:sz w:val="22"/>
                <w:szCs w:val="22"/>
              </w:rPr>
            </w:pPr>
            <w:r w:rsidRPr="00B21029">
              <w:rPr>
                <w:sz w:val="22"/>
                <w:szCs w:val="22"/>
              </w:rPr>
              <w:fldChar w:fldCharType="end"/>
            </w:r>
            <w:r w:rsidR="00721232" w:rsidRPr="00B21029">
              <w:rPr>
                <w:rFonts w:hint="eastAsia"/>
                <w:sz w:val="22"/>
                <w:szCs w:val="22"/>
                <w:lang w:eastAsia="zh-CN"/>
              </w:rPr>
              <w:t>（也包含在</w:t>
            </w:r>
            <w:hyperlink r:id="rId120" w:history="1">
              <w:r w:rsidRPr="00B21029">
                <w:rPr>
                  <w:rStyle w:val="Hyperlink"/>
                  <w:sz w:val="22"/>
                  <w:szCs w:val="22"/>
                </w:rPr>
                <w:t>TD247/PLEN</w:t>
              </w:r>
            </w:hyperlink>
            <w:r w:rsidR="00721232" w:rsidRPr="00B21029">
              <w:rPr>
                <w:rFonts w:hint="eastAsia"/>
                <w:sz w:val="22"/>
                <w:szCs w:val="22"/>
                <w:lang w:eastAsia="zh-CN"/>
              </w:rPr>
              <w:t>号文件中）</w:t>
            </w:r>
          </w:p>
        </w:tc>
      </w:tr>
      <w:tr w:rsidR="004139E1" w:rsidRPr="00B21029" w14:paraId="163C051A" w14:textId="77777777" w:rsidTr="000F2C83">
        <w:trPr>
          <w:trHeight w:val="43"/>
        </w:trPr>
        <w:tc>
          <w:tcPr>
            <w:tcW w:w="2253" w:type="dxa"/>
            <w:vMerge/>
            <w:shd w:val="clear" w:color="auto" w:fill="auto"/>
            <w:vAlign w:val="center"/>
          </w:tcPr>
          <w:p w14:paraId="733BB2B0" w14:textId="77777777" w:rsidR="004139E1" w:rsidRPr="00B21029" w:rsidRDefault="004139E1" w:rsidP="004139E1">
            <w:pPr>
              <w:pStyle w:val="Tabletext"/>
              <w:jc w:val="center"/>
              <w:rPr>
                <w:rFonts w:eastAsia="Times New Roman"/>
                <w:sz w:val="22"/>
                <w:szCs w:val="22"/>
                <w:highlight w:val="lightGray"/>
              </w:rPr>
            </w:pPr>
          </w:p>
        </w:tc>
        <w:tc>
          <w:tcPr>
            <w:tcW w:w="4536" w:type="dxa"/>
            <w:shd w:val="clear" w:color="auto" w:fill="auto"/>
            <w:vAlign w:val="center"/>
          </w:tcPr>
          <w:p w14:paraId="5442F742" w14:textId="1DBFC06F" w:rsidR="00ED6526" w:rsidRPr="00B21029" w:rsidRDefault="00ED6526" w:rsidP="004139E1">
            <w:pPr>
              <w:pStyle w:val="Tabletext"/>
              <w:rPr>
                <w:rFonts w:eastAsia="Times New Roman"/>
                <w:sz w:val="22"/>
                <w:szCs w:val="22"/>
              </w:rPr>
            </w:pPr>
            <w:r w:rsidRPr="00B21029">
              <w:rPr>
                <w:rFonts w:eastAsiaTheme="minorEastAsia"/>
                <w:sz w:val="22"/>
                <w:szCs w:val="22"/>
                <w:lang w:eastAsia="zh-CN"/>
              </w:rPr>
              <w:t>2021</w:t>
            </w:r>
            <w:r w:rsidRPr="00B21029">
              <w:rPr>
                <w:sz w:val="22"/>
                <w:szCs w:val="22"/>
                <w:lang w:eastAsia="zh-CN"/>
              </w:rPr>
              <w:t>年</w:t>
            </w:r>
            <w:r w:rsidRPr="00B21029">
              <w:rPr>
                <w:sz w:val="22"/>
                <w:szCs w:val="22"/>
                <w:lang w:eastAsia="zh-CN"/>
              </w:rPr>
              <w:t>4</w:t>
            </w:r>
            <w:r w:rsidRPr="00B21029">
              <w:rPr>
                <w:sz w:val="22"/>
                <w:szCs w:val="22"/>
                <w:lang w:eastAsia="zh-CN"/>
              </w:rPr>
              <w:t>月</w:t>
            </w:r>
            <w:r w:rsidRPr="00B21029">
              <w:rPr>
                <w:sz w:val="22"/>
                <w:szCs w:val="22"/>
              </w:rPr>
              <w:t>20</w:t>
            </w:r>
            <w:r w:rsidRPr="00B21029">
              <w:rPr>
                <w:sz w:val="22"/>
                <w:szCs w:val="22"/>
                <w:lang w:eastAsia="zh-CN"/>
              </w:rPr>
              <w:t>日，虚拟会议</w:t>
            </w:r>
          </w:p>
        </w:tc>
        <w:tc>
          <w:tcPr>
            <w:tcW w:w="2693" w:type="dxa"/>
            <w:shd w:val="clear" w:color="auto" w:fill="auto"/>
            <w:vAlign w:val="center"/>
          </w:tcPr>
          <w:p w14:paraId="5CB1DC33" w14:textId="3C08A635" w:rsidR="004139E1" w:rsidRPr="00597B7B" w:rsidRDefault="008E1AFD" w:rsidP="004139E1">
            <w:pPr>
              <w:pStyle w:val="Abstract"/>
              <w:spacing w:before="60" w:after="60"/>
              <w:jc w:val="center"/>
              <w:rPr>
                <w:rFonts w:eastAsiaTheme="minorEastAsia" w:hint="eastAsia"/>
                <w:sz w:val="22"/>
                <w:szCs w:val="22"/>
                <w:lang w:val="en-GB" w:eastAsia="zh-CN"/>
              </w:rPr>
            </w:pPr>
            <w:hyperlink r:id="rId121" w:history="1">
              <w:r w:rsidR="004139E1" w:rsidRPr="00B21029">
                <w:rPr>
                  <w:rStyle w:val="Hyperlink"/>
                  <w:sz w:val="22"/>
                  <w:szCs w:val="22"/>
                </w:rPr>
                <w:t>SG3RG-ARB 5</w:t>
              </w:r>
            </w:hyperlink>
            <w:r w:rsidR="00597B7B">
              <w:rPr>
                <w:rStyle w:val="Hyperlink"/>
                <w:rFonts w:eastAsiaTheme="minorEastAsia" w:hint="eastAsia"/>
                <w:sz w:val="22"/>
                <w:szCs w:val="22"/>
                <w:lang w:eastAsia="zh-CN"/>
              </w:rPr>
              <w:t>号报告</w:t>
            </w:r>
          </w:p>
          <w:p w14:paraId="3482BA90" w14:textId="52C151C4" w:rsidR="004139E1" w:rsidRPr="00B21029" w:rsidRDefault="00721232" w:rsidP="004139E1">
            <w:pPr>
              <w:pStyle w:val="Tabletext"/>
              <w:jc w:val="center"/>
              <w:rPr>
                <w:rFonts w:eastAsia="Times New Roman"/>
                <w:sz w:val="22"/>
                <w:szCs w:val="22"/>
              </w:rPr>
            </w:pPr>
            <w:r w:rsidRPr="00B21029">
              <w:rPr>
                <w:rFonts w:hint="eastAsia"/>
                <w:sz w:val="22"/>
                <w:szCs w:val="22"/>
                <w:lang w:eastAsia="zh-CN"/>
              </w:rPr>
              <w:t>（也包含在</w:t>
            </w:r>
            <w:r w:rsidR="008E1AFD">
              <w:fldChar w:fldCharType="begin"/>
            </w:r>
            <w:r w:rsidR="008E1AFD">
              <w:instrText xml:space="preserve"> HYPERLINK "https://www.itu.int/md/T17-SG03-210524-TD-PLEN-0310" </w:instrText>
            </w:r>
            <w:r w:rsidR="008E1AFD">
              <w:fldChar w:fldCharType="separate"/>
            </w:r>
            <w:r w:rsidR="004139E1" w:rsidRPr="00B21029">
              <w:rPr>
                <w:rStyle w:val="Hyperlink"/>
                <w:sz w:val="22"/>
                <w:szCs w:val="22"/>
              </w:rPr>
              <w:t>TD310/PLEN</w:t>
            </w:r>
            <w:r w:rsidR="008E1AFD">
              <w:rPr>
                <w:rStyle w:val="Hyperlink"/>
                <w:sz w:val="22"/>
                <w:szCs w:val="22"/>
              </w:rPr>
              <w:fldChar w:fldCharType="end"/>
            </w:r>
            <w:r w:rsidRPr="00B21029">
              <w:rPr>
                <w:rFonts w:hint="eastAsia"/>
                <w:sz w:val="22"/>
                <w:szCs w:val="22"/>
                <w:lang w:eastAsia="zh-CN"/>
              </w:rPr>
              <w:t>号文件中）</w:t>
            </w:r>
          </w:p>
        </w:tc>
      </w:tr>
      <w:tr w:rsidR="004139E1" w:rsidRPr="00B21029" w14:paraId="2EE3FD03" w14:textId="77777777" w:rsidTr="000F2C83">
        <w:tc>
          <w:tcPr>
            <w:tcW w:w="2253" w:type="dxa"/>
            <w:vMerge w:val="restart"/>
            <w:shd w:val="clear" w:color="auto" w:fill="auto"/>
            <w:vAlign w:val="center"/>
          </w:tcPr>
          <w:p w14:paraId="179C614F" w14:textId="020B84F7" w:rsidR="004139E1" w:rsidRPr="00B21029" w:rsidRDefault="004139E1" w:rsidP="004139E1">
            <w:pPr>
              <w:pStyle w:val="Tabletext"/>
              <w:jc w:val="center"/>
              <w:rPr>
                <w:rFonts w:eastAsia="Times New Roman"/>
                <w:b/>
                <w:color w:val="800000"/>
                <w:sz w:val="22"/>
                <w:szCs w:val="22"/>
                <w:highlight w:val="lightGray"/>
                <w:lang w:eastAsia="zh-CN"/>
              </w:rPr>
            </w:pPr>
            <w:r w:rsidRPr="00B21029">
              <w:rPr>
                <w:sz w:val="22"/>
                <w:szCs w:val="22"/>
                <w:lang w:eastAsia="zh-CN"/>
              </w:rPr>
              <w:t>东欧、中亚和</w:t>
            </w:r>
            <w:r w:rsidRPr="00B21029">
              <w:rPr>
                <w:sz w:val="22"/>
                <w:szCs w:val="22"/>
                <w:lang w:eastAsia="zh-CN"/>
              </w:rPr>
              <w:br/>
            </w:r>
            <w:r w:rsidRPr="00B21029">
              <w:rPr>
                <w:sz w:val="22"/>
                <w:szCs w:val="22"/>
                <w:lang w:eastAsia="zh-CN"/>
              </w:rPr>
              <w:t>外高加索区域组</w:t>
            </w:r>
            <w:r w:rsidRPr="00B21029">
              <w:rPr>
                <w:sz w:val="22"/>
                <w:szCs w:val="22"/>
                <w:lang w:eastAsia="zh-CN"/>
              </w:rPr>
              <w:br/>
            </w:r>
            <w:r w:rsidRPr="00B21029">
              <w:rPr>
                <w:sz w:val="22"/>
                <w:szCs w:val="22"/>
                <w:lang w:eastAsia="zh-CN"/>
              </w:rPr>
              <w:t>（</w:t>
            </w:r>
            <w:r w:rsidRPr="00B21029">
              <w:rPr>
                <w:sz w:val="22"/>
                <w:szCs w:val="22"/>
                <w:lang w:eastAsia="zh-CN"/>
              </w:rPr>
              <w:t>SG3RG-EECAT</w:t>
            </w:r>
            <w:r w:rsidRPr="00B21029">
              <w:rPr>
                <w:sz w:val="22"/>
                <w:szCs w:val="22"/>
                <w:lang w:eastAsia="zh-CN"/>
              </w:rPr>
              <w:t>）</w:t>
            </w:r>
          </w:p>
        </w:tc>
        <w:tc>
          <w:tcPr>
            <w:tcW w:w="4536" w:type="dxa"/>
            <w:shd w:val="clear" w:color="auto" w:fill="auto"/>
            <w:vAlign w:val="center"/>
          </w:tcPr>
          <w:p w14:paraId="654DC347" w14:textId="263FD4F9" w:rsidR="004139E1" w:rsidRPr="00B21029" w:rsidRDefault="004139E1" w:rsidP="004139E1">
            <w:pPr>
              <w:pStyle w:val="Tabletext"/>
              <w:rPr>
                <w:rFonts w:eastAsia="Times New Roman"/>
                <w:sz w:val="22"/>
                <w:szCs w:val="22"/>
                <w:lang w:eastAsia="zh-CN"/>
              </w:rPr>
            </w:pPr>
            <w:r w:rsidRPr="00B21029">
              <w:rPr>
                <w:rFonts w:eastAsiaTheme="minorEastAsia"/>
                <w:sz w:val="22"/>
                <w:szCs w:val="22"/>
                <w:lang w:eastAsia="zh-CN"/>
              </w:rPr>
              <w:t>2019</w:t>
            </w:r>
            <w:r w:rsidRPr="00B21029">
              <w:rPr>
                <w:sz w:val="22"/>
                <w:szCs w:val="22"/>
                <w:lang w:eastAsia="zh-CN"/>
              </w:rPr>
              <w:t>年</w:t>
            </w:r>
            <w:r w:rsidRPr="00B21029">
              <w:rPr>
                <w:sz w:val="22"/>
                <w:szCs w:val="22"/>
                <w:lang w:eastAsia="zh-CN"/>
              </w:rPr>
              <w:t>5</w:t>
            </w:r>
            <w:r w:rsidRPr="00B21029">
              <w:rPr>
                <w:sz w:val="22"/>
                <w:szCs w:val="22"/>
                <w:lang w:eastAsia="zh-CN"/>
              </w:rPr>
              <w:t>月</w:t>
            </w:r>
            <w:r w:rsidRPr="00B21029">
              <w:rPr>
                <w:sz w:val="22"/>
                <w:szCs w:val="22"/>
                <w:lang w:eastAsia="zh-CN"/>
              </w:rPr>
              <w:t>21</w:t>
            </w:r>
            <w:r w:rsidRPr="00B21029">
              <w:rPr>
                <w:sz w:val="22"/>
                <w:szCs w:val="22"/>
                <w:lang w:eastAsia="zh-CN"/>
              </w:rPr>
              <w:t>日，俄罗斯联邦圣彼得堡</w:t>
            </w:r>
          </w:p>
        </w:tc>
        <w:tc>
          <w:tcPr>
            <w:tcW w:w="2693" w:type="dxa"/>
            <w:shd w:val="clear" w:color="auto" w:fill="auto"/>
            <w:vAlign w:val="center"/>
          </w:tcPr>
          <w:p w14:paraId="4D95E156" w14:textId="1855C0E8" w:rsidR="004139E1" w:rsidRPr="00B21029" w:rsidRDefault="008E1AFD" w:rsidP="004139E1">
            <w:pPr>
              <w:pStyle w:val="Tabletext"/>
              <w:spacing w:before="60" w:after="60"/>
              <w:jc w:val="center"/>
              <w:rPr>
                <w:rStyle w:val="Hyperlink"/>
                <w:sz w:val="22"/>
                <w:szCs w:val="22"/>
              </w:rPr>
            </w:pPr>
            <w:hyperlink r:id="rId122" w:history="1">
              <w:r w:rsidR="004139E1" w:rsidRPr="00B21029">
                <w:rPr>
                  <w:rStyle w:val="Hyperlink"/>
                  <w:sz w:val="22"/>
                  <w:szCs w:val="22"/>
                </w:rPr>
                <w:t>SG3RG-EECAT 1</w:t>
              </w:r>
            </w:hyperlink>
            <w:r w:rsidR="008F30D4" w:rsidRPr="00B21029">
              <w:rPr>
                <w:rStyle w:val="Hyperlink"/>
                <w:rFonts w:hint="eastAsia"/>
                <w:sz w:val="22"/>
                <w:szCs w:val="22"/>
                <w:lang w:eastAsia="zh-CN"/>
              </w:rPr>
              <w:t>号报告</w:t>
            </w:r>
          </w:p>
          <w:p w14:paraId="6137A5E4" w14:textId="51FF3482" w:rsidR="004139E1" w:rsidRPr="00B21029" w:rsidRDefault="00721232" w:rsidP="004139E1">
            <w:pPr>
              <w:pStyle w:val="Tabletext"/>
              <w:jc w:val="center"/>
              <w:rPr>
                <w:rFonts w:eastAsia="Times New Roman"/>
                <w:sz w:val="22"/>
                <w:szCs w:val="22"/>
              </w:rPr>
            </w:pPr>
            <w:r w:rsidRPr="00B21029">
              <w:rPr>
                <w:rFonts w:hint="eastAsia"/>
                <w:sz w:val="22"/>
                <w:szCs w:val="22"/>
                <w:lang w:eastAsia="zh-CN"/>
              </w:rPr>
              <w:t>（也包含在</w:t>
            </w:r>
            <w:hyperlink r:id="rId123" w:history="1">
              <w:r w:rsidR="004139E1" w:rsidRPr="00B21029">
                <w:rPr>
                  <w:rStyle w:val="Hyperlink"/>
                  <w:sz w:val="22"/>
                  <w:szCs w:val="22"/>
                </w:rPr>
                <w:t>TD178/PLEN</w:t>
              </w:r>
            </w:hyperlink>
            <w:r w:rsidR="00E07FDA" w:rsidRPr="00B21029">
              <w:rPr>
                <w:rFonts w:hint="eastAsia"/>
                <w:sz w:val="22"/>
                <w:szCs w:val="22"/>
                <w:lang w:eastAsia="zh-CN"/>
              </w:rPr>
              <w:t>号文件中）</w:t>
            </w:r>
          </w:p>
        </w:tc>
      </w:tr>
      <w:tr w:rsidR="004139E1" w:rsidRPr="00B21029" w14:paraId="3975FF09" w14:textId="77777777" w:rsidTr="000F2C83">
        <w:trPr>
          <w:trHeight w:val="414"/>
        </w:trPr>
        <w:tc>
          <w:tcPr>
            <w:tcW w:w="2253" w:type="dxa"/>
            <w:vMerge/>
            <w:shd w:val="clear" w:color="auto" w:fill="auto"/>
            <w:vAlign w:val="center"/>
          </w:tcPr>
          <w:p w14:paraId="7B6E261E" w14:textId="77777777" w:rsidR="004139E1" w:rsidRPr="00B21029" w:rsidRDefault="004139E1" w:rsidP="004139E1">
            <w:pPr>
              <w:pStyle w:val="Tabletext"/>
              <w:jc w:val="center"/>
              <w:rPr>
                <w:rFonts w:eastAsia="Times New Roman"/>
                <w:sz w:val="22"/>
                <w:szCs w:val="22"/>
              </w:rPr>
            </w:pPr>
          </w:p>
        </w:tc>
        <w:tc>
          <w:tcPr>
            <w:tcW w:w="4536" w:type="dxa"/>
            <w:shd w:val="clear" w:color="auto" w:fill="auto"/>
            <w:vAlign w:val="center"/>
          </w:tcPr>
          <w:p w14:paraId="4BB9386C" w14:textId="0C013AF7" w:rsidR="004139E1" w:rsidRPr="00B21029" w:rsidRDefault="004139E1" w:rsidP="004139E1">
            <w:pPr>
              <w:pStyle w:val="Tabletext"/>
              <w:rPr>
                <w:rFonts w:eastAsia="Times New Roman"/>
                <w:sz w:val="22"/>
                <w:szCs w:val="22"/>
                <w:lang w:eastAsia="zh-CN"/>
              </w:rPr>
            </w:pPr>
            <w:r w:rsidRPr="00B21029">
              <w:rPr>
                <w:rFonts w:eastAsiaTheme="minorEastAsia"/>
                <w:sz w:val="22"/>
                <w:szCs w:val="22"/>
                <w:lang w:eastAsia="zh-CN"/>
              </w:rPr>
              <w:t>2020</w:t>
            </w:r>
            <w:r w:rsidRPr="00B21029">
              <w:rPr>
                <w:sz w:val="22"/>
                <w:szCs w:val="22"/>
                <w:lang w:eastAsia="zh-CN"/>
              </w:rPr>
              <w:t>年</w:t>
            </w:r>
            <w:r w:rsidRPr="00B21029">
              <w:rPr>
                <w:sz w:val="22"/>
                <w:szCs w:val="22"/>
                <w:lang w:eastAsia="zh-CN"/>
              </w:rPr>
              <w:t>3</w:t>
            </w:r>
            <w:r w:rsidRPr="00B21029">
              <w:rPr>
                <w:sz w:val="22"/>
                <w:szCs w:val="22"/>
                <w:lang w:eastAsia="zh-CN"/>
              </w:rPr>
              <w:t>月</w:t>
            </w:r>
            <w:r w:rsidRPr="00B21029">
              <w:rPr>
                <w:sz w:val="22"/>
                <w:szCs w:val="22"/>
                <w:lang w:eastAsia="zh-CN"/>
              </w:rPr>
              <w:t>4</w:t>
            </w:r>
            <w:r w:rsidRPr="00B21029">
              <w:rPr>
                <w:sz w:val="22"/>
                <w:szCs w:val="22"/>
                <w:lang w:eastAsia="zh-CN"/>
              </w:rPr>
              <w:t>日，白俄罗斯明斯克</w:t>
            </w:r>
          </w:p>
        </w:tc>
        <w:tc>
          <w:tcPr>
            <w:tcW w:w="2693" w:type="dxa"/>
            <w:shd w:val="clear" w:color="auto" w:fill="auto"/>
            <w:vAlign w:val="center"/>
          </w:tcPr>
          <w:p w14:paraId="45A24B48" w14:textId="5B5DB9C2" w:rsidR="004139E1" w:rsidRPr="00B21029" w:rsidRDefault="004139E1" w:rsidP="004139E1">
            <w:pPr>
              <w:pStyle w:val="Tabletext"/>
              <w:spacing w:before="60" w:after="60"/>
              <w:jc w:val="center"/>
              <w:rPr>
                <w:rStyle w:val="Hyperlink"/>
                <w:sz w:val="22"/>
                <w:szCs w:val="22"/>
              </w:rPr>
            </w:pPr>
            <w:r w:rsidRPr="00B21029">
              <w:rPr>
                <w:sz w:val="22"/>
                <w:szCs w:val="22"/>
              </w:rPr>
              <w:fldChar w:fldCharType="begin"/>
            </w:r>
            <w:r w:rsidRPr="00B21029">
              <w:rPr>
                <w:sz w:val="22"/>
                <w:szCs w:val="22"/>
              </w:rPr>
              <w:instrText xml:space="preserve"> HYPERLINK "https://www.itu.int/md/T17-SG03RG.EECAT-R-0002" </w:instrText>
            </w:r>
            <w:r w:rsidRPr="00B21029">
              <w:rPr>
                <w:sz w:val="22"/>
                <w:szCs w:val="22"/>
              </w:rPr>
              <w:fldChar w:fldCharType="separate"/>
            </w:r>
            <w:r w:rsidRPr="00B21029">
              <w:rPr>
                <w:rStyle w:val="Hyperlink"/>
                <w:sz w:val="22"/>
                <w:szCs w:val="22"/>
              </w:rPr>
              <w:t xml:space="preserve">SG3RG-EECAT </w:t>
            </w:r>
            <w:r w:rsidR="00721232" w:rsidRPr="00B21029">
              <w:rPr>
                <w:rStyle w:val="Hyperlink"/>
                <w:sz w:val="22"/>
                <w:szCs w:val="22"/>
                <w:lang w:eastAsia="zh-CN"/>
              </w:rPr>
              <w:t>1</w:t>
            </w:r>
            <w:r w:rsidR="008F30D4" w:rsidRPr="00B21029">
              <w:rPr>
                <w:rStyle w:val="Hyperlink"/>
                <w:rFonts w:hint="eastAsia"/>
                <w:sz w:val="22"/>
                <w:szCs w:val="22"/>
                <w:lang w:eastAsia="zh-CN"/>
              </w:rPr>
              <w:t>号报告</w:t>
            </w:r>
          </w:p>
          <w:p w14:paraId="3CBCFE56" w14:textId="28616845" w:rsidR="004139E1" w:rsidRPr="00B21029" w:rsidRDefault="004139E1" w:rsidP="004139E1">
            <w:pPr>
              <w:pStyle w:val="Tabletext"/>
              <w:jc w:val="center"/>
              <w:rPr>
                <w:rFonts w:eastAsia="Times New Roman"/>
                <w:sz w:val="22"/>
                <w:szCs w:val="22"/>
              </w:rPr>
            </w:pPr>
            <w:r w:rsidRPr="00B21029">
              <w:rPr>
                <w:sz w:val="22"/>
                <w:szCs w:val="22"/>
              </w:rPr>
              <w:fldChar w:fldCharType="end"/>
            </w:r>
            <w:r w:rsidR="00721232" w:rsidRPr="00B21029">
              <w:rPr>
                <w:rFonts w:hint="eastAsia"/>
                <w:sz w:val="22"/>
                <w:szCs w:val="22"/>
                <w:lang w:eastAsia="zh-CN"/>
              </w:rPr>
              <w:t>（也包含在</w:t>
            </w:r>
            <w:hyperlink r:id="rId124" w:history="1">
              <w:r w:rsidRPr="00B21029">
                <w:rPr>
                  <w:rStyle w:val="Hyperlink"/>
                  <w:sz w:val="22"/>
                  <w:szCs w:val="22"/>
                </w:rPr>
                <w:t>TD179/PLEN</w:t>
              </w:r>
            </w:hyperlink>
            <w:r w:rsidR="00E07FDA" w:rsidRPr="00B21029">
              <w:rPr>
                <w:rFonts w:hint="eastAsia"/>
                <w:sz w:val="22"/>
                <w:szCs w:val="22"/>
                <w:lang w:eastAsia="zh-CN"/>
              </w:rPr>
              <w:t>号文件中）</w:t>
            </w:r>
          </w:p>
        </w:tc>
      </w:tr>
    </w:tbl>
    <w:p w14:paraId="7EC5D548" w14:textId="29DFE226" w:rsidR="006A295C" w:rsidRPr="00F66F45" w:rsidRDefault="006A295C" w:rsidP="006A295C">
      <w:pPr>
        <w:keepNext/>
        <w:keepLines/>
        <w:spacing w:before="200"/>
        <w:outlineLvl w:val="2"/>
        <w:rPr>
          <w:rFonts w:eastAsia="Times New Roman"/>
          <w:b/>
        </w:rPr>
      </w:pPr>
      <w:r w:rsidRPr="00F66F45">
        <w:rPr>
          <w:rFonts w:eastAsia="Times New Roman"/>
          <w:b/>
        </w:rPr>
        <w:t>3.3.8</w:t>
      </w:r>
      <w:r w:rsidRPr="00F66F45">
        <w:rPr>
          <w:rFonts w:eastAsia="Times New Roman"/>
          <w:b/>
        </w:rPr>
        <w:tab/>
        <w:t>ITU-T</w:t>
      </w:r>
      <w:r w:rsidR="002F107D" w:rsidRPr="00F66F45">
        <w:rPr>
          <w:b/>
          <w:lang w:eastAsia="zh-CN"/>
        </w:rPr>
        <w:t>区域组</w:t>
      </w:r>
      <w:r w:rsidR="002F107D" w:rsidRPr="00F66F45">
        <w:rPr>
          <w:b/>
          <w:lang w:eastAsia="zh-CN"/>
        </w:rPr>
        <w:t>50</w:t>
      </w:r>
      <w:r w:rsidR="002F107D" w:rsidRPr="00F66F45">
        <w:rPr>
          <w:b/>
          <w:lang w:eastAsia="zh-CN"/>
        </w:rPr>
        <w:t>周年</w:t>
      </w:r>
    </w:p>
    <w:p w14:paraId="73EBA063" w14:textId="3F284576" w:rsidR="002F107D" w:rsidRPr="00F66F45" w:rsidRDefault="002F107D" w:rsidP="002F107D">
      <w:pPr>
        <w:ind w:firstLineChars="200" w:firstLine="480"/>
        <w:rPr>
          <w:rFonts w:eastAsia="Times New Roman"/>
          <w:lang w:eastAsia="zh-CN"/>
        </w:rPr>
      </w:pPr>
      <w:r w:rsidRPr="00F66F45">
        <w:rPr>
          <w:lang w:eastAsia="zh-CN"/>
        </w:rPr>
        <w:t>2</w:t>
      </w:r>
      <w:r w:rsidRPr="00F66F45">
        <w:rPr>
          <w:rFonts w:eastAsia="Times New Roman"/>
          <w:lang w:eastAsia="zh-CN"/>
        </w:rPr>
        <w:t>018</w:t>
      </w:r>
      <w:r w:rsidRPr="00F66F45">
        <w:rPr>
          <w:lang w:eastAsia="zh-CN"/>
        </w:rPr>
        <w:t>年，第</w:t>
      </w:r>
      <w:r w:rsidRPr="00F66F45">
        <w:rPr>
          <w:lang w:eastAsia="zh-CN"/>
        </w:rPr>
        <w:t>3</w:t>
      </w:r>
      <w:r w:rsidRPr="00F66F45">
        <w:rPr>
          <w:lang w:eastAsia="zh-CN"/>
        </w:rPr>
        <w:t>研究组庆祝了</w:t>
      </w:r>
      <w:r w:rsidRPr="00F66F45">
        <w:rPr>
          <w:rFonts w:eastAsia="Times New Roman"/>
          <w:lang w:eastAsia="zh-CN"/>
        </w:rPr>
        <w:t>ITU-T</w:t>
      </w:r>
      <w:r w:rsidRPr="00F66F45">
        <w:rPr>
          <w:lang w:eastAsia="zh-CN"/>
        </w:rPr>
        <w:t>区域组成立</w:t>
      </w:r>
      <w:r w:rsidRPr="00F66F45">
        <w:rPr>
          <w:rFonts w:eastAsia="Times New Roman"/>
          <w:lang w:eastAsia="zh-CN"/>
        </w:rPr>
        <w:t>50</w:t>
      </w:r>
      <w:r w:rsidRPr="00F66F45">
        <w:rPr>
          <w:lang w:eastAsia="zh-CN"/>
        </w:rPr>
        <w:t>周年以及在各区域的有效存在。</w:t>
      </w:r>
    </w:p>
    <w:p w14:paraId="3174EA2E" w14:textId="68ACAD1B" w:rsidR="002F107D" w:rsidRPr="00F66F45" w:rsidRDefault="002F107D" w:rsidP="002F107D">
      <w:pPr>
        <w:ind w:firstLineChars="200" w:firstLine="480"/>
        <w:rPr>
          <w:rFonts w:eastAsia="Times New Roman"/>
          <w:lang w:eastAsia="zh-CN"/>
        </w:rPr>
      </w:pPr>
      <w:r w:rsidRPr="00F66F45">
        <w:rPr>
          <w:lang w:eastAsia="zh-CN"/>
        </w:rPr>
        <w:t>全会在</w:t>
      </w:r>
      <w:r w:rsidRPr="00F66F45">
        <w:rPr>
          <w:rFonts w:eastAsia="Times New Roman"/>
          <w:lang w:eastAsia="zh-CN"/>
        </w:rPr>
        <w:t>1968</w:t>
      </w:r>
      <w:r w:rsidRPr="00F66F45">
        <w:rPr>
          <w:lang w:eastAsia="zh-CN"/>
        </w:rPr>
        <w:t>年</w:t>
      </w:r>
      <w:r w:rsidRPr="00F66F45">
        <w:rPr>
          <w:rFonts w:eastAsia="Times New Roman"/>
          <w:lang w:eastAsia="zh-CN"/>
        </w:rPr>
        <w:t>10</w:t>
      </w:r>
      <w:r w:rsidRPr="00F66F45">
        <w:rPr>
          <w:lang w:eastAsia="zh-CN"/>
        </w:rPr>
        <w:t>月</w:t>
      </w:r>
      <w:r w:rsidRPr="00F66F45">
        <w:rPr>
          <w:rFonts w:eastAsia="Times New Roman"/>
          <w:lang w:eastAsia="zh-CN"/>
        </w:rPr>
        <w:t>17</w:t>
      </w:r>
      <w:r w:rsidRPr="00F66F45">
        <w:rPr>
          <w:lang w:eastAsia="zh-CN"/>
        </w:rPr>
        <w:t>日的第</w:t>
      </w:r>
      <w:r w:rsidRPr="00F66F45">
        <w:rPr>
          <w:rFonts w:eastAsia="Times New Roman"/>
          <w:lang w:eastAsia="zh-CN"/>
        </w:rPr>
        <w:t>4</w:t>
      </w:r>
      <w:r w:rsidRPr="00F66F45">
        <w:rPr>
          <w:lang w:eastAsia="zh-CN"/>
        </w:rPr>
        <w:t>次全体会议上一致通过了第三研究组的报告，该报告提到设立区域工作组</w:t>
      </w:r>
      <w:r w:rsidR="002E2765">
        <w:rPr>
          <w:rFonts w:ascii="SimSun" w:hAnsi="SimSun" w:cs="SimSun" w:hint="eastAsia"/>
          <w:lang w:eastAsia="zh-CN"/>
        </w:rPr>
        <w:t>（</w:t>
      </w:r>
      <w:r w:rsidRPr="00F66F45">
        <w:rPr>
          <w:lang w:eastAsia="zh-CN"/>
        </w:rPr>
        <w:t>参考</w:t>
      </w:r>
      <w:r w:rsidR="002E2765">
        <w:rPr>
          <w:rFonts w:ascii="SimSun" w:hAnsi="SimSun" w:cs="SimSun" w:hint="eastAsia"/>
          <w:lang w:eastAsia="zh-CN"/>
        </w:rPr>
        <w:t>：</w:t>
      </w:r>
      <w:r w:rsidRPr="00F66F45">
        <w:rPr>
          <w:rFonts w:eastAsia="Times New Roman"/>
          <w:lang w:eastAsia="zh-CN"/>
        </w:rPr>
        <w:t>AP IV/117</w:t>
      </w:r>
      <w:r w:rsidRPr="00F66F45">
        <w:rPr>
          <w:lang w:eastAsia="zh-CN"/>
        </w:rPr>
        <w:t>号文件第</w:t>
      </w:r>
      <w:r w:rsidRPr="00F66F45">
        <w:rPr>
          <w:rFonts w:eastAsia="Times New Roman"/>
          <w:lang w:eastAsia="zh-CN"/>
        </w:rPr>
        <w:t>3</w:t>
      </w:r>
      <w:r w:rsidRPr="00F66F45">
        <w:rPr>
          <w:lang w:eastAsia="zh-CN"/>
        </w:rPr>
        <w:t>页</w:t>
      </w:r>
      <w:r w:rsidR="002E2765">
        <w:rPr>
          <w:rFonts w:ascii="SimSun" w:hAnsi="SimSun" w:cs="SimSun" w:hint="eastAsia"/>
          <w:lang w:eastAsia="zh-CN"/>
        </w:rPr>
        <w:t>）</w:t>
      </w:r>
      <w:r w:rsidRPr="00F66F45">
        <w:rPr>
          <w:lang w:eastAsia="zh-CN"/>
        </w:rPr>
        <w:t>。</w:t>
      </w:r>
    </w:p>
    <w:p w14:paraId="041FB7CB" w14:textId="3E2F9952" w:rsidR="006A295C" w:rsidRPr="00F66F45" w:rsidRDefault="002F107D" w:rsidP="002F107D">
      <w:pPr>
        <w:ind w:firstLineChars="200" w:firstLine="480"/>
        <w:rPr>
          <w:rFonts w:eastAsia="Times New Roman"/>
          <w:lang w:eastAsia="zh-CN"/>
        </w:rPr>
      </w:pPr>
      <w:r w:rsidRPr="00F66F45">
        <w:rPr>
          <w:lang w:eastAsia="zh-CN"/>
        </w:rPr>
        <w:t>根据这一决定，第三研究组</w:t>
      </w:r>
      <w:r w:rsidR="002E2765">
        <w:rPr>
          <w:rFonts w:ascii="SimSun" w:hAnsi="SimSun" w:cs="SimSun" w:hint="eastAsia"/>
          <w:lang w:eastAsia="zh-CN"/>
        </w:rPr>
        <w:t>（</w:t>
      </w:r>
      <w:r w:rsidRPr="00F66F45">
        <w:rPr>
          <w:lang w:eastAsia="zh-CN"/>
        </w:rPr>
        <w:t>一般资费研究</w:t>
      </w:r>
      <w:r w:rsidR="002E2765">
        <w:rPr>
          <w:rFonts w:ascii="SimSun" w:hAnsi="SimSun" w:cs="SimSun" w:hint="eastAsia"/>
          <w:lang w:eastAsia="zh-CN"/>
        </w:rPr>
        <w:t>）</w:t>
      </w:r>
      <w:r w:rsidRPr="00F66F45">
        <w:rPr>
          <w:lang w:eastAsia="zh-CN"/>
        </w:rPr>
        <w:t>在随后于日内瓦举行的会议上为下列区域资费工作组制定了工作方法</w:t>
      </w:r>
      <w:r w:rsidR="00F95104">
        <w:rPr>
          <w:rFonts w:ascii="SimSun" w:hAnsi="SimSun" w:cs="SimSun" w:hint="eastAsia"/>
          <w:lang w:eastAsia="zh-CN"/>
        </w:rPr>
        <w:t>：</w:t>
      </w:r>
    </w:p>
    <w:p w14:paraId="4FDA888A" w14:textId="12D105BF" w:rsidR="006A295C" w:rsidRPr="00C91B68" w:rsidRDefault="00116927" w:rsidP="00B651D2">
      <w:pPr>
        <w:pStyle w:val="enumlev1"/>
        <w:tabs>
          <w:tab w:val="left" w:pos="567"/>
        </w:tabs>
        <w:rPr>
          <w:rFonts w:eastAsia="Times New Roman"/>
          <w:lang w:val="en-US" w:eastAsia="zh-CN"/>
        </w:rPr>
      </w:pPr>
      <w:r w:rsidRPr="00116927">
        <w:rPr>
          <w:rFonts w:eastAsia="Times New Roman"/>
          <w:lang w:eastAsia="zh-CN"/>
        </w:rPr>
        <w:t>–</w:t>
      </w:r>
      <w:r w:rsidR="006A295C" w:rsidRPr="00F66F45">
        <w:rPr>
          <w:rFonts w:eastAsia="Times New Roman"/>
          <w:lang w:eastAsia="zh-CN"/>
        </w:rPr>
        <w:tab/>
      </w:r>
      <w:r w:rsidR="002F107D" w:rsidRPr="00F66F45">
        <w:rPr>
          <w:lang w:eastAsia="zh-CN"/>
        </w:rPr>
        <w:t>拉丁美洲区域资费工作组</w:t>
      </w:r>
      <w:r w:rsidR="00B651D2">
        <w:rPr>
          <w:rFonts w:ascii="SimSun" w:hAnsi="SimSun" w:cs="SimSun" w:hint="eastAsia"/>
          <w:lang w:eastAsia="zh-CN"/>
        </w:rPr>
        <w:t>（</w:t>
      </w:r>
      <w:r w:rsidR="006A295C" w:rsidRPr="00F66F45">
        <w:rPr>
          <w:rFonts w:eastAsia="Times New Roman"/>
          <w:lang w:eastAsia="zh-CN"/>
        </w:rPr>
        <w:t>TAL</w:t>
      </w:r>
      <w:r w:rsidR="00B651D2">
        <w:rPr>
          <w:rFonts w:ascii="SimSun" w:hAnsi="SimSun" w:cs="SimSun" w:hint="eastAsia"/>
          <w:sz w:val="22"/>
          <w:szCs w:val="22"/>
          <w:lang w:eastAsia="zh-CN"/>
        </w:rPr>
        <w:t>）</w:t>
      </w:r>
    </w:p>
    <w:p w14:paraId="0DB4ECE7" w14:textId="3D96EC56" w:rsidR="006A295C" w:rsidRPr="00F66F45" w:rsidRDefault="00116927" w:rsidP="00B651D2">
      <w:pPr>
        <w:pStyle w:val="enumlev1"/>
        <w:tabs>
          <w:tab w:val="left" w:pos="567"/>
        </w:tabs>
        <w:rPr>
          <w:rFonts w:eastAsia="Times New Roman"/>
          <w:lang w:eastAsia="zh-CN"/>
        </w:rPr>
      </w:pPr>
      <w:r w:rsidRPr="00116927">
        <w:rPr>
          <w:rFonts w:eastAsia="Times New Roman"/>
          <w:lang w:eastAsia="zh-CN"/>
        </w:rPr>
        <w:t>–</w:t>
      </w:r>
      <w:r w:rsidR="006A295C" w:rsidRPr="00F66F45">
        <w:rPr>
          <w:rFonts w:eastAsia="Times New Roman"/>
          <w:lang w:eastAsia="zh-CN"/>
        </w:rPr>
        <w:tab/>
      </w:r>
      <w:r w:rsidR="002F107D" w:rsidRPr="00F66F45">
        <w:rPr>
          <w:lang w:eastAsia="zh-CN"/>
        </w:rPr>
        <w:t>非洲区域资费工作组</w:t>
      </w:r>
      <w:r w:rsidR="00B651D2">
        <w:rPr>
          <w:rFonts w:ascii="SimSun" w:hAnsi="SimSun" w:cs="SimSun" w:hint="eastAsia"/>
          <w:lang w:eastAsia="zh-CN"/>
        </w:rPr>
        <w:t>（</w:t>
      </w:r>
      <w:r w:rsidR="006A295C" w:rsidRPr="00F66F45">
        <w:rPr>
          <w:rFonts w:eastAsia="Times New Roman"/>
          <w:lang w:eastAsia="zh-CN"/>
        </w:rPr>
        <w:t>TAF</w:t>
      </w:r>
      <w:r w:rsidR="00B651D2">
        <w:rPr>
          <w:rFonts w:ascii="SimSun" w:hAnsi="SimSun" w:cs="SimSun" w:hint="eastAsia"/>
          <w:sz w:val="22"/>
          <w:szCs w:val="22"/>
          <w:lang w:eastAsia="zh-CN"/>
        </w:rPr>
        <w:t>）</w:t>
      </w:r>
    </w:p>
    <w:p w14:paraId="70F11A6E" w14:textId="22833D2C" w:rsidR="006A295C" w:rsidRPr="00F66F45" w:rsidRDefault="00116927" w:rsidP="00B651D2">
      <w:pPr>
        <w:pStyle w:val="enumlev1"/>
        <w:tabs>
          <w:tab w:val="left" w:pos="567"/>
        </w:tabs>
        <w:rPr>
          <w:rFonts w:eastAsia="Times New Roman"/>
          <w:lang w:eastAsia="zh-CN"/>
        </w:rPr>
      </w:pPr>
      <w:r w:rsidRPr="00116927">
        <w:rPr>
          <w:rFonts w:eastAsia="Times New Roman"/>
          <w:lang w:eastAsia="zh-CN"/>
        </w:rPr>
        <w:t>–</w:t>
      </w:r>
      <w:r w:rsidR="006A295C" w:rsidRPr="00F66F45">
        <w:rPr>
          <w:rFonts w:eastAsia="Times New Roman"/>
          <w:lang w:eastAsia="zh-CN"/>
        </w:rPr>
        <w:tab/>
      </w:r>
      <w:r w:rsidR="002F107D" w:rsidRPr="00F66F45">
        <w:rPr>
          <w:lang w:eastAsia="zh-CN"/>
        </w:rPr>
        <w:t>亚洲区域资费工作组</w:t>
      </w:r>
      <w:r w:rsidR="00B651D2">
        <w:rPr>
          <w:rFonts w:ascii="SimSun" w:hAnsi="SimSun" w:cs="SimSun" w:hint="eastAsia"/>
          <w:lang w:eastAsia="zh-CN"/>
        </w:rPr>
        <w:t>（</w:t>
      </w:r>
      <w:r w:rsidR="006A295C" w:rsidRPr="00F66F45">
        <w:rPr>
          <w:rFonts w:eastAsia="Times New Roman"/>
          <w:lang w:eastAsia="zh-CN"/>
        </w:rPr>
        <w:t>TAS</w:t>
      </w:r>
      <w:r w:rsidR="00B651D2">
        <w:rPr>
          <w:rFonts w:ascii="SimSun" w:hAnsi="SimSun" w:cs="SimSun" w:hint="eastAsia"/>
          <w:sz w:val="22"/>
          <w:szCs w:val="22"/>
          <w:lang w:eastAsia="zh-CN"/>
        </w:rPr>
        <w:t>）</w:t>
      </w:r>
    </w:p>
    <w:p w14:paraId="6C8FD6DC" w14:textId="50C0A8BC" w:rsidR="006A295C" w:rsidRPr="00F66F45" w:rsidRDefault="00116927" w:rsidP="00B651D2">
      <w:pPr>
        <w:pStyle w:val="enumlev1"/>
        <w:tabs>
          <w:tab w:val="left" w:pos="567"/>
        </w:tabs>
        <w:rPr>
          <w:rFonts w:eastAsia="Times New Roman"/>
          <w:lang w:eastAsia="zh-CN"/>
        </w:rPr>
      </w:pPr>
      <w:r w:rsidRPr="00116927">
        <w:rPr>
          <w:rFonts w:eastAsia="Times New Roman"/>
          <w:lang w:eastAsia="zh-CN"/>
        </w:rPr>
        <w:t>–</w:t>
      </w:r>
      <w:r w:rsidR="006A295C" w:rsidRPr="00F66F45">
        <w:rPr>
          <w:rFonts w:eastAsia="Times New Roman"/>
          <w:lang w:eastAsia="zh-CN"/>
        </w:rPr>
        <w:tab/>
      </w:r>
      <w:r w:rsidR="002F107D" w:rsidRPr="00F66F45">
        <w:rPr>
          <w:lang w:eastAsia="zh-CN"/>
        </w:rPr>
        <w:t>欧洲区域资费工作组</w:t>
      </w:r>
      <w:r w:rsidR="00B651D2">
        <w:rPr>
          <w:rFonts w:ascii="SimSun" w:hAnsi="SimSun" w:cs="SimSun" w:hint="eastAsia"/>
          <w:lang w:eastAsia="zh-CN"/>
        </w:rPr>
        <w:t>（</w:t>
      </w:r>
      <w:r w:rsidR="006A295C" w:rsidRPr="00F66F45">
        <w:rPr>
          <w:rFonts w:eastAsia="Times New Roman"/>
          <w:lang w:eastAsia="zh-CN"/>
        </w:rPr>
        <w:t>TEUR</w:t>
      </w:r>
      <w:r w:rsidR="00B651D2">
        <w:rPr>
          <w:rFonts w:ascii="SimSun" w:hAnsi="SimSun" w:cs="SimSun" w:hint="eastAsia"/>
          <w:sz w:val="22"/>
          <w:szCs w:val="22"/>
          <w:lang w:eastAsia="zh-CN"/>
        </w:rPr>
        <w:t>）</w:t>
      </w:r>
    </w:p>
    <w:p w14:paraId="65329B26" w14:textId="02BEE6FB" w:rsidR="006A295C" w:rsidRPr="00F66F45" w:rsidRDefault="006A295C" w:rsidP="006A295C">
      <w:pPr>
        <w:keepNext/>
        <w:keepLines/>
        <w:spacing w:before="200"/>
        <w:outlineLvl w:val="2"/>
        <w:rPr>
          <w:rFonts w:eastAsia="Times New Roman"/>
          <w:lang w:eastAsia="zh-CN"/>
        </w:rPr>
      </w:pPr>
      <w:r w:rsidRPr="00F66F45">
        <w:rPr>
          <w:rFonts w:eastAsia="Times New Roman"/>
          <w:b/>
          <w:lang w:eastAsia="zh-CN"/>
        </w:rPr>
        <w:t>3.3.9</w:t>
      </w:r>
      <w:r w:rsidRPr="00F66F45">
        <w:rPr>
          <w:rFonts w:eastAsia="Times New Roman"/>
          <w:b/>
          <w:lang w:eastAsia="zh-CN"/>
        </w:rPr>
        <w:tab/>
      </w:r>
      <w:r w:rsidR="005C3CB8" w:rsidRPr="00F66F45">
        <w:rPr>
          <w:b/>
          <w:lang w:eastAsia="zh-CN"/>
        </w:rPr>
        <w:t>缩小标准化工作差距</w:t>
      </w:r>
      <w:r w:rsidR="00B651D2">
        <w:rPr>
          <w:rFonts w:ascii="SimSun" w:hAnsi="SimSun" w:cs="SimSun" w:hint="eastAsia"/>
          <w:b/>
          <w:lang w:eastAsia="zh-CN"/>
        </w:rPr>
        <w:t>（</w:t>
      </w:r>
      <w:r w:rsidRPr="00F66F45">
        <w:rPr>
          <w:rFonts w:eastAsia="Times New Roman"/>
          <w:b/>
          <w:lang w:eastAsia="zh-CN"/>
        </w:rPr>
        <w:t>BSG</w:t>
      </w:r>
      <w:r w:rsidR="00B651D2">
        <w:rPr>
          <w:rFonts w:ascii="SimSun" w:hAnsi="SimSun" w:cs="SimSun" w:hint="eastAsia"/>
          <w:b/>
          <w:lang w:eastAsia="zh-CN"/>
        </w:rPr>
        <w:t>）</w:t>
      </w:r>
      <w:r w:rsidR="005C3CB8" w:rsidRPr="00F66F45">
        <w:rPr>
          <w:b/>
          <w:lang w:eastAsia="zh-CN"/>
        </w:rPr>
        <w:t>实践培训课程</w:t>
      </w:r>
    </w:p>
    <w:p w14:paraId="680655DB" w14:textId="60CA601E" w:rsidR="005C3CB8" w:rsidRPr="00F66F45" w:rsidRDefault="005C3CB8" w:rsidP="005C3CB8">
      <w:pPr>
        <w:ind w:firstLineChars="200" w:firstLine="480"/>
        <w:jc w:val="both"/>
        <w:rPr>
          <w:rFonts w:eastAsia="Times New Roman"/>
          <w:lang w:eastAsia="zh-CN"/>
        </w:rPr>
      </w:pPr>
      <w:r w:rsidRPr="00F66F45">
        <w:rPr>
          <w:lang w:eastAsia="zh-CN"/>
        </w:rPr>
        <w:t>在</w:t>
      </w:r>
      <w:r w:rsidRPr="00F66F45">
        <w:rPr>
          <w:rFonts w:eastAsia="Times New Roman"/>
          <w:lang w:eastAsia="zh-CN"/>
        </w:rPr>
        <w:t>2017-202</w:t>
      </w:r>
      <w:r w:rsidR="00753A1D">
        <w:rPr>
          <w:rFonts w:eastAsia="Times New Roman"/>
          <w:lang w:eastAsia="zh-CN"/>
        </w:rPr>
        <w:t>1</w:t>
      </w:r>
      <w:r w:rsidRPr="00F66F45">
        <w:rPr>
          <w:lang w:eastAsia="zh-CN"/>
        </w:rPr>
        <w:t>年研究期内，第</w:t>
      </w:r>
      <w:r w:rsidRPr="00F66F45">
        <w:rPr>
          <w:rFonts w:eastAsia="Times New Roman"/>
          <w:lang w:eastAsia="zh-CN"/>
        </w:rPr>
        <w:t>3</w:t>
      </w:r>
      <w:r w:rsidRPr="00F66F45">
        <w:rPr>
          <w:lang w:eastAsia="zh-CN"/>
        </w:rPr>
        <w:t>研究组根据</w:t>
      </w:r>
      <w:r w:rsidRPr="00F66F45">
        <w:rPr>
          <w:rFonts w:eastAsia="Times New Roman"/>
          <w:lang w:eastAsia="zh-CN"/>
        </w:rPr>
        <w:t>WTSA</w:t>
      </w:r>
      <w:r w:rsidRPr="00F66F45">
        <w:rPr>
          <w:lang w:eastAsia="zh-CN"/>
        </w:rPr>
        <w:t>第</w:t>
      </w:r>
      <w:r w:rsidRPr="00F66F45">
        <w:rPr>
          <w:rFonts w:eastAsia="Times New Roman"/>
          <w:lang w:eastAsia="zh-CN"/>
        </w:rPr>
        <w:t>44</w:t>
      </w:r>
      <w:r w:rsidRPr="00F66F45">
        <w:rPr>
          <w:lang w:eastAsia="zh-CN"/>
        </w:rPr>
        <w:t>号决议（</w:t>
      </w:r>
      <w:r w:rsidRPr="00F66F45">
        <w:rPr>
          <w:rFonts w:eastAsia="Times New Roman"/>
          <w:lang w:eastAsia="zh-CN"/>
        </w:rPr>
        <w:t>2016</w:t>
      </w:r>
      <w:r w:rsidRPr="00F66F45">
        <w:rPr>
          <w:lang w:eastAsia="zh-CN"/>
        </w:rPr>
        <w:t>年，哈马马特，修订版</w:t>
      </w:r>
      <w:r w:rsidR="00E254C4" w:rsidRPr="00F66F45">
        <w:rPr>
          <w:sz w:val="22"/>
          <w:szCs w:val="22"/>
          <w:lang w:eastAsia="zh-CN"/>
        </w:rPr>
        <w:t>）</w:t>
      </w:r>
      <w:r w:rsidRPr="00F66F45">
        <w:rPr>
          <w:lang w:eastAsia="zh-CN"/>
        </w:rPr>
        <w:t>组织了</w:t>
      </w:r>
      <w:r w:rsidR="00E51E3A" w:rsidRPr="00F66F45">
        <w:rPr>
          <w:lang w:eastAsia="zh-CN"/>
        </w:rPr>
        <w:t>缩小</w:t>
      </w:r>
      <w:r w:rsidRPr="00F66F45">
        <w:rPr>
          <w:lang w:eastAsia="zh-CN"/>
        </w:rPr>
        <w:t>标准化差距</w:t>
      </w:r>
      <w:r w:rsidRPr="00F66F45">
        <w:rPr>
          <w:rFonts w:eastAsia="Times New Roman"/>
          <w:lang w:eastAsia="zh-CN"/>
        </w:rPr>
        <w:t>(BSG)</w:t>
      </w:r>
      <w:r w:rsidRPr="00F66F45">
        <w:rPr>
          <w:lang w:eastAsia="zh-CN"/>
        </w:rPr>
        <w:t>实践培训课程，以补充</w:t>
      </w:r>
      <w:r w:rsidR="00E51E3A" w:rsidRPr="00F66F45">
        <w:rPr>
          <w:lang w:eastAsia="zh-CN"/>
        </w:rPr>
        <w:t>第</w:t>
      </w:r>
      <w:r w:rsidR="00E51E3A" w:rsidRPr="00F66F45">
        <w:rPr>
          <w:lang w:eastAsia="zh-CN"/>
        </w:rPr>
        <w:t>3</w:t>
      </w:r>
      <w:r w:rsidR="00E51E3A" w:rsidRPr="00F66F45">
        <w:rPr>
          <w:lang w:eastAsia="zh-CN"/>
        </w:rPr>
        <w:t>研究组</w:t>
      </w:r>
      <w:r w:rsidRPr="00F66F45">
        <w:rPr>
          <w:lang w:eastAsia="zh-CN"/>
        </w:rPr>
        <w:t>区域组</w:t>
      </w:r>
      <w:r w:rsidR="00E51E3A" w:rsidRPr="00F66F45">
        <w:rPr>
          <w:lang w:eastAsia="zh-CN"/>
        </w:rPr>
        <w:t>的工作</w:t>
      </w:r>
      <w:r w:rsidRPr="00F66F45">
        <w:rPr>
          <w:lang w:eastAsia="zh-CN"/>
        </w:rPr>
        <w:t>。培训课程的详细内容</w:t>
      </w:r>
      <w:r w:rsidR="00B651D2">
        <w:rPr>
          <w:rFonts w:asciiTheme="minorEastAsia" w:eastAsiaTheme="minorEastAsia" w:hAnsiTheme="minorEastAsia" w:hint="eastAsia"/>
          <w:lang w:eastAsia="zh-CN"/>
        </w:rPr>
        <w:t>“</w:t>
      </w:r>
      <w:hyperlink r:id="rId125" w:history="1">
        <w:r w:rsidR="00E51E3A" w:rsidRPr="00F66F45">
          <w:rPr>
            <w:rStyle w:val="Hyperlink"/>
            <w:rFonts w:eastAsia="Times New Roman"/>
            <w:lang w:eastAsia="zh-CN"/>
          </w:rPr>
          <w:t>ITU-T A.1</w:t>
        </w:r>
        <w:r w:rsidRPr="00F66F45">
          <w:rPr>
            <w:rStyle w:val="Hyperlink"/>
            <w:lang w:eastAsia="zh-CN"/>
          </w:rPr>
          <w:t>建议</w:t>
        </w:r>
        <w:r w:rsidR="00E51E3A" w:rsidRPr="00F66F45">
          <w:rPr>
            <w:rStyle w:val="Hyperlink"/>
            <w:lang w:eastAsia="zh-CN"/>
          </w:rPr>
          <w:t>书</w:t>
        </w:r>
        <w:r w:rsidR="00116927">
          <w:rPr>
            <w:rStyle w:val="Hyperlink"/>
            <w:rFonts w:ascii="SimSun" w:hAnsi="SimSun" w:cs="SimSun" w:hint="eastAsia"/>
            <w:lang w:eastAsia="zh-CN"/>
          </w:rPr>
          <w:t>：</w:t>
        </w:r>
        <w:r w:rsidR="00E51E3A" w:rsidRPr="00F66F45">
          <w:rPr>
            <w:rStyle w:val="Hyperlink"/>
            <w:rFonts w:eastAsia="Times New Roman"/>
            <w:lang w:eastAsia="zh-CN"/>
          </w:rPr>
          <w:t>ITU-T</w:t>
        </w:r>
        <w:r w:rsidR="00E51E3A" w:rsidRPr="00F66F45">
          <w:rPr>
            <w:rStyle w:val="Hyperlink"/>
            <w:lang w:eastAsia="zh-CN"/>
          </w:rPr>
          <w:t>研究组</w:t>
        </w:r>
        <w:r w:rsidRPr="00F66F45">
          <w:rPr>
            <w:rStyle w:val="Hyperlink"/>
            <w:rFonts w:eastAsia="Times New Roman"/>
            <w:lang w:eastAsia="zh-CN"/>
          </w:rPr>
          <w:t>2019</w:t>
        </w:r>
        <w:r w:rsidRPr="00F66F45">
          <w:rPr>
            <w:rStyle w:val="Hyperlink"/>
            <w:lang w:eastAsia="zh-CN"/>
          </w:rPr>
          <w:t>年的工作方法</w:t>
        </w:r>
      </w:hyperlink>
      <w:r w:rsidR="00B651D2">
        <w:rPr>
          <w:rFonts w:asciiTheme="minorEastAsia" w:eastAsiaTheme="minorEastAsia" w:hAnsiTheme="minorEastAsia" w:hint="eastAsia"/>
          <w:lang w:eastAsia="zh-CN"/>
        </w:rPr>
        <w:t>”</w:t>
      </w:r>
      <w:r w:rsidRPr="00F66F45">
        <w:rPr>
          <w:lang w:eastAsia="zh-CN"/>
        </w:rPr>
        <w:t>还通过区域会议的</w:t>
      </w:r>
      <w:r w:rsidR="00E51E3A" w:rsidRPr="00F66F45">
        <w:rPr>
          <w:lang w:eastAsia="zh-CN"/>
        </w:rPr>
        <w:t>临时文件予以</w:t>
      </w:r>
      <w:r w:rsidRPr="00F66F45">
        <w:rPr>
          <w:lang w:eastAsia="zh-CN"/>
        </w:rPr>
        <w:t>提供，作为能力</w:t>
      </w:r>
      <w:r w:rsidR="00E51E3A" w:rsidRPr="00F66F45">
        <w:rPr>
          <w:lang w:eastAsia="zh-CN"/>
        </w:rPr>
        <w:t>建设</w:t>
      </w:r>
      <w:r w:rsidRPr="00F66F45">
        <w:rPr>
          <w:lang w:eastAsia="zh-CN"/>
        </w:rPr>
        <w:t>和改进研究组职能工作方法的一项措施，特别是通过</w:t>
      </w:r>
      <w:r w:rsidR="00E51E3A" w:rsidRPr="00F66F45">
        <w:rPr>
          <w:rFonts w:eastAsia="Times New Roman"/>
          <w:lang w:eastAsia="zh-CN"/>
        </w:rPr>
        <w:t>ITU-T A.1</w:t>
      </w:r>
      <w:r w:rsidR="00E51E3A" w:rsidRPr="00F66F45">
        <w:rPr>
          <w:lang w:eastAsia="zh-CN"/>
        </w:rPr>
        <w:t>培训课程的</w:t>
      </w:r>
      <w:r w:rsidRPr="00F66F45">
        <w:rPr>
          <w:lang w:eastAsia="zh-CN"/>
        </w:rPr>
        <w:t>完成和认证</w:t>
      </w:r>
      <w:r w:rsidR="00E51E3A" w:rsidRPr="00F66F45">
        <w:rPr>
          <w:lang w:eastAsia="zh-CN"/>
        </w:rPr>
        <w:t>。</w:t>
      </w:r>
    </w:p>
    <w:p w14:paraId="29F9233C" w14:textId="50A63244" w:rsidR="006A295C" w:rsidRPr="00F66F45" w:rsidRDefault="005C3CB8" w:rsidP="002920A4">
      <w:pPr>
        <w:ind w:firstLineChars="200" w:firstLine="480"/>
        <w:jc w:val="both"/>
        <w:rPr>
          <w:rFonts w:eastAsia="Times New Roman"/>
          <w:b/>
          <w:lang w:eastAsia="zh-CN"/>
        </w:rPr>
      </w:pPr>
      <w:r w:rsidRPr="00F66F45">
        <w:rPr>
          <w:lang w:eastAsia="zh-CN"/>
        </w:rPr>
        <w:lastRenderedPageBreak/>
        <w:t>应阿拉伯联合酋长国电信管理局</w:t>
      </w:r>
      <w:r w:rsidR="00B651D2">
        <w:rPr>
          <w:rFonts w:ascii="SimSun" w:hAnsi="SimSun" w:cs="SimSun" w:hint="eastAsia"/>
          <w:lang w:eastAsia="zh-CN"/>
        </w:rPr>
        <w:t>（</w:t>
      </w:r>
      <w:r w:rsidR="00E51E3A" w:rsidRPr="00F66F45">
        <w:rPr>
          <w:rFonts w:eastAsia="Times New Roman"/>
          <w:lang w:eastAsia="zh-CN"/>
        </w:rPr>
        <w:t>TRA</w:t>
      </w:r>
      <w:r w:rsidR="00E254C4" w:rsidRPr="00F66F45">
        <w:rPr>
          <w:sz w:val="22"/>
          <w:szCs w:val="22"/>
          <w:lang w:eastAsia="zh-CN"/>
        </w:rPr>
        <w:t>）</w:t>
      </w:r>
      <w:r w:rsidRPr="00F66F45">
        <w:rPr>
          <w:lang w:eastAsia="zh-CN"/>
        </w:rPr>
        <w:t>的盛情邀请，</w:t>
      </w:r>
      <w:r w:rsidRPr="00F66F45">
        <w:rPr>
          <w:rFonts w:eastAsia="Times New Roman"/>
          <w:lang w:eastAsia="zh-CN"/>
        </w:rPr>
        <w:t>2019</w:t>
      </w:r>
      <w:r w:rsidRPr="00F66F45">
        <w:rPr>
          <w:lang w:eastAsia="zh-CN"/>
        </w:rPr>
        <w:t>年</w:t>
      </w:r>
      <w:r w:rsidRPr="00F66F45">
        <w:rPr>
          <w:rFonts w:eastAsia="Times New Roman"/>
          <w:lang w:eastAsia="zh-CN"/>
        </w:rPr>
        <w:t>10</w:t>
      </w:r>
      <w:r w:rsidRPr="00F66F45">
        <w:rPr>
          <w:lang w:eastAsia="zh-CN"/>
        </w:rPr>
        <w:t>月</w:t>
      </w:r>
      <w:r w:rsidRPr="00F66F45">
        <w:rPr>
          <w:rFonts w:eastAsia="Times New Roman"/>
          <w:lang w:eastAsia="zh-CN"/>
        </w:rPr>
        <w:t>19</w:t>
      </w:r>
      <w:r w:rsidRPr="00F66F45">
        <w:rPr>
          <w:lang w:eastAsia="zh-CN"/>
        </w:rPr>
        <w:t>日至</w:t>
      </w:r>
      <w:r w:rsidRPr="00F66F45">
        <w:rPr>
          <w:rFonts w:eastAsia="Times New Roman"/>
          <w:lang w:eastAsia="zh-CN"/>
        </w:rPr>
        <w:t>20</w:t>
      </w:r>
      <w:r w:rsidRPr="00F66F45">
        <w:rPr>
          <w:lang w:eastAsia="zh-CN"/>
        </w:rPr>
        <w:t>日在阿拉伯联合酋长国迪拜举办了为期两天的关于</w:t>
      </w:r>
      <w:r w:rsidRPr="00F66F45">
        <w:rPr>
          <w:rFonts w:eastAsia="Times New Roman"/>
          <w:lang w:eastAsia="zh-CN"/>
        </w:rPr>
        <w:t>BSG</w:t>
      </w:r>
      <w:r w:rsidRPr="00F66F45">
        <w:rPr>
          <w:lang w:eastAsia="zh-CN"/>
        </w:rPr>
        <w:t>的阿拉伯</w:t>
      </w:r>
      <w:r w:rsidR="00B651D2">
        <w:rPr>
          <w:rFonts w:eastAsia="Times New Roman"/>
          <w:lang w:eastAsia="zh-CN"/>
        </w:rPr>
        <w:t xml:space="preserve"> </w:t>
      </w:r>
      <w:r w:rsidR="00B651D2" w:rsidRPr="00B651D2">
        <w:rPr>
          <w:rFonts w:eastAsia="Times New Roman"/>
          <w:lang w:eastAsia="zh-CN"/>
        </w:rPr>
        <w:t>–</w:t>
      </w:r>
      <w:r w:rsidR="00B651D2">
        <w:rPr>
          <w:rFonts w:eastAsia="Times New Roman"/>
          <w:lang w:eastAsia="zh-CN"/>
        </w:rPr>
        <w:t xml:space="preserve"> </w:t>
      </w:r>
      <w:r w:rsidRPr="00F66F45">
        <w:rPr>
          <w:lang w:eastAsia="zh-CN"/>
        </w:rPr>
        <w:t>非洲</w:t>
      </w:r>
      <w:r w:rsidR="00E51E3A" w:rsidRPr="00F66F45">
        <w:rPr>
          <w:lang w:eastAsia="zh-CN"/>
        </w:rPr>
        <w:t>跨区域</w:t>
      </w:r>
      <w:r w:rsidRPr="00F66F45">
        <w:rPr>
          <w:lang w:eastAsia="zh-CN"/>
        </w:rPr>
        <w:t>实践培训。这一培训是与</w:t>
      </w:r>
      <w:r w:rsidR="00E51E3A" w:rsidRPr="00F66F45">
        <w:rPr>
          <w:rFonts w:eastAsia="Times New Roman"/>
          <w:lang w:eastAsia="zh-CN"/>
        </w:rPr>
        <w:t>ITU-T</w:t>
      </w:r>
      <w:r w:rsidR="00E51E3A" w:rsidRPr="00F66F45">
        <w:rPr>
          <w:lang w:eastAsia="zh-CN"/>
        </w:rPr>
        <w:t>第</w:t>
      </w:r>
      <w:r w:rsidR="00E51E3A" w:rsidRPr="00F66F45">
        <w:rPr>
          <w:lang w:eastAsia="zh-CN"/>
        </w:rPr>
        <w:t>3</w:t>
      </w:r>
      <w:r w:rsidR="00E51E3A" w:rsidRPr="00F66F45">
        <w:rPr>
          <w:lang w:eastAsia="zh-CN"/>
        </w:rPr>
        <w:t>研究组</w:t>
      </w:r>
      <w:r w:rsidRPr="00F66F45">
        <w:rPr>
          <w:lang w:eastAsia="zh-CN"/>
        </w:rPr>
        <w:t>阿拉伯区域组</w:t>
      </w:r>
      <w:r w:rsidR="00B651D2">
        <w:rPr>
          <w:rFonts w:ascii="SimSun" w:hAnsi="SimSun" w:cs="SimSun" w:hint="eastAsia"/>
          <w:lang w:eastAsia="zh-CN"/>
        </w:rPr>
        <w:t>（</w:t>
      </w:r>
      <w:r w:rsidR="00E51E3A" w:rsidRPr="00F66F45">
        <w:rPr>
          <w:rFonts w:eastAsia="Times New Roman"/>
          <w:lang w:eastAsia="zh-CN"/>
        </w:rPr>
        <w:t>SG3RG-ARB</w:t>
      </w:r>
      <w:r w:rsidR="00E254C4" w:rsidRPr="00F66F45">
        <w:rPr>
          <w:sz w:val="22"/>
          <w:szCs w:val="22"/>
          <w:lang w:eastAsia="zh-CN"/>
        </w:rPr>
        <w:t>）</w:t>
      </w:r>
      <w:r w:rsidR="00E51E3A" w:rsidRPr="00F66F45">
        <w:rPr>
          <w:lang w:eastAsia="zh-CN"/>
        </w:rPr>
        <w:t>第三次</w:t>
      </w:r>
      <w:r w:rsidRPr="00F66F45">
        <w:rPr>
          <w:lang w:eastAsia="zh-CN"/>
        </w:rPr>
        <w:t>会议以及</w:t>
      </w:r>
      <w:r w:rsidR="00E51E3A" w:rsidRPr="00F66F45">
        <w:rPr>
          <w:rFonts w:eastAsia="Times New Roman"/>
          <w:lang w:eastAsia="zh-CN"/>
        </w:rPr>
        <w:t>ITU-T</w:t>
      </w:r>
      <w:r w:rsidR="00E51E3A" w:rsidRPr="00F66F45">
        <w:rPr>
          <w:lang w:eastAsia="zh-CN"/>
        </w:rPr>
        <w:t>第</w:t>
      </w:r>
      <w:r w:rsidR="00E51E3A" w:rsidRPr="00F66F45">
        <w:rPr>
          <w:lang w:eastAsia="zh-CN"/>
        </w:rPr>
        <w:t>2</w:t>
      </w:r>
      <w:r w:rsidR="00E51E3A" w:rsidRPr="00F66F45">
        <w:rPr>
          <w:lang w:eastAsia="zh-CN"/>
        </w:rPr>
        <w:t>研究组</w:t>
      </w:r>
      <w:r w:rsidRPr="00F66F45">
        <w:rPr>
          <w:lang w:eastAsia="zh-CN"/>
        </w:rPr>
        <w:t>非洲区域组</w:t>
      </w:r>
      <w:r w:rsidR="00B651D2">
        <w:rPr>
          <w:rFonts w:ascii="SimSun" w:hAnsi="SimSun" w:cs="SimSun" w:hint="eastAsia"/>
          <w:lang w:eastAsia="zh-CN"/>
        </w:rPr>
        <w:t>（</w:t>
      </w:r>
      <w:r w:rsidR="00E51E3A" w:rsidRPr="00F66F45">
        <w:rPr>
          <w:rFonts w:eastAsia="Times New Roman"/>
          <w:lang w:eastAsia="zh-CN"/>
        </w:rPr>
        <w:t>SG2RG-AFR</w:t>
      </w:r>
      <w:r w:rsidR="00E254C4" w:rsidRPr="00F66F45">
        <w:rPr>
          <w:sz w:val="22"/>
          <w:szCs w:val="22"/>
          <w:lang w:eastAsia="zh-CN"/>
        </w:rPr>
        <w:t>）</w:t>
      </w:r>
      <w:r w:rsidRPr="00F66F45">
        <w:rPr>
          <w:lang w:eastAsia="zh-CN"/>
        </w:rPr>
        <w:t>会议</w:t>
      </w:r>
      <w:r w:rsidR="00E51E3A" w:rsidRPr="00F66F45">
        <w:rPr>
          <w:lang w:eastAsia="zh-CN"/>
        </w:rPr>
        <w:t>以及第</w:t>
      </w:r>
      <w:r w:rsidR="00E51E3A" w:rsidRPr="00F66F45">
        <w:rPr>
          <w:lang w:eastAsia="zh-CN"/>
        </w:rPr>
        <w:t>2</w:t>
      </w:r>
      <w:r w:rsidR="00E51E3A" w:rsidRPr="00F66F45">
        <w:rPr>
          <w:lang w:eastAsia="zh-CN"/>
        </w:rPr>
        <w:t>研究组</w:t>
      </w:r>
      <w:r w:rsidRPr="00F66F45">
        <w:rPr>
          <w:lang w:eastAsia="zh-CN"/>
        </w:rPr>
        <w:t>阿拉伯区域组会议同时进行的。来自</w:t>
      </w:r>
      <w:r w:rsidRPr="00F66F45">
        <w:rPr>
          <w:rFonts w:eastAsia="Times New Roman"/>
          <w:lang w:eastAsia="zh-CN"/>
        </w:rPr>
        <w:t>21</w:t>
      </w:r>
      <w:r w:rsidRPr="00F66F45">
        <w:rPr>
          <w:lang w:eastAsia="zh-CN"/>
        </w:rPr>
        <w:t>个国家的</w:t>
      </w:r>
      <w:r w:rsidRPr="00F66F45">
        <w:rPr>
          <w:rFonts w:eastAsia="Times New Roman"/>
          <w:lang w:eastAsia="zh-CN"/>
        </w:rPr>
        <w:t>49</w:t>
      </w:r>
      <w:r w:rsidRPr="00F66F45">
        <w:rPr>
          <w:lang w:eastAsia="zh-CN"/>
        </w:rPr>
        <w:t>名代表参加了这次培训。</w:t>
      </w:r>
    </w:p>
    <w:p w14:paraId="55C96B1E" w14:textId="49E92309" w:rsidR="006A295C" w:rsidRPr="00F66F45" w:rsidRDefault="006A295C" w:rsidP="006A295C">
      <w:pPr>
        <w:keepNext/>
        <w:keepLines/>
        <w:spacing w:before="200"/>
        <w:outlineLvl w:val="2"/>
        <w:rPr>
          <w:rFonts w:eastAsia="Times New Roman"/>
          <w:b/>
          <w:lang w:eastAsia="zh-CN"/>
        </w:rPr>
      </w:pPr>
      <w:r w:rsidRPr="00F66F45">
        <w:rPr>
          <w:rFonts w:eastAsia="Times New Roman"/>
          <w:b/>
          <w:lang w:eastAsia="zh-CN"/>
        </w:rPr>
        <w:t>3.3.10</w:t>
      </w:r>
      <w:r w:rsidRPr="00F66F45">
        <w:rPr>
          <w:rFonts w:eastAsia="Times New Roman"/>
          <w:b/>
          <w:lang w:eastAsia="zh-CN"/>
        </w:rPr>
        <w:tab/>
      </w:r>
      <w:r w:rsidR="003D2327" w:rsidRPr="00F66F45">
        <w:rPr>
          <w:b/>
          <w:lang w:eastAsia="zh-CN"/>
        </w:rPr>
        <w:t>发展中国家的参与</w:t>
      </w:r>
    </w:p>
    <w:p w14:paraId="2B1F5230" w14:textId="235E3FFB" w:rsidR="006A295C" w:rsidRPr="00F66F45" w:rsidRDefault="003D2327" w:rsidP="00AC437A">
      <w:pPr>
        <w:spacing w:after="120"/>
        <w:ind w:firstLineChars="200" w:firstLine="480"/>
        <w:jc w:val="both"/>
        <w:rPr>
          <w:rFonts w:eastAsia="Times New Roman"/>
          <w:lang w:eastAsia="zh-CN"/>
        </w:rPr>
      </w:pPr>
      <w:r w:rsidRPr="00F66F45">
        <w:rPr>
          <w:lang w:eastAsia="zh-CN"/>
        </w:rPr>
        <w:t>在每次区域会议的同时，还组织一次国际电联区域标准化论坛</w:t>
      </w:r>
      <w:r w:rsidR="00E254C4">
        <w:rPr>
          <w:rFonts w:ascii="SimSun" w:hAnsi="SimSun" w:cs="SimSun" w:hint="eastAsia"/>
          <w:lang w:eastAsia="zh-CN"/>
        </w:rPr>
        <w:t>（</w:t>
      </w:r>
      <w:r w:rsidRPr="00F66F45">
        <w:rPr>
          <w:rFonts w:eastAsia="Times New Roman"/>
          <w:lang w:eastAsia="zh-CN"/>
        </w:rPr>
        <w:t>RSF</w:t>
      </w:r>
      <w:r w:rsidR="00E254C4" w:rsidRPr="00F66F45">
        <w:rPr>
          <w:sz w:val="22"/>
          <w:szCs w:val="22"/>
          <w:lang w:eastAsia="zh-CN"/>
        </w:rPr>
        <w:t>）</w:t>
      </w:r>
      <w:r w:rsidRPr="00F66F45">
        <w:rPr>
          <w:lang w:eastAsia="zh-CN"/>
        </w:rPr>
        <w:t>或国际电联讲习班</w:t>
      </w:r>
      <w:r w:rsidRPr="00F66F45">
        <w:rPr>
          <w:rFonts w:eastAsia="Times New Roman"/>
          <w:lang w:eastAsia="zh-CN"/>
        </w:rPr>
        <w:t>/</w:t>
      </w:r>
      <w:r w:rsidRPr="00F66F45">
        <w:rPr>
          <w:lang w:eastAsia="zh-CN"/>
        </w:rPr>
        <w:t>论坛，目的是提供一个公开论坛，就</w:t>
      </w:r>
      <w:r w:rsidRPr="00F66F45">
        <w:rPr>
          <w:rFonts w:eastAsia="Times New Roman"/>
          <w:lang w:eastAsia="zh-CN"/>
        </w:rPr>
        <w:t>ITU-T</w:t>
      </w:r>
      <w:r w:rsidRPr="00F66F45">
        <w:rPr>
          <w:lang w:eastAsia="zh-CN"/>
        </w:rPr>
        <w:t>正在讨论的若干标准化议题进行辩论和交换意见</w:t>
      </w:r>
      <w:r w:rsidR="00C7179B" w:rsidRPr="00F66F45">
        <w:rPr>
          <w:lang w:eastAsia="zh-CN"/>
        </w:rPr>
        <w:t>。</w:t>
      </w:r>
    </w:p>
    <w:tbl>
      <w:tblPr>
        <w:tblStyle w:val="TableGrid"/>
        <w:tblW w:w="0" w:type="auto"/>
        <w:tblLook w:val="04A0" w:firstRow="1" w:lastRow="0" w:firstColumn="1" w:lastColumn="0" w:noHBand="0" w:noVBand="1"/>
      </w:tblPr>
      <w:tblGrid>
        <w:gridCol w:w="2962"/>
        <w:gridCol w:w="6531"/>
      </w:tblGrid>
      <w:tr w:rsidR="006A295C" w:rsidRPr="00116927" w14:paraId="6A569204" w14:textId="77777777" w:rsidTr="000F2C83">
        <w:trPr>
          <w:tblHeader/>
        </w:trPr>
        <w:tc>
          <w:tcPr>
            <w:tcW w:w="2962" w:type="dxa"/>
            <w:tcBorders>
              <w:top w:val="single" w:sz="12" w:space="0" w:color="auto"/>
              <w:left w:val="single" w:sz="12" w:space="0" w:color="auto"/>
              <w:bottom w:val="single" w:sz="12" w:space="0" w:color="auto"/>
            </w:tcBorders>
          </w:tcPr>
          <w:p w14:paraId="6BA0D1AD" w14:textId="0DA46D59" w:rsidR="006A295C" w:rsidRPr="00116927" w:rsidRDefault="00C7179B" w:rsidP="00116927">
            <w:pPr>
              <w:pStyle w:val="Tablehead"/>
              <w:rPr>
                <w:sz w:val="22"/>
                <w:szCs w:val="22"/>
              </w:rPr>
            </w:pPr>
            <w:r w:rsidRPr="00116927">
              <w:rPr>
                <w:rFonts w:eastAsia="SimSun"/>
                <w:sz w:val="22"/>
                <w:szCs w:val="22"/>
                <w:lang w:eastAsia="zh-CN"/>
              </w:rPr>
              <w:t>地点、日期</w:t>
            </w:r>
          </w:p>
        </w:tc>
        <w:tc>
          <w:tcPr>
            <w:tcW w:w="6531" w:type="dxa"/>
            <w:tcBorders>
              <w:top w:val="single" w:sz="12" w:space="0" w:color="auto"/>
              <w:bottom w:val="single" w:sz="12" w:space="0" w:color="auto"/>
              <w:right w:val="single" w:sz="12" w:space="0" w:color="auto"/>
            </w:tcBorders>
          </w:tcPr>
          <w:p w14:paraId="1398DCAD" w14:textId="6E1976F8" w:rsidR="006A295C" w:rsidRPr="00116927" w:rsidRDefault="00C7179B" w:rsidP="00116927">
            <w:pPr>
              <w:pStyle w:val="Tablehead"/>
              <w:rPr>
                <w:sz w:val="22"/>
                <w:szCs w:val="22"/>
              </w:rPr>
            </w:pPr>
            <w:r w:rsidRPr="00116927">
              <w:rPr>
                <w:rFonts w:eastAsia="SimSun"/>
                <w:sz w:val="22"/>
                <w:szCs w:val="22"/>
                <w:lang w:eastAsia="zh-CN"/>
              </w:rPr>
              <w:t>活动</w:t>
            </w:r>
          </w:p>
        </w:tc>
      </w:tr>
      <w:tr w:rsidR="006A295C" w:rsidRPr="00F66F45" w14:paraId="0E8FA0A3" w14:textId="77777777" w:rsidTr="000F2C83">
        <w:tc>
          <w:tcPr>
            <w:tcW w:w="2962" w:type="dxa"/>
            <w:tcBorders>
              <w:top w:val="single" w:sz="12" w:space="0" w:color="auto"/>
              <w:left w:val="single" w:sz="12" w:space="0" w:color="auto"/>
              <w:bottom w:val="single" w:sz="4" w:space="0" w:color="auto"/>
            </w:tcBorders>
            <w:vAlign w:val="center"/>
          </w:tcPr>
          <w:p w14:paraId="162C9400" w14:textId="65A243A3" w:rsidR="006A295C" w:rsidRPr="00116927" w:rsidRDefault="00C7179B" w:rsidP="00116927">
            <w:pPr>
              <w:pStyle w:val="Tabletext"/>
              <w:rPr>
                <w:sz w:val="22"/>
                <w:szCs w:val="22"/>
              </w:rPr>
            </w:pPr>
            <w:r w:rsidRPr="00116927">
              <w:rPr>
                <w:sz w:val="22"/>
                <w:szCs w:val="22"/>
              </w:rPr>
              <w:t>2017</w:t>
            </w:r>
            <w:r w:rsidRPr="00116927">
              <w:rPr>
                <w:rFonts w:ascii="SimSun" w:eastAsia="SimSun" w:hAnsi="SimSun" w:cs="SimSun" w:hint="eastAsia"/>
                <w:sz w:val="22"/>
                <w:szCs w:val="22"/>
              </w:rPr>
              <w:t>年，</w:t>
            </w:r>
            <w:r w:rsidRPr="00116927">
              <w:rPr>
                <w:sz w:val="22"/>
                <w:szCs w:val="22"/>
              </w:rPr>
              <w:t>1</w:t>
            </w:r>
            <w:r w:rsidRPr="00116927">
              <w:rPr>
                <w:rFonts w:ascii="SimSun" w:eastAsia="SimSun" w:hAnsi="SimSun" w:cs="SimSun" w:hint="eastAsia"/>
                <w:sz w:val="22"/>
                <w:szCs w:val="22"/>
              </w:rPr>
              <w:t>月</w:t>
            </w:r>
            <w:r w:rsidR="0034752E" w:rsidRPr="00116927">
              <w:rPr>
                <w:rFonts w:eastAsiaTheme="minorEastAsia"/>
                <w:sz w:val="22"/>
                <w:szCs w:val="22"/>
                <w:lang w:eastAsia="zh-CN"/>
              </w:rPr>
              <w:t>30-</w:t>
            </w:r>
            <w:r w:rsidRPr="00116927">
              <w:rPr>
                <w:sz w:val="22"/>
                <w:szCs w:val="22"/>
              </w:rPr>
              <w:t>31</w:t>
            </w:r>
            <w:proofErr w:type="spellStart"/>
            <w:r w:rsidRPr="00116927">
              <w:rPr>
                <w:rFonts w:ascii="SimSun" w:eastAsia="SimSun" w:hAnsi="SimSun" w:cs="SimSun" w:hint="eastAsia"/>
                <w:sz w:val="22"/>
                <w:szCs w:val="22"/>
              </w:rPr>
              <w:t>日，津巴布韦</w:t>
            </w:r>
            <w:proofErr w:type="spellEnd"/>
            <w:r w:rsidRPr="00116927">
              <w:rPr>
                <w:sz w:val="22"/>
                <w:szCs w:val="22"/>
              </w:rPr>
              <w:t>Victoria Falls</w:t>
            </w:r>
          </w:p>
        </w:tc>
        <w:tc>
          <w:tcPr>
            <w:tcW w:w="6531" w:type="dxa"/>
            <w:tcBorders>
              <w:top w:val="single" w:sz="12" w:space="0" w:color="auto"/>
              <w:bottom w:val="single" w:sz="4" w:space="0" w:color="auto"/>
              <w:right w:val="single" w:sz="12" w:space="0" w:color="auto"/>
            </w:tcBorders>
            <w:vAlign w:val="center"/>
          </w:tcPr>
          <w:p w14:paraId="473670BB" w14:textId="4BF4A438" w:rsidR="006A295C" w:rsidRPr="00116927" w:rsidRDefault="00F8562D" w:rsidP="00116927">
            <w:pPr>
              <w:pStyle w:val="Tabletext"/>
              <w:rPr>
                <w:sz w:val="22"/>
                <w:szCs w:val="22"/>
                <w:lang w:eastAsia="zh-CN"/>
              </w:rPr>
            </w:pPr>
            <w:r w:rsidRPr="00116927">
              <w:rPr>
                <w:rFonts w:eastAsia="SimSun"/>
                <w:sz w:val="22"/>
                <w:szCs w:val="22"/>
                <w:lang w:eastAsia="zh-CN"/>
              </w:rPr>
              <w:t>非洲电信</w:t>
            </w:r>
            <w:r w:rsidRPr="00116927">
              <w:rPr>
                <w:rFonts w:eastAsia="SimSun"/>
                <w:sz w:val="22"/>
                <w:szCs w:val="22"/>
                <w:lang w:eastAsia="zh-CN"/>
              </w:rPr>
              <w:t>/ICT</w:t>
            </w:r>
            <w:r w:rsidRPr="00116927">
              <w:rPr>
                <w:rFonts w:eastAsia="SimSun"/>
                <w:sz w:val="22"/>
                <w:szCs w:val="22"/>
                <w:lang w:eastAsia="zh-CN"/>
              </w:rPr>
              <w:t>区域性经济和金融论坛</w:t>
            </w:r>
          </w:p>
        </w:tc>
      </w:tr>
      <w:tr w:rsidR="006A295C" w:rsidRPr="00F66F45" w14:paraId="75923816" w14:textId="77777777" w:rsidTr="000F2C83">
        <w:tc>
          <w:tcPr>
            <w:tcW w:w="2962" w:type="dxa"/>
            <w:tcBorders>
              <w:top w:val="single" w:sz="4" w:space="0" w:color="auto"/>
              <w:left w:val="single" w:sz="12" w:space="0" w:color="auto"/>
              <w:bottom w:val="single" w:sz="4" w:space="0" w:color="auto"/>
            </w:tcBorders>
            <w:vAlign w:val="center"/>
          </w:tcPr>
          <w:p w14:paraId="37123381" w14:textId="23A7F2AB" w:rsidR="006A295C" w:rsidRPr="00116927" w:rsidRDefault="0034752E" w:rsidP="00116927">
            <w:pPr>
              <w:pStyle w:val="Tabletext"/>
              <w:rPr>
                <w:sz w:val="22"/>
                <w:szCs w:val="22"/>
                <w:lang w:eastAsia="zh-CN"/>
              </w:rPr>
            </w:pPr>
            <w:r w:rsidRPr="00116927">
              <w:rPr>
                <w:sz w:val="22"/>
                <w:szCs w:val="22"/>
                <w:lang w:eastAsia="zh-CN"/>
              </w:rPr>
              <w:t>2017</w:t>
            </w:r>
            <w:r w:rsidRPr="00116927">
              <w:rPr>
                <w:rFonts w:ascii="SimSun" w:eastAsia="SimSun" w:hAnsi="SimSun" w:cs="SimSun" w:hint="eastAsia"/>
                <w:sz w:val="22"/>
                <w:szCs w:val="22"/>
                <w:lang w:eastAsia="zh-CN"/>
              </w:rPr>
              <w:t>年</w:t>
            </w:r>
            <w:r w:rsidRPr="00116927">
              <w:rPr>
                <w:sz w:val="22"/>
                <w:szCs w:val="22"/>
                <w:lang w:eastAsia="zh-CN"/>
              </w:rPr>
              <w:t>3</w:t>
            </w:r>
            <w:r w:rsidRPr="00116927">
              <w:rPr>
                <w:rFonts w:ascii="SimSun" w:eastAsia="SimSun" w:hAnsi="SimSun" w:cs="SimSun" w:hint="eastAsia"/>
                <w:sz w:val="22"/>
                <w:szCs w:val="22"/>
                <w:lang w:eastAsia="zh-CN"/>
              </w:rPr>
              <w:t>月</w:t>
            </w:r>
            <w:r w:rsidRPr="00116927">
              <w:rPr>
                <w:sz w:val="22"/>
                <w:szCs w:val="22"/>
                <w:lang w:eastAsia="zh-CN"/>
              </w:rPr>
              <w:t>6</w:t>
            </w:r>
            <w:r w:rsidRPr="00116927">
              <w:rPr>
                <w:rFonts w:ascii="SimSun" w:eastAsia="SimSun" w:hAnsi="SimSun" w:cs="SimSun" w:hint="eastAsia"/>
                <w:sz w:val="22"/>
                <w:szCs w:val="22"/>
                <w:lang w:eastAsia="zh-CN"/>
              </w:rPr>
              <w:t>日，特立尼达和多巴哥西班牙港</w:t>
            </w:r>
          </w:p>
        </w:tc>
        <w:tc>
          <w:tcPr>
            <w:tcW w:w="6531" w:type="dxa"/>
            <w:tcBorders>
              <w:top w:val="single" w:sz="4" w:space="0" w:color="auto"/>
              <w:bottom w:val="single" w:sz="4" w:space="0" w:color="auto"/>
              <w:right w:val="single" w:sz="12" w:space="0" w:color="auto"/>
            </w:tcBorders>
            <w:vAlign w:val="center"/>
          </w:tcPr>
          <w:p w14:paraId="504EAEBC" w14:textId="5BFF43A1" w:rsidR="006A295C" w:rsidRPr="00116927" w:rsidRDefault="00F8562D" w:rsidP="00116927">
            <w:pPr>
              <w:pStyle w:val="Tabletext"/>
              <w:rPr>
                <w:sz w:val="22"/>
                <w:szCs w:val="22"/>
                <w:lang w:eastAsia="zh-CN"/>
              </w:rPr>
            </w:pPr>
            <w:r w:rsidRPr="00116927">
              <w:rPr>
                <w:rFonts w:eastAsia="SimSun"/>
                <w:sz w:val="22"/>
                <w:szCs w:val="22"/>
                <w:lang w:eastAsia="zh-CN"/>
              </w:rPr>
              <w:t>关于缩小标准化差距</w:t>
            </w:r>
            <w:r w:rsidR="00E254C4" w:rsidRPr="00116927">
              <w:rPr>
                <w:rFonts w:ascii="SimSun" w:hAnsi="SimSun" w:cs="SimSun" w:hint="eastAsia"/>
                <w:sz w:val="22"/>
                <w:szCs w:val="22"/>
                <w:lang w:eastAsia="zh-CN"/>
              </w:rPr>
              <w:t>（</w:t>
            </w:r>
            <w:r w:rsidRPr="00116927">
              <w:rPr>
                <w:sz w:val="22"/>
                <w:szCs w:val="22"/>
                <w:lang w:eastAsia="zh-CN"/>
              </w:rPr>
              <w:t>BSG</w:t>
            </w:r>
            <w:r w:rsidR="00E254C4" w:rsidRPr="00116927">
              <w:rPr>
                <w:rFonts w:eastAsia="SimSun"/>
                <w:sz w:val="22"/>
                <w:szCs w:val="22"/>
                <w:lang w:eastAsia="zh-CN"/>
              </w:rPr>
              <w:t>）</w:t>
            </w:r>
            <w:r w:rsidRPr="00116927">
              <w:rPr>
                <w:rFonts w:eastAsia="SimSun"/>
                <w:sz w:val="22"/>
                <w:szCs w:val="22"/>
                <w:lang w:eastAsia="zh-CN"/>
              </w:rPr>
              <w:t>的区域性标准化论坛</w:t>
            </w:r>
            <w:r w:rsidR="00E254C4" w:rsidRPr="00116927">
              <w:rPr>
                <w:rFonts w:ascii="SimSun" w:hAnsi="SimSun" w:cs="SimSun" w:hint="eastAsia"/>
                <w:sz w:val="22"/>
                <w:szCs w:val="22"/>
                <w:lang w:eastAsia="zh-CN"/>
              </w:rPr>
              <w:t>（</w:t>
            </w:r>
            <w:r w:rsidR="006A295C" w:rsidRPr="00116927">
              <w:rPr>
                <w:sz w:val="22"/>
                <w:szCs w:val="22"/>
                <w:lang w:eastAsia="zh-CN"/>
              </w:rPr>
              <w:t>RSF</w:t>
            </w:r>
            <w:r w:rsidR="00E254C4" w:rsidRPr="00116927">
              <w:rPr>
                <w:rFonts w:eastAsia="SimSun"/>
                <w:sz w:val="22"/>
                <w:szCs w:val="22"/>
                <w:lang w:eastAsia="zh-CN"/>
              </w:rPr>
              <w:t>）</w:t>
            </w:r>
          </w:p>
        </w:tc>
      </w:tr>
      <w:tr w:rsidR="006A295C" w:rsidRPr="00F66F45" w14:paraId="63C3D555" w14:textId="77777777" w:rsidTr="000F2C83">
        <w:tc>
          <w:tcPr>
            <w:tcW w:w="2962" w:type="dxa"/>
            <w:tcBorders>
              <w:top w:val="single" w:sz="4" w:space="0" w:color="auto"/>
              <w:left w:val="single" w:sz="12" w:space="0" w:color="auto"/>
              <w:bottom w:val="single" w:sz="4" w:space="0" w:color="auto"/>
            </w:tcBorders>
            <w:vAlign w:val="center"/>
          </w:tcPr>
          <w:p w14:paraId="057EA360" w14:textId="58B044CC" w:rsidR="006A295C" w:rsidRPr="00116927" w:rsidRDefault="0034752E" w:rsidP="00116927">
            <w:pPr>
              <w:pStyle w:val="Tabletext"/>
              <w:rPr>
                <w:sz w:val="22"/>
                <w:szCs w:val="22"/>
              </w:rPr>
            </w:pPr>
            <w:r w:rsidRPr="00116927">
              <w:rPr>
                <w:sz w:val="22"/>
                <w:szCs w:val="22"/>
              </w:rPr>
              <w:t>2017</w:t>
            </w:r>
            <w:r w:rsidRPr="00116927">
              <w:rPr>
                <w:rFonts w:ascii="SimSun" w:eastAsia="SimSun" w:hAnsi="SimSun" w:cs="SimSun" w:hint="eastAsia"/>
                <w:sz w:val="22"/>
                <w:szCs w:val="22"/>
              </w:rPr>
              <w:t>年</w:t>
            </w:r>
            <w:r w:rsidRPr="00116927">
              <w:rPr>
                <w:sz w:val="22"/>
                <w:szCs w:val="22"/>
              </w:rPr>
              <w:t>10</w:t>
            </w:r>
            <w:r w:rsidRPr="00116927">
              <w:rPr>
                <w:rFonts w:ascii="SimSun" w:eastAsia="SimSun" w:hAnsi="SimSun" w:cs="SimSun" w:hint="eastAsia"/>
                <w:sz w:val="22"/>
                <w:szCs w:val="22"/>
              </w:rPr>
              <w:t>月</w:t>
            </w:r>
            <w:r w:rsidRPr="00116927">
              <w:rPr>
                <w:sz w:val="22"/>
                <w:szCs w:val="22"/>
              </w:rPr>
              <w:t>24</w:t>
            </w:r>
            <w:proofErr w:type="spellStart"/>
            <w:r w:rsidRPr="00116927">
              <w:rPr>
                <w:rFonts w:ascii="SimSun" w:eastAsia="SimSun" w:hAnsi="SimSun" w:cs="SimSun" w:hint="eastAsia"/>
                <w:sz w:val="22"/>
                <w:szCs w:val="22"/>
              </w:rPr>
              <w:t>日，韩国首尔</w:t>
            </w:r>
            <w:proofErr w:type="spellEnd"/>
          </w:p>
        </w:tc>
        <w:tc>
          <w:tcPr>
            <w:tcW w:w="6531" w:type="dxa"/>
            <w:tcBorders>
              <w:top w:val="single" w:sz="4" w:space="0" w:color="auto"/>
              <w:bottom w:val="single" w:sz="4" w:space="0" w:color="auto"/>
              <w:right w:val="single" w:sz="12" w:space="0" w:color="auto"/>
            </w:tcBorders>
            <w:vAlign w:val="center"/>
          </w:tcPr>
          <w:p w14:paraId="664E4542" w14:textId="3B32F266" w:rsidR="006A295C" w:rsidRPr="00116927" w:rsidRDefault="00B721F4" w:rsidP="00116927">
            <w:pPr>
              <w:pStyle w:val="Tabletext"/>
              <w:rPr>
                <w:sz w:val="22"/>
                <w:szCs w:val="22"/>
                <w:lang w:eastAsia="zh-CN"/>
              </w:rPr>
            </w:pPr>
            <w:r w:rsidRPr="00116927">
              <w:rPr>
                <w:rFonts w:eastAsia="SimSun"/>
                <w:sz w:val="22"/>
                <w:szCs w:val="22"/>
                <w:lang w:eastAsia="zh-CN"/>
              </w:rPr>
              <w:t>亚太</w:t>
            </w:r>
            <w:r w:rsidRPr="00116927">
              <w:rPr>
                <w:rFonts w:ascii="SimSun" w:eastAsia="SimSun" w:hAnsi="SimSun" w:cs="SimSun" w:hint="eastAsia"/>
                <w:sz w:val="22"/>
                <w:szCs w:val="22"/>
                <w:lang w:eastAsia="zh-CN"/>
              </w:rPr>
              <w:t>关于缩小标准化差距</w:t>
            </w:r>
            <w:r w:rsidR="00E254C4" w:rsidRPr="00116927">
              <w:rPr>
                <w:rFonts w:ascii="SimSun" w:hAnsi="SimSun" w:cs="SimSun" w:hint="eastAsia"/>
                <w:sz w:val="22"/>
                <w:szCs w:val="22"/>
                <w:lang w:eastAsia="zh-CN"/>
              </w:rPr>
              <w:t>（</w:t>
            </w:r>
            <w:r w:rsidRPr="00116927">
              <w:rPr>
                <w:sz w:val="22"/>
                <w:szCs w:val="22"/>
                <w:lang w:eastAsia="zh-CN"/>
              </w:rPr>
              <w:t>BSG</w:t>
            </w:r>
            <w:r w:rsidR="00E254C4" w:rsidRPr="00116927">
              <w:rPr>
                <w:rFonts w:eastAsia="SimSun"/>
                <w:sz w:val="22"/>
                <w:szCs w:val="22"/>
                <w:lang w:eastAsia="zh-CN"/>
              </w:rPr>
              <w:t>）</w:t>
            </w:r>
            <w:r w:rsidRPr="00116927">
              <w:rPr>
                <w:rFonts w:ascii="SimSun" w:eastAsia="SimSun" w:hAnsi="SimSun" w:cs="SimSun" w:hint="eastAsia"/>
                <w:sz w:val="22"/>
                <w:szCs w:val="22"/>
                <w:lang w:eastAsia="zh-CN"/>
              </w:rPr>
              <w:t>的区域性标准化论坛</w:t>
            </w:r>
          </w:p>
        </w:tc>
      </w:tr>
      <w:tr w:rsidR="006A295C" w:rsidRPr="00F66F45" w14:paraId="23C5CF53" w14:textId="77777777" w:rsidTr="000F2C83">
        <w:tc>
          <w:tcPr>
            <w:tcW w:w="2962" w:type="dxa"/>
            <w:tcBorders>
              <w:top w:val="single" w:sz="4" w:space="0" w:color="auto"/>
              <w:left w:val="single" w:sz="12" w:space="0" w:color="auto"/>
              <w:bottom w:val="single" w:sz="4" w:space="0" w:color="auto"/>
            </w:tcBorders>
            <w:vAlign w:val="center"/>
          </w:tcPr>
          <w:p w14:paraId="6ADC0E58" w14:textId="797BCE38" w:rsidR="006A295C" w:rsidRPr="00116927" w:rsidRDefault="0034752E" w:rsidP="00116927">
            <w:pPr>
              <w:pStyle w:val="Tabletext"/>
              <w:rPr>
                <w:sz w:val="22"/>
                <w:szCs w:val="22"/>
              </w:rPr>
            </w:pPr>
            <w:r w:rsidRPr="00116927">
              <w:rPr>
                <w:sz w:val="22"/>
                <w:szCs w:val="22"/>
              </w:rPr>
              <w:t>2017</w:t>
            </w:r>
            <w:r w:rsidRPr="00116927">
              <w:rPr>
                <w:rFonts w:ascii="SimSun" w:eastAsia="SimSun" w:hAnsi="SimSun" w:cs="SimSun" w:hint="eastAsia"/>
                <w:sz w:val="22"/>
                <w:szCs w:val="22"/>
              </w:rPr>
              <w:t>年</w:t>
            </w:r>
            <w:r w:rsidRPr="00116927">
              <w:rPr>
                <w:sz w:val="22"/>
                <w:szCs w:val="22"/>
              </w:rPr>
              <w:t>11</w:t>
            </w:r>
            <w:r w:rsidRPr="00116927">
              <w:rPr>
                <w:rFonts w:ascii="SimSun" w:eastAsia="SimSun" w:hAnsi="SimSun" w:cs="SimSun" w:hint="eastAsia"/>
                <w:sz w:val="22"/>
                <w:szCs w:val="22"/>
              </w:rPr>
              <w:t>月</w:t>
            </w:r>
            <w:r w:rsidRPr="00116927">
              <w:rPr>
                <w:rFonts w:eastAsiaTheme="minorEastAsia"/>
                <w:sz w:val="22"/>
                <w:szCs w:val="22"/>
                <w:lang w:eastAsia="zh-CN"/>
              </w:rPr>
              <w:t>19</w:t>
            </w:r>
            <w:proofErr w:type="spellStart"/>
            <w:r w:rsidRPr="00116927">
              <w:rPr>
                <w:rFonts w:ascii="SimSun" w:eastAsia="SimSun" w:hAnsi="SimSun" w:cs="SimSun" w:hint="eastAsia"/>
                <w:sz w:val="22"/>
                <w:szCs w:val="22"/>
              </w:rPr>
              <w:t>日，沙特阿拉伯利雅得</w:t>
            </w:r>
            <w:proofErr w:type="spellEnd"/>
          </w:p>
        </w:tc>
        <w:tc>
          <w:tcPr>
            <w:tcW w:w="6531" w:type="dxa"/>
            <w:tcBorders>
              <w:top w:val="single" w:sz="4" w:space="0" w:color="auto"/>
              <w:bottom w:val="single" w:sz="4" w:space="0" w:color="auto"/>
              <w:right w:val="single" w:sz="12" w:space="0" w:color="auto"/>
            </w:tcBorders>
            <w:vAlign w:val="center"/>
          </w:tcPr>
          <w:p w14:paraId="171F3876" w14:textId="19B141BB" w:rsidR="006A295C" w:rsidRPr="00116927" w:rsidRDefault="00B721F4" w:rsidP="00116927">
            <w:pPr>
              <w:pStyle w:val="Tabletext"/>
              <w:rPr>
                <w:sz w:val="22"/>
                <w:szCs w:val="22"/>
                <w:lang w:eastAsia="zh-CN"/>
              </w:rPr>
            </w:pPr>
            <w:r w:rsidRPr="00116927">
              <w:rPr>
                <w:rFonts w:ascii="SimSun" w:eastAsia="SimSun" w:hAnsi="SimSun" w:cs="SimSun" w:hint="eastAsia"/>
                <w:sz w:val="22"/>
                <w:szCs w:val="22"/>
                <w:lang w:eastAsia="zh-CN"/>
              </w:rPr>
              <w:t>关于缩小标准化差距</w:t>
            </w:r>
            <w:r w:rsidR="00E254C4" w:rsidRPr="00116927">
              <w:rPr>
                <w:rFonts w:ascii="SimSun" w:hAnsi="SimSun" w:cs="SimSun" w:hint="eastAsia"/>
                <w:sz w:val="22"/>
                <w:szCs w:val="22"/>
                <w:lang w:eastAsia="zh-CN"/>
              </w:rPr>
              <w:t>（</w:t>
            </w:r>
            <w:r w:rsidRPr="00116927">
              <w:rPr>
                <w:sz w:val="22"/>
                <w:szCs w:val="22"/>
                <w:lang w:eastAsia="zh-CN"/>
              </w:rPr>
              <w:t>BSG</w:t>
            </w:r>
            <w:r w:rsidR="00E254C4" w:rsidRPr="00116927">
              <w:rPr>
                <w:rFonts w:eastAsia="SimSun"/>
                <w:sz w:val="22"/>
                <w:szCs w:val="22"/>
                <w:lang w:eastAsia="zh-CN"/>
              </w:rPr>
              <w:t>）</w:t>
            </w:r>
            <w:r w:rsidRPr="00116927">
              <w:rPr>
                <w:rFonts w:ascii="SimSun" w:eastAsia="SimSun" w:hAnsi="SimSun" w:cs="SimSun" w:hint="eastAsia"/>
                <w:sz w:val="22"/>
                <w:szCs w:val="22"/>
                <w:lang w:eastAsia="zh-CN"/>
              </w:rPr>
              <w:t>的区域性标准化论坛</w:t>
            </w:r>
            <w:r w:rsidR="00922B44" w:rsidRPr="00116927">
              <w:rPr>
                <w:rFonts w:ascii="SimSun" w:hAnsi="SimSun" w:cs="SimSun" w:hint="eastAsia"/>
                <w:sz w:val="22"/>
                <w:szCs w:val="22"/>
                <w:lang w:eastAsia="zh-CN"/>
              </w:rPr>
              <w:t>（</w:t>
            </w:r>
            <w:r w:rsidRPr="00116927">
              <w:rPr>
                <w:sz w:val="22"/>
                <w:szCs w:val="22"/>
                <w:lang w:eastAsia="zh-CN"/>
              </w:rPr>
              <w:t>RSF</w:t>
            </w:r>
            <w:r w:rsidR="00E254C4" w:rsidRPr="00116927">
              <w:rPr>
                <w:rFonts w:eastAsia="SimSun"/>
                <w:sz w:val="22"/>
                <w:szCs w:val="22"/>
                <w:lang w:eastAsia="zh-CN"/>
              </w:rPr>
              <w:t>）</w:t>
            </w:r>
          </w:p>
        </w:tc>
      </w:tr>
      <w:tr w:rsidR="006A295C" w:rsidRPr="00F66F45" w14:paraId="549E582B" w14:textId="77777777" w:rsidTr="000F2C83">
        <w:tc>
          <w:tcPr>
            <w:tcW w:w="2962" w:type="dxa"/>
            <w:tcBorders>
              <w:top w:val="single" w:sz="4" w:space="0" w:color="auto"/>
              <w:left w:val="single" w:sz="12" w:space="0" w:color="auto"/>
              <w:bottom w:val="single" w:sz="4" w:space="0" w:color="auto"/>
            </w:tcBorders>
            <w:vAlign w:val="center"/>
          </w:tcPr>
          <w:p w14:paraId="76AF6F6D" w14:textId="44D68FDF" w:rsidR="006A295C" w:rsidRPr="00116927" w:rsidRDefault="0034752E" w:rsidP="00116927">
            <w:pPr>
              <w:pStyle w:val="Tabletext"/>
              <w:rPr>
                <w:sz w:val="22"/>
                <w:szCs w:val="22"/>
                <w:lang w:eastAsia="zh-CN"/>
              </w:rPr>
            </w:pPr>
            <w:r w:rsidRPr="00116927">
              <w:rPr>
                <w:sz w:val="22"/>
                <w:szCs w:val="22"/>
                <w:lang w:eastAsia="zh-CN"/>
              </w:rPr>
              <w:t>2018</w:t>
            </w:r>
            <w:r w:rsidRPr="00116927">
              <w:rPr>
                <w:rFonts w:ascii="SimSun" w:eastAsia="SimSun" w:hAnsi="SimSun" w:cs="SimSun" w:hint="eastAsia"/>
                <w:sz w:val="22"/>
                <w:szCs w:val="22"/>
                <w:lang w:eastAsia="zh-CN"/>
              </w:rPr>
              <w:t>年</w:t>
            </w:r>
            <w:r w:rsidRPr="00116927">
              <w:rPr>
                <w:sz w:val="22"/>
                <w:szCs w:val="22"/>
                <w:lang w:eastAsia="zh-CN"/>
              </w:rPr>
              <w:t>2</w:t>
            </w:r>
            <w:r w:rsidRPr="00116927">
              <w:rPr>
                <w:rFonts w:ascii="SimSun" w:eastAsia="SimSun" w:hAnsi="SimSun" w:cs="SimSun" w:hint="eastAsia"/>
                <w:sz w:val="22"/>
                <w:szCs w:val="22"/>
                <w:lang w:eastAsia="zh-CN"/>
              </w:rPr>
              <w:t>月</w:t>
            </w:r>
            <w:r w:rsidRPr="00116927">
              <w:rPr>
                <w:sz w:val="22"/>
                <w:szCs w:val="22"/>
                <w:lang w:eastAsia="zh-CN"/>
              </w:rPr>
              <w:t>5</w:t>
            </w:r>
            <w:r w:rsidRPr="00116927">
              <w:rPr>
                <w:rFonts w:ascii="SimSun" w:eastAsia="SimSun" w:hAnsi="SimSun" w:cs="SimSun" w:hint="eastAsia"/>
                <w:sz w:val="22"/>
                <w:szCs w:val="22"/>
                <w:lang w:eastAsia="zh-CN"/>
              </w:rPr>
              <w:t>日，卢旺达基加利</w:t>
            </w:r>
          </w:p>
        </w:tc>
        <w:tc>
          <w:tcPr>
            <w:tcW w:w="6531" w:type="dxa"/>
            <w:tcBorders>
              <w:top w:val="single" w:sz="4" w:space="0" w:color="auto"/>
              <w:bottom w:val="single" w:sz="4" w:space="0" w:color="auto"/>
              <w:right w:val="single" w:sz="12" w:space="0" w:color="auto"/>
            </w:tcBorders>
            <w:vAlign w:val="center"/>
          </w:tcPr>
          <w:p w14:paraId="4352A55A" w14:textId="1035A167" w:rsidR="006A295C" w:rsidRPr="00116927" w:rsidRDefault="00B721F4" w:rsidP="00116927">
            <w:pPr>
              <w:pStyle w:val="Tabletext"/>
              <w:rPr>
                <w:sz w:val="22"/>
                <w:szCs w:val="22"/>
                <w:lang w:eastAsia="zh-CN"/>
              </w:rPr>
            </w:pPr>
            <w:r w:rsidRPr="00116927">
              <w:rPr>
                <w:rFonts w:ascii="SimSun" w:eastAsia="SimSun" w:hAnsi="SimSun" w:cs="SimSun" w:hint="eastAsia"/>
                <w:sz w:val="22"/>
                <w:szCs w:val="22"/>
                <w:lang w:eastAsia="zh-CN"/>
              </w:rPr>
              <w:t>关于缩小标准化差距</w:t>
            </w:r>
            <w:r w:rsidR="00E254C4" w:rsidRPr="00116927">
              <w:rPr>
                <w:rFonts w:ascii="SimSun" w:hAnsi="SimSun" w:cs="SimSun" w:hint="eastAsia"/>
                <w:sz w:val="22"/>
                <w:szCs w:val="22"/>
                <w:lang w:eastAsia="zh-CN"/>
              </w:rPr>
              <w:t>（</w:t>
            </w:r>
            <w:r w:rsidRPr="00116927">
              <w:rPr>
                <w:sz w:val="22"/>
                <w:szCs w:val="22"/>
                <w:lang w:eastAsia="zh-CN"/>
              </w:rPr>
              <w:t>BSG</w:t>
            </w:r>
            <w:r w:rsidR="00E254C4" w:rsidRPr="00116927">
              <w:rPr>
                <w:rFonts w:eastAsia="SimSun"/>
                <w:sz w:val="22"/>
                <w:szCs w:val="22"/>
                <w:lang w:eastAsia="zh-CN"/>
              </w:rPr>
              <w:t>）</w:t>
            </w:r>
            <w:r w:rsidRPr="00116927">
              <w:rPr>
                <w:rFonts w:ascii="SimSun" w:eastAsia="SimSun" w:hAnsi="SimSun" w:cs="SimSun" w:hint="eastAsia"/>
                <w:sz w:val="22"/>
                <w:szCs w:val="22"/>
                <w:lang w:eastAsia="zh-CN"/>
              </w:rPr>
              <w:t>的区域性标准化论坛</w:t>
            </w:r>
            <w:r w:rsidR="00922B44" w:rsidRPr="00116927">
              <w:rPr>
                <w:rFonts w:ascii="SimSun" w:hAnsi="SimSun" w:cs="SimSun" w:hint="eastAsia"/>
                <w:sz w:val="22"/>
                <w:szCs w:val="22"/>
                <w:lang w:eastAsia="zh-CN"/>
              </w:rPr>
              <w:t>（</w:t>
            </w:r>
            <w:r w:rsidRPr="00116927">
              <w:rPr>
                <w:sz w:val="22"/>
                <w:szCs w:val="22"/>
                <w:lang w:eastAsia="zh-CN"/>
              </w:rPr>
              <w:t>RSF</w:t>
            </w:r>
            <w:r w:rsidR="00E254C4" w:rsidRPr="00116927">
              <w:rPr>
                <w:rFonts w:eastAsia="SimSun"/>
                <w:sz w:val="22"/>
                <w:szCs w:val="22"/>
                <w:lang w:eastAsia="zh-CN"/>
              </w:rPr>
              <w:t>）</w:t>
            </w:r>
          </w:p>
        </w:tc>
      </w:tr>
      <w:tr w:rsidR="006A295C" w:rsidRPr="00F66F45" w14:paraId="6340364A" w14:textId="77777777" w:rsidTr="000F2C83">
        <w:tc>
          <w:tcPr>
            <w:tcW w:w="2962" w:type="dxa"/>
            <w:tcBorders>
              <w:top w:val="single" w:sz="4" w:space="0" w:color="auto"/>
              <w:left w:val="single" w:sz="12" w:space="0" w:color="auto"/>
              <w:bottom w:val="single" w:sz="4" w:space="0" w:color="auto"/>
            </w:tcBorders>
            <w:vAlign w:val="center"/>
          </w:tcPr>
          <w:p w14:paraId="59A947BB" w14:textId="194E9CA4" w:rsidR="006A295C" w:rsidRPr="00116927" w:rsidRDefault="0034752E" w:rsidP="00116927">
            <w:pPr>
              <w:pStyle w:val="Tabletext"/>
              <w:rPr>
                <w:sz w:val="22"/>
                <w:szCs w:val="22"/>
              </w:rPr>
            </w:pPr>
            <w:r w:rsidRPr="00116927">
              <w:rPr>
                <w:sz w:val="22"/>
                <w:szCs w:val="22"/>
              </w:rPr>
              <w:t>2018</w:t>
            </w:r>
            <w:r w:rsidRPr="00116927">
              <w:rPr>
                <w:rFonts w:ascii="SimSun" w:eastAsia="SimSun" w:hAnsi="SimSun" w:cs="SimSun" w:hint="eastAsia"/>
                <w:sz w:val="22"/>
                <w:szCs w:val="22"/>
              </w:rPr>
              <w:t>年</w:t>
            </w:r>
            <w:r w:rsidRPr="00116927">
              <w:rPr>
                <w:rFonts w:eastAsiaTheme="minorEastAsia"/>
                <w:sz w:val="22"/>
                <w:szCs w:val="22"/>
                <w:lang w:eastAsia="zh-CN"/>
              </w:rPr>
              <w:t>6</w:t>
            </w:r>
            <w:r w:rsidRPr="00116927">
              <w:rPr>
                <w:rFonts w:ascii="SimSun" w:eastAsia="SimSun" w:hAnsi="SimSun" w:cs="SimSun" w:hint="eastAsia"/>
                <w:sz w:val="22"/>
                <w:szCs w:val="22"/>
              </w:rPr>
              <w:t>月</w:t>
            </w:r>
            <w:r w:rsidRPr="00116927">
              <w:rPr>
                <w:rFonts w:eastAsiaTheme="minorEastAsia"/>
                <w:sz w:val="22"/>
                <w:szCs w:val="22"/>
                <w:lang w:eastAsia="zh-CN"/>
              </w:rPr>
              <w:t>25</w:t>
            </w:r>
            <w:proofErr w:type="spellStart"/>
            <w:r w:rsidRPr="00116927">
              <w:rPr>
                <w:rFonts w:ascii="SimSun" w:eastAsia="SimSun" w:hAnsi="SimSun" w:cs="SimSun" w:hint="eastAsia"/>
                <w:sz w:val="22"/>
                <w:szCs w:val="22"/>
              </w:rPr>
              <w:t>日，中国西安</w:t>
            </w:r>
            <w:proofErr w:type="spellEnd"/>
          </w:p>
        </w:tc>
        <w:tc>
          <w:tcPr>
            <w:tcW w:w="6531" w:type="dxa"/>
            <w:tcBorders>
              <w:top w:val="single" w:sz="4" w:space="0" w:color="auto"/>
              <w:bottom w:val="single" w:sz="4" w:space="0" w:color="auto"/>
              <w:right w:val="single" w:sz="12" w:space="0" w:color="auto"/>
            </w:tcBorders>
            <w:vAlign w:val="center"/>
          </w:tcPr>
          <w:p w14:paraId="4E31B02B" w14:textId="00C5E50F" w:rsidR="006A295C" w:rsidRPr="00116927" w:rsidRDefault="00940ABC" w:rsidP="00116927">
            <w:pPr>
              <w:pStyle w:val="Tabletext"/>
              <w:rPr>
                <w:sz w:val="22"/>
                <w:szCs w:val="22"/>
                <w:highlight w:val="green"/>
                <w:lang w:eastAsia="zh-CN"/>
              </w:rPr>
            </w:pPr>
            <w:r w:rsidRPr="00116927">
              <w:rPr>
                <w:rFonts w:eastAsia="SimSun"/>
                <w:sz w:val="22"/>
                <w:szCs w:val="22"/>
                <w:lang w:eastAsia="zh-CN"/>
              </w:rPr>
              <w:t>瞬息万变的数字世界中的经济、监管和政策趋势的区域性标准化论坛</w:t>
            </w:r>
          </w:p>
        </w:tc>
      </w:tr>
      <w:tr w:rsidR="006A295C" w:rsidRPr="00F66F45" w14:paraId="1B92F6EB" w14:textId="77777777" w:rsidTr="000F2C83">
        <w:tc>
          <w:tcPr>
            <w:tcW w:w="2962" w:type="dxa"/>
            <w:tcBorders>
              <w:top w:val="single" w:sz="4" w:space="0" w:color="auto"/>
              <w:left w:val="single" w:sz="12" w:space="0" w:color="auto"/>
            </w:tcBorders>
            <w:vAlign w:val="center"/>
          </w:tcPr>
          <w:p w14:paraId="316F9877" w14:textId="7D4C215E" w:rsidR="006A295C" w:rsidRPr="00116927" w:rsidRDefault="0034752E" w:rsidP="00116927">
            <w:pPr>
              <w:pStyle w:val="Tabletext"/>
              <w:rPr>
                <w:sz w:val="22"/>
                <w:szCs w:val="22"/>
              </w:rPr>
            </w:pPr>
            <w:r w:rsidRPr="00116927">
              <w:rPr>
                <w:sz w:val="22"/>
                <w:szCs w:val="22"/>
              </w:rPr>
              <w:t>2018</w:t>
            </w:r>
            <w:r w:rsidRPr="00116927">
              <w:rPr>
                <w:rFonts w:ascii="SimSun" w:eastAsia="SimSun" w:hAnsi="SimSun" w:cs="SimSun" w:hint="eastAsia"/>
                <w:sz w:val="22"/>
                <w:szCs w:val="22"/>
              </w:rPr>
              <w:t>年</w:t>
            </w:r>
            <w:r w:rsidRPr="00116927">
              <w:rPr>
                <w:sz w:val="22"/>
                <w:szCs w:val="22"/>
              </w:rPr>
              <w:t>12</w:t>
            </w:r>
            <w:r w:rsidRPr="00116927">
              <w:rPr>
                <w:rFonts w:ascii="SimSun" w:eastAsia="SimSun" w:hAnsi="SimSun" w:cs="SimSun" w:hint="eastAsia"/>
                <w:sz w:val="22"/>
                <w:szCs w:val="22"/>
              </w:rPr>
              <w:t>月</w:t>
            </w:r>
            <w:r w:rsidRPr="00116927">
              <w:rPr>
                <w:sz w:val="22"/>
                <w:szCs w:val="22"/>
              </w:rPr>
              <w:t>1</w:t>
            </w:r>
            <w:r w:rsidRPr="00116927">
              <w:rPr>
                <w:rFonts w:eastAsiaTheme="minorEastAsia"/>
                <w:sz w:val="22"/>
                <w:szCs w:val="22"/>
                <w:lang w:eastAsia="zh-CN"/>
              </w:rPr>
              <w:t>7</w:t>
            </w:r>
            <w:proofErr w:type="spellStart"/>
            <w:r w:rsidRPr="00116927">
              <w:rPr>
                <w:rFonts w:ascii="SimSun" w:eastAsia="SimSun" w:hAnsi="SimSun" w:cs="SimSun" w:hint="eastAsia"/>
                <w:sz w:val="22"/>
                <w:szCs w:val="22"/>
              </w:rPr>
              <w:t>日，科威特科威特城</w:t>
            </w:r>
            <w:proofErr w:type="spellEnd"/>
          </w:p>
        </w:tc>
        <w:tc>
          <w:tcPr>
            <w:tcW w:w="6531" w:type="dxa"/>
            <w:tcBorders>
              <w:top w:val="single" w:sz="4" w:space="0" w:color="auto"/>
              <w:right w:val="single" w:sz="12" w:space="0" w:color="auto"/>
            </w:tcBorders>
            <w:vAlign w:val="center"/>
          </w:tcPr>
          <w:p w14:paraId="2138D012" w14:textId="20842569" w:rsidR="006A295C" w:rsidRPr="00116927" w:rsidRDefault="00940ABC" w:rsidP="00116927">
            <w:pPr>
              <w:pStyle w:val="Tabletext"/>
              <w:rPr>
                <w:b/>
                <w:color w:val="800000"/>
                <w:sz w:val="22"/>
                <w:szCs w:val="22"/>
                <w:highlight w:val="yellow"/>
                <w:lang w:eastAsia="zh-CN"/>
              </w:rPr>
            </w:pPr>
            <w:r w:rsidRPr="00116927">
              <w:rPr>
                <w:rFonts w:eastAsia="SimSun"/>
                <w:sz w:val="22"/>
                <w:szCs w:val="22"/>
                <w:lang w:eastAsia="zh-CN"/>
              </w:rPr>
              <w:t>国际电联有关在瞬息万变的数字世界中的新兴经济、监管和政策趋势的区域性标准化论坛</w:t>
            </w:r>
          </w:p>
        </w:tc>
      </w:tr>
      <w:tr w:rsidR="006A295C" w:rsidRPr="00F66F45" w14:paraId="4D1EEC30" w14:textId="77777777" w:rsidTr="000F2C83">
        <w:tc>
          <w:tcPr>
            <w:tcW w:w="2962" w:type="dxa"/>
            <w:tcBorders>
              <w:left w:val="single" w:sz="12" w:space="0" w:color="auto"/>
            </w:tcBorders>
            <w:vAlign w:val="center"/>
          </w:tcPr>
          <w:p w14:paraId="70174792" w14:textId="1EE067DD" w:rsidR="006A295C" w:rsidRPr="00116927" w:rsidRDefault="0034752E" w:rsidP="00116927">
            <w:pPr>
              <w:pStyle w:val="Tabletext"/>
              <w:rPr>
                <w:sz w:val="22"/>
                <w:szCs w:val="22"/>
                <w:lang w:eastAsia="zh-CN"/>
              </w:rPr>
            </w:pPr>
            <w:r w:rsidRPr="00116927">
              <w:rPr>
                <w:sz w:val="22"/>
                <w:szCs w:val="22"/>
                <w:lang w:eastAsia="zh-CN"/>
              </w:rPr>
              <w:t>2019</w:t>
            </w:r>
            <w:r w:rsidRPr="00116927">
              <w:rPr>
                <w:rFonts w:ascii="SimSun" w:eastAsia="SimSun" w:hAnsi="SimSun" w:cs="SimSun" w:hint="eastAsia"/>
                <w:sz w:val="22"/>
                <w:szCs w:val="22"/>
                <w:lang w:eastAsia="zh-CN"/>
              </w:rPr>
              <w:t>年</w:t>
            </w:r>
            <w:r w:rsidRPr="00116927">
              <w:rPr>
                <w:sz w:val="22"/>
                <w:szCs w:val="22"/>
                <w:lang w:eastAsia="zh-CN"/>
              </w:rPr>
              <w:t>2</w:t>
            </w:r>
            <w:r w:rsidRPr="00116927">
              <w:rPr>
                <w:rFonts w:ascii="SimSun" w:eastAsia="SimSun" w:hAnsi="SimSun" w:cs="SimSun" w:hint="eastAsia"/>
                <w:sz w:val="22"/>
                <w:szCs w:val="22"/>
                <w:lang w:eastAsia="zh-CN"/>
              </w:rPr>
              <w:t>月</w:t>
            </w:r>
            <w:r w:rsidRPr="00116927">
              <w:rPr>
                <w:sz w:val="22"/>
                <w:szCs w:val="22"/>
                <w:lang w:eastAsia="zh-CN"/>
              </w:rPr>
              <w:t>18</w:t>
            </w:r>
            <w:r w:rsidRPr="00116927">
              <w:rPr>
                <w:rFonts w:ascii="SimSun" w:eastAsia="SimSun" w:hAnsi="SimSun" w:cs="SimSun" w:hint="eastAsia"/>
                <w:sz w:val="22"/>
                <w:szCs w:val="22"/>
                <w:lang w:eastAsia="zh-CN"/>
              </w:rPr>
              <w:t>日，马达加斯加塔那那利佛</w:t>
            </w:r>
          </w:p>
        </w:tc>
        <w:tc>
          <w:tcPr>
            <w:tcW w:w="6531" w:type="dxa"/>
            <w:tcBorders>
              <w:right w:val="single" w:sz="12" w:space="0" w:color="auto"/>
            </w:tcBorders>
            <w:vAlign w:val="center"/>
          </w:tcPr>
          <w:p w14:paraId="4821A0B4" w14:textId="154F0FEB" w:rsidR="006A295C" w:rsidRPr="00116927" w:rsidRDefault="00E11B75" w:rsidP="00116927">
            <w:pPr>
              <w:pStyle w:val="Tabletext"/>
              <w:rPr>
                <w:sz w:val="22"/>
                <w:szCs w:val="22"/>
                <w:highlight w:val="yellow"/>
                <w:lang w:eastAsia="zh-CN"/>
              </w:rPr>
            </w:pPr>
            <w:r w:rsidRPr="00116927">
              <w:rPr>
                <w:rStyle w:val="Strong"/>
                <w:rFonts w:eastAsiaTheme="minorEastAsia"/>
                <w:b w:val="0"/>
                <w:bCs w:val="0"/>
                <w:sz w:val="22"/>
                <w:szCs w:val="22"/>
                <w:lang w:eastAsia="zh-CN"/>
              </w:rPr>
              <w:t>国际电联</w:t>
            </w:r>
            <w:r w:rsidRPr="00116927">
              <w:rPr>
                <w:rStyle w:val="Strong"/>
                <w:rFonts w:eastAsiaTheme="minorEastAsia"/>
                <w:b w:val="0"/>
                <w:bCs w:val="0"/>
                <w:sz w:val="22"/>
                <w:szCs w:val="22"/>
                <w:lang w:val="en-US" w:eastAsia="zh-CN"/>
              </w:rPr>
              <w:t>有关创建包容、可持续且值得依赖数字世界的新兴经济、监管和政策趋势的</w:t>
            </w:r>
            <w:r w:rsidRPr="00116927">
              <w:rPr>
                <w:rStyle w:val="Strong"/>
                <w:rFonts w:eastAsiaTheme="minorEastAsia"/>
                <w:b w:val="0"/>
                <w:bCs w:val="0"/>
                <w:sz w:val="22"/>
                <w:szCs w:val="22"/>
                <w:lang w:eastAsia="zh-CN"/>
              </w:rPr>
              <w:t>区域性标准化论坛</w:t>
            </w:r>
          </w:p>
        </w:tc>
      </w:tr>
      <w:tr w:rsidR="006A295C" w:rsidRPr="00F66F45" w14:paraId="0D69A0B2" w14:textId="77777777" w:rsidTr="000F2C83">
        <w:tc>
          <w:tcPr>
            <w:tcW w:w="2962" w:type="dxa"/>
            <w:tcBorders>
              <w:left w:val="single" w:sz="12" w:space="0" w:color="auto"/>
            </w:tcBorders>
            <w:vAlign w:val="center"/>
          </w:tcPr>
          <w:p w14:paraId="3657BC43" w14:textId="10C0B536" w:rsidR="006A295C" w:rsidRPr="00116927" w:rsidRDefault="0034752E" w:rsidP="00116927">
            <w:pPr>
              <w:pStyle w:val="Tabletext"/>
              <w:rPr>
                <w:sz w:val="22"/>
                <w:szCs w:val="22"/>
                <w:lang w:eastAsia="zh-CN"/>
              </w:rPr>
            </w:pPr>
            <w:r w:rsidRPr="00116927">
              <w:rPr>
                <w:sz w:val="22"/>
                <w:szCs w:val="22"/>
                <w:lang w:eastAsia="zh-CN"/>
              </w:rPr>
              <w:t>2019</w:t>
            </w:r>
            <w:r w:rsidRPr="00116927">
              <w:rPr>
                <w:rFonts w:ascii="SimSun" w:eastAsia="SimSun" w:hAnsi="SimSun" w:cs="SimSun" w:hint="eastAsia"/>
                <w:sz w:val="22"/>
                <w:szCs w:val="22"/>
                <w:lang w:eastAsia="zh-CN"/>
              </w:rPr>
              <w:t>年</w:t>
            </w:r>
            <w:r w:rsidRPr="00116927">
              <w:rPr>
                <w:sz w:val="22"/>
                <w:szCs w:val="22"/>
                <w:lang w:eastAsia="zh-CN"/>
              </w:rPr>
              <w:t>3</w:t>
            </w:r>
            <w:r w:rsidRPr="00116927">
              <w:rPr>
                <w:rFonts w:ascii="SimSun" w:eastAsia="SimSun" w:hAnsi="SimSun" w:cs="SimSun" w:hint="eastAsia"/>
                <w:sz w:val="22"/>
                <w:szCs w:val="22"/>
                <w:lang w:eastAsia="zh-CN"/>
              </w:rPr>
              <w:t>月</w:t>
            </w:r>
            <w:r w:rsidRPr="00116927">
              <w:rPr>
                <w:sz w:val="22"/>
                <w:szCs w:val="22"/>
                <w:lang w:eastAsia="zh-CN"/>
              </w:rPr>
              <w:t>25-2</w:t>
            </w:r>
            <w:r w:rsidRPr="00116927">
              <w:rPr>
                <w:rFonts w:eastAsiaTheme="minorEastAsia"/>
                <w:sz w:val="22"/>
                <w:szCs w:val="22"/>
                <w:lang w:eastAsia="zh-CN"/>
              </w:rPr>
              <w:t>6</w:t>
            </w:r>
            <w:r w:rsidRPr="00116927">
              <w:rPr>
                <w:rFonts w:ascii="SimSun" w:eastAsia="SimSun" w:hAnsi="SimSun" w:cs="SimSun" w:hint="eastAsia"/>
                <w:sz w:val="22"/>
                <w:szCs w:val="22"/>
                <w:lang w:eastAsia="zh-CN"/>
              </w:rPr>
              <w:t>日，尼加拉瓜马那瓜</w:t>
            </w:r>
          </w:p>
        </w:tc>
        <w:tc>
          <w:tcPr>
            <w:tcW w:w="6531" w:type="dxa"/>
            <w:tcBorders>
              <w:right w:val="single" w:sz="12" w:space="0" w:color="auto"/>
            </w:tcBorders>
            <w:vAlign w:val="center"/>
          </w:tcPr>
          <w:p w14:paraId="5EDE3379" w14:textId="089BEA71" w:rsidR="006A295C" w:rsidRPr="00116927" w:rsidRDefault="00F46AB7" w:rsidP="00116927">
            <w:pPr>
              <w:pStyle w:val="Tabletext"/>
              <w:rPr>
                <w:sz w:val="22"/>
                <w:szCs w:val="22"/>
                <w:highlight w:val="green"/>
                <w:lang w:eastAsia="zh-CN"/>
              </w:rPr>
            </w:pPr>
            <w:r w:rsidRPr="00116927">
              <w:rPr>
                <w:rFonts w:eastAsia="SimSun"/>
                <w:sz w:val="22"/>
                <w:szCs w:val="22"/>
                <w:lang w:eastAsia="zh-CN"/>
              </w:rPr>
              <w:t>美洲</w:t>
            </w:r>
            <w:r w:rsidR="00B721F4" w:rsidRPr="00116927">
              <w:rPr>
                <w:rFonts w:eastAsia="SimSun"/>
                <w:sz w:val="22"/>
                <w:szCs w:val="22"/>
                <w:lang w:eastAsia="zh-CN"/>
              </w:rPr>
              <w:t>区域</w:t>
            </w:r>
            <w:r w:rsidRPr="00116927">
              <w:rPr>
                <w:rFonts w:eastAsia="SimSun"/>
                <w:sz w:val="22"/>
                <w:szCs w:val="22"/>
                <w:lang w:eastAsia="zh-CN"/>
              </w:rPr>
              <w:t>国际电联国际码号资源（</w:t>
            </w:r>
            <w:r w:rsidRPr="00116927">
              <w:rPr>
                <w:rFonts w:eastAsia="SimSun"/>
                <w:sz w:val="22"/>
                <w:szCs w:val="22"/>
                <w:lang w:eastAsia="zh-CN"/>
              </w:rPr>
              <w:t>INR</w:t>
            </w:r>
            <w:r w:rsidRPr="00116927">
              <w:rPr>
                <w:rFonts w:eastAsia="SimSun"/>
                <w:sz w:val="22"/>
                <w:szCs w:val="22"/>
                <w:lang w:eastAsia="zh-CN"/>
              </w:rPr>
              <w:t>）讲习班</w:t>
            </w:r>
          </w:p>
        </w:tc>
      </w:tr>
      <w:tr w:rsidR="006A295C" w:rsidRPr="00F66F45" w14:paraId="09812A7E" w14:textId="77777777" w:rsidTr="000F2C83">
        <w:tc>
          <w:tcPr>
            <w:tcW w:w="2962" w:type="dxa"/>
            <w:tcBorders>
              <w:left w:val="single" w:sz="12" w:space="0" w:color="auto"/>
            </w:tcBorders>
            <w:vAlign w:val="center"/>
          </w:tcPr>
          <w:p w14:paraId="28468A2F" w14:textId="326AB57E" w:rsidR="006A295C" w:rsidRPr="00116927" w:rsidRDefault="0034752E" w:rsidP="00116927">
            <w:pPr>
              <w:pStyle w:val="Tabletext"/>
              <w:rPr>
                <w:sz w:val="22"/>
                <w:szCs w:val="22"/>
                <w:lang w:eastAsia="zh-CN"/>
              </w:rPr>
            </w:pPr>
            <w:r w:rsidRPr="00116927">
              <w:rPr>
                <w:sz w:val="22"/>
                <w:szCs w:val="22"/>
                <w:lang w:eastAsia="zh-CN"/>
              </w:rPr>
              <w:t>2019</w:t>
            </w:r>
            <w:r w:rsidRPr="00116927">
              <w:rPr>
                <w:rFonts w:ascii="SimSun" w:eastAsia="SimSun" w:hAnsi="SimSun" w:cs="SimSun" w:hint="eastAsia"/>
                <w:sz w:val="22"/>
                <w:szCs w:val="22"/>
                <w:lang w:eastAsia="zh-CN"/>
              </w:rPr>
              <w:t>年</w:t>
            </w:r>
            <w:r w:rsidRPr="00116927">
              <w:rPr>
                <w:sz w:val="22"/>
                <w:szCs w:val="22"/>
                <w:lang w:eastAsia="zh-CN"/>
              </w:rPr>
              <w:t>5</w:t>
            </w:r>
            <w:r w:rsidRPr="00116927">
              <w:rPr>
                <w:rFonts w:ascii="SimSun" w:eastAsia="SimSun" w:hAnsi="SimSun" w:cs="SimSun" w:hint="eastAsia"/>
                <w:sz w:val="22"/>
                <w:szCs w:val="22"/>
                <w:lang w:eastAsia="zh-CN"/>
              </w:rPr>
              <w:t>月</w:t>
            </w:r>
            <w:r w:rsidRPr="00116927">
              <w:rPr>
                <w:sz w:val="22"/>
                <w:szCs w:val="22"/>
                <w:lang w:eastAsia="zh-CN"/>
              </w:rPr>
              <w:t>21</w:t>
            </w:r>
            <w:r w:rsidRPr="00116927">
              <w:rPr>
                <w:rFonts w:eastAsiaTheme="minorEastAsia"/>
                <w:sz w:val="22"/>
                <w:szCs w:val="22"/>
                <w:lang w:eastAsia="zh-CN"/>
              </w:rPr>
              <w:t>-23</w:t>
            </w:r>
            <w:r w:rsidRPr="00116927">
              <w:rPr>
                <w:rFonts w:ascii="SimSun" w:eastAsia="SimSun" w:hAnsi="SimSun" w:cs="SimSun" w:hint="eastAsia"/>
                <w:sz w:val="22"/>
                <w:szCs w:val="22"/>
                <w:lang w:eastAsia="zh-CN"/>
              </w:rPr>
              <w:t>日，俄罗斯联邦圣彼得堡</w:t>
            </w:r>
          </w:p>
        </w:tc>
        <w:tc>
          <w:tcPr>
            <w:tcW w:w="6531" w:type="dxa"/>
            <w:tcBorders>
              <w:right w:val="single" w:sz="12" w:space="0" w:color="auto"/>
            </w:tcBorders>
            <w:vAlign w:val="center"/>
          </w:tcPr>
          <w:p w14:paraId="352FE56C" w14:textId="3ADEBC66" w:rsidR="006A295C" w:rsidRPr="00116927" w:rsidRDefault="00E11B75" w:rsidP="00116927">
            <w:pPr>
              <w:pStyle w:val="Tabletext"/>
              <w:rPr>
                <w:sz w:val="22"/>
                <w:szCs w:val="22"/>
                <w:highlight w:val="green"/>
                <w:lang w:eastAsia="zh-CN"/>
              </w:rPr>
            </w:pPr>
            <w:r w:rsidRPr="00116927">
              <w:rPr>
                <w:rFonts w:eastAsia="SimSun"/>
                <w:sz w:val="22"/>
                <w:szCs w:val="22"/>
                <w:lang w:eastAsia="zh-CN"/>
              </w:rPr>
              <w:t>国际电联关于</w:t>
            </w:r>
            <w:r w:rsidR="008B3ED3" w:rsidRPr="00116927">
              <w:rPr>
                <w:rFonts w:ascii="SimSun" w:eastAsia="SimSun" w:hAnsi="SimSun"/>
                <w:sz w:val="22"/>
                <w:szCs w:val="22"/>
                <w:lang w:eastAsia="zh-CN"/>
              </w:rPr>
              <w:t>“</w:t>
            </w:r>
            <w:r w:rsidRPr="00116927">
              <w:rPr>
                <w:rFonts w:eastAsia="SimSun"/>
                <w:sz w:val="22"/>
                <w:szCs w:val="22"/>
                <w:lang w:eastAsia="zh-CN"/>
              </w:rPr>
              <w:t>物联网：未来应用和服务的论坛</w:t>
            </w:r>
            <w:r w:rsidRPr="00116927">
              <w:rPr>
                <w:rFonts w:eastAsia="SimSun"/>
                <w:sz w:val="22"/>
                <w:szCs w:val="22"/>
                <w:lang w:eastAsia="zh-CN"/>
              </w:rPr>
              <w:t xml:space="preserve"> – </w:t>
            </w:r>
            <w:r w:rsidRPr="00116927">
              <w:rPr>
                <w:rFonts w:eastAsia="SimSun"/>
                <w:sz w:val="22"/>
                <w:szCs w:val="22"/>
                <w:lang w:eastAsia="zh-CN"/>
              </w:rPr>
              <w:t>展望</w:t>
            </w:r>
            <w:r w:rsidRPr="00116927">
              <w:rPr>
                <w:rFonts w:eastAsia="SimSun"/>
                <w:sz w:val="22"/>
                <w:szCs w:val="22"/>
                <w:lang w:eastAsia="zh-CN"/>
              </w:rPr>
              <w:t>2030</w:t>
            </w:r>
            <w:r w:rsidR="008B3ED3" w:rsidRPr="00116927">
              <w:rPr>
                <w:rFonts w:ascii="SimSun" w:eastAsia="SimSun" w:hAnsi="SimSun"/>
                <w:sz w:val="22"/>
                <w:szCs w:val="22"/>
                <w:lang w:eastAsia="zh-CN"/>
              </w:rPr>
              <w:t>”</w:t>
            </w:r>
            <w:r w:rsidRPr="00116927">
              <w:rPr>
                <w:rFonts w:eastAsia="SimSun"/>
                <w:sz w:val="22"/>
                <w:szCs w:val="22"/>
                <w:lang w:eastAsia="zh-CN"/>
              </w:rPr>
              <w:t>/</w:t>
            </w:r>
            <w:r w:rsidRPr="00116927">
              <w:rPr>
                <w:rFonts w:eastAsia="SimSun"/>
                <w:sz w:val="22"/>
                <w:szCs w:val="22"/>
                <w:lang w:eastAsia="zh-CN"/>
              </w:rPr>
              <w:t>第四届国际电联网络</w:t>
            </w:r>
            <w:r w:rsidRPr="00116927">
              <w:rPr>
                <w:rFonts w:eastAsia="SimSun"/>
                <w:sz w:val="22"/>
                <w:szCs w:val="22"/>
                <w:lang w:eastAsia="zh-CN"/>
              </w:rPr>
              <w:t>2030</w:t>
            </w:r>
            <w:r w:rsidRPr="00116927">
              <w:rPr>
                <w:rFonts w:eastAsia="SimSun"/>
                <w:sz w:val="22"/>
                <w:szCs w:val="22"/>
                <w:lang w:eastAsia="zh-CN"/>
              </w:rPr>
              <w:t>讲习班</w:t>
            </w:r>
          </w:p>
        </w:tc>
      </w:tr>
      <w:tr w:rsidR="006A295C" w:rsidRPr="00F66F45" w14:paraId="0EBA0BCD" w14:textId="77777777" w:rsidTr="000F2C83">
        <w:tc>
          <w:tcPr>
            <w:tcW w:w="2962" w:type="dxa"/>
            <w:tcBorders>
              <w:left w:val="single" w:sz="12" w:space="0" w:color="auto"/>
            </w:tcBorders>
            <w:vAlign w:val="center"/>
          </w:tcPr>
          <w:p w14:paraId="3B47D779" w14:textId="1194F5C1" w:rsidR="006A295C" w:rsidRPr="00116927" w:rsidRDefault="0034752E" w:rsidP="00116927">
            <w:pPr>
              <w:pStyle w:val="Tabletext"/>
              <w:rPr>
                <w:sz w:val="22"/>
                <w:szCs w:val="22"/>
                <w:lang w:eastAsia="zh-CN"/>
              </w:rPr>
            </w:pPr>
            <w:r w:rsidRPr="00116927">
              <w:rPr>
                <w:sz w:val="22"/>
                <w:szCs w:val="22"/>
                <w:lang w:eastAsia="zh-CN"/>
              </w:rPr>
              <w:t>2019</w:t>
            </w:r>
            <w:r w:rsidRPr="00116927">
              <w:rPr>
                <w:rFonts w:ascii="SimSun" w:eastAsia="SimSun" w:hAnsi="SimSun" w:cs="SimSun" w:hint="eastAsia"/>
                <w:sz w:val="22"/>
                <w:szCs w:val="22"/>
                <w:lang w:eastAsia="zh-CN"/>
              </w:rPr>
              <w:t>年</w:t>
            </w:r>
            <w:r w:rsidRPr="00116927">
              <w:rPr>
                <w:sz w:val="22"/>
                <w:szCs w:val="22"/>
                <w:lang w:eastAsia="zh-CN"/>
              </w:rPr>
              <w:t>10</w:t>
            </w:r>
            <w:r w:rsidRPr="00116927">
              <w:rPr>
                <w:rFonts w:ascii="SimSun" w:eastAsia="SimSun" w:hAnsi="SimSun" w:cs="SimSun" w:hint="eastAsia"/>
                <w:sz w:val="22"/>
                <w:szCs w:val="22"/>
                <w:lang w:eastAsia="zh-CN"/>
              </w:rPr>
              <w:t>月</w:t>
            </w:r>
            <w:r w:rsidRPr="00116927">
              <w:rPr>
                <w:rFonts w:eastAsiaTheme="minorEastAsia"/>
                <w:sz w:val="22"/>
                <w:szCs w:val="22"/>
                <w:lang w:eastAsia="zh-CN"/>
              </w:rPr>
              <w:t>1</w:t>
            </w:r>
            <w:r w:rsidRPr="00116927">
              <w:rPr>
                <w:rFonts w:ascii="SimSun" w:eastAsia="SimSun" w:hAnsi="SimSun" w:cs="SimSun" w:hint="eastAsia"/>
                <w:sz w:val="22"/>
                <w:szCs w:val="22"/>
                <w:lang w:eastAsia="zh-CN"/>
              </w:rPr>
              <w:t>日，斯里兰卡科隆坡</w:t>
            </w:r>
          </w:p>
        </w:tc>
        <w:tc>
          <w:tcPr>
            <w:tcW w:w="6531" w:type="dxa"/>
            <w:tcBorders>
              <w:right w:val="single" w:sz="12" w:space="0" w:color="auto"/>
            </w:tcBorders>
            <w:vAlign w:val="center"/>
          </w:tcPr>
          <w:p w14:paraId="4E222389" w14:textId="1009EE64" w:rsidR="006A295C" w:rsidRPr="00116927" w:rsidRDefault="00E11B75" w:rsidP="00116927">
            <w:pPr>
              <w:pStyle w:val="Tabletext"/>
              <w:rPr>
                <w:sz w:val="22"/>
                <w:szCs w:val="22"/>
                <w:highlight w:val="green"/>
                <w:lang w:eastAsia="zh-CN"/>
              </w:rPr>
            </w:pPr>
            <w:r w:rsidRPr="00116927">
              <w:rPr>
                <w:rFonts w:eastAsia="SimSun"/>
                <w:sz w:val="22"/>
                <w:szCs w:val="22"/>
                <w:lang w:eastAsia="zh-CN"/>
              </w:rPr>
              <w:t>有关</w:t>
            </w:r>
            <w:r w:rsidR="008B3ED3" w:rsidRPr="00116927">
              <w:rPr>
                <w:rFonts w:ascii="SimSun" w:eastAsia="SimSun" w:hAnsi="SimSun"/>
                <w:sz w:val="22"/>
                <w:szCs w:val="22"/>
                <w:lang w:eastAsia="zh-CN"/>
              </w:rPr>
              <w:t>“</w:t>
            </w:r>
            <w:r w:rsidRPr="00116927">
              <w:rPr>
                <w:rFonts w:eastAsia="SimSun"/>
                <w:sz w:val="22"/>
                <w:szCs w:val="22"/>
                <w:lang w:eastAsia="zh-CN"/>
              </w:rPr>
              <w:t>研究解决</w:t>
            </w:r>
            <w:r w:rsidRPr="00116927">
              <w:rPr>
                <w:rFonts w:eastAsia="SimSun"/>
                <w:sz w:val="22"/>
                <w:szCs w:val="22"/>
                <w:lang w:eastAsia="zh-CN"/>
              </w:rPr>
              <w:t>ICT</w:t>
            </w:r>
            <w:r w:rsidRPr="00116927">
              <w:rPr>
                <w:rFonts w:eastAsia="SimSun"/>
                <w:sz w:val="22"/>
                <w:szCs w:val="22"/>
                <w:lang w:eastAsia="zh-CN"/>
              </w:rPr>
              <w:t>经济中的竞争问题</w:t>
            </w:r>
            <w:r w:rsidR="008B3ED3" w:rsidRPr="00116927">
              <w:rPr>
                <w:rFonts w:ascii="SimSun" w:eastAsia="SimSun" w:hAnsi="SimSun"/>
                <w:sz w:val="22"/>
                <w:szCs w:val="22"/>
                <w:lang w:eastAsia="zh-CN"/>
              </w:rPr>
              <w:t>”</w:t>
            </w:r>
            <w:r w:rsidRPr="00116927">
              <w:rPr>
                <w:rFonts w:eastAsia="SimSun"/>
                <w:sz w:val="22"/>
                <w:szCs w:val="22"/>
                <w:lang w:eastAsia="zh-CN"/>
              </w:rPr>
              <w:t>的国际电联区域性标准化论坛</w:t>
            </w:r>
          </w:p>
        </w:tc>
      </w:tr>
      <w:tr w:rsidR="006A295C" w:rsidRPr="00F66F45" w14:paraId="67A403F9" w14:textId="77777777" w:rsidTr="000F2C83">
        <w:tc>
          <w:tcPr>
            <w:tcW w:w="2962" w:type="dxa"/>
            <w:tcBorders>
              <w:left w:val="single" w:sz="12" w:space="0" w:color="auto"/>
            </w:tcBorders>
            <w:vAlign w:val="center"/>
          </w:tcPr>
          <w:p w14:paraId="12636076" w14:textId="42491B4A" w:rsidR="006A295C" w:rsidRPr="00116927" w:rsidRDefault="0034752E" w:rsidP="00116927">
            <w:pPr>
              <w:pStyle w:val="Tabletext"/>
              <w:rPr>
                <w:sz w:val="22"/>
                <w:szCs w:val="22"/>
                <w:lang w:eastAsia="zh-CN"/>
              </w:rPr>
            </w:pPr>
            <w:r w:rsidRPr="00116927">
              <w:rPr>
                <w:sz w:val="22"/>
                <w:szCs w:val="22"/>
                <w:lang w:eastAsia="zh-CN"/>
              </w:rPr>
              <w:t>2019</w:t>
            </w:r>
            <w:r w:rsidRPr="00116927">
              <w:rPr>
                <w:rFonts w:ascii="SimSun" w:eastAsia="SimSun" w:hAnsi="SimSun" w:cs="SimSun" w:hint="eastAsia"/>
                <w:sz w:val="22"/>
                <w:szCs w:val="22"/>
                <w:lang w:eastAsia="zh-CN"/>
              </w:rPr>
              <w:t>年</w:t>
            </w:r>
            <w:r w:rsidRPr="00116927">
              <w:rPr>
                <w:sz w:val="22"/>
                <w:szCs w:val="22"/>
                <w:lang w:eastAsia="zh-CN"/>
              </w:rPr>
              <w:t>1</w:t>
            </w:r>
            <w:r w:rsidRPr="00116927">
              <w:rPr>
                <w:rFonts w:eastAsiaTheme="minorEastAsia"/>
                <w:sz w:val="22"/>
                <w:szCs w:val="22"/>
                <w:lang w:eastAsia="zh-CN"/>
              </w:rPr>
              <w:t>1</w:t>
            </w:r>
            <w:r w:rsidRPr="00116927">
              <w:rPr>
                <w:rFonts w:ascii="SimSun" w:eastAsia="SimSun" w:hAnsi="SimSun" w:cs="SimSun" w:hint="eastAsia"/>
                <w:sz w:val="22"/>
                <w:szCs w:val="22"/>
                <w:lang w:eastAsia="zh-CN"/>
              </w:rPr>
              <w:t>月</w:t>
            </w:r>
            <w:r w:rsidRPr="00116927">
              <w:rPr>
                <w:sz w:val="22"/>
                <w:szCs w:val="22"/>
                <w:lang w:eastAsia="zh-CN"/>
              </w:rPr>
              <w:t>2</w:t>
            </w:r>
            <w:r w:rsidRPr="00116927">
              <w:rPr>
                <w:rFonts w:eastAsiaTheme="minorEastAsia"/>
                <w:sz w:val="22"/>
                <w:szCs w:val="22"/>
                <w:lang w:eastAsia="zh-CN"/>
              </w:rPr>
              <w:t>2</w:t>
            </w:r>
            <w:r w:rsidRPr="00116927">
              <w:rPr>
                <w:rFonts w:ascii="SimSun" w:eastAsia="SimSun" w:hAnsi="SimSun" w:cs="SimSun" w:hint="eastAsia"/>
                <w:sz w:val="22"/>
                <w:szCs w:val="22"/>
                <w:lang w:eastAsia="zh-CN"/>
              </w:rPr>
              <w:t>日，阿拉伯联合酋长国迪拜</w:t>
            </w:r>
          </w:p>
        </w:tc>
        <w:tc>
          <w:tcPr>
            <w:tcW w:w="6531" w:type="dxa"/>
            <w:tcBorders>
              <w:right w:val="single" w:sz="12" w:space="0" w:color="auto"/>
            </w:tcBorders>
            <w:vAlign w:val="center"/>
          </w:tcPr>
          <w:p w14:paraId="0978500F" w14:textId="105CAE80" w:rsidR="006A295C" w:rsidRPr="00116927" w:rsidRDefault="00F46AB7" w:rsidP="00116927">
            <w:pPr>
              <w:pStyle w:val="Tabletext"/>
              <w:rPr>
                <w:sz w:val="22"/>
                <w:szCs w:val="22"/>
                <w:highlight w:val="yellow"/>
                <w:lang w:eastAsia="zh-CN"/>
              </w:rPr>
            </w:pPr>
            <w:r w:rsidRPr="00116927">
              <w:rPr>
                <w:rFonts w:eastAsia="SimSun"/>
                <w:sz w:val="22"/>
                <w:szCs w:val="22"/>
                <w:lang w:eastAsia="zh-CN"/>
              </w:rPr>
              <w:t>有关</w:t>
            </w:r>
            <w:r w:rsidR="008B3ED3" w:rsidRPr="00116927">
              <w:rPr>
                <w:rFonts w:ascii="SimSun" w:eastAsia="SimSun" w:hAnsi="SimSun"/>
                <w:sz w:val="22"/>
                <w:szCs w:val="22"/>
                <w:lang w:eastAsia="zh-CN"/>
              </w:rPr>
              <w:t>“</w:t>
            </w:r>
            <w:r w:rsidRPr="00116927">
              <w:rPr>
                <w:rFonts w:eastAsia="SimSun"/>
                <w:sz w:val="22"/>
                <w:szCs w:val="22"/>
                <w:lang w:eastAsia="zh-CN"/>
              </w:rPr>
              <w:t>编号、应急服务和</w:t>
            </w:r>
            <w:r w:rsidRPr="00116927">
              <w:rPr>
                <w:rFonts w:eastAsia="SimSun"/>
                <w:sz w:val="22"/>
                <w:szCs w:val="22"/>
                <w:lang w:eastAsia="zh-CN"/>
              </w:rPr>
              <w:t>OTT</w:t>
            </w:r>
            <w:r w:rsidRPr="00116927">
              <w:rPr>
                <w:rFonts w:eastAsia="SimSun"/>
                <w:sz w:val="22"/>
                <w:szCs w:val="22"/>
                <w:lang w:eastAsia="zh-CN"/>
              </w:rPr>
              <w:t>操作问题</w:t>
            </w:r>
            <w:r w:rsidR="008B3ED3" w:rsidRPr="00116927">
              <w:rPr>
                <w:rFonts w:ascii="SimSun" w:eastAsia="SimSun" w:hAnsi="SimSun"/>
                <w:sz w:val="22"/>
                <w:szCs w:val="22"/>
                <w:lang w:eastAsia="zh-CN"/>
              </w:rPr>
              <w:t>”</w:t>
            </w:r>
            <w:r w:rsidRPr="00116927">
              <w:rPr>
                <w:rFonts w:eastAsia="SimSun"/>
                <w:sz w:val="22"/>
                <w:szCs w:val="22"/>
                <w:lang w:eastAsia="zh-CN"/>
              </w:rPr>
              <w:t>的跨区域标准化论坛</w:t>
            </w:r>
          </w:p>
        </w:tc>
      </w:tr>
      <w:tr w:rsidR="006A295C" w:rsidRPr="00F66F45" w14:paraId="322DD512" w14:textId="77777777" w:rsidTr="000F2C83">
        <w:tc>
          <w:tcPr>
            <w:tcW w:w="2962" w:type="dxa"/>
            <w:tcBorders>
              <w:left w:val="single" w:sz="12" w:space="0" w:color="auto"/>
              <w:bottom w:val="single" w:sz="12" w:space="0" w:color="auto"/>
            </w:tcBorders>
            <w:vAlign w:val="center"/>
          </w:tcPr>
          <w:p w14:paraId="1A394DF6" w14:textId="319F91CF" w:rsidR="006A295C" w:rsidRPr="00116927" w:rsidRDefault="0034752E" w:rsidP="00116927">
            <w:pPr>
              <w:pStyle w:val="Tabletext"/>
              <w:rPr>
                <w:sz w:val="22"/>
                <w:szCs w:val="22"/>
                <w:lang w:eastAsia="zh-CN"/>
              </w:rPr>
            </w:pPr>
            <w:r w:rsidRPr="00116927">
              <w:rPr>
                <w:sz w:val="22"/>
                <w:szCs w:val="22"/>
                <w:lang w:eastAsia="zh-CN"/>
              </w:rPr>
              <w:t>2020</w:t>
            </w:r>
            <w:r w:rsidRPr="00116927">
              <w:rPr>
                <w:rFonts w:ascii="SimSun" w:eastAsia="SimSun" w:hAnsi="SimSun" w:cs="SimSun" w:hint="eastAsia"/>
                <w:sz w:val="22"/>
                <w:szCs w:val="22"/>
                <w:lang w:eastAsia="zh-CN"/>
              </w:rPr>
              <w:t>年</w:t>
            </w:r>
            <w:r w:rsidRPr="00116927">
              <w:rPr>
                <w:sz w:val="22"/>
                <w:szCs w:val="22"/>
                <w:lang w:eastAsia="zh-CN"/>
              </w:rPr>
              <w:t>3</w:t>
            </w:r>
            <w:r w:rsidRPr="00116927">
              <w:rPr>
                <w:rFonts w:ascii="SimSun" w:eastAsia="SimSun" w:hAnsi="SimSun" w:cs="SimSun" w:hint="eastAsia"/>
                <w:sz w:val="22"/>
                <w:szCs w:val="22"/>
                <w:lang w:eastAsia="zh-CN"/>
              </w:rPr>
              <w:t>月</w:t>
            </w:r>
            <w:r w:rsidRPr="00116927">
              <w:rPr>
                <w:rFonts w:eastAsiaTheme="minorEastAsia"/>
                <w:sz w:val="22"/>
                <w:szCs w:val="22"/>
                <w:lang w:eastAsia="zh-CN"/>
              </w:rPr>
              <w:t>3-5</w:t>
            </w:r>
            <w:r w:rsidRPr="00116927">
              <w:rPr>
                <w:rFonts w:ascii="SimSun" w:eastAsia="SimSun" w:hAnsi="SimSun" w:cs="SimSun" w:hint="eastAsia"/>
                <w:sz w:val="22"/>
                <w:szCs w:val="22"/>
                <w:lang w:eastAsia="zh-CN"/>
              </w:rPr>
              <w:t>日，白俄罗斯明斯克</w:t>
            </w:r>
          </w:p>
        </w:tc>
        <w:tc>
          <w:tcPr>
            <w:tcW w:w="6531" w:type="dxa"/>
            <w:tcBorders>
              <w:bottom w:val="single" w:sz="12" w:space="0" w:color="auto"/>
              <w:right w:val="single" w:sz="12" w:space="0" w:color="auto"/>
            </w:tcBorders>
            <w:vAlign w:val="center"/>
          </w:tcPr>
          <w:p w14:paraId="23709C6D" w14:textId="4CB67C64" w:rsidR="006A295C" w:rsidRPr="00116927" w:rsidRDefault="00B721F4" w:rsidP="00116927">
            <w:pPr>
              <w:pStyle w:val="Tabletext"/>
              <w:rPr>
                <w:sz w:val="22"/>
                <w:szCs w:val="22"/>
                <w:lang w:eastAsia="zh-CN"/>
              </w:rPr>
            </w:pPr>
            <w:r w:rsidRPr="00116927">
              <w:rPr>
                <w:rFonts w:eastAsia="SimSun"/>
                <w:sz w:val="22"/>
                <w:szCs w:val="22"/>
                <w:lang w:eastAsia="zh-CN"/>
              </w:rPr>
              <w:t>国际电联论坛</w:t>
            </w:r>
            <w:r w:rsidR="008B3ED3" w:rsidRPr="00116927">
              <w:rPr>
                <w:rFonts w:ascii="SimSun" w:eastAsia="SimSun" w:hAnsi="SimSun"/>
                <w:sz w:val="22"/>
                <w:szCs w:val="22"/>
                <w:lang w:eastAsia="zh-CN"/>
              </w:rPr>
              <w:t>“</w:t>
            </w:r>
            <w:r w:rsidRPr="00116927">
              <w:rPr>
                <w:rFonts w:eastAsia="SimSun"/>
                <w:sz w:val="22"/>
                <w:szCs w:val="22"/>
                <w:lang w:eastAsia="zh-CN"/>
              </w:rPr>
              <w:t>可持续智慧城市</w:t>
            </w:r>
            <w:r w:rsidR="00E254C4" w:rsidRPr="00116927">
              <w:rPr>
                <w:rFonts w:ascii="SimSun" w:eastAsia="SimSun" w:hAnsi="SimSun" w:cs="SimSun" w:hint="eastAsia"/>
                <w:sz w:val="22"/>
                <w:szCs w:val="22"/>
                <w:lang w:eastAsia="zh-CN"/>
              </w:rPr>
              <w:t>：</w:t>
            </w:r>
            <w:r w:rsidRPr="00116927">
              <w:rPr>
                <w:rFonts w:eastAsia="SimSun"/>
                <w:sz w:val="22"/>
                <w:szCs w:val="22"/>
                <w:lang w:eastAsia="zh-CN"/>
              </w:rPr>
              <w:t>从概念到实施</w:t>
            </w:r>
            <w:r w:rsidR="008B3ED3" w:rsidRPr="00116927">
              <w:rPr>
                <w:rFonts w:ascii="SimSun" w:eastAsia="SimSun" w:hAnsi="SimSun"/>
                <w:sz w:val="22"/>
                <w:szCs w:val="22"/>
                <w:lang w:eastAsia="zh-CN"/>
              </w:rPr>
              <w:t>”</w:t>
            </w:r>
          </w:p>
        </w:tc>
      </w:tr>
    </w:tbl>
    <w:p w14:paraId="2353D45B" w14:textId="0FEBC62C" w:rsidR="006A295C" w:rsidRPr="00F66F45" w:rsidRDefault="006A295C" w:rsidP="006A295C">
      <w:pPr>
        <w:keepNext/>
        <w:keepLines/>
        <w:spacing w:before="200"/>
        <w:outlineLvl w:val="2"/>
        <w:rPr>
          <w:rFonts w:eastAsia="Times New Roman"/>
          <w:b/>
          <w:lang w:eastAsia="zh-CN"/>
        </w:rPr>
      </w:pPr>
      <w:bookmarkStart w:id="39" w:name="_Toc320869660"/>
      <w:r w:rsidRPr="00F66F45">
        <w:rPr>
          <w:rFonts w:eastAsia="Times New Roman"/>
          <w:b/>
          <w:lang w:eastAsia="zh-CN"/>
        </w:rPr>
        <w:t>3.3.11</w:t>
      </w:r>
      <w:r w:rsidRPr="00F66F45">
        <w:rPr>
          <w:rFonts w:eastAsia="Times New Roman"/>
          <w:b/>
          <w:lang w:eastAsia="zh-CN"/>
        </w:rPr>
        <w:tab/>
      </w:r>
      <w:r w:rsidR="00F31D02" w:rsidRPr="00F66F45">
        <w:rPr>
          <w:b/>
          <w:lang w:eastAsia="zh-CN"/>
        </w:rPr>
        <w:t>能力建设</w:t>
      </w:r>
    </w:p>
    <w:p w14:paraId="01862FC3" w14:textId="0FBAE940" w:rsidR="00F31D02" w:rsidRPr="00F66F45" w:rsidRDefault="00753A1D" w:rsidP="00E254C4">
      <w:pPr>
        <w:pStyle w:val="enumlev1"/>
        <w:tabs>
          <w:tab w:val="clear" w:pos="1134"/>
          <w:tab w:val="left" w:pos="567"/>
        </w:tabs>
        <w:ind w:left="567" w:hanging="567"/>
        <w:rPr>
          <w:lang w:eastAsia="zh-CN"/>
        </w:rPr>
      </w:pPr>
      <w:r>
        <w:rPr>
          <w:lang w:eastAsia="zh-CN"/>
        </w:rPr>
        <w:t>–</w:t>
      </w:r>
      <w:r w:rsidR="00AC437A" w:rsidRPr="00F66F45">
        <w:rPr>
          <w:lang w:eastAsia="zh-CN"/>
        </w:rPr>
        <w:tab/>
      </w:r>
      <w:r w:rsidR="00F31D02" w:rsidRPr="00F66F45">
        <w:rPr>
          <w:lang w:eastAsia="zh-CN"/>
        </w:rPr>
        <w:t>新人培训通常在第</w:t>
      </w:r>
      <w:r w:rsidR="00F31D02" w:rsidRPr="00F66F45">
        <w:rPr>
          <w:lang w:eastAsia="zh-CN"/>
        </w:rPr>
        <w:t>3</w:t>
      </w:r>
      <w:r w:rsidR="00F31D02" w:rsidRPr="00F66F45">
        <w:rPr>
          <w:lang w:eastAsia="zh-CN"/>
        </w:rPr>
        <w:t>研究组主管组会议的第一周举行，并提供新人培训包，其中包括</w:t>
      </w:r>
      <w:r w:rsidR="00F31D02" w:rsidRPr="00F66F45">
        <w:rPr>
          <w:lang w:eastAsia="zh-CN"/>
        </w:rPr>
        <w:t>ITU-T</w:t>
      </w:r>
      <w:r w:rsidR="00F31D02" w:rsidRPr="00F66F45">
        <w:rPr>
          <w:lang w:eastAsia="zh-CN"/>
        </w:rPr>
        <w:t>批准程序的概述，以及包含实用和会务信息的一般介绍。第</w:t>
      </w:r>
      <w:r w:rsidR="00F31D02" w:rsidRPr="00F66F45">
        <w:rPr>
          <w:lang w:eastAsia="zh-CN"/>
        </w:rPr>
        <w:t>3</w:t>
      </w:r>
      <w:r w:rsidR="00F31D02" w:rsidRPr="00F66F45">
        <w:rPr>
          <w:lang w:eastAsia="zh-CN"/>
        </w:rPr>
        <w:t>研究组导师也被介绍给新的与会者。</w:t>
      </w:r>
    </w:p>
    <w:p w14:paraId="297B638E" w14:textId="1658FAC1" w:rsidR="006A295C" w:rsidRPr="00F66F45" w:rsidRDefault="00753A1D" w:rsidP="00E254C4">
      <w:pPr>
        <w:pStyle w:val="enumlev1"/>
        <w:tabs>
          <w:tab w:val="clear" w:pos="1134"/>
          <w:tab w:val="left" w:pos="567"/>
        </w:tabs>
        <w:ind w:left="567" w:hanging="567"/>
        <w:rPr>
          <w:lang w:eastAsia="zh-CN"/>
        </w:rPr>
      </w:pPr>
      <w:r>
        <w:rPr>
          <w:lang w:eastAsia="zh-CN"/>
        </w:rPr>
        <w:t>–</w:t>
      </w:r>
      <w:r w:rsidR="00AC437A" w:rsidRPr="00F66F45">
        <w:rPr>
          <w:lang w:eastAsia="zh-CN"/>
        </w:rPr>
        <w:tab/>
      </w:r>
      <w:r w:rsidR="00F31D02" w:rsidRPr="00F66F45">
        <w:rPr>
          <w:lang w:eastAsia="zh-CN"/>
        </w:rPr>
        <w:t>为了推进</w:t>
      </w:r>
      <w:r w:rsidR="00F31D02" w:rsidRPr="00F66F45">
        <w:rPr>
          <w:lang w:eastAsia="zh-CN"/>
        </w:rPr>
        <w:t>ITU-T</w:t>
      </w:r>
      <w:r w:rsidR="00F31D02" w:rsidRPr="00F66F45">
        <w:rPr>
          <w:lang w:eastAsia="zh-CN"/>
        </w:rPr>
        <w:t>第</w:t>
      </w:r>
      <w:r w:rsidR="00F31D02" w:rsidRPr="00F66F45">
        <w:rPr>
          <w:lang w:eastAsia="zh-CN"/>
        </w:rPr>
        <w:t>3</w:t>
      </w:r>
      <w:r w:rsidR="00F31D02" w:rsidRPr="00F66F45">
        <w:rPr>
          <w:lang w:eastAsia="zh-CN"/>
        </w:rPr>
        <w:t>研究组的工作，在会议上定期介绍关于文稿的呈现、格式和提交的教程和指南。</w:t>
      </w:r>
    </w:p>
    <w:p w14:paraId="7DA702C4" w14:textId="6C135F74" w:rsidR="006A295C" w:rsidRPr="00F66F45" w:rsidRDefault="00753A1D" w:rsidP="00E254C4">
      <w:pPr>
        <w:pStyle w:val="enumlev1"/>
        <w:tabs>
          <w:tab w:val="clear" w:pos="1134"/>
          <w:tab w:val="left" w:pos="567"/>
        </w:tabs>
        <w:ind w:left="567" w:hanging="567"/>
        <w:rPr>
          <w:lang w:eastAsia="zh-CN"/>
        </w:rPr>
      </w:pPr>
      <w:r>
        <w:rPr>
          <w:lang w:eastAsia="zh-CN"/>
        </w:rPr>
        <w:lastRenderedPageBreak/>
        <w:t>–</w:t>
      </w:r>
      <w:r w:rsidR="00AC437A" w:rsidRPr="00F66F45">
        <w:rPr>
          <w:lang w:eastAsia="zh-CN"/>
        </w:rPr>
        <w:tab/>
      </w:r>
      <w:r w:rsidR="00F31D02" w:rsidRPr="00F66F45">
        <w:rPr>
          <w:lang w:eastAsia="zh-CN"/>
        </w:rPr>
        <w:t>2019</w:t>
      </w:r>
      <w:r w:rsidR="00F31D02" w:rsidRPr="00F66F45">
        <w:rPr>
          <w:lang w:eastAsia="zh-CN"/>
        </w:rPr>
        <w:t>年</w:t>
      </w:r>
      <w:r w:rsidR="00F31D02" w:rsidRPr="00F66F45">
        <w:rPr>
          <w:lang w:eastAsia="zh-CN"/>
        </w:rPr>
        <w:t>4</w:t>
      </w:r>
      <w:r w:rsidR="00F31D02" w:rsidRPr="00F66F45">
        <w:rPr>
          <w:lang w:eastAsia="zh-CN"/>
        </w:rPr>
        <w:t>月至</w:t>
      </w:r>
      <w:r w:rsidR="00F31D02" w:rsidRPr="00F66F45">
        <w:rPr>
          <w:lang w:eastAsia="zh-CN"/>
        </w:rPr>
        <w:t>5</w:t>
      </w:r>
      <w:r w:rsidR="00F31D02" w:rsidRPr="00F66F45">
        <w:rPr>
          <w:lang w:eastAsia="zh-CN"/>
        </w:rPr>
        <w:t>月还提供了</w:t>
      </w:r>
      <w:r w:rsidR="00F31D02" w:rsidRPr="00F66F45">
        <w:rPr>
          <w:lang w:eastAsia="zh-CN"/>
        </w:rPr>
        <w:t>ITU-T</w:t>
      </w:r>
      <w:r w:rsidR="00F31D02" w:rsidRPr="00F66F45">
        <w:rPr>
          <w:lang w:eastAsia="zh-CN"/>
        </w:rPr>
        <w:t>领导团队培训以及关于</w:t>
      </w:r>
      <w:r w:rsidR="00F31D02" w:rsidRPr="00F66F45">
        <w:rPr>
          <w:lang w:eastAsia="zh-CN"/>
        </w:rPr>
        <w:t xml:space="preserve">ITU-T </w:t>
      </w:r>
      <w:proofErr w:type="spellStart"/>
      <w:r w:rsidR="00F31D02" w:rsidRPr="00F66F45">
        <w:rPr>
          <w:lang w:eastAsia="zh-CN"/>
        </w:rPr>
        <w:t>MyWorkspace</w:t>
      </w:r>
      <w:proofErr w:type="spellEnd"/>
      <w:r w:rsidR="00F31D02" w:rsidRPr="00F66F45">
        <w:rPr>
          <w:lang w:eastAsia="zh-CN"/>
        </w:rPr>
        <w:t>的教程和现场演示。</w:t>
      </w:r>
    </w:p>
    <w:p w14:paraId="0B2224A6" w14:textId="7D4DDDA6" w:rsidR="006A295C" w:rsidRPr="00F66F45" w:rsidRDefault="00753A1D" w:rsidP="00E254C4">
      <w:pPr>
        <w:pStyle w:val="enumlev1"/>
        <w:tabs>
          <w:tab w:val="clear" w:pos="1134"/>
          <w:tab w:val="left" w:pos="567"/>
        </w:tabs>
        <w:ind w:left="567" w:hanging="567"/>
        <w:rPr>
          <w:lang w:eastAsia="zh-CN"/>
        </w:rPr>
      </w:pPr>
      <w:r>
        <w:rPr>
          <w:lang w:eastAsia="zh-CN"/>
        </w:rPr>
        <w:t>–</w:t>
      </w:r>
      <w:r w:rsidR="00AC437A" w:rsidRPr="00F66F45">
        <w:rPr>
          <w:lang w:eastAsia="zh-CN"/>
        </w:rPr>
        <w:tab/>
      </w:r>
      <w:r w:rsidR="00F31D02" w:rsidRPr="00F66F45">
        <w:rPr>
          <w:lang w:eastAsia="zh-CN"/>
        </w:rPr>
        <w:t>就</w:t>
      </w:r>
      <w:r w:rsidR="008B3ED3" w:rsidRPr="008B3ED3">
        <w:rPr>
          <w:rFonts w:ascii="SimSun" w:hAnsi="SimSun"/>
          <w:lang w:eastAsia="zh-CN"/>
        </w:rPr>
        <w:t>“</w:t>
      </w:r>
      <w:r w:rsidR="00F31D02" w:rsidRPr="00F66F45">
        <w:rPr>
          <w:lang w:eastAsia="zh-CN"/>
        </w:rPr>
        <w:t>与</w:t>
      </w:r>
      <w:r w:rsidR="00F31D02" w:rsidRPr="00F66F45">
        <w:rPr>
          <w:lang w:eastAsia="zh-CN"/>
        </w:rPr>
        <w:t>ITU-T</w:t>
      </w:r>
      <w:r w:rsidR="00F31D02" w:rsidRPr="00F66F45">
        <w:rPr>
          <w:lang w:eastAsia="zh-CN"/>
        </w:rPr>
        <w:t>第</w:t>
      </w:r>
      <w:r w:rsidR="00F31D02" w:rsidRPr="00F66F45">
        <w:rPr>
          <w:lang w:eastAsia="zh-CN"/>
        </w:rPr>
        <w:t>12</w:t>
      </w:r>
      <w:r w:rsidR="00F31D02" w:rsidRPr="00F66F45">
        <w:rPr>
          <w:lang w:eastAsia="zh-CN"/>
        </w:rPr>
        <w:t>研究组的合作</w:t>
      </w:r>
      <w:r w:rsidR="008B3ED3" w:rsidRPr="008B3ED3">
        <w:rPr>
          <w:rFonts w:ascii="SimSun" w:hAnsi="SimSun"/>
          <w:lang w:eastAsia="zh-CN"/>
        </w:rPr>
        <w:t>”</w:t>
      </w:r>
      <w:r w:rsidR="00F31D02" w:rsidRPr="00F66F45">
        <w:rPr>
          <w:lang w:eastAsia="zh-CN"/>
        </w:rPr>
        <w:t>和</w:t>
      </w:r>
      <w:r w:rsidR="008B3ED3" w:rsidRPr="008B3ED3">
        <w:rPr>
          <w:rFonts w:ascii="SimSun" w:hAnsi="SimSun"/>
          <w:lang w:eastAsia="zh-CN"/>
        </w:rPr>
        <w:t>“</w:t>
      </w:r>
      <w:r w:rsidR="00F31D02" w:rsidRPr="00F66F45">
        <w:rPr>
          <w:lang w:eastAsia="zh-CN"/>
        </w:rPr>
        <w:t>物联网的经济和政策方面</w:t>
      </w:r>
      <w:r w:rsidR="008B3ED3" w:rsidRPr="008B3ED3">
        <w:rPr>
          <w:rFonts w:ascii="SimSun" w:hAnsi="SimSun"/>
          <w:lang w:eastAsia="zh-CN"/>
        </w:rPr>
        <w:t>”</w:t>
      </w:r>
      <w:r w:rsidR="00F31D02" w:rsidRPr="00F66F45">
        <w:rPr>
          <w:lang w:eastAsia="zh-CN"/>
        </w:rPr>
        <w:t>等主题举办了特别讲习班和会议。</w:t>
      </w:r>
    </w:p>
    <w:p w14:paraId="37E4A921" w14:textId="5779DD0A" w:rsidR="006A295C" w:rsidRPr="00F66F45" w:rsidRDefault="00753A1D" w:rsidP="00E254C4">
      <w:pPr>
        <w:pStyle w:val="enumlev1"/>
        <w:tabs>
          <w:tab w:val="clear" w:pos="1134"/>
          <w:tab w:val="left" w:pos="567"/>
        </w:tabs>
        <w:ind w:left="567" w:hanging="567"/>
        <w:rPr>
          <w:lang w:eastAsia="zh-CN"/>
        </w:rPr>
      </w:pPr>
      <w:r>
        <w:rPr>
          <w:lang w:eastAsia="zh-CN"/>
        </w:rPr>
        <w:t>–</w:t>
      </w:r>
      <w:r w:rsidR="00AC437A" w:rsidRPr="00F66F45">
        <w:rPr>
          <w:lang w:eastAsia="zh-CN"/>
        </w:rPr>
        <w:tab/>
      </w:r>
      <w:r w:rsidR="00F31D02" w:rsidRPr="00F66F45">
        <w:rPr>
          <w:lang w:eastAsia="zh-CN"/>
        </w:rPr>
        <w:t>在</w:t>
      </w:r>
      <w:r w:rsidR="00F31D02" w:rsidRPr="00F66F45">
        <w:rPr>
          <w:lang w:eastAsia="zh-CN"/>
        </w:rPr>
        <w:t>2020</w:t>
      </w:r>
      <w:r w:rsidR="00F31D02" w:rsidRPr="00F66F45">
        <w:rPr>
          <w:lang w:eastAsia="zh-CN"/>
        </w:rPr>
        <w:t>年</w:t>
      </w:r>
      <w:r w:rsidR="00F31D02" w:rsidRPr="00F66F45">
        <w:rPr>
          <w:lang w:eastAsia="zh-CN"/>
        </w:rPr>
        <w:t>7</w:t>
      </w:r>
      <w:r w:rsidR="00F31D02" w:rsidRPr="00F66F45">
        <w:rPr>
          <w:lang w:eastAsia="zh-CN"/>
        </w:rPr>
        <w:t>月</w:t>
      </w:r>
      <w:r w:rsidR="00F31D02" w:rsidRPr="00F66F45">
        <w:rPr>
          <w:lang w:eastAsia="zh-CN"/>
        </w:rPr>
        <w:t>6</w:t>
      </w:r>
      <w:r w:rsidR="00F31D02" w:rsidRPr="00F66F45">
        <w:rPr>
          <w:lang w:eastAsia="zh-CN"/>
        </w:rPr>
        <w:t>至</w:t>
      </w:r>
      <w:r w:rsidR="00F31D02" w:rsidRPr="00F66F45">
        <w:rPr>
          <w:lang w:eastAsia="zh-CN"/>
        </w:rPr>
        <w:t>10</w:t>
      </w:r>
      <w:r w:rsidR="00F31D02" w:rsidRPr="00F66F45">
        <w:rPr>
          <w:lang w:eastAsia="zh-CN"/>
        </w:rPr>
        <w:t>日举行的</w:t>
      </w:r>
      <w:r w:rsidR="00F31D02" w:rsidRPr="00F66F45">
        <w:rPr>
          <w:lang w:eastAsia="zh-CN"/>
        </w:rPr>
        <w:t>SG3RG-AFR</w:t>
      </w:r>
      <w:r w:rsidR="00F31D02" w:rsidRPr="00F66F45">
        <w:rPr>
          <w:lang w:eastAsia="zh-CN"/>
        </w:rPr>
        <w:t>虚拟会议期间，举行了一次与</w:t>
      </w:r>
      <w:r w:rsidR="00F31D02" w:rsidRPr="00F66F45">
        <w:rPr>
          <w:lang w:eastAsia="zh-CN"/>
        </w:rPr>
        <w:t>BSG</w:t>
      </w:r>
      <w:r w:rsidR="00F31D02" w:rsidRPr="00F66F45">
        <w:rPr>
          <w:lang w:eastAsia="zh-CN"/>
        </w:rPr>
        <w:t>相关的会议，内容涉及</w:t>
      </w:r>
      <w:r w:rsidR="00F31D02" w:rsidRPr="00F66F45">
        <w:rPr>
          <w:lang w:eastAsia="zh-CN"/>
        </w:rPr>
        <w:t>ITU-T</w:t>
      </w:r>
      <w:r w:rsidR="00F31D02" w:rsidRPr="00F66F45">
        <w:rPr>
          <w:lang w:eastAsia="zh-CN"/>
        </w:rPr>
        <w:t>关于区域性建议书的批准</w:t>
      </w:r>
      <w:r w:rsidR="00755945" w:rsidRPr="00F66F45">
        <w:rPr>
          <w:lang w:eastAsia="zh-CN"/>
        </w:rPr>
        <w:t>程序</w:t>
      </w:r>
      <w:r w:rsidR="00F31D02" w:rsidRPr="00F66F45">
        <w:rPr>
          <w:lang w:eastAsia="zh-CN"/>
        </w:rPr>
        <w:t>以及</w:t>
      </w:r>
      <w:r w:rsidR="00755945" w:rsidRPr="00F66F45">
        <w:rPr>
          <w:lang w:eastAsia="zh-CN"/>
        </w:rPr>
        <w:t>ITU-T A.5</w:t>
      </w:r>
      <w:r w:rsidR="00F31D02" w:rsidRPr="00F66F45">
        <w:rPr>
          <w:lang w:eastAsia="zh-CN"/>
        </w:rPr>
        <w:t>的资格认定和理由证明流程。</w:t>
      </w:r>
    </w:p>
    <w:p w14:paraId="5A393300" w14:textId="0C38ADD0" w:rsidR="006A295C" w:rsidRPr="00F66F45" w:rsidRDefault="006A295C" w:rsidP="00515CC8">
      <w:pPr>
        <w:pStyle w:val="Heading1"/>
        <w:rPr>
          <w:rFonts w:eastAsia="Times New Roman"/>
          <w:lang w:eastAsia="zh-CN"/>
        </w:rPr>
      </w:pPr>
      <w:bookmarkStart w:id="40" w:name="_Toc50541058"/>
      <w:bookmarkStart w:id="41" w:name="_Toc53486717"/>
      <w:r w:rsidRPr="00F66F45">
        <w:rPr>
          <w:rFonts w:eastAsia="Times New Roman"/>
          <w:lang w:eastAsia="zh-CN"/>
        </w:rPr>
        <w:t>4</w:t>
      </w:r>
      <w:r w:rsidRPr="00F66F45">
        <w:rPr>
          <w:rFonts w:eastAsia="Times New Roman"/>
          <w:lang w:eastAsia="zh-CN"/>
        </w:rPr>
        <w:tab/>
      </w:r>
      <w:bookmarkEnd w:id="39"/>
      <w:bookmarkEnd w:id="40"/>
      <w:r w:rsidR="00193922" w:rsidRPr="00F66F45">
        <w:rPr>
          <w:lang w:eastAsia="zh-CN"/>
        </w:rPr>
        <w:t>关于未来工作的意见</w:t>
      </w:r>
      <w:bookmarkEnd w:id="41"/>
    </w:p>
    <w:p w14:paraId="5F6662EF" w14:textId="4AC1D2D6" w:rsidR="006A295C" w:rsidRPr="00F66F45" w:rsidRDefault="006A295C" w:rsidP="00E254C4">
      <w:pPr>
        <w:pStyle w:val="enumlev1"/>
        <w:tabs>
          <w:tab w:val="clear" w:pos="1134"/>
          <w:tab w:val="left" w:pos="567"/>
        </w:tabs>
        <w:ind w:left="567" w:hanging="567"/>
        <w:rPr>
          <w:lang w:val="en-US" w:eastAsia="zh-CN"/>
        </w:rPr>
      </w:pPr>
      <w:r w:rsidRPr="00F66F45">
        <w:rPr>
          <w:lang w:val="en-US" w:eastAsia="zh-CN"/>
        </w:rPr>
        <w:t>1</w:t>
      </w:r>
      <w:r w:rsidR="00AC437A" w:rsidRPr="00F66F45">
        <w:rPr>
          <w:lang w:val="en-US" w:eastAsia="zh-CN"/>
        </w:rPr>
        <w:t>)</w:t>
      </w:r>
      <w:r w:rsidRPr="00F66F45">
        <w:rPr>
          <w:lang w:val="en-US" w:eastAsia="zh-CN"/>
        </w:rPr>
        <w:tab/>
      </w:r>
      <w:r w:rsidR="00193922" w:rsidRPr="00F66F45">
        <w:rPr>
          <w:lang w:val="en-US" w:eastAsia="zh-CN"/>
        </w:rPr>
        <w:t>建立</w:t>
      </w:r>
      <w:r w:rsidR="00755945" w:rsidRPr="00F66F45">
        <w:rPr>
          <w:lang w:val="en-US" w:eastAsia="zh-CN"/>
        </w:rPr>
        <w:t>用于目前和</w:t>
      </w:r>
      <w:r w:rsidR="00193922" w:rsidRPr="00F66F45">
        <w:rPr>
          <w:lang w:val="en-US" w:eastAsia="zh-CN"/>
        </w:rPr>
        <w:t>未来国际电信</w:t>
      </w:r>
      <w:r w:rsidR="00755945" w:rsidRPr="00F66F45">
        <w:rPr>
          <w:lang w:val="en-US" w:eastAsia="zh-CN"/>
        </w:rPr>
        <w:t>/ICT</w:t>
      </w:r>
      <w:r w:rsidR="00193922" w:rsidRPr="00F66F45">
        <w:rPr>
          <w:lang w:val="en-US" w:eastAsia="zh-CN"/>
        </w:rPr>
        <w:t>业务</w:t>
      </w:r>
      <w:r w:rsidR="00755945" w:rsidRPr="00F66F45">
        <w:rPr>
          <w:lang w:val="en-US" w:eastAsia="zh-CN"/>
        </w:rPr>
        <w:t>及网络的</w:t>
      </w:r>
      <w:r w:rsidR="00193922" w:rsidRPr="00F66F45">
        <w:rPr>
          <w:lang w:val="en-US" w:eastAsia="zh-CN"/>
        </w:rPr>
        <w:t>计费和结算</w:t>
      </w:r>
      <w:r w:rsidR="00193922" w:rsidRPr="00F66F45">
        <w:rPr>
          <w:lang w:val="en-US" w:eastAsia="zh-CN"/>
        </w:rPr>
        <w:t>/</w:t>
      </w:r>
      <w:r w:rsidR="00193922" w:rsidRPr="00F66F45">
        <w:rPr>
          <w:lang w:val="en-US" w:eastAsia="zh-CN"/>
        </w:rPr>
        <w:t>结付机制</w:t>
      </w:r>
      <w:r w:rsidR="00755945" w:rsidRPr="00F66F45">
        <w:rPr>
          <w:lang w:val="en-US" w:eastAsia="zh-CN"/>
        </w:rPr>
        <w:t>（如需要）；</w:t>
      </w:r>
    </w:p>
    <w:p w14:paraId="75EE6627" w14:textId="3C44EE6B" w:rsidR="006A295C" w:rsidRPr="00F66F45" w:rsidRDefault="006A295C" w:rsidP="00E254C4">
      <w:pPr>
        <w:pStyle w:val="enumlev1"/>
        <w:tabs>
          <w:tab w:val="clear" w:pos="1134"/>
          <w:tab w:val="left" w:pos="567"/>
        </w:tabs>
        <w:ind w:left="567" w:hanging="567"/>
        <w:rPr>
          <w:lang w:val="en-US" w:eastAsia="zh-CN"/>
        </w:rPr>
      </w:pPr>
      <w:r w:rsidRPr="00F66F45">
        <w:rPr>
          <w:lang w:val="en-US" w:eastAsia="zh-CN"/>
        </w:rPr>
        <w:t>2</w:t>
      </w:r>
      <w:r w:rsidR="00AC437A" w:rsidRPr="00F66F45">
        <w:rPr>
          <w:lang w:val="en-US" w:eastAsia="zh-CN"/>
        </w:rPr>
        <w:t>)</w:t>
      </w:r>
      <w:r w:rsidRPr="00F66F45">
        <w:rPr>
          <w:lang w:val="en-US" w:eastAsia="zh-CN"/>
        </w:rPr>
        <w:tab/>
      </w:r>
      <w:r w:rsidR="00193922" w:rsidRPr="00F66F45">
        <w:rPr>
          <w:lang w:val="en-US" w:eastAsia="zh-CN"/>
        </w:rPr>
        <w:t>对涉及有效提供国际电信业务的经济和政策因素进行研究</w:t>
      </w:r>
      <w:r w:rsidR="00755945" w:rsidRPr="00F66F45">
        <w:rPr>
          <w:lang w:val="en-US" w:eastAsia="zh-CN"/>
        </w:rPr>
        <w:t>；</w:t>
      </w:r>
    </w:p>
    <w:p w14:paraId="55D1E59F" w14:textId="3FDEA5B8" w:rsidR="006A295C" w:rsidRPr="00F66F45" w:rsidRDefault="006A295C" w:rsidP="00E254C4">
      <w:pPr>
        <w:pStyle w:val="enumlev1"/>
        <w:tabs>
          <w:tab w:val="clear" w:pos="1134"/>
          <w:tab w:val="left" w:pos="567"/>
        </w:tabs>
        <w:ind w:left="567" w:hanging="567"/>
        <w:rPr>
          <w:lang w:val="en-US" w:eastAsia="zh-CN"/>
        </w:rPr>
      </w:pPr>
      <w:r w:rsidRPr="00F66F45">
        <w:rPr>
          <w:lang w:val="en-US" w:eastAsia="zh-CN"/>
        </w:rPr>
        <w:t>3</w:t>
      </w:r>
      <w:r w:rsidR="00AC437A" w:rsidRPr="00F66F45">
        <w:rPr>
          <w:lang w:val="en-US" w:eastAsia="zh-CN"/>
        </w:rPr>
        <w:t>)</w:t>
      </w:r>
      <w:r w:rsidRPr="00F66F45">
        <w:rPr>
          <w:lang w:val="en-US" w:eastAsia="zh-CN"/>
        </w:rPr>
        <w:tab/>
      </w:r>
      <w:r w:rsidR="00193922" w:rsidRPr="00F66F45">
        <w:rPr>
          <w:lang w:val="en-US" w:eastAsia="zh-CN"/>
        </w:rPr>
        <w:t>就制定成本模型及相关经济和政策问题开展区域性研究</w:t>
      </w:r>
      <w:r w:rsidR="00755945" w:rsidRPr="00F66F45">
        <w:rPr>
          <w:lang w:val="en-US" w:eastAsia="zh-CN"/>
        </w:rPr>
        <w:t>；</w:t>
      </w:r>
    </w:p>
    <w:p w14:paraId="7062DD8D" w14:textId="16C7A621" w:rsidR="006A295C" w:rsidRPr="00F66F45" w:rsidRDefault="006A295C" w:rsidP="00E254C4">
      <w:pPr>
        <w:pStyle w:val="enumlev1"/>
        <w:tabs>
          <w:tab w:val="clear" w:pos="1134"/>
          <w:tab w:val="left" w:pos="567"/>
        </w:tabs>
        <w:ind w:left="567" w:hanging="567"/>
        <w:rPr>
          <w:lang w:val="en-US" w:eastAsia="zh-CN"/>
        </w:rPr>
      </w:pPr>
      <w:r w:rsidRPr="00F66F45">
        <w:rPr>
          <w:lang w:val="en-US" w:eastAsia="zh-CN"/>
        </w:rPr>
        <w:t>4</w:t>
      </w:r>
      <w:r w:rsidR="00AC437A" w:rsidRPr="00F66F45">
        <w:rPr>
          <w:lang w:val="en-US" w:eastAsia="zh-CN"/>
        </w:rPr>
        <w:t>)</w:t>
      </w:r>
      <w:r w:rsidRPr="00F66F45">
        <w:rPr>
          <w:lang w:val="en-US" w:eastAsia="zh-CN"/>
        </w:rPr>
        <w:tab/>
      </w:r>
      <w:r w:rsidR="00193922" w:rsidRPr="00F66F45">
        <w:rPr>
          <w:lang w:val="en-US" w:eastAsia="zh-CN"/>
        </w:rPr>
        <w:t>继续对国际移动漫游资费</w:t>
      </w:r>
      <w:r w:rsidR="00755945" w:rsidRPr="00F66F45">
        <w:rPr>
          <w:lang w:val="en-US" w:eastAsia="zh-CN"/>
        </w:rPr>
        <w:t>以及</w:t>
      </w:r>
      <w:r w:rsidR="00193922" w:rsidRPr="00F66F45">
        <w:rPr>
          <w:lang w:val="en-US" w:eastAsia="zh-CN"/>
        </w:rPr>
        <w:t>M2M</w:t>
      </w:r>
      <w:r w:rsidR="00193922" w:rsidRPr="00F66F45">
        <w:rPr>
          <w:lang w:val="en-US" w:eastAsia="zh-CN"/>
        </w:rPr>
        <w:t>和</w:t>
      </w:r>
      <w:r w:rsidR="00193922" w:rsidRPr="00F66F45">
        <w:rPr>
          <w:lang w:val="en-US" w:eastAsia="zh-CN"/>
        </w:rPr>
        <w:t>IoT</w:t>
      </w:r>
      <w:r w:rsidR="00755945" w:rsidRPr="00F66F45">
        <w:rPr>
          <w:lang w:val="en-US" w:eastAsia="zh-CN"/>
        </w:rPr>
        <w:t>方面开展研究</w:t>
      </w:r>
      <w:r w:rsidR="00E906C9" w:rsidRPr="00F66F45">
        <w:rPr>
          <w:lang w:val="en-US" w:eastAsia="zh-CN"/>
        </w:rPr>
        <w:t>；</w:t>
      </w:r>
    </w:p>
    <w:p w14:paraId="1BDA4D6E" w14:textId="0BB0C023" w:rsidR="006A295C" w:rsidRPr="00116927" w:rsidRDefault="006A295C" w:rsidP="00E254C4">
      <w:pPr>
        <w:pStyle w:val="enumlev1"/>
        <w:tabs>
          <w:tab w:val="clear" w:pos="1134"/>
          <w:tab w:val="left" w:pos="567"/>
        </w:tabs>
        <w:ind w:left="567" w:hanging="567"/>
        <w:rPr>
          <w:b/>
          <w:color w:val="000000" w:themeColor="text1"/>
          <w:sz w:val="22"/>
          <w:lang w:val="en-US" w:eastAsia="zh-CN"/>
        </w:rPr>
      </w:pPr>
      <w:r w:rsidRPr="00F66F45">
        <w:rPr>
          <w:lang w:val="en-US" w:eastAsia="zh-CN"/>
        </w:rPr>
        <w:t>5</w:t>
      </w:r>
      <w:r w:rsidR="00AC437A" w:rsidRPr="00F66F45">
        <w:rPr>
          <w:lang w:val="en-US" w:eastAsia="zh-CN"/>
        </w:rPr>
        <w:t>)</w:t>
      </w:r>
      <w:r w:rsidRPr="00F66F45">
        <w:rPr>
          <w:lang w:val="en-US" w:eastAsia="zh-CN"/>
        </w:rPr>
        <w:tab/>
      </w:r>
      <w:r w:rsidR="00193922" w:rsidRPr="00F66F45">
        <w:rPr>
          <w:lang w:val="en-US" w:eastAsia="zh-CN"/>
        </w:rPr>
        <w:t>国际互联网连接的研究，包括成本建模</w:t>
      </w:r>
      <w:r w:rsidR="00E906C9" w:rsidRPr="00F66F45">
        <w:rPr>
          <w:lang w:val="en-US" w:eastAsia="zh-CN"/>
        </w:rPr>
        <w:t>；</w:t>
      </w:r>
    </w:p>
    <w:p w14:paraId="20D93B52" w14:textId="707E10DB" w:rsidR="006A295C" w:rsidRPr="00F66F45" w:rsidRDefault="006A295C" w:rsidP="00E254C4">
      <w:pPr>
        <w:pStyle w:val="enumlev1"/>
        <w:tabs>
          <w:tab w:val="clear" w:pos="1134"/>
          <w:tab w:val="left" w:pos="567"/>
        </w:tabs>
        <w:ind w:left="567" w:hanging="567"/>
        <w:rPr>
          <w:lang w:val="en-US" w:eastAsia="zh-CN"/>
        </w:rPr>
      </w:pPr>
      <w:r w:rsidRPr="00F66F45">
        <w:rPr>
          <w:lang w:val="en-US" w:eastAsia="zh-CN"/>
        </w:rPr>
        <w:t>6</w:t>
      </w:r>
      <w:r w:rsidR="00AC437A" w:rsidRPr="00F66F45">
        <w:rPr>
          <w:lang w:val="en-US" w:eastAsia="zh-CN"/>
        </w:rPr>
        <w:t>)</w:t>
      </w:r>
      <w:r w:rsidRPr="00F66F45">
        <w:rPr>
          <w:lang w:val="en-US" w:eastAsia="zh-CN"/>
        </w:rPr>
        <w:tab/>
      </w:r>
      <w:r w:rsidR="00E906C9" w:rsidRPr="00F66F45">
        <w:rPr>
          <w:lang w:val="en-US" w:eastAsia="zh-CN"/>
        </w:rPr>
        <w:t>互联网的经济和政策方面、融合</w:t>
      </w:r>
      <w:r w:rsidR="00381267">
        <w:rPr>
          <w:rFonts w:hint="eastAsia"/>
          <w:lang w:val="en-US" w:eastAsia="zh-CN"/>
        </w:rPr>
        <w:t>（</w:t>
      </w:r>
      <w:r w:rsidR="00E906C9" w:rsidRPr="00F66F45">
        <w:rPr>
          <w:lang w:val="en-US" w:eastAsia="zh-CN"/>
        </w:rPr>
        <w:t>服务或基础设施</w:t>
      </w:r>
      <w:r w:rsidR="00381267">
        <w:rPr>
          <w:rFonts w:hint="eastAsia"/>
          <w:lang w:val="en-US" w:eastAsia="zh-CN"/>
        </w:rPr>
        <w:t>）</w:t>
      </w:r>
      <w:r w:rsidR="00E906C9" w:rsidRPr="00F66F45">
        <w:rPr>
          <w:lang w:val="en-US" w:eastAsia="zh-CN"/>
        </w:rPr>
        <w:t>以及国际电信</w:t>
      </w:r>
      <w:r w:rsidR="00E906C9" w:rsidRPr="00F66F45">
        <w:rPr>
          <w:lang w:val="en-US" w:eastAsia="zh-CN"/>
        </w:rPr>
        <w:t>/ICT</w:t>
      </w:r>
      <w:r w:rsidR="00E906C9" w:rsidRPr="00F66F45">
        <w:rPr>
          <w:lang w:val="en-US" w:eastAsia="zh-CN"/>
        </w:rPr>
        <w:t>服务和网络背景下的</w:t>
      </w:r>
      <w:r w:rsidR="00E906C9" w:rsidRPr="00F66F45">
        <w:rPr>
          <w:lang w:val="en-US" w:eastAsia="zh-CN"/>
        </w:rPr>
        <w:t>OTT</w:t>
      </w:r>
      <w:r w:rsidR="00E906C9" w:rsidRPr="00F66F45">
        <w:rPr>
          <w:lang w:val="en-US" w:eastAsia="zh-CN"/>
        </w:rPr>
        <w:t>；</w:t>
      </w:r>
    </w:p>
    <w:p w14:paraId="48C581C5" w14:textId="3BEEFD0D" w:rsidR="006A295C" w:rsidRPr="00F66F45" w:rsidRDefault="006A295C" w:rsidP="00E254C4">
      <w:pPr>
        <w:pStyle w:val="enumlev1"/>
        <w:tabs>
          <w:tab w:val="clear" w:pos="1134"/>
          <w:tab w:val="left" w:pos="567"/>
        </w:tabs>
        <w:ind w:left="567" w:hanging="567"/>
        <w:rPr>
          <w:lang w:val="en-US" w:eastAsia="zh-CN"/>
        </w:rPr>
      </w:pPr>
      <w:r w:rsidRPr="00F66F45">
        <w:rPr>
          <w:lang w:val="en-US" w:eastAsia="zh-CN"/>
        </w:rPr>
        <w:t>7</w:t>
      </w:r>
      <w:r w:rsidR="00AC437A" w:rsidRPr="00F66F45">
        <w:rPr>
          <w:lang w:val="en-US" w:eastAsia="zh-CN"/>
        </w:rPr>
        <w:t>)</w:t>
      </w:r>
      <w:r w:rsidRPr="00F66F45">
        <w:rPr>
          <w:lang w:val="en-US" w:eastAsia="zh-CN"/>
        </w:rPr>
        <w:tab/>
      </w:r>
      <w:r w:rsidR="00E906C9" w:rsidRPr="00F66F45">
        <w:rPr>
          <w:lang w:val="en-US" w:eastAsia="zh-CN"/>
        </w:rPr>
        <w:t>竞争政策和对相关市场定义的研究，目的是使成员国能够确定与国际电信服务和网络的经济和政策方面相关的重要市场力量；</w:t>
      </w:r>
    </w:p>
    <w:p w14:paraId="5C103942" w14:textId="002F93C7" w:rsidR="006A295C" w:rsidRPr="00116927" w:rsidRDefault="006A295C" w:rsidP="00E254C4">
      <w:pPr>
        <w:pStyle w:val="enumlev1"/>
        <w:tabs>
          <w:tab w:val="clear" w:pos="1134"/>
          <w:tab w:val="left" w:pos="567"/>
        </w:tabs>
        <w:ind w:left="567" w:hanging="567"/>
        <w:rPr>
          <w:b/>
          <w:color w:val="000000" w:themeColor="text1"/>
          <w:sz w:val="22"/>
          <w:lang w:val="en-US" w:eastAsia="zh-CN"/>
        </w:rPr>
      </w:pPr>
      <w:r w:rsidRPr="00F66F45">
        <w:rPr>
          <w:lang w:val="en-US" w:eastAsia="zh-CN"/>
        </w:rPr>
        <w:t>8</w:t>
      </w:r>
      <w:r w:rsidR="00AC437A" w:rsidRPr="00F66F45">
        <w:rPr>
          <w:lang w:val="en-US" w:eastAsia="zh-CN"/>
        </w:rPr>
        <w:t>)</w:t>
      </w:r>
      <w:r w:rsidRPr="00F66F45">
        <w:rPr>
          <w:lang w:val="en-US" w:eastAsia="zh-CN"/>
        </w:rPr>
        <w:tab/>
      </w:r>
      <w:r w:rsidR="00755945" w:rsidRPr="00F66F45">
        <w:rPr>
          <w:lang w:val="en-US" w:eastAsia="zh-CN"/>
        </w:rPr>
        <w:t>国际电信</w:t>
      </w:r>
      <w:r w:rsidR="00755945" w:rsidRPr="00F66F45">
        <w:rPr>
          <w:lang w:val="en-US" w:eastAsia="zh-CN"/>
        </w:rPr>
        <w:t>/ICT</w:t>
      </w:r>
      <w:r w:rsidR="00E906C9" w:rsidRPr="00F66F45">
        <w:rPr>
          <w:lang w:val="en-US" w:eastAsia="zh-CN"/>
        </w:rPr>
        <w:t>服务</w:t>
      </w:r>
      <w:r w:rsidR="00755945" w:rsidRPr="00F66F45">
        <w:rPr>
          <w:lang w:val="en-US" w:eastAsia="zh-CN"/>
        </w:rPr>
        <w:t>和网络</w:t>
      </w:r>
      <w:r w:rsidR="00ED45AF" w:rsidRPr="00F66F45">
        <w:rPr>
          <w:lang w:val="en-US" w:eastAsia="zh-CN"/>
        </w:rPr>
        <w:t>的经济和政策问题</w:t>
      </w:r>
      <w:r w:rsidR="00E906C9" w:rsidRPr="00F66F45">
        <w:rPr>
          <w:lang w:val="en-US" w:eastAsia="zh-CN"/>
        </w:rPr>
        <w:t>；</w:t>
      </w:r>
    </w:p>
    <w:p w14:paraId="757178E2" w14:textId="5E79EAB7" w:rsidR="006A295C" w:rsidRPr="00F66F45" w:rsidRDefault="006A295C" w:rsidP="00E254C4">
      <w:pPr>
        <w:pStyle w:val="enumlev1"/>
        <w:tabs>
          <w:tab w:val="clear" w:pos="1134"/>
          <w:tab w:val="left" w:pos="567"/>
        </w:tabs>
        <w:ind w:left="567" w:hanging="567"/>
        <w:rPr>
          <w:lang w:val="en-US" w:eastAsia="zh-CN"/>
        </w:rPr>
      </w:pPr>
      <w:r w:rsidRPr="00F66F45">
        <w:rPr>
          <w:lang w:val="en-US" w:eastAsia="zh-CN"/>
        </w:rPr>
        <w:t>9</w:t>
      </w:r>
      <w:r w:rsidR="00AC437A" w:rsidRPr="00F66F45">
        <w:rPr>
          <w:lang w:val="en-US" w:eastAsia="zh-CN"/>
        </w:rPr>
        <w:t>)</w:t>
      </w:r>
      <w:r w:rsidRPr="00F66F45">
        <w:rPr>
          <w:lang w:val="en-US" w:eastAsia="zh-CN"/>
        </w:rPr>
        <w:tab/>
      </w:r>
      <w:r w:rsidR="00E906C9" w:rsidRPr="00F66F45">
        <w:rPr>
          <w:lang w:val="en-US" w:eastAsia="zh-CN"/>
        </w:rPr>
        <w:t>与国际电信</w:t>
      </w:r>
      <w:r w:rsidR="00E906C9" w:rsidRPr="00F66F45">
        <w:rPr>
          <w:lang w:val="en-US" w:eastAsia="zh-CN"/>
        </w:rPr>
        <w:t>/ICT</w:t>
      </w:r>
      <w:r w:rsidR="00E906C9" w:rsidRPr="00F66F45">
        <w:rPr>
          <w:lang w:val="en-US" w:eastAsia="zh-CN"/>
        </w:rPr>
        <w:t>服务和网络有关的经济和政策问题，这些服务和网络能够利用数字金融服务，特别关注消费者保护和赋权、竞争以及相关利益攸关方之间的合作与协作。</w:t>
      </w:r>
    </w:p>
    <w:p w14:paraId="1D376320" w14:textId="7CDBF33E" w:rsidR="006A295C" w:rsidRPr="00F66F45" w:rsidRDefault="006A295C" w:rsidP="00515CC8">
      <w:pPr>
        <w:pStyle w:val="Heading1"/>
        <w:rPr>
          <w:lang w:eastAsia="zh-CN"/>
        </w:rPr>
      </w:pPr>
      <w:bookmarkStart w:id="42" w:name="_Toc50541059"/>
      <w:bookmarkStart w:id="43" w:name="_Toc53486718"/>
      <w:r w:rsidRPr="00F66F45">
        <w:rPr>
          <w:lang w:eastAsia="zh-CN"/>
        </w:rPr>
        <w:t>5</w:t>
      </w:r>
      <w:r w:rsidRPr="00F66F45">
        <w:rPr>
          <w:lang w:eastAsia="zh-CN"/>
        </w:rPr>
        <w:tab/>
      </w:r>
      <w:bookmarkEnd w:id="42"/>
      <w:r w:rsidR="00F51421" w:rsidRPr="00F66F45">
        <w:rPr>
          <w:lang w:eastAsia="zh-CN"/>
        </w:rPr>
        <w:t>WTSA</w:t>
      </w:r>
      <w:r w:rsidR="00F51421" w:rsidRPr="00F66F45">
        <w:rPr>
          <w:lang w:eastAsia="zh-CN"/>
        </w:rPr>
        <w:t>第</w:t>
      </w:r>
      <w:r w:rsidR="00F51421" w:rsidRPr="00F66F45">
        <w:rPr>
          <w:lang w:eastAsia="zh-CN"/>
        </w:rPr>
        <w:t>2</w:t>
      </w:r>
      <w:r w:rsidR="00F51421" w:rsidRPr="00F66F45">
        <w:rPr>
          <w:lang w:eastAsia="zh-CN"/>
        </w:rPr>
        <w:t>号决议在</w:t>
      </w:r>
      <w:r w:rsidR="00F51421" w:rsidRPr="00F66F45">
        <w:rPr>
          <w:lang w:eastAsia="zh-CN"/>
        </w:rPr>
        <w:t>202</w:t>
      </w:r>
      <w:r w:rsidR="00753A1D">
        <w:rPr>
          <w:lang w:eastAsia="zh-CN"/>
        </w:rPr>
        <w:t>2</w:t>
      </w:r>
      <w:r w:rsidR="00F51421" w:rsidRPr="00F66F45">
        <w:rPr>
          <w:lang w:eastAsia="zh-CN"/>
        </w:rPr>
        <w:t>-2024</w:t>
      </w:r>
      <w:r w:rsidR="00F51421" w:rsidRPr="00F66F45">
        <w:rPr>
          <w:lang w:eastAsia="zh-CN"/>
        </w:rPr>
        <w:t>年研究期的更新</w:t>
      </w:r>
      <w:bookmarkEnd w:id="43"/>
    </w:p>
    <w:p w14:paraId="70E28130" w14:textId="1B6EF31D" w:rsidR="006A295C" w:rsidRPr="00116927" w:rsidRDefault="00F51421" w:rsidP="00E254C4">
      <w:pPr>
        <w:ind w:firstLineChars="200" w:firstLine="480"/>
        <w:jc w:val="both"/>
        <w:rPr>
          <w:rFonts w:eastAsia="Times New Roman"/>
          <w:b/>
          <w:color w:val="000000" w:themeColor="text1"/>
          <w:sz w:val="22"/>
          <w:lang w:eastAsia="zh-CN"/>
        </w:rPr>
      </w:pPr>
      <w:r w:rsidRPr="00F66F45">
        <w:rPr>
          <w:lang w:eastAsia="zh-CN"/>
        </w:rPr>
        <w:t>附件</w:t>
      </w:r>
      <w:r w:rsidRPr="00F66F45">
        <w:rPr>
          <w:lang w:eastAsia="zh-CN"/>
        </w:rPr>
        <w:t>2</w:t>
      </w:r>
      <w:r w:rsidRPr="00F66F45">
        <w:rPr>
          <w:lang w:eastAsia="zh-CN"/>
        </w:rPr>
        <w:t>包含第</w:t>
      </w:r>
      <w:r w:rsidRPr="00F66F45">
        <w:rPr>
          <w:lang w:eastAsia="zh-CN"/>
        </w:rPr>
        <w:t>3</w:t>
      </w:r>
      <w:r w:rsidRPr="00F66F45">
        <w:rPr>
          <w:lang w:eastAsia="zh-CN"/>
        </w:rPr>
        <w:t>研究组就下一研究期的总体研究领域、题目、职责、牵头作用和指导要点提出的、对</w:t>
      </w:r>
      <w:r w:rsidRPr="00F66F45">
        <w:rPr>
          <w:lang w:eastAsia="zh-CN"/>
        </w:rPr>
        <w:t>WTSA</w:t>
      </w:r>
      <w:r w:rsidRPr="00F66F45">
        <w:rPr>
          <w:lang w:eastAsia="zh-CN"/>
        </w:rPr>
        <w:t>第</w:t>
      </w:r>
      <w:r w:rsidRPr="00F66F45">
        <w:rPr>
          <w:lang w:eastAsia="zh-CN"/>
        </w:rPr>
        <w:t>2</w:t>
      </w:r>
      <w:r w:rsidRPr="00F66F45">
        <w:rPr>
          <w:lang w:eastAsia="zh-CN"/>
        </w:rPr>
        <w:t>号决议的更新。</w:t>
      </w:r>
    </w:p>
    <w:p w14:paraId="3C8301FA" w14:textId="701A6840" w:rsidR="006A295C" w:rsidRPr="00F66F45" w:rsidRDefault="00F51421" w:rsidP="00EE72A9">
      <w:pPr>
        <w:pStyle w:val="AnnexNoTitle"/>
        <w:rPr>
          <w:sz w:val="28"/>
          <w:szCs w:val="28"/>
          <w:highlight w:val="yellow"/>
          <w:lang w:eastAsia="zh-CN"/>
        </w:rPr>
      </w:pPr>
      <w:bookmarkStart w:id="44" w:name="_Toc50541060"/>
      <w:bookmarkStart w:id="45" w:name="_Toc53486719"/>
      <w:r w:rsidRPr="00F66F45">
        <w:rPr>
          <w:rFonts w:eastAsia="SimSun"/>
          <w:sz w:val="28"/>
          <w:szCs w:val="28"/>
          <w:lang w:eastAsia="zh-CN"/>
        </w:rPr>
        <w:t>附件</w:t>
      </w:r>
      <w:r w:rsidRPr="00F66F45">
        <w:rPr>
          <w:sz w:val="28"/>
          <w:szCs w:val="28"/>
          <w:lang w:eastAsia="zh-CN"/>
        </w:rPr>
        <w:t>1</w:t>
      </w:r>
      <w:bookmarkEnd w:id="44"/>
      <w:r w:rsidR="00AC437A" w:rsidRPr="00F66F45">
        <w:rPr>
          <w:sz w:val="28"/>
          <w:szCs w:val="28"/>
          <w:lang w:eastAsia="zh-CN"/>
        </w:rPr>
        <w:br/>
      </w:r>
      <w:r w:rsidRPr="00F66F45">
        <w:rPr>
          <w:sz w:val="28"/>
          <w:szCs w:val="28"/>
          <w:lang w:eastAsia="zh-CN"/>
        </w:rPr>
        <w:br/>
      </w:r>
      <w:r w:rsidRPr="00F66F45">
        <w:rPr>
          <w:rFonts w:eastAsia="SimSun"/>
          <w:sz w:val="28"/>
          <w:szCs w:val="28"/>
          <w:lang w:eastAsia="zh-CN"/>
        </w:rPr>
        <w:t>本研究期制定或删除的建议书、增补及其它资料清单</w:t>
      </w:r>
      <w:bookmarkEnd w:id="45"/>
    </w:p>
    <w:p w14:paraId="08EFB142" w14:textId="442E12D2" w:rsidR="006A295C" w:rsidRPr="00F66F45" w:rsidRDefault="00F51421" w:rsidP="00E254C4">
      <w:pPr>
        <w:spacing w:before="240"/>
        <w:ind w:firstLineChars="200" w:firstLine="480"/>
        <w:jc w:val="both"/>
        <w:rPr>
          <w:rFonts w:eastAsia="Times New Roman"/>
          <w:highlight w:val="yellow"/>
          <w:lang w:eastAsia="zh-CN"/>
        </w:rPr>
      </w:pPr>
      <w:r w:rsidRPr="00F66F45">
        <w:rPr>
          <w:lang w:eastAsia="zh-CN"/>
        </w:rPr>
        <w:t>表</w:t>
      </w:r>
      <w:r w:rsidRPr="00F66F45">
        <w:rPr>
          <w:lang w:eastAsia="zh-CN"/>
        </w:rPr>
        <w:t>7</w:t>
      </w:r>
      <w:r w:rsidRPr="00F66F45">
        <w:rPr>
          <w:lang w:eastAsia="zh-CN"/>
        </w:rPr>
        <w:t>列出了本研究期批准的新建议书和经修订建议书清单。</w:t>
      </w:r>
    </w:p>
    <w:p w14:paraId="6E6FF7DB" w14:textId="15E40261" w:rsidR="006A295C" w:rsidRPr="00F66F45" w:rsidRDefault="00F51421" w:rsidP="00E254C4">
      <w:pPr>
        <w:ind w:firstLineChars="200" w:firstLine="480"/>
        <w:jc w:val="both"/>
        <w:rPr>
          <w:rFonts w:eastAsia="Times New Roman"/>
          <w:highlight w:val="green"/>
          <w:lang w:eastAsia="zh-CN"/>
        </w:rPr>
      </w:pPr>
      <w:r w:rsidRPr="00F66F45">
        <w:rPr>
          <w:lang w:eastAsia="zh-CN"/>
        </w:rPr>
        <w:t>表</w:t>
      </w:r>
      <w:r w:rsidRPr="00F66F45">
        <w:rPr>
          <w:lang w:eastAsia="zh-CN"/>
        </w:rPr>
        <w:t>8</w:t>
      </w:r>
      <w:r w:rsidRPr="00F66F45">
        <w:rPr>
          <w:lang w:eastAsia="zh-CN"/>
        </w:rPr>
        <w:t>列出第</w:t>
      </w:r>
      <w:r w:rsidRPr="00F66F45">
        <w:rPr>
          <w:lang w:eastAsia="zh-CN"/>
        </w:rPr>
        <w:t>3</w:t>
      </w:r>
      <w:r w:rsidRPr="00F66F45">
        <w:rPr>
          <w:lang w:eastAsia="zh-CN"/>
        </w:rPr>
        <w:t>研究组上一次会议确定</w:t>
      </w:r>
      <w:r w:rsidRPr="00F66F45">
        <w:rPr>
          <w:lang w:eastAsia="zh-CN"/>
        </w:rPr>
        <w:t>/</w:t>
      </w:r>
      <w:r w:rsidRPr="00F66F45">
        <w:rPr>
          <w:lang w:eastAsia="zh-CN"/>
        </w:rPr>
        <w:t>同意的建议书。</w:t>
      </w:r>
    </w:p>
    <w:p w14:paraId="58848651" w14:textId="17BD83A1" w:rsidR="006A295C" w:rsidRPr="00F66F45" w:rsidRDefault="00F51421" w:rsidP="00E254C4">
      <w:pPr>
        <w:ind w:firstLineChars="200" w:firstLine="480"/>
        <w:jc w:val="both"/>
        <w:rPr>
          <w:rFonts w:eastAsia="Times New Roman"/>
          <w:highlight w:val="green"/>
          <w:lang w:eastAsia="zh-CN"/>
        </w:rPr>
      </w:pPr>
      <w:r w:rsidRPr="00F66F45">
        <w:rPr>
          <w:lang w:eastAsia="zh-CN"/>
        </w:rPr>
        <w:t>表</w:t>
      </w:r>
      <w:r w:rsidRPr="00F66F45">
        <w:rPr>
          <w:lang w:eastAsia="zh-CN"/>
        </w:rPr>
        <w:t>9</w:t>
      </w:r>
      <w:r w:rsidRPr="00F66F45">
        <w:rPr>
          <w:lang w:eastAsia="zh-CN"/>
        </w:rPr>
        <w:t>列出第</w:t>
      </w:r>
      <w:r w:rsidRPr="00F66F45">
        <w:rPr>
          <w:lang w:val="en-US" w:eastAsia="zh-CN"/>
        </w:rPr>
        <w:t>3</w:t>
      </w:r>
      <w:r w:rsidRPr="00F66F45">
        <w:rPr>
          <w:lang w:eastAsia="zh-CN"/>
        </w:rPr>
        <w:t>研究组在本研究期删除的建议书。</w:t>
      </w:r>
    </w:p>
    <w:p w14:paraId="6F21B1B5" w14:textId="16DA46CA" w:rsidR="006A295C" w:rsidRPr="00F66F45" w:rsidRDefault="00F51421" w:rsidP="00E254C4">
      <w:pPr>
        <w:ind w:firstLineChars="200" w:firstLine="480"/>
        <w:jc w:val="both"/>
        <w:rPr>
          <w:rFonts w:eastAsia="Times New Roman"/>
          <w:highlight w:val="green"/>
          <w:lang w:eastAsia="zh-CN"/>
        </w:rPr>
      </w:pPr>
      <w:r w:rsidRPr="00F66F45">
        <w:rPr>
          <w:lang w:eastAsia="zh-CN"/>
        </w:rPr>
        <w:t>表</w:t>
      </w:r>
      <w:r w:rsidRPr="00F66F45">
        <w:rPr>
          <w:lang w:eastAsia="zh-CN"/>
        </w:rPr>
        <w:t>10</w:t>
      </w:r>
      <w:r w:rsidRPr="00F66F45">
        <w:rPr>
          <w:lang w:eastAsia="zh-CN"/>
        </w:rPr>
        <w:t>列出第</w:t>
      </w:r>
      <w:r w:rsidRPr="00F66F45">
        <w:rPr>
          <w:lang w:eastAsia="zh-CN"/>
        </w:rPr>
        <w:t>3</w:t>
      </w:r>
      <w:r w:rsidRPr="00F66F45">
        <w:rPr>
          <w:lang w:eastAsia="zh-CN"/>
        </w:rPr>
        <w:t>研究组提交</w:t>
      </w:r>
      <w:r w:rsidRPr="00F66F45">
        <w:rPr>
          <w:lang w:eastAsia="zh-CN"/>
        </w:rPr>
        <w:t>WTSA-</w:t>
      </w:r>
      <w:r w:rsidR="006C784D" w:rsidRPr="00F66F45">
        <w:rPr>
          <w:lang w:eastAsia="zh-CN"/>
        </w:rPr>
        <w:t>20</w:t>
      </w:r>
      <w:r w:rsidRPr="00F66F45">
        <w:rPr>
          <w:lang w:eastAsia="zh-CN"/>
        </w:rPr>
        <w:t>批准的建议书。</w:t>
      </w:r>
    </w:p>
    <w:p w14:paraId="7AAB5640" w14:textId="496E9846" w:rsidR="006A295C" w:rsidRPr="00F66F45" w:rsidRDefault="00F51421" w:rsidP="00E254C4">
      <w:pPr>
        <w:ind w:firstLineChars="200" w:firstLine="480"/>
        <w:jc w:val="both"/>
        <w:rPr>
          <w:rFonts w:eastAsia="Times New Roman"/>
          <w:highlight w:val="green"/>
          <w:lang w:eastAsia="zh-CN"/>
        </w:rPr>
      </w:pPr>
      <w:r w:rsidRPr="00F66F45">
        <w:rPr>
          <w:lang w:eastAsia="zh-CN"/>
        </w:rPr>
        <w:t>从表</w:t>
      </w:r>
      <w:r w:rsidRPr="00F66F45">
        <w:rPr>
          <w:lang w:eastAsia="zh-CN"/>
        </w:rPr>
        <w:t>11</w:t>
      </w:r>
      <w:r w:rsidRPr="00F66F45">
        <w:rPr>
          <w:lang w:eastAsia="zh-CN"/>
        </w:rPr>
        <w:t>起列出第</w:t>
      </w:r>
      <w:r w:rsidRPr="00F66F45">
        <w:rPr>
          <w:lang w:eastAsia="zh-CN"/>
        </w:rPr>
        <w:t>3</w:t>
      </w:r>
      <w:r w:rsidRPr="00F66F45">
        <w:rPr>
          <w:lang w:eastAsia="zh-CN"/>
        </w:rPr>
        <w:t>研究组在本研究期批准和</w:t>
      </w:r>
      <w:r w:rsidRPr="00F66F45">
        <w:rPr>
          <w:lang w:eastAsia="zh-CN"/>
        </w:rPr>
        <w:t>/</w:t>
      </w:r>
      <w:r w:rsidRPr="00F66F45">
        <w:rPr>
          <w:lang w:eastAsia="zh-CN"/>
        </w:rPr>
        <w:t>或删除的其它出版物。</w:t>
      </w:r>
    </w:p>
    <w:p w14:paraId="1A18CBDD" w14:textId="33B1A686" w:rsidR="006A295C" w:rsidRPr="00F66F45" w:rsidRDefault="00F51421" w:rsidP="00116927">
      <w:pPr>
        <w:pStyle w:val="TableNoTitle"/>
        <w:rPr>
          <w:highlight w:val="green"/>
        </w:rPr>
      </w:pPr>
      <w:r w:rsidRPr="00F66F45">
        <w:lastRenderedPageBreak/>
        <w:t>表</w:t>
      </w:r>
      <w:r w:rsidRPr="00F66F45">
        <w:t>7</w:t>
      </w:r>
      <w:r w:rsidR="006A295C" w:rsidRPr="00F66F45">
        <w:rPr>
          <w:highlight w:val="yellow"/>
        </w:rPr>
        <w:br/>
      </w:r>
      <w:r w:rsidRPr="00F66F45">
        <w:t>第</w:t>
      </w:r>
      <w:r w:rsidRPr="00F66F45">
        <w:t>3</w:t>
      </w:r>
      <w:r w:rsidRPr="00F66F45">
        <w:t>研究组</w:t>
      </w:r>
      <w:r w:rsidRPr="00F66F45">
        <w:t xml:space="preserve"> – </w:t>
      </w:r>
      <w:r w:rsidRPr="00F66F45">
        <w:t>本研究期批准的建议书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12"/>
        <w:gridCol w:w="1275"/>
        <w:gridCol w:w="993"/>
        <w:gridCol w:w="1134"/>
        <w:gridCol w:w="4233"/>
      </w:tblGrid>
      <w:tr w:rsidR="00AC437A" w:rsidRPr="00116927" w14:paraId="78F84FB5" w14:textId="77777777" w:rsidTr="00276C1C">
        <w:trPr>
          <w:tblHeader/>
          <w:jc w:val="center"/>
        </w:trPr>
        <w:tc>
          <w:tcPr>
            <w:tcW w:w="2112" w:type="dxa"/>
            <w:tcBorders>
              <w:top w:val="single" w:sz="12" w:space="0" w:color="auto"/>
              <w:bottom w:val="single" w:sz="12" w:space="0" w:color="auto"/>
            </w:tcBorders>
            <w:shd w:val="clear" w:color="auto" w:fill="auto"/>
            <w:vAlign w:val="center"/>
          </w:tcPr>
          <w:p w14:paraId="4451A571" w14:textId="04D6D1CE" w:rsidR="00AC437A" w:rsidRPr="00116927" w:rsidRDefault="00AC437A" w:rsidP="00276C1C">
            <w:pPr>
              <w:pStyle w:val="Tablehead"/>
              <w:rPr>
                <w:sz w:val="22"/>
                <w:szCs w:val="22"/>
                <w:highlight w:val="yellow"/>
              </w:rPr>
            </w:pPr>
            <w:r w:rsidRPr="00116927">
              <w:rPr>
                <w:sz w:val="22"/>
                <w:szCs w:val="22"/>
                <w:lang w:eastAsia="zh-CN"/>
              </w:rPr>
              <w:t>建议书</w:t>
            </w:r>
          </w:p>
        </w:tc>
        <w:tc>
          <w:tcPr>
            <w:tcW w:w="1275" w:type="dxa"/>
            <w:tcBorders>
              <w:top w:val="single" w:sz="12" w:space="0" w:color="auto"/>
              <w:bottom w:val="single" w:sz="12" w:space="0" w:color="auto"/>
            </w:tcBorders>
            <w:shd w:val="clear" w:color="auto" w:fill="auto"/>
            <w:vAlign w:val="center"/>
          </w:tcPr>
          <w:p w14:paraId="0B44B6D2" w14:textId="22D3B12D" w:rsidR="00AC437A" w:rsidRPr="00116927" w:rsidRDefault="00AC437A" w:rsidP="00276C1C">
            <w:pPr>
              <w:pStyle w:val="Tablehead"/>
              <w:rPr>
                <w:sz w:val="22"/>
                <w:szCs w:val="22"/>
                <w:highlight w:val="yellow"/>
              </w:rPr>
            </w:pPr>
            <w:r w:rsidRPr="00116927">
              <w:rPr>
                <w:sz w:val="22"/>
                <w:szCs w:val="22"/>
                <w:lang w:eastAsia="zh-CN"/>
              </w:rPr>
              <w:t>批准日期</w:t>
            </w:r>
          </w:p>
        </w:tc>
        <w:tc>
          <w:tcPr>
            <w:tcW w:w="993" w:type="dxa"/>
            <w:tcBorders>
              <w:top w:val="single" w:sz="12" w:space="0" w:color="auto"/>
              <w:bottom w:val="single" w:sz="12" w:space="0" w:color="auto"/>
            </w:tcBorders>
            <w:shd w:val="clear" w:color="auto" w:fill="auto"/>
            <w:vAlign w:val="center"/>
          </w:tcPr>
          <w:p w14:paraId="662656CD" w14:textId="2E40D634" w:rsidR="00AC437A" w:rsidRPr="00116927" w:rsidRDefault="00AC437A" w:rsidP="00276C1C">
            <w:pPr>
              <w:pStyle w:val="Tablehead"/>
              <w:rPr>
                <w:sz w:val="22"/>
                <w:szCs w:val="22"/>
                <w:highlight w:val="yellow"/>
              </w:rPr>
            </w:pPr>
            <w:r w:rsidRPr="00116927">
              <w:rPr>
                <w:sz w:val="22"/>
                <w:szCs w:val="22"/>
                <w:lang w:eastAsia="zh-CN"/>
              </w:rPr>
              <w:t>状况</w:t>
            </w:r>
          </w:p>
        </w:tc>
        <w:tc>
          <w:tcPr>
            <w:tcW w:w="1134" w:type="dxa"/>
            <w:tcBorders>
              <w:top w:val="single" w:sz="12" w:space="0" w:color="auto"/>
              <w:bottom w:val="single" w:sz="12" w:space="0" w:color="auto"/>
            </w:tcBorders>
            <w:shd w:val="clear" w:color="auto" w:fill="auto"/>
            <w:vAlign w:val="center"/>
          </w:tcPr>
          <w:p w14:paraId="67DCDF5F" w14:textId="38F3C3B6" w:rsidR="00AC437A" w:rsidRPr="00116927" w:rsidRDefault="00AC437A" w:rsidP="00276C1C">
            <w:pPr>
              <w:pStyle w:val="Tablehead"/>
              <w:rPr>
                <w:sz w:val="22"/>
                <w:szCs w:val="22"/>
              </w:rPr>
            </w:pPr>
            <w:r w:rsidRPr="00116927">
              <w:rPr>
                <w:sz w:val="22"/>
                <w:szCs w:val="22"/>
              </w:rPr>
              <w:t>TAP/</w:t>
            </w:r>
            <w:r w:rsidRPr="00116927">
              <w:rPr>
                <w:sz w:val="22"/>
                <w:szCs w:val="22"/>
              </w:rPr>
              <w:br/>
              <w:t>AAP</w:t>
            </w:r>
            <w:r w:rsidRPr="00116927">
              <w:rPr>
                <w:sz w:val="22"/>
                <w:szCs w:val="22"/>
                <w:lang w:eastAsia="zh-CN"/>
              </w:rPr>
              <w:t>程序</w:t>
            </w:r>
          </w:p>
        </w:tc>
        <w:tc>
          <w:tcPr>
            <w:tcW w:w="4233" w:type="dxa"/>
            <w:tcBorders>
              <w:top w:val="single" w:sz="12" w:space="0" w:color="auto"/>
              <w:bottom w:val="single" w:sz="12" w:space="0" w:color="auto"/>
            </w:tcBorders>
            <w:shd w:val="clear" w:color="auto" w:fill="auto"/>
            <w:vAlign w:val="center"/>
          </w:tcPr>
          <w:p w14:paraId="1F7224BE" w14:textId="08664DFA" w:rsidR="00AC437A" w:rsidRPr="00116927" w:rsidRDefault="00AC437A" w:rsidP="00116927">
            <w:pPr>
              <w:pStyle w:val="Tablehead"/>
              <w:rPr>
                <w:sz w:val="22"/>
                <w:szCs w:val="22"/>
                <w:highlight w:val="yellow"/>
              </w:rPr>
            </w:pPr>
            <w:r w:rsidRPr="00116927">
              <w:rPr>
                <w:sz w:val="22"/>
                <w:szCs w:val="22"/>
                <w:lang w:eastAsia="zh-CN"/>
              </w:rPr>
              <w:t>标题</w:t>
            </w:r>
          </w:p>
        </w:tc>
      </w:tr>
      <w:tr w:rsidR="006A295C" w:rsidRPr="00116927" w14:paraId="53116B57" w14:textId="77777777" w:rsidTr="00276C1C">
        <w:trPr>
          <w:jc w:val="center"/>
        </w:trPr>
        <w:tc>
          <w:tcPr>
            <w:tcW w:w="2112" w:type="dxa"/>
            <w:tcBorders>
              <w:top w:val="single" w:sz="12" w:space="0" w:color="auto"/>
            </w:tcBorders>
            <w:shd w:val="clear" w:color="auto" w:fill="auto"/>
            <w:vAlign w:val="center"/>
          </w:tcPr>
          <w:p w14:paraId="6916C5EB" w14:textId="77777777" w:rsidR="006A295C" w:rsidRPr="00116927" w:rsidRDefault="006A295C" w:rsidP="00276C1C">
            <w:pPr>
              <w:pStyle w:val="Tabletext"/>
              <w:jc w:val="center"/>
              <w:rPr>
                <w:sz w:val="22"/>
                <w:szCs w:val="22"/>
                <w:lang w:val="fr-FR"/>
              </w:rPr>
            </w:pPr>
            <w:r w:rsidRPr="00116927">
              <w:rPr>
                <w:sz w:val="22"/>
                <w:szCs w:val="22"/>
                <w:lang w:val="fr-FR"/>
              </w:rPr>
              <w:t>ITU-T D.198</w:t>
            </w:r>
          </w:p>
        </w:tc>
        <w:tc>
          <w:tcPr>
            <w:tcW w:w="1275" w:type="dxa"/>
            <w:tcBorders>
              <w:top w:val="single" w:sz="12" w:space="0" w:color="auto"/>
            </w:tcBorders>
            <w:shd w:val="clear" w:color="auto" w:fill="auto"/>
            <w:vAlign w:val="center"/>
          </w:tcPr>
          <w:p w14:paraId="29B3A941" w14:textId="6F2A720E" w:rsidR="006A295C" w:rsidRPr="00116927" w:rsidRDefault="006A295C" w:rsidP="00276C1C">
            <w:pPr>
              <w:pStyle w:val="Tabletext"/>
              <w:jc w:val="center"/>
              <w:rPr>
                <w:sz w:val="22"/>
                <w:szCs w:val="22"/>
              </w:rPr>
            </w:pPr>
            <w:r w:rsidRPr="00116927">
              <w:rPr>
                <w:sz w:val="22"/>
                <w:szCs w:val="22"/>
              </w:rPr>
              <w:t>2019</w:t>
            </w:r>
            <w:r w:rsidR="00515CC8" w:rsidRPr="00116927">
              <w:rPr>
                <w:sz w:val="22"/>
                <w:szCs w:val="22"/>
                <w:lang w:eastAsia="zh-CN"/>
              </w:rPr>
              <w:t>年</w:t>
            </w:r>
            <w:r w:rsidR="00515CC8" w:rsidRPr="00116927">
              <w:rPr>
                <w:sz w:val="22"/>
                <w:szCs w:val="22"/>
                <w:lang w:eastAsia="zh-CN"/>
              </w:rPr>
              <w:t>4</w:t>
            </w:r>
            <w:r w:rsidR="00515CC8" w:rsidRPr="00116927">
              <w:rPr>
                <w:sz w:val="22"/>
                <w:szCs w:val="22"/>
                <w:lang w:eastAsia="zh-CN"/>
              </w:rPr>
              <w:t>月</w:t>
            </w:r>
          </w:p>
        </w:tc>
        <w:tc>
          <w:tcPr>
            <w:tcW w:w="993" w:type="dxa"/>
            <w:tcBorders>
              <w:top w:val="single" w:sz="12" w:space="0" w:color="auto"/>
            </w:tcBorders>
            <w:shd w:val="clear" w:color="auto" w:fill="auto"/>
            <w:vAlign w:val="center"/>
          </w:tcPr>
          <w:p w14:paraId="6C70F721" w14:textId="2B969615" w:rsidR="006A295C" w:rsidRPr="00116927" w:rsidRDefault="00822EBA" w:rsidP="00DB5583">
            <w:pPr>
              <w:pStyle w:val="Tabletext"/>
              <w:jc w:val="center"/>
              <w:rPr>
                <w:sz w:val="22"/>
                <w:szCs w:val="22"/>
              </w:rPr>
            </w:pPr>
            <w:r w:rsidRPr="00116927">
              <w:rPr>
                <w:sz w:val="22"/>
                <w:szCs w:val="22"/>
                <w:lang w:eastAsia="zh-CN"/>
              </w:rPr>
              <w:t>新的、</w:t>
            </w:r>
            <w:r w:rsidR="00116927">
              <w:rPr>
                <w:sz w:val="22"/>
                <w:szCs w:val="22"/>
                <w:lang w:eastAsia="zh-CN"/>
              </w:rPr>
              <w:br/>
            </w:r>
            <w:r w:rsidRPr="00116927">
              <w:rPr>
                <w:sz w:val="22"/>
                <w:szCs w:val="22"/>
                <w:lang w:eastAsia="zh-CN"/>
              </w:rPr>
              <w:t>现行</w:t>
            </w:r>
          </w:p>
        </w:tc>
        <w:tc>
          <w:tcPr>
            <w:tcW w:w="1134" w:type="dxa"/>
            <w:tcBorders>
              <w:top w:val="single" w:sz="12" w:space="0" w:color="auto"/>
            </w:tcBorders>
            <w:shd w:val="clear" w:color="auto" w:fill="auto"/>
            <w:vAlign w:val="center"/>
          </w:tcPr>
          <w:p w14:paraId="44C5A8FF" w14:textId="77777777" w:rsidR="006A295C" w:rsidRPr="00116927" w:rsidRDefault="006A295C" w:rsidP="00276C1C">
            <w:pPr>
              <w:pStyle w:val="Tabletext"/>
              <w:jc w:val="center"/>
              <w:rPr>
                <w:sz w:val="22"/>
                <w:szCs w:val="22"/>
              </w:rPr>
            </w:pPr>
            <w:r w:rsidRPr="00116927">
              <w:rPr>
                <w:sz w:val="22"/>
                <w:szCs w:val="22"/>
              </w:rPr>
              <w:t>TAP</w:t>
            </w:r>
          </w:p>
        </w:tc>
        <w:tc>
          <w:tcPr>
            <w:tcW w:w="4233" w:type="dxa"/>
            <w:tcBorders>
              <w:top w:val="single" w:sz="12" w:space="0" w:color="auto"/>
            </w:tcBorders>
            <w:shd w:val="clear" w:color="auto" w:fill="auto"/>
            <w:vAlign w:val="center"/>
          </w:tcPr>
          <w:p w14:paraId="6DF109CA" w14:textId="45936748" w:rsidR="006A295C" w:rsidRPr="00E02430" w:rsidRDefault="00EE1558" w:rsidP="00116927">
            <w:pPr>
              <w:pStyle w:val="Tabletext"/>
              <w:rPr>
                <w:sz w:val="22"/>
                <w:szCs w:val="22"/>
                <w:highlight w:val="lightGray"/>
                <w:lang w:eastAsia="zh-CN"/>
              </w:rPr>
            </w:pPr>
            <w:r w:rsidRPr="00E02430">
              <w:rPr>
                <w:sz w:val="22"/>
                <w:szCs w:val="22"/>
                <w:lang w:eastAsia="zh-CN"/>
              </w:rPr>
              <w:t>用于交换电话业务的、关于价格</w:t>
            </w:r>
            <w:r w:rsidRPr="00E02430">
              <w:rPr>
                <w:sz w:val="22"/>
                <w:szCs w:val="22"/>
                <w:lang w:eastAsia="zh-CN"/>
              </w:rPr>
              <w:t>/</w:t>
            </w:r>
            <w:r w:rsidRPr="00E02430">
              <w:rPr>
                <w:sz w:val="22"/>
                <w:szCs w:val="22"/>
                <w:lang w:eastAsia="zh-CN"/>
              </w:rPr>
              <w:t>资费</w:t>
            </w:r>
            <w:r w:rsidRPr="00E02430">
              <w:rPr>
                <w:sz w:val="22"/>
                <w:szCs w:val="22"/>
                <w:lang w:eastAsia="zh-CN"/>
              </w:rPr>
              <w:t>/</w:t>
            </w:r>
            <w:r w:rsidRPr="00E02430">
              <w:rPr>
                <w:sz w:val="22"/>
                <w:szCs w:val="22"/>
                <w:lang w:eastAsia="zh-CN"/>
              </w:rPr>
              <w:t>费率列表统一格式的原则</w:t>
            </w:r>
          </w:p>
        </w:tc>
      </w:tr>
      <w:tr w:rsidR="00515CC8" w:rsidRPr="00116927" w14:paraId="2510F64D" w14:textId="77777777" w:rsidTr="00276C1C">
        <w:trPr>
          <w:jc w:val="center"/>
        </w:trPr>
        <w:tc>
          <w:tcPr>
            <w:tcW w:w="2112" w:type="dxa"/>
            <w:shd w:val="clear" w:color="auto" w:fill="auto"/>
            <w:vAlign w:val="center"/>
          </w:tcPr>
          <w:p w14:paraId="5E4FC43E" w14:textId="77777777" w:rsidR="00515CC8" w:rsidRPr="00116927" w:rsidRDefault="00515CC8" w:rsidP="00276C1C">
            <w:pPr>
              <w:pStyle w:val="Tabletext"/>
              <w:jc w:val="center"/>
              <w:rPr>
                <w:sz w:val="22"/>
                <w:szCs w:val="22"/>
              </w:rPr>
            </w:pPr>
            <w:r w:rsidRPr="00116927">
              <w:rPr>
                <w:sz w:val="22"/>
                <w:szCs w:val="22"/>
              </w:rPr>
              <w:t>ITU-T D.262</w:t>
            </w:r>
          </w:p>
        </w:tc>
        <w:tc>
          <w:tcPr>
            <w:tcW w:w="1275" w:type="dxa"/>
            <w:shd w:val="clear" w:color="auto" w:fill="auto"/>
            <w:vAlign w:val="center"/>
          </w:tcPr>
          <w:p w14:paraId="35285DFC" w14:textId="77F719DF" w:rsidR="00515CC8" w:rsidRPr="00116927" w:rsidRDefault="00515CC8" w:rsidP="00276C1C">
            <w:pPr>
              <w:pStyle w:val="Tabletext"/>
              <w:jc w:val="center"/>
              <w:rPr>
                <w:sz w:val="22"/>
                <w:szCs w:val="22"/>
              </w:rPr>
            </w:pPr>
            <w:r w:rsidRPr="00116927">
              <w:rPr>
                <w:sz w:val="22"/>
                <w:szCs w:val="22"/>
              </w:rPr>
              <w:t>2019</w:t>
            </w:r>
            <w:r w:rsidRPr="00116927">
              <w:rPr>
                <w:sz w:val="22"/>
                <w:szCs w:val="22"/>
                <w:lang w:eastAsia="zh-CN"/>
              </w:rPr>
              <w:t>年</w:t>
            </w:r>
            <w:r w:rsidRPr="00116927">
              <w:rPr>
                <w:sz w:val="22"/>
                <w:szCs w:val="22"/>
                <w:lang w:eastAsia="zh-CN"/>
              </w:rPr>
              <w:t>4</w:t>
            </w:r>
            <w:r w:rsidRPr="00116927">
              <w:rPr>
                <w:sz w:val="22"/>
                <w:szCs w:val="22"/>
                <w:lang w:eastAsia="zh-CN"/>
              </w:rPr>
              <w:t>月</w:t>
            </w:r>
          </w:p>
        </w:tc>
        <w:tc>
          <w:tcPr>
            <w:tcW w:w="993" w:type="dxa"/>
            <w:shd w:val="clear" w:color="auto" w:fill="auto"/>
            <w:vAlign w:val="center"/>
          </w:tcPr>
          <w:p w14:paraId="68AA4FC1" w14:textId="4B086EEE" w:rsidR="00515CC8" w:rsidRPr="00116927" w:rsidRDefault="00822EBA"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sidR="00116927">
              <w:rPr>
                <w:sz w:val="22"/>
                <w:szCs w:val="22"/>
              </w:rPr>
              <w:br/>
            </w:r>
            <w:proofErr w:type="spellStart"/>
            <w:r w:rsidRPr="00116927">
              <w:rPr>
                <w:sz w:val="22"/>
                <w:szCs w:val="22"/>
              </w:rPr>
              <w:t>现行</w:t>
            </w:r>
            <w:proofErr w:type="spellEnd"/>
          </w:p>
        </w:tc>
        <w:tc>
          <w:tcPr>
            <w:tcW w:w="1134" w:type="dxa"/>
            <w:shd w:val="clear" w:color="auto" w:fill="auto"/>
            <w:vAlign w:val="center"/>
          </w:tcPr>
          <w:p w14:paraId="68C29CB1" w14:textId="77777777" w:rsidR="00515CC8" w:rsidRPr="00116927" w:rsidRDefault="00515CC8" w:rsidP="00276C1C">
            <w:pPr>
              <w:pStyle w:val="Tabletext"/>
              <w:jc w:val="center"/>
              <w:rPr>
                <w:sz w:val="22"/>
                <w:szCs w:val="22"/>
              </w:rPr>
            </w:pPr>
            <w:r w:rsidRPr="00116927">
              <w:rPr>
                <w:sz w:val="22"/>
                <w:szCs w:val="22"/>
              </w:rPr>
              <w:t>TAP</w:t>
            </w:r>
          </w:p>
        </w:tc>
        <w:tc>
          <w:tcPr>
            <w:tcW w:w="4233" w:type="dxa"/>
            <w:shd w:val="clear" w:color="auto" w:fill="auto"/>
            <w:vAlign w:val="center"/>
          </w:tcPr>
          <w:p w14:paraId="0D021CA1" w14:textId="52A3CFB4" w:rsidR="00515CC8" w:rsidRPr="00E02430" w:rsidRDefault="00EE1558" w:rsidP="00116927">
            <w:pPr>
              <w:pStyle w:val="Tabletext"/>
              <w:rPr>
                <w:sz w:val="22"/>
                <w:szCs w:val="22"/>
                <w:highlight w:val="lightGray"/>
              </w:rPr>
            </w:pPr>
            <w:r w:rsidRPr="00E02430">
              <w:rPr>
                <w:sz w:val="22"/>
                <w:szCs w:val="22"/>
              </w:rPr>
              <w:t>OTT</w:t>
            </w:r>
            <w:proofErr w:type="spellStart"/>
            <w:r w:rsidRPr="00E02430">
              <w:rPr>
                <w:sz w:val="22"/>
                <w:szCs w:val="22"/>
              </w:rPr>
              <w:t>的协作框架</w:t>
            </w:r>
            <w:proofErr w:type="spellEnd"/>
          </w:p>
        </w:tc>
      </w:tr>
      <w:tr w:rsidR="00822EBA" w:rsidRPr="00116927" w14:paraId="6452E371" w14:textId="77777777" w:rsidTr="00276C1C">
        <w:trPr>
          <w:jc w:val="center"/>
        </w:trPr>
        <w:tc>
          <w:tcPr>
            <w:tcW w:w="2112" w:type="dxa"/>
            <w:shd w:val="clear" w:color="auto" w:fill="auto"/>
            <w:vAlign w:val="center"/>
          </w:tcPr>
          <w:p w14:paraId="16C5A917" w14:textId="77777777" w:rsidR="00822EBA" w:rsidRPr="00116927" w:rsidRDefault="00822EBA" w:rsidP="00276C1C">
            <w:pPr>
              <w:pStyle w:val="Tabletext"/>
              <w:jc w:val="center"/>
              <w:rPr>
                <w:sz w:val="22"/>
                <w:szCs w:val="22"/>
              </w:rPr>
            </w:pPr>
            <w:r w:rsidRPr="00116927">
              <w:rPr>
                <w:sz w:val="22"/>
                <w:szCs w:val="22"/>
              </w:rPr>
              <w:t>ITU-T D.263</w:t>
            </w:r>
          </w:p>
        </w:tc>
        <w:tc>
          <w:tcPr>
            <w:tcW w:w="1275" w:type="dxa"/>
            <w:shd w:val="clear" w:color="auto" w:fill="auto"/>
            <w:vAlign w:val="center"/>
          </w:tcPr>
          <w:p w14:paraId="37F484EA" w14:textId="2AFDA21B" w:rsidR="00822EBA" w:rsidRPr="00116927" w:rsidRDefault="00822EBA" w:rsidP="00276C1C">
            <w:pPr>
              <w:pStyle w:val="Tabletext"/>
              <w:jc w:val="center"/>
              <w:rPr>
                <w:sz w:val="22"/>
                <w:szCs w:val="22"/>
                <w:highlight w:val="yellow"/>
              </w:rPr>
            </w:pPr>
            <w:r w:rsidRPr="00116927">
              <w:rPr>
                <w:sz w:val="22"/>
                <w:szCs w:val="22"/>
              </w:rPr>
              <w:t>2019</w:t>
            </w:r>
            <w:r w:rsidRPr="00116927">
              <w:rPr>
                <w:sz w:val="22"/>
                <w:szCs w:val="22"/>
                <w:lang w:eastAsia="zh-CN"/>
              </w:rPr>
              <w:t>年</w:t>
            </w:r>
            <w:r w:rsidRPr="00116927">
              <w:rPr>
                <w:sz w:val="22"/>
                <w:szCs w:val="22"/>
                <w:lang w:eastAsia="zh-CN"/>
              </w:rPr>
              <w:t>4</w:t>
            </w:r>
            <w:r w:rsidRPr="00116927">
              <w:rPr>
                <w:sz w:val="22"/>
                <w:szCs w:val="22"/>
                <w:lang w:eastAsia="zh-CN"/>
              </w:rPr>
              <w:t>月</w:t>
            </w:r>
          </w:p>
        </w:tc>
        <w:tc>
          <w:tcPr>
            <w:tcW w:w="993" w:type="dxa"/>
            <w:shd w:val="clear" w:color="auto" w:fill="auto"/>
          </w:tcPr>
          <w:p w14:paraId="3A9BC945" w14:textId="1D948F5B" w:rsidR="00822EBA" w:rsidRPr="00116927" w:rsidRDefault="00822EBA"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sidR="00116927">
              <w:rPr>
                <w:sz w:val="22"/>
                <w:szCs w:val="22"/>
              </w:rPr>
              <w:br/>
            </w:r>
            <w:proofErr w:type="spellStart"/>
            <w:r w:rsidRPr="00116927">
              <w:rPr>
                <w:sz w:val="22"/>
                <w:szCs w:val="22"/>
              </w:rPr>
              <w:t>现行</w:t>
            </w:r>
            <w:proofErr w:type="spellEnd"/>
          </w:p>
        </w:tc>
        <w:tc>
          <w:tcPr>
            <w:tcW w:w="1134" w:type="dxa"/>
            <w:shd w:val="clear" w:color="auto" w:fill="auto"/>
            <w:vAlign w:val="center"/>
          </w:tcPr>
          <w:p w14:paraId="058521C1" w14:textId="77777777" w:rsidR="00822EBA" w:rsidRPr="00116927" w:rsidRDefault="00822EBA" w:rsidP="00276C1C">
            <w:pPr>
              <w:pStyle w:val="Tabletext"/>
              <w:jc w:val="center"/>
              <w:rPr>
                <w:sz w:val="22"/>
                <w:szCs w:val="22"/>
              </w:rPr>
            </w:pPr>
            <w:r w:rsidRPr="00116927">
              <w:rPr>
                <w:sz w:val="22"/>
                <w:szCs w:val="22"/>
              </w:rPr>
              <w:t>TAP</w:t>
            </w:r>
          </w:p>
        </w:tc>
        <w:tc>
          <w:tcPr>
            <w:tcW w:w="4233" w:type="dxa"/>
            <w:shd w:val="clear" w:color="auto" w:fill="auto"/>
            <w:vAlign w:val="center"/>
          </w:tcPr>
          <w:p w14:paraId="5F6C99BD" w14:textId="1F933128" w:rsidR="00822EBA" w:rsidRPr="00E02430" w:rsidRDefault="00EE1558" w:rsidP="00116927">
            <w:pPr>
              <w:pStyle w:val="Tabletext"/>
              <w:rPr>
                <w:sz w:val="22"/>
                <w:szCs w:val="22"/>
                <w:highlight w:val="lightGray"/>
                <w:lang w:eastAsia="zh-CN"/>
              </w:rPr>
            </w:pPr>
            <w:r w:rsidRPr="00E02430">
              <w:rPr>
                <w:sz w:val="22"/>
                <w:szCs w:val="22"/>
                <w:lang w:eastAsia="zh-CN"/>
              </w:rPr>
              <w:t>移动金融服务（</w:t>
            </w:r>
            <w:r w:rsidRPr="00E02430">
              <w:rPr>
                <w:sz w:val="22"/>
                <w:szCs w:val="22"/>
                <w:lang w:eastAsia="zh-CN"/>
              </w:rPr>
              <w:t>MFS</w:t>
            </w:r>
            <w:r w:rsidRPr="00E02430">
              <w:rPr>
                <w:sz w:val="22"/>
                <w:szCs w:val="22"/>
                <w:lang w:eastAsia="zh-CN"/>
              </w:rPr>
              <w:t>）的成本、收费和竞争</w:t>
            </w:r>
          </w:p>
        </w:tc>
      </w:tr>
      <w:tr w:rsidR="00822EBA" w:rsidRPr="00116927" w14:paraId="0857F3CB" w14:textId="77777777" w:rsidTr="00276C1C">
        <w:trPr>
          <w:jc w:val="center"/>
        </w:trPr>
        <w:tc>
          <w:tcPr>
            <w:tcW w:w="2112" w:type="dxa"/>
            <w:shd w:val="clear" w:color="auto" w:fill="auto"/>
            <w:vAlign w:val="center"/>
          </w:tcPr>
          <w:p w14:paraId="5AEC4296" w14:textId="77777777" w:rsidR="00822EBA" w:rsidRPr="00116927" w:rsidRDefault="00822EBA" w:rsidP="00276C1C">
            <w:pPr>
              <w:pStyle w:val="Tabletext"/>
              <w:jc w:val="center"/>
              <w:rPr>
                <w:sz w:val="22"/>
                <w:szCs w:val="22"/>
              </w:rPr>
            </w:pPr>
            <w:r w:rsidRPr="00116927">
              <w:rPr>
                <w:sz w:val="22"/>
                <w:szCs w:val="22"/>
              </w:rPr>
              <w:t>ITU-T D.264</w:t>
            </w:r>
          </w:p>
        </w:tc>
        <w:tc>
          <w:tcPr>
            <w:tcW w:w="1275" w:type="dxa"/>
            <w:shd w:val="clear" w:color="auto" w:fill="auto"/>
            <w:vAlign w:val="center"/>
          </w:tcPr>
          <w:p w14:paraId="34C35AD8" w14:textId="7CAE66FC" w:rsidR="00822EBA" w:rsidRPr="00116927" w:rsidRDefault="00822EBA" w:rsidP="00276C1C">
            <w:pPr>
              <w:pStyle w:val="Tabletext"/>
              <w:jc w:val="center"/>
              <w:rPr>
                <w:sz w:val="22"/>
                <w:szCs w:val="22"/>
              </w:rPr>
            </w:pPr>
            <w:r w:rsidRPr="00116927">
              <w:rPr>
                <w:sz w:val="22"/>
                <w:szCs w:val="22"/>
              </w:rPr>
              <w:t>20</w:t>
            </w:r>
            <w:r w:rsidRPr="00116927">
              <w:rPr>
                <w:sz w:val="22"/>
                <w:szCs w:val="22"/>
                <w:lang w:eastAsia="zh-CN"/>
              </w:rPr>
              <w:t>20</w:t>
            </w:r>
            <w:r w:rsidRPr="00116927">
              <w:rPr>
                <w:sz w:val="22"/>
                <w:szCs w:val="22"/>
                <w:lang w:eastAsia="zh-CN"/>
              </w:rPr>
              <w:t>年</w:t>
            </w:r>
            <w:r w:rsidRPr="00116927">
              <w:rPr>
                <w:sz w:val="22"/>
                <w:szCs w:val="22"/>
                <w:lang w:eastAsia="zh-CN"/>
              </w:rPr>
              <w:t>4</w:t>
            </w:r>
            <w:r w:rsidRPr="00116927">
              <w:rPr>
                <w:sz w:val="22"/>
                <w:szCs w:val="22"/>
                <w:lang w:eastAsia="zh-CN"/>
              </w:rPr>
              <w:t>月</w:t>
            </w:r>
          </w:p>
        </w:tc>
        <w:tc>
          <w:tcPr>
            <w:tcW w:w="993" w:type="dxa"/>
            <w:shd w:val="clear" w:color="auto" w:fill="auto"/>
          </w:tcPr>
          <w:p w14:paraId="4580EEF4" w14:textId="674C694D" w:rsidR="00822EBA" w:rsidRPr="00116927" w:rsidRDefault="00822EBA"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sidR="00116927">
              <w:rPr>
                <w:sz w:val="22"/>
                <w:szCs w:val="22"/>
              </w:rPr>
              <w:br/>
            </w:r>
            <w:proofErr w:type="spellStart"/>
            <w:r w:rsidRPr="00116927">
              <w:rPr>
                <w:sz w:val="22"/>
                <w:szCs w:val="22"/>
              </w:rPr>
              <w:t>现行</w:t>
            </w:r>
            <w:proofErr w:type="spellEnd"/>
          </w:p>
        </w:tc>
        <w:tc>
          <w:tcPr>
            <w:tcW w:w="1134" w:type="dxa"/>
            <w:shd w:val="clear" w:color="auto" w:fill="auto"/>
            <w:vAlign w:val="center"/>
          </w:tcPr>
          <w:p w14:paraId="7E5BE259" w14:textId="77777777" w:rsidR="00822EBA" w:rsidRPr="00116927" w:rsidRDefault="00822EBA" w:rsidP="00276C1C">
            <w:pPr>
              <w:pStyle w:val="Tabletext"/>
              <w:jc w:val="center"/>
              <w:rPr>
                <w:sz w:val="22"/>
                <w:szCs w:val="22"/>
              </w:rPr>
            </w:pPr>
            <w:r w:rsidRPr="00116927">
              <w:rPr>
                <w:sz w:val="22"/>
                <w:szCs w:val="22"/>
              </w:rPr>
              <w:t>TAP</w:t>
            </w:r>
          </w:p>
        </w:tc>
        <w:tc>
          <w:tcPr>
            <w:tcW w:w="4233" w:type="dxa"/>
            <w:shd w:val="clear" w:color="auto" w:fill="auto"/>
            <w:vAlign w:val="center"/>
          </w:tcPr>
          <w:p w14:paraId="26077D20" w14:textId="55C0F05B" w:rsidR="00822EBA" w:rsidRPr="00E02430" w:rsidRDefault="00EE1558" w:rsidP="00116927">
            <w:pPr>
              <w:pStyle w:val="Tabletext"/>
              <w:rPr>
                <w:sz w:val="22"/>
                <w:szCs w:val="22"/>
                <w:highlight w:val="lightGray"/>
                <w:lang w:eastAsia="zh-CN"/>
              </w:rPr>
            </w:pPr>
            <w:r w:rsidRPr="00E02430">
              <w:rPr>
                <w:sz w:val="22"/>
                <w:szCs w:val="22"/>
                <w:lang w:eastAsia="zh-CN"/>
              </w:rPr>
              <w:t>将电信基础设施共用作为提高电信效率的可能方法</w:t>
            </w:r>
          </w:p>
        </w:tc>
      </w:tr>
      <w:tr w:rsidR="00753A1D" w:rsidRPr="00116927" w14:paraId="3724EAE1" w14:textId="77777777" w:rsidTr="00276C1C">
        <w:trPr>
          <w:jc w:val="center"/>
        </w:trPr>
        <w:tc>
          <w:tcPr>
            <w:tcW w:w="2112" w:type="dxa"/>
            <w:shd w:val="clear" w:color="auto" w:fill="auto"/>
            <w:vAlign w:val="center"/>
          </w:tcPr>
          <w:p w14:paraId="31306AF2" w14:textId="0AB31A65" w:rsidR="00753A1D" w:rsidRPr="00116927" w:rsidRDefault="00753A1D" w:rsidP="00753A1D">
            <w:pPr>
              <w:pStyle w:val="Tabletext"/>
              <w:jc w:val="center"/>
              <w:rPr>
                <w:sz w:val="22"/>
                <w:szCs w:val="22"/>
              </w:rPr>
            </w:pPr>
            <w:r w:rsidRPr="004032FB">
              <w:t>ITU</w:t>
            </w:r>
            <w:r w:rsidRPr="00794285">
              <w:t>-T D.1040</w:t>
            </w:r>
          </w:p>
        </w:tc>
        <w:tc>
          <w:tcPr>
            <w:tcW w:w="1275" w:type="dxa"/>
            <w:shd w:val="clear" w:color="auto" w:fill="auto"/>
            <w:vAlign w:val="center"/>
          </w:tcPr>
          <w:p w14:paraId="2983823C" w14:textId="4A0DE092" w:rsidR="00753A1D" w:rsidRPr="00116927" w:rsidRDefault="00753A1D" w:rsidP="00753A1D">
            <w:pPr>
              <w:pStyle w:val="Tabletext"/>
              <w:jc w:val="center"/>
              <w:rPr>
                <w:sz w:val="22"/>
                <w:szCs w:val="22"/>
              </w:rPr>
            </w:pPr>
            <w:r w:rsidRPr="00116927">
              <w:rPr>
                <w:sz w:val="22"/>
                <w:szCs w:val="22"/>
              </w:rPr>
              <w:t>20</w:t>
            </w:r>
            <w:r w:rsidRPr="00116927">
              <w:rPr>
                <w:sz w:val="22"/>
                <w:szCs w:val="22"/>
                <w:lang w:eastAsia="zh-CN"/>
              </w:rPr>
              <w:t>20</w:t>
            </w:r>
            <w:r w:rsidRPr="00116927">
              <w:rPr>
                <w:sz w:val="22"/>
                <w:szCs w:val="22"/>
                <w:lang w:eastAsia="zh-CN"/>
              </w:rPr>
              <w:t>年</w:t>
            </w:r>
            <w:r w:rsidRPr="00116927">
              <w:rPr>
                <w:sz w:val="22"/>
                <w:szCs w:val="22"/>
                <w:lang w:eastAsia="zh-CN"/>
              </w:rPr>
              <w:t>8</w:t>
            </w:r>
            <w:r w:rsidRPr="00116927">
              <w:rPr>
                <w:sz w:val="22"/>
                <w:szCs w:val="22"/>
                <w:lang w:eastAsia="zh-CN"/>
              </w:rPr>
              <w:t>月</w:t>
            </w:r>
          </w:p>
        </w:tc>
        <w:tc>
          <w:tcPr>
            <w:tcW w:w="993" w:type="dxa"/>
            <w:shd w:val="clear" w:color="auto" w:fill="auto"/>
          </w:tcPr>
          <w:p w14:paraId="3527F3BE" w14:textId="7970A79B" w:rsidR="00753A1D" w:rsidRPr="00116927" w:rsidRDefault="00753A1D"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Pr>
                <w:sz w:val="22"/>
                <w:szCs w:val="22"/>
              </w:rPr>
              <w:br/>
            </w:r>
            <w:proofErr w:type="spellStart"/>
            <w:r w:rsidRPr="00116927">
              <w:rPr>
                <w:sz w:val="22"/>
                <w:szCs w:val="22"/>
              </w:rPr>
              <w:t>现行</w:t>
            </w:r>
            <w:proofErr w:type="spellEnd"/>
          </w:p>
        </w:tc>
        <w:tc>
          <w:tcPr>
            <w:tcW w:w="1134" w:type="dxa"/>
            <w:shd w:val="clear" w:color="auto" w:fill="auto"/>
            <w:vAlign w:val="center"/>
          </w:tcPr>
          <w:p w14:paraId="58BE7F7D" w14:textId="77777777" w:rsidR="00753A1D" w:rsidRPr="00116927" w:rsidRDefault="00753A1D" w:rsidP="00753A1D">
            <w:pPr>
              <w:pStyle w:val="Tabletext"/>
              <w:jc w:val="center"/>
              <w:rPr>
                <w:sz w:val="22"/>
                <w:szCs w:val="22"/>
              </w:rPr>
            </w:pPr>
            <w:r w:rsidRPr="00116927">
              <w:rPr>
                <w:sz w:val="22"/>
                <w:szCs w:val="22"/>
              </w:rPr>
              <w:t>TAP</w:t>
            </w:r>
          </w:p>
        </w:tc>
        <w:tc>
          <w:tcPr>
            <w:tcW w:w="4233" w:type="dxa"/>
            <w:shd w:val="clear" w:color="auto" w:fill="auto"/>
            <w:vAlign w:val="center"/>
          </w:tcPr>
          <w:p w14:paraId="1F2DB27B" w14:textId="43A4FDC1" w:rsidR="00753A1D" w:rsidRPr="00E02430" w:rsidRDefault="00753A1D" w:rsidP="00753A1D">
            <w:pPr>
              <w:pStyle w:val="Tabletext"/>
              <w:rPr>
                <w:sz w:val="22"/>
                <w:szCs w:val="22"/>
                <w:highlight w:val="lightGray"/>
                <w:lang w:eastAsia="zh-CN"/>
              </w:rPr>
            </w:pPr>
            <w:r w:rsidRPr="00E02430">
              <w:rPr>
                <w:sz w:val="22"/>
                <w:szCs w:val="22"/>
                <w:lang w:eastAsia="zh-CN"/>
              </w:rPr>
              <w:t>优化跨多个国家的地面电缆利用率以促进区域和国际连通性</w:t>
            </w:r>
          </w:p>
        </w:tc>
      </w:tr>
      <w:tr w:rsidR="00753A1D" w:rsidRPr="00116927" w14:paraId="50D50794" w14:textId="77777777" w:rsidTr="00276C1C">
        <w:trPr>
          <w:jc w:val="center"/>
        </w:trPr>
        <w:tc>
          <w:tcPr>
            <w:tcW w:w="2112" w:type="dxa"/>
            <w:shd w:val="clear" w:color="auto" w:fill="auto"/>
            <w:vAlign w:val="center"/>
          </w:tcPr>
          <w:p w14:paraId="1E539D8C" w14:textId="1FB3A98B" w:rsidR="00753A1D" w:rsidRPr="00116927" w:rsidRDefault="00753A1D" w:rsidP="00753A1D">
            <w:pPr>
              <w:pStyle w:val="Tabletext"/>
              <w:jc w:val="center"/>
              <w:rPr>
                <w:sz w:val="22"/>
                <w:szCs w:val="22"/>
              </w:rPr>
            </w:pPr>
            <w:r w:rsidRPr="004032FB">
              <w:t>ITU-</w:t>
            </w:r>
            <w:r w:rsidRPr="00794285">
              <w:t>T D.1101</w:t>
            </w:r>
          </w:p>
        </w:tc>
        <w:tc>
          <w:tcPr>
            <w:tcW w:w="1275" w:type="dxa"/>
            <w:shd w:val="clear" w:color="auto" w:fill="auto"/>
            <w:vAlign w:val="center"/>
          </w:tcPr>
          <w:p w14:paraId="08CFB53E" w14:textId="20F503B0" w:rsidR="00753A1D" w:rsidRPr="00116927" w:rsidRDefault="00753A1D" w:rsidP="00753A1D">
            <w:pPr>
              <w:pStyle w:val="Tabletext"/>
              <w:jc w:val="center"/>
              <w:rPr>
                <w:sz w:val="22"/>
                <w:szCs w:val="22"/>
              </w:rPr>
            </w:pPr>
            <w:r w:rsidRPr="00116927">
              <w:rPr>
                <w:sz w:val="22"/>
                <w:szCs w:val="22"/>
              </w:rPr>
              <w:t>20</w:t>
            </w:r>
            <w:r w:rsidRPr="00116927">
              <w:rPr>
                <w:sz w:val="22"/>
                <w:szCs w:val="22"/>
                <w:lang w:eastAsia="zh-CN"/>
              </w:rPr>
              <w:t>20</w:t>
            </w:r>
            <w:r w:rsidRPr="00116927">
              <w:rPr>
                <w:sz w:val="22"/>
                <w:szCs w:val="22"/>
                <w:lang w:eastAsia="zh-CN"/>
              </w:rPr>
              <w:t>年</w:t>
            </w:r>
            <w:r w:rsidRPr="00116927">
              <w:rPr>
                <w:sz w:val="22"/>
                <w:szCs w:val="22"/>
                <w:lang w:eastAsia="zh-CN"/>
              </w:rPr>
              <w:t>8</w:t>
            </w:r>
            <w:r w:rsidRPr="00116927">
              <w:rPr>
                <w:sz w:val="22"/>
                <w:szCs w:val="22"/>
                <w:lang w:eastAsia="zh-CN"/>
              </w:rPr>
              <w:t>月</w:t>
            </w:r>
          </w:p>
        </w:tc>
        <w:tc>
          <w:tcPr>
            <w:tcW w:w="993" w:type="dxa"/>
            <w:shd w:val="clear" w:color="auto" w:fill="auto"/>
          </w:tcPr>
          <w:p w14:paraId="2368B38A" w14:textId="71DAD014" w:rsidR="00753A1D" w:rsidRPr="00116927" w:rsidRDefault="00753A1D"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Pr>
                <w:sz w:val="22"/>
                <w:szCs w:val="22"/>
              </w:rPr>
              <w:br/>
            </w:r>
            <w:proofErr w:type="spellStart"/>
            <w:r w:rsidRPr="00116927">
              <w:rPr>
                <w:sz w:val="22"/>
                <w:szCs w:val="22"/>
              </w:rPr>
              <w:t>现行</w:t>
            </w:r>
            <w:proofErr w:type="spellEnd"/>
          </w:p>
        </w:tc>
        <w:tc>
          <w:tcPr>
            <w:tcW w:w="1134" w:type="dxa"/>
            <w:shd w:val="clear" w:color="auto" w:fill="auto"/>
            <w:vAlign w:val="center"/>
          </w:tcPr>
          <w:p w14:paraId="02BC6876" w14:textId="77777777" w:rsidR="00753A1D" w:rsidRPr="00116927" w:rsidRDefault="00753A1D" w:rsidP="00753A1D">
            <w:pPr>
              <w:pStyle w:val="Tabletext"/>
              <w:jc w:val="center"/>
              <w:rPr>
                <w:sz w:val="22"/>
                <w:szCs w:val="22"/>
              </w:rPr>
            </w:pPr>
            <w:r w:rsidRPr="00116927">
              <w:rPr>
                <w:sz w:val="22"/>
                <w:szCs w:val="22"/>
              </w:rPr>
              <w:t>TAP</w:t>
            </w:r>
          </w:p>
        </w:tc>
        <w:tc>
          <w:tcPr>
            <w:tcW w:w="4233" w:type="dxa"/>
            <w:shd w:val="clear" w:color="auto" w:fill="auto"/>
            <w:vAlign w:val="center"/>
          </w:tcPr>
          <w:p w14:paraId="11003A9B" w14:textId="717B7E72" w:rsidR="00753A1D" w:rsidRPr="00E02430" w:rsidRDefault="00753A1D" w:rsidP="00753A1D">
            <w:pPr>
              <w:pStyle w:val="Tabletext"/>
              <w:rPr>
                <w:sz w:val="22"/>
                <w:szCs w:val="22"/>
                <w:highlight w:val="lightGray"/>
                <w:lang w:eastAsia="zh-CN"/>
              </w:rPr>
            </w:pPr>
            <w:r w:rsidRPr="00E02430">
              <w:rPr>
                <w:sz w:val="22"/>
                <w:szCs w:val="22"/>
                <w:lang w:eastAsia="zh-CN"/>
              </w:rPr>
              <w:t>为电信网络运营商和</w:t>
            </w:r>
            <w:r w:rsidRPr="00E02430">
              <w:rPr>
                <w:sz w:val="22"/>
                <w:szCs w:val="22"/>
                <w:lang w:eastAsia="zh-CN"/>
              </w:rPr>
              <w:t>OTT</w:t>
            </w:r>
            <w:r w:rsidRPr="00E02430">
              <w:rPr>
                <w:sz w:val="22"/>
                <w:szCs w:val="22"/>
                <w:lang w:eastAsia="zh-CN"/>
              </w:rPr>
              <w:t>提供商之间的自愿商业安排创造有利环境</w:t>
            </w:r>
          </w:p>
        </w:tc>
      </w:tr>
      <w:tr w:rsidR="00753A1D" w:rsidRPr="00116927" w14:paraId="02F09F38" w14:textId="77777777" w:rsidTr="00753A1D">
        <w:trPr>
          <w:jc w:val="center"/>
        </w:trPr>
        <w:tc>
          <w:tcPr>
            <w:tcW w:w="2112" w:type="dxa"/>
            <w:shd w:val="clear" w:color="auto" w:fill="auto"/>
            <w:vAlign w:val="center"/>
          </w:tcPr>
          <w:p w14:paraId="17909D3F" w14:textId="0EF7015E" w:rsidR="00753A1D" w:rsidRPr="00116927" w:rsidRDefault="00753A1D" w:rsidP="00753A1D">
            <w:pPr>
              <w:pStyle w:val="Tabletext"/>
              <w:jc w:val="center"/>
              <w:rPr>
                <w:sz w:val="22"/>
                <w:szCs w:val="22"/>
              </w:rPr>
            </w:pPr>
            <w:r w:rsidRPr="004032FB">
              <w:t xml:space="preserve">ITU-T </w:t>
            </w:r>
            <w:r w:rsidRPr="003D6746">
              <w:t>D.</w:t>
            </w:r>
            <w:r w:rsidRPr="00794285">
              <w:t>1140/X.</w:t>
            </w:r>
            <w:r>
              <w:t>1261</w:t>
            </w:r>
          </w:p>
        </w:tc>
        <w:tc>
          <w:tcPr>
            <w:tcW w:w="1275" w:type="dxa"/>
            <w:shd w:val="clear" w:color="auto" w:fill="auto"/>
            <w:vAlign w:val="center"/>
          </w:tcPr>
          <w:p w14:paraId="21ED439E" w14:textId="26A91AF8" w:rsidR="00753A1D" w:rsidRPr="00116927" w:rsidRDefault="00753A1D" w:rsidP="00753A1D">
            <w:pPr>
              <w:pStyle w:val="Tabletext"/>
              <w:jc w:val="center"/>
              <w:rPr>
                <w:sz w:val="22"/>
                <w:szCs w:val="22"/>
              </w:rPr>
            </w:pPr>
            <w:r w:rsidRPr="00116927">
              <w:rPr>
                <w:sz w:val="22"/>
                <w:szCs w:val="22"/>
              </w:rPr>
              <w:t>20</w:t>
            </w:r>
            <w:r w:rsidRPr="00116927">
              <w:rPr>
                <w:sz w:val="22"/>
                <w:szCs w:val="22"/>
                <w:lang w:eastAsia="zh-CN"/>
              </w:rPr>
              <w:t>20</w:t>
            </w:r>
            <w:r w:rsidRPr="00116927">
              <w:rPr>
                <w:sz w:val="22"/>
                <w:szCs w:val="22"/>
                <w:lang w:eastAsia="zh-CN"/>
              </w:rPr>
              <w:t>年</w:t>
            </w:r>
            <w:r w:rsidRPr="00116927">
              <w:rPr>
                <w:sz w:val="22"/>
                <w:szCs w:val="22"/>
                <w:lang w:eastAsia="zh-CN"/>
              </w:rPr>
              <w:t>8</w:t>
            </w:r>
            <w:r w:rsidRPr="00116927">
              <w:rPr>
                <w:sz w:val="22"/>
                <w:szCs w:val="22"/>
                <w:lang w:eastAsia="zh-CN"/>
              </w:rPr>
              <w:t>月</w:t>
            </w:r>
          </w:p>
        </w:tc>
        <w:tc>
          <w:tcPr>
            <w:tcW w:w="993" w:type="dxa"/>
            <w:shd w:val="clear" w:color="auto" w:fill="auto"/>
          </w:tcPr>
          <w:p w14:paraId="2647D40D" w14:textId="726D8952" w:rsidR="00753A1D" w:rsidRPr="00116927" w:rsidRDefault="00753A1D"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Pr>
                <w:sz w:val="22"/>
                <w:szCs w:val="22"/>
              </w:rPr>
              <w:br/>
            </w:r>
            <w:proofErr w:type="spellStart"/>
            <w:r w:rsidRPr="00116927">
              <w:rPr>
                <w:sz w:val="22"/>
                <w:szCs w:val="22"/>
              </w:rPr>
              <w:t>现行</w:t>
            </w:r>
            <w:proofErr w:type="spellEnd"/>
          </w:p>
        </w:tc>
        <w:tc>
          <w:tcPr>
            <w:tcW w:w="1134" w:type="dxa"/>
            <w:shd w:val="clear" w:color="auto" w:fill="auto"/>
            <w:vAlign w:val="center"/>
          </w:tcPr>
          <w:p w14:paraId="2C9EAD6C" w14:textId="77777777" w:rsidR="00753A1D" w:rsidRPr="00116927" w:rsidRDefault="00753A1D" w:rsidP="00753A1D">
            <w:pPr>
              <w:pStyle w:val="Tabletext"/>
              <w:jc w:val="center"/>
              <w:rPr>
                <w:sz w:val="22"/>
                <w:szCs w:val="22"/>
              </w:rPr>
            </w:pPr>
            <w:r w:rsidRPr="00116927">
              <w:rPr>
                <w:sz w:val="22"/>
                <w:szCs w:val="22"/>
              </w:rPr>
              <w:t>TAP</w:t>
            </w:r>
          </w:p>
        </w:tc>
        <w:tc>
          <w:tcPr>
            <w:tcW w:w="4233" w:type="dxa"/>
            <w:shd w:val="clear" w:color="auto" w:fill="auto"/>
            <w:vAlign w:val="center"/>
          </w:tcPr>
          <w:p w14:paraId="5E6FD2A3" w14:textId="31ECF0D4" w:rsidR="00753A1D" w:rsidRPr="00E02430" w:rsidRDefault="00753A1D" w:rsidP="00753A1D">
            <w:pPr>
              <w:pStyle w:val="Tabletext"/>
              <w:rPr>
                <w:b/>
                <w:color w:val="800000"/>
                <w:sz w:val="22"/>
                <w:szCs w:val="22"/>
                <w:highlight w:val="lightGray"/>
                <w:lang w:eastAsia="zh-CN"/>
              </w:rPr>
            </w:pPr>
            <w:r w:rsidRPr="00E02430">
              <w:rPr>
                <w:sz w:val="22"/>
                <w:szCs w:val="22"/>
                <w:lang w:eastAsia="zh-CN"/>
              </w:rPr>
              <w:t>包括原则在内的数字身份基础设施政策框架</w:t>
            </w:r>
          </w:p>
        </w:tc>
      </w:tr>
      <w:tr w:rsidR="00CB1204" w:rsidRPr="00116927" w14:paraId="3C7FFC8B" w14:textId="77777777" w:rsidTr="00831531">
        <w:trPr>
          <w:jc w:val="center"/>
        </w:trPr>
        <w:tc>
          <w:tcPr>
            <w:tcW w:w="2112" w:type="dxa"/>
            <w:shd w:val="clear" w:color="auto" w:fill="auto"/>
            <w:vAlign w:val="center"/>
          </w:tcPr>
          <w:p w14:paraId="44AD9008" w14:textId="17018BFB" w:rsidR="00CB1204" w:rsidRPr="004032FB" w:rsidRDefault="00CB1204" w:rsidP="00CB1204">
            <w:pPr>
              <w:pStyle w:val="Tabletext"/>
              <w:jc w:val="center"/>
            </w:pPr>
            <w:r>
              <w:t>ITU-T D.1040</w:t>
            </w:r>
          </w:p>
        </w:tc>
        <w:tc>
          <w:tcPr>
            <w:tcW w:w="1275" w:type="dxa"/>
            <w:shd w:val="clear" w:color="auto" w:fill="auto"/>
            <w:vAlign w:val="center"/>
          </w:tcPr>
          <w:p w14:paraId="517B65A9" w14:textId="7AB20248" w:rsidR="00CB1204" w:rsidRPr="00116927" w:rsidRDefault="00CB1204" w:rsidP="00CB1204">
            <w:pPr>
              <w:pStyle w:val="Tabletext"/>
              <w:jc w:val="center"/>
              <w:rPr>
                <w:sz w:val="22"/>
                <w:szCs w:val="22"/>
              </w:rPr>
            </w:pPr>
            <w:r w:rsidRPr="00116927">
              <w:rPr>
                <w:sz w:val="22"/>
                <w:szCs w:val="22"/>
              </w:rPr>
              <w:t>20</w:t>
            </w:r>
            <w:r w:rsidRPr="00116927">
              <w:rPr>
                <w:sz w:val="22"/>
                <w:szCs w:val="22"/>
                <w:lang w:eastAsia="zh-CN"/>
              </w:rPr>
              <w:t>20</w:t>
            </w:r>
            <w:r w:rsidRPr="00116927">
              <w:rPr>
                <w:sz w:val="22"/>
                <w:szCs w:val="22"/>
                <w:lang w:eastAsia="zh-CN"/>
              </w:rPr>
              <w:t>年</w:t>
            </w:r>
            <w:r w:rsidRPr="00116927">
              <w:rPr>
                <w:sz w:val="22"/>
                <w:szCs w:val="22"/>
                <w:lang w:eastAsia="zh-CN"/>
              </w:rPr>
              <w:t>8</w:t>
            </w:r>
            <w:r w:rsidRPr="00116927">
              <w:rPr>
                <w:sz w:val="22"/>
                <w:szCs w:val="22"/>
                <w:lang w:eastAsia="zh-CN"/>
              </w:rPr>
              <w:t>月</w:t>
            </w:r>
          </w:p>
        </w:tc>
        <w:tc>
          <w:tcPr>
            <w:tcW w:w="993" w:type="dxa"/>
            <w:shd w:val="clear" w:color="auto" w:fill="auto"/>
          </w:tcPr>
          <w:p w14:paraId="05F7EDAC" w14:textId="1AE28DD9" w:rsidR="00CB1204" w:rsidRPr="00116927" w:rsidRDefault="00CB1204"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Pr>
                <w:sz w:val="22"/>
                <w:szCs w:val="22"/>
              </w:rPr>
              <w:br/>
            </w:r>
            <w:proofErr w:type="spellStart"/>
            <w:r w:rsidRPr="00116927">
              <w:rPr>
                <w:sz w:val="22"/>
                <w:szCs w:val="22"/>
              </w:rPr>
              <w:t>现行</w:t>
            </w:r>
            <w:proofErr w:type="spellEnd"/>
          </w:p>
        </w:tc>
        <w:tc>
          <w:tcPr>
            <w:tcW w:w="1134" w:type="dxa"/>
            <w:shd w:val="clear" w:color="auto" w:fill="auto"/>
            <w:vAlign w:val="center"/>
          </w:tcPr>
          <w:p w14:paraId="13659AD5" w14:textId="40AD03F5" w:rsidR="00CB1204" w:rsidRPr="00116927" w:rsidRDefault="00CB1204" w:rsidP="00CB1204">
            <w:pPr>
              <w:pStyle w:val="Tabletext"/>
              <w:jc w:val="center"/>
              <w:rPr>
                <w:sz w:val="22"/>
                <w:szCs w:val="22"/>
              </w:rPr>
            </w:pPr>
            <w:r>
              <w:t>TAP</w:t>
            </w:r>
          </w:p>
        </w:tc>
        <w:tc>
          <w:tcPr>
            <w:tcW w:w="4233" w:type="dxa"/>
            <w:shd w:val="clear" w:color="auto" w:fill="auto"/>
            <w:vAlign w:val="center"/>
          </w:tcPr>
          <w:p w14:paraId="3BF18B76" w14:textId="55BD0965" w:rsidR="00CB1204" w:rsidRPr="00E02430" w:rsidRDefault="00CB1204" w:rsidP="00CB1204">
            <w:pPr>
              <w:pStyle w:val="Tabletext"/>
              <w:rPr>
                <w:sz w:val="22"/>
                <w:szCs w:val="22"/>
                <w:lang w:eastAsia="zh-CN"/>
              </w:rPr>
            </w:pPr>
            <w:r w:rsidRPr="00E02430">
              <w:rPr>
                <w:rFonts w:ascii="Segoe UI" w:hAnsi="Segoe UI" w:cs="Segoe UI"/>
                <w:color w:val="000000"/>
                <w:sz w:val="22"/>
                <w:szCs w:val="22"/>
                <w:shd w:val="clear" w:color="auto" w:fill="FFFFFF"/>
                <w:lang w:eastAsia="zh-CN"/>
              </w:rPr>
              <w:t>优化跨多个国家的地面电缆利用率以促进区域和国际连通</w:t>
            </w:r>
            <w:r w:rsidRPr="00E02430">
              <w:rPr>
                <w:rFonts w:asciiTheme="minorEastAsia" w:eastAsiaTheme="minorEastAsia" w:hAnsiTheme="minorEastAsia" w:cs="Microsoft YaHei" w:hint="eastAsia"/>
                <w:color w:val="000000"/>
                <w:sz w:val="22"/>
                <w:szCs w:val="22"/>
                <w:shd w:val="clear" w:color="auto" w:fill="FFFFFF"/>
                <w:lang w:eastAsia="zh-CN"/>
              </w:rPr>
              <w:t>性</w:t>
            </w:r>
          </w:p>
        </w:tc>
      </w:tr>
      <w:tr w:rsidR="00CB1204" w:rsidRPr="00116927" w14:paraId="540867B0" w14:textId="77777777" w:rsidTr="004A4AA4">
        <w:trPr>
          <w:jc w:val="center"/>
        </w:trPr>
        <w:tc>
          <w:tcPr>
            <w:tcW w:w="2112" w:type="dxa"/>
            <w:shd w:val="clear" w:color="auto" w:fill="auto"/>
            <w:vAlign w:val="center"/>
          </w:tcPr>
          <w:p w14:paraId="16E05B39" w14:textId="17B999DA" w:rsidR="00CB1204" w:rsidRPr="004032FB" w:rsidRDefault="00CB1204" w:rsidP="00CB1204">
            <w:pPr>
              <w:pStyle w:val="Tabletext"/>
              <w:jc w:val="center"/>
            </w:pPr>
            <w:r w:rsidRPr="004032FB">
              <w:t xml:space="preserve">ITU-T </w:t>
            </w:r>
            <w:r>
              <w:t>D.1041</w:t>
            </w:r>
          </w:p>
        </w:tc>
        <w:tc>
          <w:tcPr>
            <w:tcW w:w="1275" w:type="dxa"/>
            <w:shd w:val="clear" w:color="auto" w:fill="auto"/>
            <w:vAlign w:val="center"/>
          </w:tcPr>
          <w:p w14:paraId="38184BAF" w14:textId="2920E6A7" w:rsidR="00CB1204" w:rsidRPr="00116927" w:rsidRDefault="00CB1204" w:rsidP="00CB1204">
            <w:pPr>
              <w:pStyle w:val="Tabletext"/>
              <w:jc w:val="center"/>
              <w:rPr>
                <w:sz w:val="22"/>
                <w:szCs w:val="22"/>
              </w:rPr>
            </w:pPr>
            <w:r w:rsidRPr="00116927">
              <w:rPr>
                <w:sz w:val="22"/>
                <w:szCs w:val="22"/>
              </w:rPr>
              <w:t>20</w:t>
            </w:r>
            <w:r w:rsidRPr="00116927">
              <w:rPr>
                <w:sz w:val="22"/>
                <w:szCs w:val="22"/>
                <w:lang w:eastAsia="zh-CN"/>
              </w:rPr>
              <w:t>2</w:t>
            </w:r>
            <w:r>
              <w:rPr>
                <w:sz w:val="22"/>
                <w:szCs w:val="22"/>
                <w:lang w:eastAsia="zh-CN"/>
              </w:rPr>
              <w:t>1</w:t>
            </w:r>
            <w:r w:rsidRPr="00116927">
              <w:rPr>
                <w:sz w:val="22"/>
                <w:szCs w:val="22"/>
                <w:lang w:eastAsia="zh-CN"/>
              </w:rPr>
              <w:t>年</w:t>
            </w:r>
            <w:r>
              <w:rPr>
                <w:sz w:val="22"/>
                <w:szCs w:val="22"/>
                <w:lang w:eastAsia="zh-CN"/>
              </w:rPr>
              <w:t>5</w:t>
            </w:r>
            <w:r w:rsidRPr="00116927">
              <w:rPr>
                <w:sz w:val="22"/>
                <w:szCs w:val="22"/>
                <w:lang w:eastAsia="zh-CN"/>
              </w:rPr>
              <w:t>月</w:t>
            </w:r>
          </w:p>
        </w:tc>
        <w:tc>
          <w:tcPr>
            <w:tcW w:w="993" w:type="dxa"/>
            <w:shd w:val="clear" w:color="auto" w:fill="auto"/>
          </w:tcPr>
          <w:p w14:paraId="171C5856" w14:textId="3E403821" w:rsidR="00CB1204" w:rsidRPr="00116927" w:rsidRDefault="00CB1204"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Pr>
                <w:sz w:val="22"/>
                <w:szCs w:val="22"/>
              </w:rPr>
              <w:br/>
            </w:r>
            <w:proofErr w:type="spellStart"/>
            <w:r w:rsidRPr="00116927">
              <w:rPr>
                <w:sz w:val="22"/>
                <w:szCs w:val="22"/>
              </w:rPr>
              <w:t>现行</w:t>
            </w:r>
            <w:proofErr w:type="spellEnd"/>
          </w:p>
        </w:tc>
        <w:tc>
          <w:tcPr>
            <w:tcW w:w="1134" w:type="dxa"/>
            <w:shd w:val="clear" w:color="auto" w:fill="auto"/>
            <w:vAlign w:val="center"/>
          </w:tcPr>
          <w:p w14:paraId="357593F7" w14:textId="46BAA7BB" w:rsidR="00CB1204" w:rsidRPr="00116927" w:rsidRDefault="00CB1204" w:rsidP="00CB1204">
            <w:pPr>
              <w:pStyle w:val="Tabletext"/>
              <w:jc w:val="center"/>
              <w:rPr>
                <w:sz w:val="22"/>
                <w:szCs w:val="22"/>
              </w:rPr>
            </w:pPr>
            <w:r>
              <w:t>TAP</w:t>
            </w:r>
          </w:p>
        </w:tc>
        <w:tc>
          <w:tcPr>
            <w:tcW w:w="4233" w:type="dxa"/>
            <w:shd w:val="clear" w:color="auto" w:fill="auto"/>
            <w:vAlign w:val="center"/>
          </w:tcPr>
          <w:p w14:paraId="7ABA3176" w14:textId="36F52B5A" w:rsidR="00CB1204" w:rsidRPr="00E02430" w:rsidRDefault="00CB1204" w:rsidP="00CB1204">
            <w:pPr>
              <w:pStyle w:val="Tabletext"/>
              <w:rPr>
                <w:sz w:val="22"/>
                <w:szCs w:val="22"/>
                <w:lang w:eastAsia="zh-CN"/>
              </w:rPr>
            </w:pPr>
            <w:r w:rsidRPr="00E02430">
              <w:rPr>
                <w:rFonts w:ascii="Segoe UI" w:hAnsi="Segoe UI" w:cs="Segoe UI"/>
                <w:color w:val="000000"/>
                <w:sz w:val="22"/>
                <w:szCs w:val="22"/>
                <w:shd w:val="clear" w:color="auto" w:fill="FFFFFF"/>
                <w:lang w:eastAsia="zh-CN"/>
              </w:rPr>
              <w:t>确定共址并置和接入收费的政策和方法原</w:t>
            </w:r>
            <w:r w:rsidRPr="00E02430">
              <w:rPr>
                <w:rFonts w:asciiTheme="minorEastAsia" w:eastAsiaTheme="minorEastAsia" w:hAnsiTheme="minorEastAsia" w:cs="Microsoft YaHei" w:hint="eastAsia"/>
                <w:color w:val="000000"/>
                <w:sz w:val="22"/>
                <w:szCs w:val="22"/>
                <w:shd w:val="clear" w:color="auto" w:fill="FFFFFF"/>
                <w:lang w:eastAsia="zh-CN"/>
              </w:rPr>
              <w:t>则</w:t>
            </w:r>
          </w:p>
        </w:tc>
      </w:tr>
      <w:tr w:rsidR="00CB1204" w:rsidRPr="00116927" w14:paraId="2DE862F6" w14:textId="77777777" w:rsidTr="00251E56">
        <w:trPr>
          <w:jc w:val="center"/>
        </w:trPr>
        <w:tc>
          <w:tcPr>
            <w:tcW w:w="2112" w:type="dxa"/>
            <w:tcBorders>
              <w:bottom w:val="single" w:sz="12" w:space="0" w:color="auto"/>
            </w:tcBorders>
            <w:shd w:val="clear" w:color="auto" w:fill="auto"/>
            <w:vAlign w:val="center"/>
          </w:tcPr>
          <w:p w14:paraId="1529DEE7" w14:textId="7A7F6DE1" w:rsidR="00CB1204" w:rsidRPr="004032FB" w:rsidRDefault="00CB1204" w:rsidP="00CB1204">
            <w:pPr>
              <w:pStyle w:val="Tabletext"/>
              <w:jc w:val="center"/>
            </w:pPr>
            <w:r w:rsidRPr="004306AB">
              <w:t>ITU-T D.1102</w:t>
            </w:r>
          </w:p>
        </w:tc>
        <w:tc>
          <w:tcPr>
            <w:tcW w:w="1275" w:type="dxa"/>
            <w:tcBorders>
              <w:bottom w:val="single" w:sz="12" w:space="0" w:color="auto"/>
            </w:tcBorders>
            <w:shd w:val="clear" w:color="auto" w:fill="auto"/>
            <w:vAlign w:val="center"/>
          </w:tcPr>
          <w:p w14:paraId="0258EDF5" w14:textId="366C1355" w:rsidR="00CB1204" w:rsidRPr="00116927" w:rsidRDefault="00CB1204" w:rsidP="00CB1204">
            <w:pPr>
              <w:pStyle w:val="Tabletext"/>
              <w:jc w:val="center"/>
              <w:rPr>
                <w:sz w:val="22"/>
                <w:szCs w:val="22"/>
              </w:rPr>
            </w:pPr>
            <w:r w:rsidRPr="00116927">
              <w:rPr>
                <w:sz w:val="22"/>
                <w:szCs w:val="22"/>
              </w:rPr>
              <w:t>20</w:t>
            </w:r>
            <w:r w:rsidRPr="00116927">
              <w:rPr>
                <w:sz w:val="22"/>
                <w:szCs w:val="22"/>
                <w:lang w:eastAsia="zh-CN"/>
              </w:rPr>
              <w:t>2</w:t>
            </w:r>
            <w:r>
              <w:rPr>
                <w:sz w:val="22"/>
                <w:szCs w:val="22"/>
                <w:lang w:eastAsia="zh-CN"/>
              </w:rPr>
              <w:t>1</w:t>
            </w:r>
            <w:r w:rsidRPr="00116927">
              <w:rPr>
                <w:sz w:val="22"/>
                <w:szCs w:val="22"/>
                <w:lang w:eastAsia="zh-CN"/>
              </w:rPr>
              <w:t>年</w:t>
            </w:r>
            <w:r>
              <w:rPr>
                <w:rFonts w:hint="eastAsia"/>
                <w:sz w:val="22"/>
                <w:szCs w:val="22"/>
                <w:lang w:eastAsia="zh-CN"/>
              </w:rPr>
              <w:t>1</w:t>
            </w:r>
            <w:r>
              <w:rPr>
                <w:sz w:val="22"/>
                <w:szCs w:val="22"/>
                <w:lang w:eastAsia="zh-CN"/>
              </w:rPr>
              <w:t>2</w:t>
            </w:r>
            <w:r w:rsidRPr="00116927">
              <w:rPr>
                <w:sz w:val="22"/>
                <w:szCs w:val="22"/>
                <w:lang w:eastAsia="zh-CN"/>
              </w:rPr>
              <w:t>月</w:t>
            </w:r>
          </w:p>
        </w:tc>
        <w:tc>
          <w:tcPr>
            <w:tcW w:w="993" w:type="dxa"/>
            <w:tcBorders>
              <w:bottom w:val="single" w:sz="12" w:space="0" w:color="auto"/>
            </w:tcBorders>
            <w:shd w:val="clear" w:color="auto" w:fill="auto"/>
          </w:tcPr>
          <w:p w14:paraId="28AD7FA9" w14:textId="71B8F3D8" w:rsidR="00CB1204" w:rsidRPr="00116927" w:rsidRDefault="00CB1204" w:rsidP="00DB5583">
            <w:pPr>
              <w:pStyle w:val="Tabletext"/>
              <w:jc w:val="center"/>
              <w:rPr>
                <w:sz w:val="22"/>
                <w:szCs w:val="22"/>
              </w:rPr>
            </w:pPr>
            <w:proofErr w:type="spellStart"/>
            <w:r w:rsidRPr="00116927">
              <w:rPr>
                <w:sz w:val="22"/>
                <w:szCs w:val="22"/>
              </w:rPr>
              <w:t>新的</w:t>
            </w:r>
            <w:proofErr w:type="spellEnd"/>
            <w:r w:rsidRPr="00116927">
              <w:rPr>
                <w:sz w:val="22"/>
                <w:szCs w:val="22"/>
              </w:rPr>
              <w:t>、</w:t>
            </w:r>
            <w:r>
              <w:rPr>
                <w:sz w:val="22"/>
                <w:szCs w:val="22"/>
              </w:rPr>
              <w:br/>
            </w:r>
            <w:proofErr w:type="spellStart"/>
            <w:r w:rsidRPr="00116927">
              <w:rPr>
                <w:sz w:val="22"/>
                <w:szCs w:val="22"/>
              </w:rPr>
              <w:t>现行</w:t>
            </w:r>
            <w:proofErr w:type="spellEnd"/>
          </w:p>
        </w:tc>
        <w:tc>
          <w:tcPr>
            <w:tcW w:w="1134" w:type="dxa"/>
            <w:tcBorders>
              <w:bottom w:val="single" w:sz="12" w:space="0" w:color="auto"/>
            </w:tcBorders>
            <w:shd w:val="clear" w:color="auto" w:fill="auto"/>
            <w:vAlign w:val="center"/>
          </w:tcPr>
          <w:p w14:paraId="23073DF5" w14:textId="4974DE11" w:rsidR="00CB1204" w:rsidRPr="00116927" w:rsidRDefault="00CB1204" w:rsidP="00CB1204">
            <w:pPr>
              <w:pStyle w:val="Tabletext"/>
              <w:jc w:val="center"/>
              <w:rPr>
                <w:sz w:val="22"/>
                <w:szCs w:val="22"/>
              </w:rPr>
            </w:pPr>
            <w:r>
              <w:t>TAP</w:t>
            </w:r>
          </w:p>
        </w:tc>
        <w:tc>
          <w:tcPr>
            <w:tcW w:w="4233" w:type="dxa"/>
            <w:tcBorders>
              <w:bottom w:val="single" w:sz="12" w:space="0" w:color="auto"/>
            </w:tcBorders>
            <w:shd w:val="clear" w:color="auto" w:fill="auto"/>
            <w:vAlign w:val="center"/>
          </w:tcPr>
          <w:p w14:paraId="67E09606" w14:textId="15B7BCD8" w:rsidR="00CB1204" w:rsidRPr="00E02430" w:rsidRDefault="00CB1204" w:rsidP="00CB1204">
            <w:pPr>
              <w:pStyle w:val="Tabletext"/>
              <w:rPr>
                <w:sz w:val="22"/>
                <w:szCs w:val="22"/>
                <w:lang w:eastAsia="zh-CN"/>
              </w:rPr>
            </w:pPr>
            <w:r w:rsidRPr="00E02430">
              <w:rPr>
                <w:rFonts w:hint="eastAsia"/>
                <w:noProof/>
                <w:sz w:val="22"/>
                <w:szCs w:val="22"/>
                <w:lang w:eastAsia="zh-CN"/>
              </w:rPr>
              <w:t>针对</w:t>
            </w:r>
            <w:r w:rsidRPr="00E02430">
              <w:rPr>
                <w:rFonts w:hint="eastAsia"/>
                <w:noProof/>
                <w:sz w:val="22"/>
                <w:szCs w:val="22"/>
                <w:lang w:eastAsia="zh-CN"/>
              </w:rPr>
              <w:t>OTT</w:t>
            </w:r>
            <w:r w:rsidRPr="00E02430">
              <w:rPr>
                <w:rFonts w:hint="eastAsia"/>
                <w:noProof/>
                <w:sz w:val="22"/>
                <w:szCs w:val="22"/>
                <w:lang w:eastAsia="zh-CN"/>
              </w:rPr>
              <w:t>的消费者赔偿和消费者保护机制</w:t>
            </w:r>
          </w:p>
        </w:tc>
      </w:tr>
    </w:tbl>
    <w:p w14:paraId="6418DF50" w14:textId="7183A5C3" w:rsidR="006A295C" w:rsidRPr="00276C1C" w:rsidRDefault="00F51421" w:rsidP="00276C1C">
      <w:pPr>
        <w:pStyle w:val="TableNoTitle"/>
      </w:pPr>
      <w:r w:rsidRPr="00276C1C">
        <w:t>表</w:t>
      </w:r>
      <w:r w:rsidRPr="00276C1C">
        <w:t>8</w:t>
      </w:r>
      <w:r w:rsidR="006A295C" w:rsidRPr="00276C1C">
        <w:br/>
      </w:r>
      <w:r w:rsidRPr="00276C1C">
        <w:t>第</w:t>
      </w:r>
      <w:r w:rsidRPr="00276C1C">
        <w:t>3</w:t>
      </w:r>
      <w:r w:rsidRPr="00276C1C">
        <w:t>研究组</w:t>
      </w:r>
      <w:r w:rsidRPr="00276C1C">
        <w:t xml:space="preserve"> – </w:t>
      </w:r>
      <w:r w:rsidRPr="00276C1C">
        <w:t>上次会议同意</w:t>
      </w:r>
      <w:r w:rsidRPr="00276C1C">
        <w:t>/</w:t>
      </w:r>
      <w:r w:rsidRPr="00276C1C">
        <w:t>的确定建议书清单</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F51421" w:rsidRPr="0050324D" w14:paraId="424B7DED" w14:textId="77777777" w:rsidTr="000F2C83">
        <w:trPr>
          <w:tblHeader/>
          <w:jc w:val="center"/>
        </w:trPr>
        <w:tc>
          <w:tcPr>
            <w:tcW w:w="1897" w:type="dxa"/>
            <w:tcBorders>
              <w:top w:val="single" w:sz="12" w:space="0" w:color="auto"/>
              <w:bottom w:val="single" w:sz="12" w:space="0" w:color="auto"/>
            </w:tcBorders>
            <w:shd w:val="clear" w:color="auto" w:fill="auto"/>
            <w:vAlign w:val="center"/>
          </w:tcPr>
          <w:p w14:paraId="293BF435" w14:textId="246B56AC" w:rsidR="00F51421" w:rsidRPr="0050324D" w:rsidRDefault="00F51421" w:rsidP="0050324D">
            <w:pPr>
              <w:pStyle w:val="Tablehead"/>
              <w:rPr>
                <w:sz w:val="22"/>
                <w:szCs w:val="22"/>
                <w:lang w:eastAsia="zh-CN"/>
              </w:rPr>
            </w:pPr>
            <w:r w:rsidRPr="0050324D">
              <w:rPr>
                <w:sz w:val="22"/>
                <w:szCs w:val="22"/>
                <w:lang w:eastAsia="zh-CN"/>
              </w:rPr>
              <w:t>建议书</w:t>
            </w:r>
          </w:p>
        </w:tc>
        <w:tc>
          <w:tcPr>
            <w:tcW w:w="1661" w:type="dxa"/>
            <w:tcBorders>
              <w:top w:val="single" w:sz="12" w:space="0" w:color="auto"/>
              <w:bottom w:val="single" w:sz="12" w:space="0" w:color="auto"/>
            </w:tcBorders>
            <w:shd w:val="clear" w:color="auto" w:fill="auto"/>
            <w:vAlign w:val="center"/>
          </w:tcPr>
          <w:p w14:paraId="7C144E32" w14:textId="3335F861" w:rsidR="00F51421" w:rsidRPr="0050324D" w:rsidRDefault="00F51421" w:rsidP="0050324D">
            <w:pPr>
              <w:pStyle w:val="Tablehead"/>
              <w:rPr>
                <w:sz w:val="22"/>
                <w:szCs w:val="22"/>
                <w:lang w:eastAsia="zh-CN"/>
              </w:rPr>
            </w:pPr>
            <w:r w:rsidRPr="0050324D">
              <w:rPr>
                <w:sz w:val="22"/>
                <w:szCs w:val="22"/>
                <w:lang w:eastAsia="zh-CN"/>
              </w:rPr>
              <w:t>同意</w:t>
            </w:r>
            <w:r w:rsidRPr="0050324D">
              <w:rPr>
                <w:sz w:val="22"/>
                <w:szCs w:val="22"/>
                <w:lang w:eastAsia="zh-CN"/>
              </w:rPr>
              <w:t>/</w:t>
            </w:r>
            <w:r w:rsidRPr="0050324D">
              <w:rPr>
                <w:sz w:val="22"/>
                <w:szCs w:val="22"/>
                <w:lang w:eastAsia="zh-CN"/>
              </w:rPr>
              <w:t>确定</w:t>
            </w:r>
          </w:p>
        </w:tc>
        <w:tc>
          <w:tcPr>
            <w:tcW w:w="1247" w:type="dxa"/>
            <w:tcBorders>
              <w:top w:val="single" w:sz="12" w:space="0" w:color="auto"/>
              <w:bottom w:val="single" w:sz="12" w:space="0" w:color="auto"/>
            </w:tcBorders>
            <w:shd w:val="clear" w:color="auto" w:fill="auto"/>
            <w:vAlign w:val="center"/>
          </w:tcPr>
          <w:p w14:paraId="3208D62A" w14:textId="18AB5145" w:rsidR="00F51421" w:rsidRPr="0050324D" w:rsidRDefault="00F51421" w:rsidP="0050324D">
            <w:pPr>
              <w:pStyle w:val="Tablehead"/>
              <w:rPr>
                <w:sz w:val="22"/>
                <w:szCs w:val="22"/>
                <w:lang w:eastAsia="zh-CN"/>
              </w:rPr>
            </w:pPr>
            <w:r w:rsidRPr="0050324D">
              <w:rPr>
                <w:sz w:val="22"/>
                <w:szCs w:val="22"/>
                <w:lang w:eastAsia="zh-CN"/>
              </w:rPr>
              <w:t>TAP/AAP</w:t>
            </w:r>
            <w:r w:rsidRPr="0050324D">
              <w:rPr>
                <w:sz w:val="22"/>
                <w:szCs w:val="22"/>
                <w:lang w:eastAsia="zh-CN"/>
              </w:rPr>
              <w:t>程序</w:t>
            </w:r>
          </w:p>
        </w:tc>
        <w:tc>
          <w:tcPr>
            <w:tcW w:w="4862" w:type="dxa"/>
            <w:tcBorders>
              <w:top w:val="single" w:sz="12" w:space="0" w:color="auto"/>
              <w:bottom w:val="single" w:sz="12" w:space="0" w:color="auto"/>
            </w:tcBorders>
            <w:shd w:val="clear" w:color="auto" w:fill="auto"/>
            <w:vAlign w:val="center"/>
          </w:tcPr>
          <w:p w14:paraId="180CE8CB" w14:textId="287F47D2" w:rsidR="00F51421" w:rsidRPr="0050324D" w:rsidRDefault="00F51421" w:rsidP="0050324D">
            <w:pPr>
              <w:pStyle w:val="Tablehead"/>
              <w:rPr>
                <w:sz w:val="22"/>
                <w:szCs w:val="22"/>
                <w:lang w:eastAsia="zh-CN"/>
              </w:rPr>
            </w:pPr>
            <w:r w:rsidRPr="0050324D">
              <w:rPr>
                <w:sz w:val="22"/>
                <w:szCs w:val="22"/>
                <w:lang w:eastAsia="zh-CN"/>
              </w:rPr>
              <w:t>标题</w:t>
            </w:r>
          </w:p>
        </w:tc>
      </w:tr>
      <w:tr w:rsidR="006A295C" w:rsidRPr="00F66F45" w14:paraId="6FBF916C" w14:textId="77777777" w:rsidTr="000F2C83">
        <w:trPr>
          <w:jc w:val="center"/>
        </w:trPr>
        <w:tc>
          <w:tcPr>
            <w:tcW w:w="1897" w:type="dxa"/>
            <w:tcBorders>
              <w:top w:val="single" w:sz="12" w:space="0" w:color="auto"/>
            </w:tcBorders>
            <w:shd w:val="clear" w:color="auto" w:fill="auto"/>
            <w:vAlign w:val="center"/>
          </w:tcPr>
          <w:p w14:paraId="652AC031" w14:textId="3C5D8D6E" w:rsidR="006A295C" w:rsidRPr="0050324D" w:rsidRDefault="00753A1D" w:rsidP="0050324D">
            <w:pPr>
              <w:pStyle w:val="Tabletext"/>
              <w:jc w:val="center"/>
              <w:rPr>
                <w:sz w:val="22"/>
                <w:szCs w:val="22"/>
                <w:lang w:val="fr-FR"/>
              </w:rPr>
            </w:pPr>
            <w:r>
              <w:rPr>
                <w:rFonts w:hint="eastAsia"/>
                <w:sz w:val="22"/>
                <w:szCs w:val="22"/>
                <w:lang w:val="fr-FR" w:eastAsia="zh-CN"/>
              </w:rPr>
              <w:t>无</w:t>
            </w:r>
          </w:p>
        </w:tc>
        <w:tc>
          <w:tcPr>
            <w:tcW w:w="1661" w:type="dxa"/>
            <w:tcBorders>
              <w:top w:val="single" w:sz="12" w:space="0" w:color="auto"/>
            </w:tcBorders>
            <w:shd w:val="clear" w:color="auto" w:fill="auto"/>
            <w:vAlign w:val="center"/>
          </w:tcPr>
          <w:p w14:paraId="341C0280" w14:textId="55E13AA7" w:rsidR="006A295C" w:rsidRPr="0050324D" w:rsidRDefault="006A295C" w:rsidP="0050324D">
            <w:pPr>
              <w:pStyle w:val="Tabletext"/>
              <w:jc w:val="center"/>
              <w:rPr>
                <w:sz w:val="22"/>
                <w:szCs w:val="22"/>
              </w:rPr>
            </w:pPr>
          </w:p>
        </w:tc>
        <w:tc>
          <w:tcPr>
            <w:tcW w:w="1247" w:type="dxa"/>
            <w:tcBorders>
              <w:top w:val="single" w:sz="12" w:space="0" w:color="auto"/>
            </w:tcBorders>
            <w:shd w:val="clear" w:color="auto" w:fill="auto"/>
            <w:vAlign w:val="center"/>
          </w:tcPr>
          <w:p w14:paraId="3198B527" w14:textId="17EF6422" w:rsidR="006A295C" w:rsidRPr="0050324D" w:rsidRDefault="006A295C" w:rsidP="0050324D">
            <w:pPr>
              <w:pStyle w:val="Tabletext"/>
              <w:jc w:val="center"/>
              <w:rPr>
                <w:sz w:val="22"/>
                <w:szCs w:val="22"/>
              </w:rPr>
            </w:pPr>
          </w:p>
        </w:tc>
        <w:tc>
          <w:tcPr>
            <w:tcW w:w="4862" w:type="dxa"/>
            <w:tcBorders>
              <w:top w:val="single" w:sz="12" w:space="0" w:color="auto"/>
            </w:tcBorders>
            <w:shd w:val="clear" w:color="auto" w:fill="auto"/>
            <w:vAlign w:val="center"/>
          </w:tcPr>
          <w:p w14:paraId="4A6A6C0A" w14:textId="44BCBEC5" w:rsidR="006A295C" w:rsidRPr="0050324D" w:rsidRDefault="006A295C" w:rsidP="0050324D">
            <w:pPr>
              <w:pStyle w:val="Tabletext"/>
              <w:rPr>
                <w:sz w:val="22"/>
                <w:szCs w:val="22"/>
                <w:lang w:eastAsia="zh-CN"/>
              </w:rPr>
            </w:pPr>
          </w:p>
        </w:tc>
      </w:tr>
    </w:tbl>
    <w:p w14:paraId="233ADB9D" w14:textId="07A3CA42" w:rsidR="006A295C" w:rsidRPr="00276C1C" w:rsidRDefault="00F51421" w:rsidP="00276C1C">
      <w:pPr>
        <w:pStyle w:val="TableNoTitle"/>
      </w:pPr>
      <w:r w:rsidRPr="00276C1C">
        <w:t>表</w:t>
      </w:r>
      <w:r w:rsidRPr="00276C1C">
        <w:t>9</w:t>
      </w:r>
      <w:r w:rsidR="006A295C" w:rsidRPr="00276C1C">
        <w:br/>
      </w:r>
      <w:r w:rsidRPr="00276C1C">
        <w:t>第</w:t>
      </w:r>
      <w:r w:rsidRPr="00276C1C">
        <w:t>3</w:t>
      </w:r>
      <w:r w:rsidRPr="00276C1C">
        <w:t>研究组</w:t>
      </w:r>
      <w:r w:rsidRPr="00276C1C">
        <w:t xml:space="preserve"> – </w:t>
      </w:r>
      <w:r w:rsidRPr="00276C1C">
        <w:t>本研究期删除的建议书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F51421" w:rsidRPr="0050324D" w14:paraId="5C7768B8" w14:textId="77777777" w:rsidTr="000F2C83">
        <w:trPr>
          <w:tblHeader/>
          <w:jc w:val="center"/>
        </w:trPr>
        <w:tc>
          <w:tcPr>
            <w:tcW w:w="1897" w:type="dxa"/>
            <w:tcBorders>
              <w:top w:val="single" w:sz="12" w:space="0" w:color="auto"/>
              <w:bottom w:val="single" w:sz="12" w:space="0" w:color="auto"/>
            </w:tcBorders>
            <w:shd w:val="clear" w:color="auto" w:fill="auto"/>
            <w:vAlign w:val="center"/>
          </w:tcPr>
          <w:p w14:paraId="2407E7C9" w14:textId="42F570DE" w:rsidR="00F51421" w:rsidRPr="0050324D" w:rsidRDefault="00F51421" w:rsidP="0050324D">
            <w:pPr>
              <w:pStyle w:val="Tablehead"/>
              <w:rPr>
                <w:sz w:val="22"/>
                <w:szCs w:val="22"/>
                <w:lang w:eastAsia="zh-CN"/>
              </w:rPr>
            </w:pPr>
            <w:r w:rsidRPr="0050324D">
              <w:rPr>
                <w:sz w:val="22"/>
                <w:szCs w:val="22"/>
                <w:lang w:eastAsia="zh-CN"/>
              </w:rPr>
              <w:t>建议书</w:t>
            </w:r>
          </w:p>
        </w:tc>
        <w:tc>
          <w:tcPr>
            <w:tcW w:w="1276" w:type="dxa"/>
            <w:tcBorders>
              <w:top w:val="single" w:sz="12" w:space="0" w:color="auto"/>
              <w:bottom w:val="single" w:sz="12" w:space="0" w:color="auto"/>
            </w:tcBorders>
            <w:shd w:val="clear" w:color="auto" w:fill="auto"/>
            <w:vAlign w:val="center"/>
          </w:tcPr>
          <w:p w14:paraId="5E53C403" w14:textId="2C2EE6C3" w:rsidR="00F51421" w:rsidRPr="0050324D" w:rsidRDefault="00F51421" w:rsidP="0050324D">
            <w:pPr>
              <w:pStyle w:val="Tablehead"/>
              <w:rPr>
                <w:sz w:val="22"/>
                <w:szCs w:val="22"/>
                <w:lang w:eastAsia="zh-CN"/>
              </w:rPr>
            </w:pPr>
            <w:r w:rsidRPr="0050324D">
              <w:rPr>
                <w:sz w:val="22"/>
                <w:szCs w:val="22"/>
                <w:lang w:eastAsia="zh-CN"/>
              </w:rPr>
              <w:t>上一版</w:t>
            </w:r>
          </w:p>
        </w:tc>
        <w:tc>
          <w:tcPr>
            <w:tcW w:w="1417" w:type="dxa"/>
            <w:tcBorders>
              <w:top w:val="single" w:sz="12" w:space="0" w:color="auto"/>
              <w:bottom w:val="single" w:sz="12" w:space="0" w:color="auto"/>
            </w:tcBorders>
            <w:shd w:val="clear" w:color="auto" w:fill="auto"/>
            <w:vAlign w:val="center"/>
          </w:tcPr>
          <w:p w14:paraId="4E93978F" w14:textId="1FA58873" w:rsidR="00F51421" w:rsidRPr="0050324D" w:rsidRDefault="00F51421" w:rsidP="0050324D">
            <w:pPr>
              <w:pStyle w:val="Tablehead"/>
              <w:rPr>
                <w:sz w:val="22"/>
                <w:szCs w:val="22"/>
                <w:lang w:eastAsia="zh-CN"/>
              </w:rPr>
            </w:pPr>
            <w:r w:rsidRPr="0050324D">
              <w:rPr>
                <w:sz w:val="22"/>
                <w:szCs w:val="22"/>
                <w:lang w:eastAsia="zh-CN"/>
              </w:rPr>
              <w:t>撤销日期</w:t>
            </w:r>
          </w:p>
        </w:tc>
        <w:tc>
          <w:tcPr>
            <w:tcW w:w="5157" w:type="dxa"/>
            <w:tcBorders>
              <w:top w:val="single" w:sz="12" w:space="0" w:color="auto"/>
              <w:bottom w:val="single" w:sz="12" w:space="0" w:color="auto"/>
            </w:tcBorders>
            <w:shd w:val="clear" w:color="auto" w:fill="auto"/>
            <w:vAlign w:val="center"/>
          </w:tcPr>
          <w:p w14:paraId="0F2A1514" w14:textId="6FDB273C" w:rsidR="00F51421" w:rsidRPr="0050324D" w:rsidRDefault="00F51421" w:rsidP="0050324D">
            <w:pPr>
              <w:pStyle w:val="Tablehead"/>
              <w:rPr>
                <w:sz w:val="22"/>
                <w:szCs w:val="22"/>
                <w:lang w:eastAsia="zh-CN"/>
              </w:rPr>
            </w:pPr>
            <w:r w:rsidRPr="0050324D">
              <w:rPr>
                <w:sz w:val="22"/>
                <w:szCs w:val="22"/>
                <w:lang w:eastAsia="zh-CN"/>
              </w:rPr>
              <w:t>标题</w:t>
            </w:r>
          </w:p>
        </w:tc>
      </w:tr>
      <w:tr w:rsidR="00F51421" w:rsidRPr="00F66F45" w14:paraId="60979B98" w14:textId="77777777" w:rsidTr="000F2C83">
        <w:trPr>
          <w:jc w:val="center"/>
        </w:trPr>
        <w:tc>
          <w:tcPr>
            <w:tcW w:w="1897" w:type="dxa"/>
            <w:tcBorders>
              <w:top w:val="single" w:sz="12" w:space="0" w:color="auto"/>
            </w:tcBorders>
            <w:shd w:val="clear" w:color="auto" w:fill="auto"/>
          </w:tcPr>
          <w:p w14:paraId="6BF94D7B" w14:textId="15E22662" w:rsidR="00F51421" w:rsidRPr="0050324D" w:rsidRDefault="00F51421" w:rsidP="0050324D">
            <w:pPr>
              <w:pStyle w:val="Tabletext"/>
              <w:rPr>
                <w:rFonts w:eastAsia="Times New Roman"/>
                <w:sz w:val="22"/>
                <w:szCs w:val="22"/>
                <w:highlight w:val="yellow"/>
              </w:rPr>
            </w:pPr>
            <w:r w:rsidRPr="0050324D">
              <w:rPr>
                <w:sz w:val="22"/>
                <w:szCs w:val="22"/>
                <w:lang w:eastAsia="zh-CN"/>
              </w:rPr>
              <w:t>无</w:t>
            </w:r>
          </w:p>
        </w:tc>
        <w:tc>
          <w:tcPr>
            <w:tcW w:w="1276" w:type="dxa"/>
            <w:tcBorders>
              <w:top w:val="single" w:sz="12" w:space="0" w:color="auto"/>
            </w:tcBorders>
            <w:shd w:val="clear" w:color="auto" w:fill="auto"/>
          </w:tcPr>
          <w:p w14:paraId="561E6470" w14:textId="77777777" w:rsidR="00F51421" w:rsidRPr="0050324D" w:rsidRDefault="00F51421" w:rsidP="0050324D">
            <w:pPr>
              <w:pStyle w:val="Tabletext"/>
              <w:rPr>
                <w:rFonts w:eastAsia="Times New Roman"/>
                <w:sz w:val="22"/>
                <w:szCs w:val="22"/>
                <w:highlight w:val="yellow"/>
              </w:rPr>
            </w:pPr>
          </w:p>
        </w:tc>
        <w:tc>
          <w:tcPr>
            <w:tcW w:w="1417" w:type="dxa"/>
            <w:tcBorders>
              <w:top w:val="single" w:sz="12" w:space="0" w:color="auto"/>
            </w:tcBorders>
            <w:shd w:val="clear" w:color="auto" w:fill="auto"/>
          </w:tcPr>
          <w:p w14:paraId="67000729" w14:textId="77777777" w:rsidR="00F51421" w:rsidRPr="0050324D" w:rsidRDefault="00F51421" w:rsidP="0050324D">
            <w:pPr>
              <w:pStyle w:val="Tabletext"/>
              <w:rPr>
                <w:rFonts w:eastAsia="Times New Roman"/>
                <w:sz w:val="22"/>
                <w:szCs w:val="22"/>
                <w:highlight w:val="yellow"/>
              </w:rPr>
            </w:pPr>
          </w:p>
        </w:tc>
        <w:tc>
          <w:tcPr>
            <w:tcW w:w="5157" w:type="dxa"/>
            <w:tcBorders>
              <w:top w:val="single" w:sz="12" w:space="0" w:color="auto"/>
            </w:tcBorders>
            <w:shd w:val="clear" w:color="auto" w:fill="auto"/>
          </w:tcPr>
          <w:p w14:paraId="071F8E02" w14:textId="77777777" w:rsidR="00F51421" w:rsidRPr="0050324D" w:rsidRDefault="00F51421" w:rsidP="0050324D">
            <w:pPr>
              <w:pStyle w:val="Tabletext"/>
              <w:rPr>
                <w:rFonts w:eastAsia="Times New Roman"/>
                <w:sz w:val="22"/>
                <w:szCs w:val="22"/>
                <w:highlight w:val="yellow"/>
              </w:rPr>
            </w:pPr>
          </w:p>
        </w:tc>
      </w:tr>
    </w:tbl>
    <w:p w14:paraId="33391141" w14:textId="350EDD98" w:rsidR="006A295C" w:rsidRPr="00276C1C" w:rsidRDefault="00F51421" w:rsidP="00276C1C">
      <w:pPr>
        <w:pStyle w:val="TableNoTitle"/>
      </w:pPr>
      <w:r w:rsidRPr="00276C1C">
        <w:lastRenderedPageBreak/>
        <w:t>表</w:t>
      </w:r>
      <w:r w:rsidRPr="00276C1C">
        <w:t>10</w:t>
      </w:r>
      <w:r w:rsidR="00276C1C">
        <w:br/>
      </w:r>
      <w:r w:rsidRPr="00276C1C">
        <w:t>第</w:t>
      </w:r>
      <w:r w:rsidRPr="00276C1C">
        <w:t>3</w:t>
      </w:r>
      <w:r w:rsidRPr="00276C1C">
        <w:t>研究组</w:t>
      </w:r>
      <w:r w:rsidRPr="00276C1C">
        <w:t xml:space="preserve"> – </w:t>
      </w:r>
      <w:r w:rsidRPr="00276C1C">
        <w:t>提交</w:t>
      </w:r>
      <w:r w:rsidRPr="00276C1C">
        <w:t>WTSA-20</w:t>
      </w:r>
      <w:r w:rsidRPr="00276C1C">
        <w:t>批准的建议书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F51421" w:rsidRPr="0050324D" w14:paraId="5B84FE71" w14:textId="77777777" w:rsidTr="000F2C83">
        <w:trPr>
          <w:tblHeader/>
          <w:jc w:val="center"/>
        </w:trPr>
        <w:tc>
          <w:tcPr>
            <w:tcW w:w="1897" w:type="dxa"/>
            <w:tcBorders>
              <w:top w:val="single" w:sz="12" w:space="0" w:color="auto"/>
              <w:bottom w:val="single" w:sz="12" w:space="0" w:color="auto"/>
            </w:tcBorders>
            <w:shd w:val="clear" w:color="auto" w:fill="auto"/>
            <w:vAlign w:val="center"/>
          </w:tcPr>
          <w:p w14:paraId="2F57A7D5" w14:textId="71B03F91" w:rsidR="00F51421" w:rsidRPr="0050324D" w:rsidRDefault="00F51421" w:rsidP="0050324D">
            <w:pPr>
              <w:pStyle w:val="Tablehead"/>
              <w:rPr>
                <w:sz w:val="22"/>
                <w:szCs w:val="22"/>
                <w:lang w:eastAsia="zh-CN"/>
              </w:rPr>
            </w:pPr>
            <w:r w:rsidRPr="0050324D">
              <w:rPr>
                <w:sz w:val="22"/>
                <w:szCs w:val="22"/>
                <w:lang w:eastAsia="zh-CN"/>
              </w:rPr>
              <w:t>建议书</w:t>
            </w:r>
          </w:p>
        </w:tc>
        <w:tc>
          <w:tcPr>
            <w:tcW w:w="1134" w:type="dxa"/>
            <w:tcBorders>
              <w:top w:val="single" w:sz="12" w:space="0" w:color="auto"/>
              <w:bottom w:val="single" w:sz="12" w:space="0" w:color="auto"/>
            </w:tcBorders>
            <w:shd w:val="clear" w:color="auto" w:fill="auto"/>
            <w:vAlign w:val="center"/>
          </w:tcPr>
          <w:p w14:paraId="50CE5937" w14:textId="008BFB14" w:rsidR="00F51421" w:rsidRPr="0050324D" w:rsidRDefault="00F51421" w:rsidP="0050324D">
            <w:pPr>
              <w:pStyle w:val="Tablehead"/>
              <w:rPr>
                <w:sz w:val="22"/>
                <w:szCs w:val="22"/>
                <w:lang w:eastAsia="zh-CN"/>
              </w:rPr>
            </w:pPr>
            <w:r w:rsidRPr="0050324D">
              <w:rPr>
                <w:sz w:val="22"/>
                <w:szCs w:val="22"/>
                <w:lang w:eastAsia="zh-CN"/>
              </w:rPr>
              <w:t>提案</w:t>
            </w:r>
          </w:p>
        </w:tc>
        <w:tc>
          <w:tcPr>
            <w:tcW w:w="4732" w:type="dxa"/>
            <w:tcBorders>
              <w:top w:val="single" w:sz="12" w:space="0" w:color="auto"/>
              <w:bottom w:val="single" w:sz="12" w:space="0" w:color="auto"/>
            </w:tcBorders>
            <w:shd w:val="clear" w:color="auto" w:fill="auto"/>
            <w:vAlign w:val="center"/>
          </w:tcPr>
          <w:p w14:paraId="17416DB9" w14:textId="50911B69" w:rsidR="00F51421" w:rsidRPr="0050324D" w:rsidRDefault="00F51421" w:rsidP="0050324D">
            <w:pPr>
              <w:pStyle w:val="Tablehead"/>
              <w:rPr>
                <w:sz w:val="22"/>
                <w:szCs w:val="22"/>
                <w:lang w:eastAsia="zh-CN"/>
              </w:rPr>
            </w:pPr>
            <w:r w:rsidRPr="0050324D">
              <w:rPr>
                <w:sz w:val="22"/>
                <w:szCs w:val="22"/>
                <w:lang w:eastAsia="zh-CN"/>
              </w:rPr>
              <w:t>标题</w:t>
            </w:r>
          </w:p>
        </w:tc>
        <w:tc>
          <w:tcPr>
            <w:tcW w:w="1984" w:type="dxa"/>
            <w:tcBorders>
              <w:top w:val="single" w:sz="12" w:space="0" w:color="auto"/>
              <w:bottom w:val="single" w:sz="12" w:space="0" w:color="auto"/>
            </w:tcBorders>
            <w:shd w:val="clear" w:color="auto" w:fill="auto"/>
            <w:vAlign w:val="center"/>
          </w:tcPr>
          <w:p w14:paraId="441B0469" w14:textId="3B0A13AF" w:rsidR="00F51421" w:rsidRPr="0050324D" w:rsidRDefault="00F51421" w:rsidP="0050324D">
            <w:pPr>
              <w:pStyle w:val="Tablehead"/>
              <w:rPr>
                <w:sz w:val="22"/>
                <w:szCs w:val="22"/>
                <w:lang w:eastAsia="zh-CN"/>
              </w:rPr>
            </w:pPr>
            <w:r w:rsidRPr="0050324D">
              <w:rPr>
                <w:sz w:val="22"/>
                <w:szCs w:val="22"/>
                <w:lang w:eastAsia="zh-CN"/>
              </w:rPr>
              <w:t>参考</w:t>
            </w:r>
          </w:p>
        </w:tc>
      </w:tr>
      <w:tr w:rsidR="00F51421" w:rsidRPr="0050324D" w14:paraId="02A4C374" w14:textId="77777777" w:rsidTr="000F2C83">
        <w:trPr>
          <w:jc w:val="center"/>
        </w:trPr>
        <w:tc>
          <w:tcPr>
            <w:tcW w:w="1897" w:type="dxa"/>
            <w:tcBorders>
              <w:top w:val="single" w:sz="12" w:space="0" w:color="auto"/>
            </w:tcBorders>
            <w:shd w:val="clear" w:color="auto" w:fill="auto"/>
          </w:tcPr>
          <w:p w14:paraId="18222E23" w14:textId="3EF93032" w:rsidR="00F51421" w:rsidRPr="0050324D" w:rsidRDefault="00F51421" w:rsidP="0050324D">
            <w:pPr>
              <w:pStyle w:val="Tabletext"/>
              <w:rPr>
                <w:sz w:val="22"/>
                <w:szCs w:val="22"/>
                <w:lang w:eastAsia="zh-CN"/>
              </w:rPr>
            </w:pPr>
            <w:r w:rsidRPr="00F66F45">
              <w:rPr>
                <w:sz w:val="22"/>
                <w:szCs w:val="22"/>
                <w:lang w:eastAsia="zh-CN"/>
              </w:rPr>
              <w:t>无</w:t>
            </w:r>
          </w:p>
        </w:tc>
        <w:tc>
          <w:tcPr>
            <w:tcW w:w="1134" w:type="dxa"/>
            <w:tcBorders>
              <w:top w:val="single" w:sz="12" w:space="0" w:color="auto"/>
            </w:tcBorders>
            <w:shd w:val="clear" w:color="auto" w:fill="auto"/>
          </w:tcPr>
          <w:p w14:paraId="7250BC91" w14:textId="77777777" w:rsidR="00F51421" w:rsidRPr="0050324D" w:rsidRDefault="00F51421" w:rsidP="0050324D">
            <w:pPr>
              <w:pStyle w:val="Tabletext"/>
              <w:rPr>
                <w:sz w:val="22"/>
                <w:szCs w:val="22"/>
                <w:lang w:eastAsia="zh-CN"/>
              </w:rPr>
            </w:pPr>
          </w:p>
        </w:tc>
        <w:tc>
          <w:tcPr>
            <w:tcW w:w="4732" w:type="dxa"/>
            <w:tcBorders>
              <w:top w:val="single" w:sz="12" w:space="0" w:color="auto"/>
            </w:tcBorders>
            <w:shd w:val="clear" w:color="auto" w:fill="auto"/>
          </w:tcPr>
          <w:p w14:paraId="1E5F0E4C" w14:textId="77777777" w:rsidR="00F51421" w:rsidRPr="0050324D" w:rsidRDefault="00F51421" w:rsidP="0050324D">
            <w:pPr>
              <w:pStyle w:val="Tabletext"/>
              <w:rPr>
                <w:sz w:val="22"/>
                <w:szCs w:val="22"/>
                <w:lang w:eastAsia="zh-CN"/>
              </w:rPr>
            </w:pPr>
          </w:p>
        </w:tc>
        <w:tc>
          <w:tcPr>
            <w:tcW w:w="1984" w:type="dxa"/>
            <w:tcBorders>
              <w:top w:val="single" w:sz="12" w:space="0" w:color="auto"/>
            </w:tcBorders>
            <w:shd w:val="clear" w:color="auto" w:fill="auto"/>
          </w:tcPr>
          <w:p w14:paraId="3FB44AC2" w14:textId="77777777" w:rsidR="00F51421" w:rsidRPr="0050324D" w:rsidRDefault="00F51421" w:rsidP="0050324D">
            <w:pPr>
              <w:pStyle w:val="Tabletext"/>
              <w:rPr>
                <w:sz w:val="22"/>
                <w:szCs w:val="22"/>
                <w:lang w:eastAsia="zh-CN"/>
              </w:rPr>
            </w:pPr>
          </w:p>
        </w:tc>
      </w:tr>
    </w:tbl>
    <w:p w14:paraId="05EAFDDB" w14:textId="627B2552" w:rsidR="006A295C" w:rsidRPr="00276C1C" w:rsidRDefault="00F51421" w:rsidP="00276C1C">
      <w:pPr>
        <w:pStyle w:val="TableNoTitle"/>
      </w:pPr>
      <w:r w:rsidRPr="00276C1C">
        <w:t>表</w:t>
      </w:r>
      <w:r w:rsidRPr="00276C1C">
        <w:t>11</w:t>
      </w:r>
      <w:r w:rsidR="006A295C" w:rsidRPr="00276C1C">
        <w:br/>
      </w:r>
      <w:r w:rsidRPr="00276C1C">
        <w:t>第</w:t>
      </w:r>
      <w:r w:rsidRPr="00276C1C">
        <w:t>3</w:t>
      </w:r>
      <w:r w:rsidRPr="00276C1C">
        <w:t>研究组</w:t>
      </w:r>
      <w:r w:rsidRPr="00276C1C">
        <w:t xml:space="preserve"> – </w:t>
      </w:r>
      <w:r w:rsidRPr="00276C1C">
        <w:t>增补</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51421" w:rsidRPr="0050324D" w14:paraId="0CC49943" w14:textId="77777777" w:rsidTr="000F2C83">
        <w:trPr>
          <w:tblHeader/>
          <w:jc w:val="center"/>
        </w:trPr>
        <w:tc>
          <w:tcPr>
            <w:tcW w:w="1897" w:type="dxa"/>
            <w:tcBorders>
              <w:top w:val="single" w:sz="12" w:space="0" w:color="auto"/>
              <w:bottom w:val="single" w:sz="12" w:space="0" w:color="auto"/>
            </w:tcBorders>
            <w:shd w:val="clear" w:color="auto" w:fill="auto"/>
            <w:vAlign w:val="center"/>
          </w:tcPr>
          <w:p w14:paraId="23195D54" w14:textId="0F67EDF9" w:rsidR="00F51421" w:rsidRPr="0050324D" w:rsidRDefault="00F51421" w:rsidP="0050324D">
            <w:pPr>
              <w:pStyle w:val="Tablehead"/>
              <w:rPr>
                <w:sz w:val="22"/>
                <w:szCs w:val="22"/>
                <w:lang w:eastAsia="zh-CN"/>
              </w:rPr>
            </w:pPr>
            <w:r w:rsidRPr="0050324D">
              <w:rPr>
                <w:sz w:val="22"/>
                <w:szCs w:val="22"/>
                <w:lang w:eastAsia="zh-CN"/>
              </w:rPr>
              <w:t>建议书</w:t>
            </w:r>
          </w:p>
        </w:tc>
        <w:tc>
          <w:tcPr>
            <w:tcW w:w="1276" w:type="dxa"/>
            <w:tcBorders>
              <w:top w:val="single" w:sz="12" w:space="0" w:color="auto"/>
              <w:bottom w:val="single" w:sz="12" w:space="0" w:color="auto"/>
            </w:tcBorders>
            <w:shd w:val="clear" w:color="auto" w:fill="auto"/>
            <w:vAlign w:val="center"/>
          </w:tcPr>
          <w:p w14:paraId="1F1E34C7" w14:textId="6EEA51B7" w:rsidR="00F51421" w:rsidRPr="0050324D" w:rsidRDefault="00F51421" w:rsidP="0050324D">
            <w:pPr>
              <w:pStyle w:val="Tablehead"/>
              <w:rPr>
                <w:sz w:val="22"/>
                <w:szCs w:val="22"/>
                <w:lang w:eastAsia="zh-CN"/>
              </w:rPr>
            </w:pPr>
            <w:r w:rsidRPr="0050324D">
              <w:rPr>
                <w:sz w:val="22"/>
                <w:szCs w:val="22"/>
                <w:lang w:eastAsia="zh-CN"/>
              </w:rPr>
              <w:t>日期</w:t>
            </w:r>
          </w:p>
        </w:tc>
        <w:tc>
          <w:tcPr>
            <w:tcW w:w="992" w:type="dxa"/>
            <w:tcBorders>
              <w:top w:val="single" w:sz="12" w:space="0" w:color="auto"/>
              <w:bottom w:val="single" w:sz="12" w:space="0" w:color="auto"/>
            </w:tcBorders>
            <w:shd w:val="clear" w:color="auto" w:fill="auto"/>
            <w:vAlign w:val="center"/>
          </w:tcPr>
          <w:p w14:paraId="64DB75A5" w14:textId="6D9D9B77" w:rsidR="00F51421" w:rsidRPr="0050324D" w:rsidRDefault="00F51421" w:rsidP="0050324D">
            <w:pPr>
              <w:pStyle w:val="Tablehead"/>
              <w:rPr>
                <w:sz w:val="22"/>
                <w:szCs w:val="22"/>
                <w:lang w:eastAsia="zh-CN"/>
              </w:rPr>
            </w:pPr>
            <w:r w:rsidRPr="0050324D">
              <w:rPr>
                <w:sz w:val="22"/>
                <w:szCs w:val="22"/>
                <w:lang w:eastAsia="zh-CN"/>
              </w:rPr>
              <w:t>状况</w:t>
            </w:r>
          </w:p>
        </w:tc>
        <w:tc>
          <w:tcPr>
            <w:tcW w:w="5601" w:type="dxa"/>
            <w:tcBorders>
              <w:top w:val="single" w:sz="12" w:space="0" w:color="auto"/>
              <w:bottom w:val="single" w:sz="12" w:space="0" w:color="auto"/>
            </w:tcBorders>
            <w:shd w:val="clear" w:color="auto" w:fill="auto"/>
            <w:vAlign w:val="center"/>
          </w:tcPr>
          <w:p w14:paraId="523D17BD" w14:textId="1A982296" w:rsidR="00F51421" w:rsidRPr="0050324D" w:rsidRDefault="00F51421" w:rsidP="0050324D">
            <w:pPr>
              <w:pStyle w:val="Tablehead"/>
              <w:rPr>
                <w:sz w:val="22"/>
                <w:szCs w:val="22"/>
                <w:lang w:eastAsia="zh-CN"/>
              </w:rPr>
            </w:pPr>
            <w:r w:rsidRPr="0050324D">
              <w:rPr>
                <w:sz w:val="22"/>
                <w:szCs w:val="22"/>
                <w:lang w:eastAsia="zh-CN"/>
              </w:rPr>
              <w:t>标题</w:t>
            </w:r>
          </w:p>
        </w:tc>
      </w:tr>
      <w:tr w:rsidR="006A295C" w:rsidRPr="0050324D" w14:paraId="776AC8D4" w14:textId="77777777" w:rsidTr="00753A1D">
        <w:trPr>
          <w:jc w:val="center"/>
        </w:trPr>
        <w:tc>
          <w:tcPr>
            <w:tcW w:w="1897" w:type="dxa"/>
            <w:tcBorders>
              <w:top w:val="single" w:sz="12" w:space="0" w:color="auto"/>
              <w:bottom w:val="single" w:sz="12" w:space="0" w:color="auto"/>
            </w:tcBorders>
            <w:shd w:val="clear" w:color="auto" w:fill="auto"/>
            <w:vAlign w:val="center"/>
          </w:tcPr>
          <w:p w14:paraId="6D384C85" w14:textId="77777777" w:rsidR="006A295C" w:rsidRPr="0050324D" w:rsidRDefault="006A295C" w:rsidP="0050324D">
            <w:pPr>
              <w:pStyle w:val="Tabletext"/>
              <w:rPr>
                <w:sz w:val="22"/>
                <w:szCs w:val="22"/>
                <w:lang w:eastAsia="zh-CN"/>
              </w:rPr>
            </w:pPr>
            <w:r w:rsidRPr="0050324D">
              <w:rPr>
                <w:sz w:val="22"/>
                <w:szCs w:val="22"/>
                <w:lang w:eastAsia="zh-CN"/>
              </w:rPr>
              <w:t>ITU-T D.Suppl4</w:t>
            </w:r>
          </w:p>
        </w:tc>
        <w:tc>
          <w:tcPr>
            <w:tcW w:w="1276" w:type="dxa"/>
            <w:tcBorders>
              <w:top w:val="single" w:sz="12" w:space="0" w:color="auto"/>
              <w:bottom w:val="single" w:sz="12" w:space="0" w:color="auto"/>
            </w:tcBorders>
            <w:shd w:val="clear" w:color="auto" w:fill="auto"/>
            <w:vAlign w:val="center"/>
          </w:tcPr>
          <w:p w14:paraId="23DC7877" w14:textId="168E8606" w:rsidR="006A295C" w:rsidRPr="0050324D" w:rsidRDefault="00822EBA" w:rsidP="0050324D">
            <w:pPr>
              <w:pStyle w:val="Tabletext"/>
              <w:rPr>
                <w:sz w:val="22"/>
                <w:szCs w:val="22"/>
                <w:lang w:eastAsia="zh-CN"/>
              </w:rPr>
            </w:pPr>
            <w:r w:rsidRPr="0050324D">
              <w:rPr>
                <w:sz w:val="22"/>
                <w:szCs w:val="22"/>
                <w:lang w:eastAsia="zh-CN"/>
              </w:rPr>
              <w:t>2</w:t>
            </w:r>
            <w:r w:rsidR="006A295C" w:rsidRPr="0050324D">
              <w:rPr>
                <w:sz w:val="22"/>
                <w:szCs w:val="22"/>
                <w:lang w:eastAsia="zh-CN"/>
              </w:rPr>
              <w:t>020</w:t>
            </w:r>
            <w:r w:rsidRPr="00F66F45">
              <w:rPr>
                <w:sz w:val="22"/>
                <w:szCs w:val="22"/>
                <w:lang w:eastAsia="zh-CN"/>
              </w:rPr>
              <w:t>年</w:t>
            </w:r>
            <w:r w:rsidRPr="00F66F45">
              <w:rPr>
                <w:sz w:val="22"/>
                <w:szCs w:val="22"/>
                <w:lang w:eastAsia="zh-CN"/>
              </w:rPr>
              <w:t>4</w:t>
            </w:r>
            <w:r w:rsidRPr="00F66F45">
              <w:rPr>
                <w:sz w:val="22"/>
                <w:szCs w:val="22"/>
                <w:lang w:eastAsia="zh-CN"/>
              </w:rPr>
              <w:t>月</w:t>
            </w:r>
          </w:p>
        </w:tc>
        <w:tc>
          <w:tcPr>
            <w:tcW w:w="992" w:type="dxa"/>
            <w:tcBorders>
              <w:top w:val="single" w:sz="12" w:space="0" w:color="auto"/>
              <w:bottom w:val="single" w:sz="12" w:space="0" w:color="auto"/>
            </w:tcBorders>
            <w:shd w:val="clear" w:color="auto" w:fill="auto"/>
            <w:vAlign w:val="center"/>
          </w:tcPr>
          <w:p w14:paraId="5C06214E" w14:textId="72DD4926" w:rsidR="006A295C" w:rsidRPr="0050324D" w:rsidRDefault="00822EBA" w:rsidP="004443BF">
            <w:pPr>
              <w:pStyle w:val="Tabletext"/>
              <w:jc w:val="center"/>
              <w:rPr>
                <w:sz w:val="22"/>
                <w:szCs w:val="22"/>
                <w:lang w:eastAsia="zh-CN"/>
              </w:rPr>
            </w:pPr>
            <w:r w:rsidRPr="00F66F45">
              <w:rPr>
                <w:sz w:val="22"/>
                <w:szCs w:val="22"/>
                <w:lang w:eastAsia="zh-CN"/>
              </w:rPr>
              <w:t>新的、现行</w:t>
            </w:r>
          </w:p>
        </w:tc>
        <w:tc>
          <w:tcPr>
            <w:tcW w:w="5601" w:type="dxa"/>
            <w:tcBorders>
              <w:top w:val="single" w:sz="12" w:space="0" w:color="auto"/>
              <w:bottom w:val="single" w:sz="12" w:space="0" w:color="auto"/>
            </w:tcBorders>
            <w:shd w:val="clear" w:color="auto" w:fill="auto"/>
          </w:tcPr>
          <w:p w14:paraId="72389063" w14:textId="1766F815" w:rsidR="006A295C" w:rsidRPr="00E02430" w:rsidRDefault="006A295C" w:rsidP="0050324D">
            <w:pPr>
              <w:pStyle w:val="Tabletext"/>
              <w:rPr>
                <w:sz w:val="22"/>
                <w:szCs w:val="22"/>
                <w:lang w:eastAsia="zh-CN"/>
              </w:rPr>
            </w:pPr>
            <w:r w:rsidRPr="00E02430">
              <w:rPr>
                <w:sz w:val="22"/>
                <w:szCs w:val="22"/>
                <w:lang w:eastAsia="zh-CN"/>
              </w:rPr>
              <w:t>ITU-T D</w:t>
            </w:r>
            <w:r w:rsidR="00822EBA" w:rsidRPr="00E02430">
              <w:rPr>
                <w:sz w:val="22"/>
                <w:szCs w:val="22"/>
                <w:lang w:eastAsia="zh-CN"/>
              </w:rPr>
              <w:t>系列建议书增补</w:t>
            </w:r>
            <w:r w:rsidR="00822EBA" w:rsidRPr="00E02430">
              <w:rPr>
                <w:sz w:val="22"/>
                <w:szCs w:val="22"/>
                <w:lang w:eastAsia="zh-CN"/>
              </w:rPr>
              <w:t>4</w:t>
            </w:r>
          </w:p>
          <w:p w14:paraId="7F082B1C" w14:textId="4DBA673E" w:rsidR="006A295C" w:rsidRPr="00E02430" w:rsidRDefault="009F5307" w:rsidP="0050324D">
            <w:pPr>
              <w:pStyle w:val="Tabletext"/>
              <w:rPr>
                <w:sz w:val="22"/>
                <w:szCs w:val="22"/>
                <w:lang w:eastAsia="zh-CN"/>
              </w:rPr>
            </w:pPr>
            <w:r w:rsidRPr="00E02430">
              <w:rPr>
                <w:sz w:val="22"/>
                <w:szCs w:val="22"/>
                <w:lang w:eastAsia="zh-CN"/>
              </w:rPr>
              <w:t xml:space="preserve">ITU-T D.263 – </w:t>
            </w:r>
            <w:r w:rsidRPr="00E02430">
              <w:rPr>
                <w:sz w:val="22"/>
                <w:szCs w:val="22"/>
                <w:lang w:eastAsia="zh-CN"/>
              </w:rPr>
              <w:t>通过有效的消费者保护机制提高移动金融服务（</w:t>
            </w:r>
            <w:r w:rsidRPr="00E02430">
              <w:rPr>
                <w:sz w:val="22"/>
                <w:szCs w:val="22"/>
                <w:lang w:eastAsia="zh-CN"/>
              </w:rPr>
              <w:t>MFS</w:t>
            </w:r>
            <w:r w:rsidRPr="00E02430">
              <w:rPr>
                <w:sz w:val="22"/>
                <w:szCs w:val="22"/>
                <w:lang w:eastAsia="zh-CN"/>
              </w:rPr>
              <w:t>）采纳和使用率的原则之增补</w:t>
            </w:r>
          </w:p>
        </w:tc>
      </w:tr>
      <w:tr w:rsidR="00E614DB" w:rsidRPr="00F020C1" w14:paraId="5E6CB163" w14:textId="77777777" w:rsidTr="006A784C">
        <w:trPr>
          <w:jc w:val="center"/>
        </w:trPr>
        <w:tc>
          <w:tcPr>
            <w:tcW w:w="1897" w:type="dxa"/>
            <w:tcBorders>
              <w:top w:val="single" w:sz="4" w:space="0" w:color="auto"/>
            </w:tcBorders>
            <w:shd w:val="clear" w:color="auto" w:fill="auto"/>
            <w:vAlign w:val="center"/>
          </w:tcPr>
          <w:p w14:paraId="673FACC6" w14:textId="4FFEAD6A" w:rsidR="00E614DB" w:rsidRPr="0050324D" w:rsidRDefault="00E614DB" w:rsidP="00E614DB">
            <w:pPr>
              <w:pStyle w:val="Tabletext"/>
              <w:rPr>
                <w:sz w:val="22"/>
                <w:szCs w:val="22"/>
                <w:lang w:eastAsia="zh-CN"/>
              </w:rPr>
            </w:pPr>
            <w:r w:rsidRPr="001C5C6B">
              <w:t>ITU-T D.Suppl</w:t>
            </w:r>
            <w:r>
              <w:t>5</w:t>
            </w:r>
          </w:p>
        </w:tc>
        <w:tc>
          <w:tcPr>
            <w:tcW w:w="1276" w:type="dxa"/>
            <w:tcBorders>
              <w:top w:val="single" w:sz="4" w:space="0" w:color="auto"/>
            </w:tcBorders>
            <w:shd w:val="clear" w:color="auto" w:fill="auto"/>
            <w:vAlign w:val="center"/>
          </w:tcPr>
          <w:p w14:paraId="10D41B3F" w14:textId="6A3C26E2" w:rsidR="00E614DB" w:rsidRPr="0050324D" w:rsidRDefault="00E614DB" w:rsidP="00E614DB">
            <w:pPr>
              <w:pStyle w:val="Tabletext"/>
              <w:rPr>
                <w:sz w:val="22"/>
                <w:szCs w:val="22"/>
                <w:lang w:eastAsia="zh-CN"/>
              </w:rPr>
            </w:pPr>
            <w:r w:rsidRPr="00116927">
              <w:rPr>
                <w:sz w:val="22"/>
                <w:szCs w:val="22"/>
              </w:rPr>
              <w:t>20</w:t>
            </w:r>
            <w:r w:rsidRPr="00116927">
              <w:rPr>
                <w:sz w:val="22"/>
                <w:szCs w:val="22"/>
                <w:lang w:eastAsia="zh-CN"/>
              </w:rPr>
              <w:t>2</w:t>
            </w:r>
            <w:r>
              <w:rPr>
                <w:sz w:val="22"/>
                <w:szCs w:val="22"/>
                <w:lang w:eastAsia="zh-CN"/>
              </w:rPr>
              <w:t>1</w:t>
            </w:r>
            <w:r w:rsidRPr="00116927">
              <w:rPr>
                <w:sz w:val="22"/>
                <w:szCs w:val="22"/>
                <w:lang w:eastAsia="zh-CN"/>
              </w:rPr>
              <w:t>年</w:t>
            </w:r>
            <w:r>
              <w:rPr>
                <w:rFonts w:hint="eastAsia"/>
                <w:sz w:val="22"/>
                <w:szCs w:val="22"/>
                <w:lang w:eastAsia="zh-CN"/>
              </w:rPr>
              <w:t>1</w:t>
            </w:r>
            <w:r>
              <w:rPr>
                <w:sz w:val="22"/>
                <w:szCs w:val="22"/>
                <w:lang w:eastAsia="zh-CN"/>
              </w:rPr>
              <w:t>2</w:t>
            </w:r>
            <w:r w:rsidRPr="00116927">
              <w:rPr>
                <w:sz w:val="22"/>
                <w:szCs w:val="22"/>
                <w:lang w:eastAsia="zh-CN"/>
              </w:rPr>
              <w:t>月</w:t>
            </w:r>
          </w:p>
        </w:tc>
        <w:tc>
          <w:tcPr>
            <w:tcW w:w="992" w:type="dxa"/>
            <w:tcBorders>
              <w:top w:val="single" w:sz="4" w:space="0" w:color="auto"/>
            </w:tcBorders>
            <w:shd w:val="clear" w:color="auto" w:fill="auto"/>
            <w:vAlign w:val="center"/>
          </w:tcPr>
          <w:p w14:paraId="34260845" w14:textId="5A3782A6" w:rsidR="00E614DB" w:rsidRPr="00F66F45" w:rsidRDefault="00E614DB" w:rsidP="004443BF">
            <w:pPr>
              <w:pStyle w:val="Tabletext"/>
              <w:jc w:val="center"/>
              <w:rPr>
                <w:sz w:val="22"/>
                <w:szCs w:val="22"/>
                <w:lang w:eastAsia="zh-CN"/>
              </w:rPr>
            </w:pPr>
            <w:r w:rsidRPr="00F66F45">
              <w:rPr>
                <w:sz w:val="22"/>
                <w:szCs w:val="22"/>
                <w:lang w:eastAsia="zh-CN"/>
              </w:rPr>
              <w:t>新的、现行</w:t>
            </w:r>
          </w:p>
        </w:tc>
        <w:tc>
          <w:tcPr>
            <w:tcW w:w="5601" w:type="dxa"/>
            <w:tcBorders>
              <w:top w:val="single" w:sz="4" w:space="0" w:color="auto"/>
            </w:tcBorders>
            <w:shd w:val="clear" w:color="auto" w:fill="auto"/>
          </w:tcPr>
          <w:p w14:paraId="417CF939" w14:textId="1E9BF56B" w:rsidR="00E614DB" w:rsidRPr="00E02430" w:rsidRDefault="00E614DB" w:rsidP="00E614DB">
            <w:pPr>
              <w:pStyle w:val="Tabletext"/>
              <w:spacing w:before="60" w:after="60"/>
              <w:rPr>
                <w:sz w:val="22"/>
                <w:szCs w:val="22"/>
                <w:highlight w:val="lightGray"/>
                <w:lang w:eastAsia="zh-CN"/>
                <w:rPrChange w:id="46" w:author="Kong, Hongli" w:date="2022-02-01T08:47:00Z">
                  <w:rPr>
                    <w:highlight w:val="lightGray"/>
                    <w:lang w:val="fr-CH" w:eastAsia="zh-CN"/>
                  </w:rPr>
                </w:rPrChange>
              </w:rPr>
            </w:pPr>
            <w:r w:rsidRPr="00E02430">
              <w:rPr>
                <w:sz w:val="22"/>
                <w:szCs w:val="22"/>
                <w:lang w:eastAsia="zh-CN"/>
                <w:rPrChange w:id="47" w:author="Kong, Hongli" w:date="2022-02-01T08:47:00Z">
                  <w:rPr>
                    <w:szCs w:val="22"/>
                    <w:lang w:val="fr-CH" w:eastAsia="zh-CN"/>
                  </w:rPr>
                </w:rPrChange>
              </w:rPr>
              <w:t>ITU-T D</w:t>
            </w:r>
            <w:r w:rsidRPr="00E02430">
              <w:rPr>
                <w:rFonts w:hint="eastAsia"/>
                <w:sz w:val="22"/>
                <w:szCs w:val="22"/>
                <w:lang w:val="fr-CH" w:eastAsia="zh-CN"/>
              </w:rPr>
              <w:t>系列建议书增补</w:t>
            </w:r>
            <w:r w:rsidRPr="00E02430">
              <w:rPr>
                <w:rFonts w:hint="eastAsia"/>
                <w:sz w:val="22"/>
                <w:szCs w:val="22"/>
                <w:lang w:eastAsia="zh-CN"/>
                <w:rPrChange w:id="48" w:author="Kong, Hongli" w:date="2022-02-01T08:47:00Z">
                  <w:rPr>
                    <w:rFonts w:hint="eastAsia"/>
                    <w:szCs w:val="22"/>
                    <w:lang w:val="fr-CH" w:eastAsia="zh-CN"/>
                  </w:rPr>
                </w:rPrChange>
              </w:rPr>
              <w:t>5</w:t>
            </w:r>
          </w:p>
          <w:p w14:paraId="32180460" w14:textId="6E5E4A2A" w:rsidR="00E614DB" w:rsidRPr="00E02430" w:rsidRDefault="00E614DB" w:rsidP="00E614DB">
            <w:pPr>
              <w:pStyle w:val="Tabletext"/>
              <w:rPr>
                <w:sz w:val="22"/>
                <w:szCs w:val="22"/>
                <w:lang w:eastAsia="zh-CN"/>
                <w:rPrChange w:id="49" w:author="Kong, Hongli" w:date="2022-02-01T08:47:00Z">
                  <w:rPr>
                    <w:sz w:val="22"/>
                    <w:szCs w:val="22"/>
                    <w:lang w:val="fr-CH" w:eastAsia="zh-CN"/>
                  </w:rPr>
                </w:rPrChange>
              </w:rPr>
            </w:pPr>
            <w:r w:rsidRPr="00E02430">
              <w:rPr>
                <w:bCs/>
                <w:sz w:val="22"/>
                <w:szCs w:val="22"/>
                <w:lang w:eastAsia="zh-CN"/>
                <w:rPrChange w:id="50" w:author="Kong, Hongli" w:date="2022-02-01T08:47:00Z">
                  <w:rPr>
                    <w:bCs/>
                    <w:sz w:val="22"/>
                    <w:szCs w:val="22"/>
                    <w:lang w:val="fr-CH" w:eastAsia="zh-CN"/>
                  </w:rPr>
                </w:rPrChange>
              </w:rPr>
              <w:t>ITU-T D.52</w:t>
            </w:r>
            <w:r w:rsidRPr="00E02430">
              <w:rPr>
                <w:rFonts w:eastAsia="Batang"/>
                <w:bCs/>
                <w:sz w:val="22"/>
                <w:szCs w:val="22"/>
                <w:lang w:eastAsia="zh-CN"/>
                <w:rPrChange w:id="51" w:author="Kong, Hongli" w:date="2022-02-01T08:47:00Z">
                  <w:rPr>
                    <w:rFonts w:eastAsia="Batang"/>
                    <w:bCs/>
                    <w:sz w:val="22"/>
                    <w:szCs w:val="22"/>
                    <w:lang w:val="fr-CH" w:eastAsia="zh-CN"/>
                  </w:rPr>
                </w:rPrChange>
              </w:rPr>
              <w:t xml:space="preserve"> –</w:t>
            </w:r>
            <w:r w:rsidRPr="00E02430">
              <w:rPr>
                <w:rFonts w:hint="eastAsia"/>
                <w:bCs/>
                <w:sz w:val="22"/>
                <w:szCs w:val="22"/>
                <w:lang w:eastAsia="zh-CN"/>
              </w:rPr>
              <w:t>关于区域性互联网交换点运作的</w:t>
            </w:r>
            <w:r w:rsidRPr="00E02430">
              <w:rPr>
                <w:rFonts w:hint="eastAsia"/>
                <w:bCs/>
                <w:sz w:val="22"/>
                <w:szCs w:val="22"/>
                <w:lang w:eastAsia="zh-CN"/>
                <w:rPrChange w:id="52" w:author="Kong, Hongli" w:date="2022-02-01T08:47:00Z">
                  <w:rPr>
                    <w:rFonts w:hint="eastAsia"/>
                    <w:bCs/>
                    <w:sz w:val="22"/>
                    <w:szCs w:val="22"/>
                    <w:lang w:val="fr-CH" w:eastAsia="zh-CN"/>
                  </w:rPr>
                </w:rPrChange>
              </w:rPr>
              <w:t>ITU-T D.52</w:t>
            </w:r>
            <w:r w:rsidRPr="00E02430">
              <w:rPr>
                <w:rFonts w:hint="eastAsia"/>
                <w:bCs/>
                <w:sz w:val="22"/>
                <w:szCs w:val="22"/>
                <w:lang w:eastAsia="zh-CN"/>
              </w:rPr>
              <w:t>建议书实施导则增补</w:t>
            </w:r>
          </w:p>
        </w:tc>
      </w:tr>
    </w:tbl>
    <w:p w14:paraId="56A7705D" w14:textId="65D3947C" w:rsidR="006A295C" w:rsidRPr="00F66F45" w:rsidRDefault="00F67586" w:rsidP="00276C1C">
      <w:pPr>
        <w:pStyle w:val="TableNoTitle"/>
        <w:rPr>
          <w:b w:val="0"/>
          <w:highlight w:val="green"/>
        </w:rPr>
      </w:pPr>
      <w:r w:rsidRPr="00276C1C">
        <w:t>表</w:t>
      </w:r>
      <w:r w:rsidRPr="00276C1C">
        <w:t>12</w:t>
      </w:r>
      <w:r w:rsidR="006A295C" w:rsidRPr="00276C1C">
        <w:br/>
      </w:r>
      <w:r w:rsidRPr="00276C1C">
        <w:t>第</w:t>
      </w:r>
      <w:r w:rsidRPr="00276C1C">
        <w:t>3</w:t>
      </w:r>
      <w:r w:rsidRPr="00276C1C">
        <w:t>研究组</w:t>
      </w:r>
      <w:r w:rsidRPr="00276C1C">
        <w:t xml:space="preserve"> – </w:t>
      </w:r>
      <w:r w:rsidRPr="00276C1C">
        <w:t>技术文稿</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67586" w:rsidRPr="0050324D" w14:paraId="66090370" w14:textId="77777777" w:rsidTr="000F2C83">
        <w:trPr>
          <w:tblHeader/>
          <w:jc w:val="center"/>
        </w:trPr>
        <w:tc>
          <w:tcPr>
            <w:tcW w:w="1897" w:type="dxa"/>
            <w:tcBorders>
              <w:top w:val="single" w:sz="12" w:space="0" w:color="auto"/>
              <w:bottom w:val="single" w:sz="12" w:space="0" w:color="auto"/>
            </w:tcBorders>
            <w:shd w:val="clear" w:color="auto" w:fill="auto"/>
            <w:vAlign w:val="center"/>
          </w:tcPr>
          <w:p w14:paraId="708E89A8" w14:textId="2F8B55D1" w:rsidR="00F67586" w:rsidRPr="0050324D" w:rsidRDefault="00822EBA" w:rsidP="0050324D">
            <w:pPr>
              <w:pStyle w:val="Tablehead"/>
              <w:rPr>
                <w:sz w:val="22"/>
                <w:szCs w:val="22"/>
                <w:lang w:eastAsia="zh-CN"/>
              </w:rPr>
            </w:pPr>
            <w:r w:rsidRPr="0050324D">
              <w:rPr>
                <w:sz w:val="22"/>
                <w:szCs w:val="22"/>
                <w:lang w:eastAsia="zh-CN"/>
              </w:rPr>
              <w:t>缩略词</w:t>
            </w:r>
          </w:p>
        </w:tc>
        <w:tc>
          <w:tcPr>
            <w:tcW w:w="1276" w:type="dxa"/>
            <w:tcBorders>
              <w:top w:val="single" w:sz="12" w:space="0" w:color="auto"/>
              <w:bottom w:val="single" w:sz="12" w:space="0" w:color="auto"/>
            </w:tcBorders>
            <w:shd w:val="clear" w:color="auto" w:fill="auto"/>
            <w:vAlign w:val="center"/>
          </w:tcPr>
          <w:p w14:paraId="2743E51F" w14:textId="4EFAC23E" w:rsidR="00F67586" w:rsidRPr="0050324D" w:rsidRDefault="00F67586" w:rsidP="0050324D">
            <w:pPr>
              <w:pStyle w:val="Tablehead"/>
              <w:rPr>
                <w:sz w:val="22"/>
                <w:szCs w:val="22"/>
                <w:lang w:eastAsia="zh-CN"/>
              </w:rPr>
            </w:pPr>
            <w:r w:rsidRPr="0050324D">
              <w:rPr>
                <w:sz w:val="22"/>
                <w:szCs w:val="22"/>
                <w:lang w:eastAsia="zh-CN"/>
              </w:rPr>
              <w:t>日期</w:t>
            </w:r>
          </w:p>
        </w:tc>
        <w:tc>
          <w:tcPr>
            <w:tcW w:w="992" w:type="dxa"/>
            <w:tcBorders>
              <w:top w:val="single" w:sz="12" w:space="0" w:color="auto"/>
              <w:bottom w:val="single" w:sz="12" w:space="0" w:color="auto"/>
            </w:tcBorders>
            <w:shd w:val="clear" w:color="auto" w:fill="auto"/>
            <w:vAlign w:val="center"/>
          </w:tcPr>
          <w:p w14:paraId="72B9B019" w14:textId="20E74170" w:rsidR="00F67586" w:rsidRPr="0050324D" w:rsidRDefault="00F67586" w:rsidP="0050324D">
            <w:pPr>
              <w:pStyle w:val="Tablehead"/>
              <w:rPr>
                <w:sz w:val="22"/>
                <w:szCs w:val="22"/>
                <w:lang w:eastAsia="zh-CN"/>
              </w:rPr>
            </w:pPr>
            <w:r w:rsidRPr="0050324D">
              <w:rPr>
                <w:sz w:val="22"/>
                <w:szCs w:val="22"/>
                <w:lang w:eastAsia="zh-CN"/>
              </w:rPr>
              <w:t>状况</w:t>
            </w:r>
          </w:p>
        </w:tc>
        <w:tc>
          <w:tcPr>
            <w:tcW w:w="5601" w:type="dxa"/>
            <w:tcBorders>
              <w:top w:val="single" w:sz="12" w:space="0" w:color="auto"/>
              <w:bottom w:val="single" w:sz="12" w:space="0" w:color="auto"/>
            </w:tcBorders>
            <w:shd w:val="clear" w:color="auto" w:fill="auto"/>
            <w:vAlign w:val="center"/>
          </w:tcPr>
          <w:p w14:paraId="58A5A71E" w14:textId="67161707" w:rsidR="00F67586" w:rsidRPr="0050324D" w:rsidRDefault="00F67586" w:rsidP="0050324D">
            <w:pPr>
              <w:pStyle w:val="Tablehead"/>
              <w:rPr>
                <w:sz w:val="22"/>
                <w:szCs w:val="22"/>
                <w:lang w:eastAsia="zh-CN"/>
              </w:rPr>
            </w:pPr>
            <w:r w:rsidRPr="0050324D">
              <w:rPr>
                <w:sz w:val="22"/>
                <w:szCs w:val="22"/>
                <w:lang w:eastAsia="zh-CN"/>
              </w:rPr>
              <w:t>标题</w:t>
            </w:r>
          </w:p>
        </w:tc>
      </w:tr>
      <w:tr w:rsidR="006A295C" w:rsidRPr="0050324D" w14:paraId="5BC2A3A6" w14:textId="77777777" w:rsidTr="000F2C83">
        <w:trPr>
          <w:jc w:val="center"/>
        </w:trPr>
        <w:tc>
          <w:tcPr>
            <w:tcW w:w="1897" w:type="dxa"/>
            <w:tcBorders>
              <w:top w:val="single" w:sz="4" w:space="0" w:color="auto"/>
            </w:tcBorders>
            <w:shd w:val="clear" w:color="auto" w:fill="auto"/>
          </w:tcPr>
          <w:p w14:paraId="02D5BBDA" w14:textId="77777777" w:rsidR="006A295C" w:rsidRPr="0050324D" w:rsidRDefault="006A295C" w:rsidP="0050324D">
            <w:pPr>
              <w:pStyle w:val="Tabletext"/>
              <w:jc w:val="center"/>
              <w:rPr>
                <w:sz w:val="22"/>
                <w:szCs w:val="22"/>
                <w:lang w:eastAsia="zh-CN"/>
              </w:rPr>
            </w:pPr>
            <w:r w:rsidRPr="0050324D">
              <w:rPr>
                <w:sz w:val="22"/>
                <w:szCs w:val="22"/>
                <w:lang w:eastAsia="zh-CN"/>
              </w:rPr>
              <w:t>-</w:t>
            </w:r>
          </w:p>
        </w:tc>
        <w:tc>
          <w:tcPr>
            <w:tcW w:w="1276" w:type="dxa"/>
            <w:tcBorders>
              <w:top w:val="single" w:sz="4" w:space="0" w:color="auto"/>
            </w:tcBorders>
            <w:shd w:val="clear" w:color="auto" w:fill="auto"/>
            <w:vAlign w:val="center"/>
          </w:tcPr>
          <w:p w14:paraId="5C945DB4" w14:textId="2757B8B9" w:rsidR="006A295C" w:rsidRPr="0050324D" w:rsidRDefault="006A295C" w:rsidP="0050324D">
            <w:pPr>
              <w:pStyle w:val="Tabletext"/>
              <w:rPr>
                <w:sz w:val="22"/>
                <w:szCs w:val="22"/>
                <w:lang w:eastAsia="zh-CN"/>
              </w:rPr>
            </w:pPr>
            <w:r w:rsidRPr="0050324D">
              <w:rPr>
                <w:sz w:val="22"/>
                <w:szCs w:val="22"/>
                <w:lang w:eastAsia="zh-CN"/>
              </w:rPr>
              <w:t>2017</w:t>
            </w:r>
            <w:r w:rsidR="00D005E3" w:rsidRPr="00F66F45">
              <w:rPr>
                <w:sz w:val="22"/>
                <w:szCs w:val="22"/>
                <w:lang w:eastAsia="zh-CN"/>
              </w:rPr>
              <w:t>年</w:t>
            </w:r>
            <w:r w:rsidRPr="0050324D">
              <w:rPr>
                <w:sz w:val="22"/>
                <w:szCs w:val="22"/>
                <w:lang w:eastAsia="zh-CN"/>
              </w:rPr>
              <w:t>4</w:t>
            </w:r>
            <w:r w:rsidR="00D005E3" w:rsidRPr="00F66F45">
              <w:rPr>
                <w:sz w:val="22"/>
                <w:szCs w:val="22"/>
                <w:lang w:eastAsia="zh-CN"/>
              </w:rPr>
              <w:t>月</w:t>
            </w:r>
          </w:p>
        </w:tc>
        <w:tc>
          <w:tcPr>
            <w:tcW w:w="992" w:type="dxa"/>
            <w:tcBorders>
              <w:top w:val="single" w:sz="4" w:space="0" w:color="auto"/>
            </w:tcBorders>
            <w:shd w:val="clear" w:color="auto" w:fill="auto"/>
            <w:vAlign w:val="center"/>
          </w:tcPr>
          <w:p w14:paraId="42DBB57C" w14:textId="771A845D" w:rsidR="006A295C" w:rsidRPr="0050324D" w:rsidRDefault="00822EBA" w:rsidP="0050324D">
            <w:pPr>
              <w:pStyle w:val="Tabletext"/>
              <w:jc w:val="center"/>
              <w:rPr>
                <w:sz w:val="22"/>
                <w:szCs w:val="22"/>
                <w:lang w:eastAsia="zh-CN"/>
              </w:rPr>
            </w:pPr>
            <w:r w:rsidRPr="00F66F45">
              <w:rPr>
                <w:sz w:val="22"/>
                <w:szCs w:val="22"/>
                <w:lang w:eastAsia="zh-CN"/>
              </w:rPr>
              <w:t>新</w:t>
            </w:r>
          </w:p>
        </w:tc>
        <w:tc>
          <w:tcPr>
            <w:tcW w:w="5601" w:type="dxa"/>
            <w:tcBorders>
              <w:top w:val="single" w:sz="4" w:space="0" w:color="auto"/>
            </w:tcBorders>
            <w:shd w:val="clear" w:color="auto" w:fill="auto"/>
            <w:vAlign w:val="center"/>
          </w:tcPr>
          <w:p w14:paraId="01CE2088" w14:textId="284C8279" w:rsidR="006A295C" w:rsidRPr="0050324D" w:rsidRDefault="00822EBA" w:rsidP="00DB5583">
            <w:pPr>
              <w:pStyle w:val="Tabletext"/>
              <w:jc w:val="center"/>
              <w:rPr>
                <w:sz w:val="22"/>
                <w:szCs w:val="22"/>
                <w:lang w:eastAsia="zh-CN"/>
              </w:rPr>
            </w:pPr>
            <w:r w:rsidRPr="0050324D">
              <w:rPr>
                <w:sz w:val="22"/>
                <w:szCs w:val="22"/>
                <w:lang w:eastAsia="zh-CN"/>
              </w:rPr>
              <w:t>OTT</w:t>
            </w:r>
            <w:r w:rsidRPr="00F66F45">
              <w:rPr>
                <w:sz w:val="22"/>
                <w:szCs w:val="22"/>
                <w:lang w:eastAsia="zh-CN"/>
              </w:rPr>
              <w:t>的经济影响</w:t>
            </w:r>
          </w:p>
        </w:tc>
      </w:tr>
    </w:tbl>
    <w:p w14:paraId="550CF185" w14:textId="73D62166" w:rsidR="006A295C" w:rsidRPr="00276C1C" w:rsidRDefault="00F67586" w:rsidP="00276C1C">
      <w:pPr>
        <w:pStyle w:val="TableNoTitle"/>
      </w:pPr>
      <w:r w:rsidRPr="00276C1C">
        <w:t>表</w:t>
      </w:r>
      <w:r w:rsidRPr="00276C1C">
        <w:t>13</w:t>
      </w:r>
      <w:r w:rsidR="006A295C" w:rsidRPr="00276C1C">
        <w:br/>
      </w:r>
      <w:r w:rsidRPr="00276C1C">
        <w:t>第</w:t>
      </w:r>
      <w:r w:rsidRPr="00276C1C">
        <w:t>3</w:t>
      </w:r>
      <w:r w:rsidRPr="00276C1C">
        <w:t>研究组</w:t>
      </w:r>
      <w:r w:rsidRPr="00276C1C">
        <w:t xml:space="preserve"> – </w:t>
      </w:r>
      <w:r w:rsidRPr="00276C1C">
        <w:t>技术报告</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67586" w:rsidRPr="0050324D" w14:paraId="32BF3ED6" w14:textId="77777777" w:rsidTr="000F2C83">
        <w:trPr>
          <w:tblHeader/>
          <w:jc w:val="center"/>
        </w:trPr>
        <w:tc>
          <w:tcPr>
            <w:tcW w:w="1897" w:type="dxa"/>
            <w:tcBorders>
              <w:top w:val="single" w:sz="12" w:space="0" w:color="auto"/>
              <w:bottom w:val="single" w:sz="12" w:space="0" w:color="auto"/>
            </w:tcBorders>
            <w:shd w:val="clear" w:color="auto" w:fill="auto"/>
            <w:vAlign w:val="center"/>
          </w:tcPr>
          <w:p w14:paraId="6C9A6078" w14:textId="7ED9C9F8" w:rsidR="00F67586" w:rsidRPr="0050324D" w:rsidRDefault="00822EBA" w:rsidP="0050324D">
            <w:pPr>
              <w:pStyle w:val="Tablehead"/>
              <w:rPr>
                <w:sz w:val="22"/>
                <w:szCs w:val="22"/>
                <w:lang w:eastAsia="zh-CN"/>
              </w:rPr>
            </w:pPr>
            <w:r w:rsidRPr="0050324D">
              <w:rPr>
                <w:sz w:val="22"/>
                <w:szCs w:val="22"/>
                <w:lang w:eastAsia="zh-CN"/>
              </w:rPr>
              <w:t>缩略词</w:t>
            </w:r>
          </w:p>
        </w:tc>
        <w:tc>
          <w:tcPr>
            <w:tcW w:w="1276" w:type="dxa"/>
            <w:tcBorders>
              <w:top w:val="single" w:sz="12" w:space="0" w:color="auto"/>
              <w:bottom w:val="single" w:sz="12" w:space="0" w:color="auto"/>
            </w:tcBorders>
            <w:shd w:val="clear" w:color="auto" w:fill="auto"/>
            <w:vAlign w:val="center"/>
          </w:tcPr>
          <w:p w14:paraId="7973BDAC" w14:textId="6376405C" w:rsidR="00F67586" w:rsidRPr="0050324D" w:rsidRDefault="00F67586" w:rsidP="0050324D">
            <w:pPr>
              <w:pStyle w:val="Tablehead"/>
              <w:rPr>
                <w:sz w:val="22"/>
                <w:szCs w:val="22"/>
                <w:lang w:eastAsia="zh-CN"/>
              </w:rPr>
            </w:pPr>
            <w:r w:rsidRPr="0050324D">
              <w:rPr>
                <w:sz w:val="22"/>
                <w:szCs w:val="22"/>
                <w:lang w:eastAsia="zh-CN"/>
              </w:rPr>
              <w:t>日期</w:t>
            </w:r>
          </w:p>
        </w:tc>
        <w:tc>
          <w:tcPr>
            <w:tcW w:w="992" w:type="dxa"/>
            <w:tcBorders>
              <w:top w:val="single" w:sz="12" w:space="0" w:color="auto"/>
              <w:bottom w:val="single" w:sz="12" w:space="0" w:color="auto"/>
            </w:tcBorders>
            <w:shd w:val="clear" w:color="auto" w:fill="auto"/>
            <w:vAlign w:val="center"/>
          </w:tcPr>
          <w:p w14:paraId="684066D8" w14:textId="12441702" w:rsidR="00F67586" w:rsidRPr="0050324D" w:rsidRDefault="00F67586" w:rsidP="0050324D">
            <w:pPr>
              <w:pStyle w:val="Tablehead"/>
              <w:rPr>
                <w:sz w:val="22"/>
                <w:szCs w:val="22"/>
                <w:lang w:eastAsia="zh-CN"/>
              </w:rPr>
            </w:pPr>
            <w:r w:rsidRPr="0050324D">
              <w:rPr>
                <w:sz w:val="22"/>
                <w:szCs w:val="22"/>
                <w:lang w:eastAsia="zh-CN"/>
              </w:rPr>
              <w:t>状况</w:t>
            </w:r>
          </w:p>
        </w:tc>
        <w:tc>
          <w:tcPr>
            <w:tcW w:w="5601" w:type="dxa"/>
            <w:tcBorders>
              <w:top w:val="single" w:sz="12" w:space="0" w:color="auto"/>
              <w:bottom w:val="single" w:sz="12" w:space="0" w:color="auto"/>
            </w:tcBorders>
            <w:shd w:val="clear" w:color="auto" w:fill="auto"/>
            <w:vAlign w:val="center"/>
          </w:tcPr>
          <w:p w14:paraId="09B653F3" w14:textId="231361FF" w:rsidR="00F67586" w:rsidRPr="0050324D" w:rsidRDefault="00F67586" w:rsidP="0050324D">
            <w:pPr>
              <w:pStyle w:val="Tablehead"/>
              <w:rPr>
                <w:sz w:val="22"/>
                <w:szCs w:val="22"/>
                <w:lang w:eastAsia="zh-CN"/>
              </w:rPr>
            </w:pPr>
            <w:r w:rsidRPr="0050324D">
              <w:rPr>
                <w:sz w:val="22"/>
                <w:szCs w:val="22"/>
                <w:lang w:eastAsia="zh-CN"/>
              </w:rPr>
              <w:t>标题</w:t>
            </w:r>
          </w:p>
        </w:tc>
      </w:tr>
      <w:tr w:rsidR="006A295C" w:rsidRPr="0050324D" w14:paraId="101B65CD" w14:textId="77777777" w:rsidTr="000F2C83">
        <w:trPr>
          <w:jc w:val="center"/>
        </w:trPr>
        <w:tc>
          <w:tcPr>
            <w:tcW w:w="1897" w:type="dxa"/>
            <w:tcBorders>
              <w:top w:val="single" w:sz="4" w:space="0" w:color="auto"/>
              <w:bottom w:val="single" w:sz="4" w:space="0" w:color="auto"/>
            </w:tcBorders>
            <w:shd w:val="clear" w:color="auto" w:fill="auto"/>
          </w:tcPr>
          <w:p w14:paraId="6DDA5C00" w14:textId="77777777" w:rsidR="006A295C" w:rsidRPr="0050324D" w:rsidRDefault="006A295C" w:rsidP="0050324D">
            <w:pPr>
              <w:pStyle w:val="Tabletext"/>
              <w:jc w:val="center"/>
              <w:rPr>
                <w:sz w:val="22"/>
                <w:szCs w:val="22"/>
                <w:lang w:eastAsia="zh-CN"/>
              </w:rPr>
            </w:pPr>
            <w:r w:rsidRPr="0050324D">
              <w:rPr>
                <w:sz w:val="22"/>
                <w:szCs w:val="22"/>
                <w:lang w:eastAsia="zh-CN"/>
              </w:rPr>
              <w:t>-</w:t>
            </w:r>
          </w:p>
        </w:tc>
        <w:tc>
          <w:tcPr>
            <w:tcW w:w="1276" w:type="dxa"/>
            <w:tcBorders>
              <w:top w:val="single" w:sz="4" w:space="0" w:color="auto"/>
              <w:bottom w:val="single" w:sz="4" w:space="0" w:color="auto"/>
            </w:tcBorders>
            <w:shd w:val="clear" w:color="auto" w:fill="auto"/>
            <w:vAlign w:val="center"/>
          </w:tcPr>
          <w:p w14:paraId="6D08580B" w14:textId="2F26C8F7" w:rsidR="006A295C" w:rsidRPr="0050324D" w:rsidRDefault="006A295C" w:rsidP="0050324D">
            <w:pPr>
              <w:pStyle w:val="Tabletext"/>
              <w:rPr>
                <w:sz w:val="22"/>
                <w:szCs w:val="22"/>
                <w:lang w:eastAsia="zh-CN"/>
              </w:rPr>
            </w:pPr>
            <w:r w:rsidRPr="0050324D">
              <w:rPr>
                <w:sz w:val="22"/>
                <w:szCs w:val="22"/>
                <w:lang w:eastAsia="zh-CN"/>
              </w:rPr>
              <w:t>2017</w:t>
            </w:r>
            <w:r w:rsidR="00D005E3" w:rsidRPr="00F66F45">
              <w:rPr>
                <w:sz w:val="22"/>
                <w:szCs w:val="22"/>
                <w:lang w:eastAsia="zh-CN"/>
              </w:rPr>
              <w:t>年</w:t>
            </w:r>
            <w:r w:rsidRPr="0050324D">
              <w:rPr>
                <w:sz w:val="22"/>
                <w:szCs w:val="22"/>
                <w:lang w:eastAsia="zh-CN"/>
              </w:rPr>
              <w:t>4</w:t>
            </w:r>
            <w:r w:rsidR="00D005E3" w:rsidRPr="00F66F45">
              <w:rPr>
                <w:sz w:val="22"/>
                <w:szCs w:val="22"/>
                <w:lang w:eastAsia="zh-CN"/>
              </w:rPr>
              <w:t>月</w:t>
            </w:r>
          </w:p>
        </w:tc>
        <w:tc>
          <w:tcPr>
            <w:tcW w:w="992" w:type="dxa"/>
            <w:tcBorders>
              <w:top w:val="single" w:sz="4" w:space="0" w:color="auto"/>
              <w:bottom w:val="single" w:sz="4" w:space="0" w:color="auto"/>
            </w:tcBorders>
            <w:shd w:val="clear" w:color="auto" w:fill="auto"/>
            <w:vAlign w:val="center"/>
          </w:tcPr>
          <w:p w14:paraId="74269B80" w14:textId="7349B015" w:rsidR="006A295C" w:rsidRPr="0050324D" w:rsidRDefault="00822EBA" w:rsidP="0050324D">
            <w:pPr>
              <w:pStyle w:val="Tabletext"/>
              <w:jc w:val="center"/>
              <w:rPr>
                <w:sz w:val="22"/>
                <w:szCs w:val="22"/>
                <w:lang w:eastAsia="zh-CN"/>
              </w:rPr>
            </w:pPr>
            <w:r w:rsidRPr="00F66F45">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082860EF" w14:textId="473B614B" w:rsidR="006A295C" w:rsidRPr="0050324D" w:rsidRDefault="00822EBA" w:rsidP="00DB5583">
            <w:pPr>
              <w:pStyle w:val="Tabletext"/>
              <w:jc w:val="center"/>
              <w:rPr>
                <w:sz w:val="22"/>
                <w:szCs w:val="22"/>
                <w:lang w:eastAsia="zh-CN"/>
              </w:rPr>
            </w:pPr>
            <w:r w:rsidRPr="00F66F45">
              <w:rPr>
                <w:sz w:val="22"/>
                <w:szCs w:val="22"/>
                <w:lang w:eastAsia="zh-CN"/>
              </w:rPr>
              <w:t>频谱评估方法</w:t>
            </w:r>
          </w:p>
        </w:tc>
      </w:tr>
      <w:tr w:rsidR="00822EBA" w:rsidRPr="0050324D" w14:paraId="45B3966B" w14:textId="77777777" w:rsidTr="003D5FC8">
        <w:trPr>
          <w:jc w:val="center"/>
        </w:trPr>
        <w:tc>
          <w:tcPr>
            <w:tcW w:w="1897" w:type="dxa"/>
            <w:tcBorders>
              <w:top w:val="single" w:sz="4" w:space="0" w:color="auto"/>
              <w:bottom w:val="single" w:sz="4" w:space="0" w:color="auto"/>
            </w:tcBorders>
            <w:shd w:val="clear" w:color="auto" w:fill="auto"/>
            <w:vAlign w:val="center"/>
          </w:tcPr>
          <w:p w14:paraId="061D2D10" w14:textId="77777777" w:rsidR="00822EBA" w:rsidRPr="0050324D" w:rsidRDefault="00822EBA" w:rsidP="0050324D">
            <w:pPr>
              <w:pStyle w:val="Tabletext"/>
              <w:jc w:val="center"/>
              <w:rPr>
                <w:sz w:val="22"/>
                <w:szCs w:val="22"/>
                <w:lang w:eastAsia="zh-CN"/>
              </w:rPr>
            </w:pPr>
            <w:r w:rsidRPr="0050324D">
              <w:rPr>
                <w:sz w:val="22"/>
                <w:szCs w:val="22"/>
                <w:lang w:eastAsia="zh-CN"/>
              </w:rPr>
              <w:t>DSTR-DFSECO</w:t>
            </w:r>
          </w:p>
        </w:tc>
        <w:tc>
          <w:tcPr>
            <w:tcW w:w="1276" w:type="dxa"/>
            <w:tcBorders>
              <w:top w:val="single" w:sz="4" w:space="0" w:color="auto"/>
              <w:bottom w:val="single" w:sz="4" w:space="0" w:color="auto"/>
            </w:tcBorders>
            <w:shd w:val="clear" w:color="auto" w:fill="auto"/>
            <w:vAlign w:val="center"/>
          </w:tcPr>
          <w:p w14:paraId="28566C25" w14:textId="31A7392F" w:rsidR="00822EBA" w:rsidRPr="0050324D" w:rsidRDefault="00822EBA" w:rsidP="0050324D">
            <w:pPr>
              <w:pStyle w:val="Tabletext"/>
              <w:rPr>
                <w:sz w:val="22"/>
                <w:szCs w:val="22"/>
                <w:lang w:eastAsia="zh-CN"/>
              </w:rPr>
            </w:pPr>
            <w:r w:rsidRPr="0050324D">
              <w:rPr>
                <w:sz w:val="22"/>
                <w:szCs w:val="22"/>
                <w:lang w:eastAsia="zh-CN"/>
              </w:rPr>
              <w:t>2019</w:t>
            </w:r>
            <w:r w:rsidR="00D005E3" w:rsidRPr="00F66F45">
              <w:rPr>
                <w:sz w:val="22"/>
                <w:szCs w:val="22"/>
                <w:lang w:eastAsia="zh-CN"/>
              </w:rPr>
              <w:t>年</w:t>
            </w:r>
            <w:r w:rsidRPr="0050324D">
              <w:rPr>
                <w:sz w:val="22"/>
                <w:szCs w:val="22"/>
                <w:lang w:eastAsia="zh-CN"/>
              </w:rPr>
              <w:t>5</w:t>
            </w:r>
            <w:r w:rsidR="00D005E3" w:rsidRPr="00F66F45">
              <w:rPr>
                <w:sz w:val="22"/>
                <w:szCs w:val="22"/>
                <w:lang w:eastAsia="zh-CN"/>
              </w:rPr>
              <w:t>月</w:t>
            </w:r>
          </w:p>
        </w:tc>
        <w:tc>
          <w:tcPr>
            <w:tcW w:w="992" w:type="dxa"/>
            <w:tcBorders>
              <w:top w:val="single" w:sz="4" w:space="0" w:color="auto"/>
              <w:bottom w:val="single" w:sz="4" w:space="0" w:color="auto"/>
            </w:tcBorders>
            <w:shd w:val="clear" w:color="auto" w:fill="auto"/>
          </w:tcPr>
          <w:p w14:paraId="167F9D2A" w14:textId="4DDE6415"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38BCFFF1" w14:textId="1CDF09E7" w:rsidR="00822EBA" w:rsidRPr="0050324D" w:rsidRDefault="008E1AFD" w:rsidP="00DB5583">
            <w:pPr>
              <w:pStyle w:val="Tabletext"/>
              <w:jc w:val="center"/>
              <w:rPr>
                <w:sz w:val="22"/>
                <w:szCs w:val="22"/>
                <w:lang w:eastAsia="zh-CN"/>
              </w:rPr>
            </w:pPr>
            <w:hyperlink r:id="rId126" w:tgtFrame="_blank" w:history="1">
              <w:r w:rsidR="00822EBA" w:rsidRPr="0050324D">
                <w:rPr>
                  <w:sz w:val="22"/>
                  <w:szCs w:val="22"/>
                  <w:lang w:eastAsia="zh-CN"/>
                </w:rPr>
                <w:t>数字金融服务生态系统</w:t>
              </w:r>
            </w:hyperlink>
          </w:p>
        </w:tc>
      </w:tr>
      <w:tr w:rsidR="00822EBA" w:rsidRPr="0050324D" w14:paraId="20D2596A" w14:textId="77777777" w:rsidTr="003D5FC8">
        <w:trPr>
          <w:jc w:val="center"/>
        </w:trPr>
        <w:tc>
          <w:tcPr>
            <w:tcW w:w="1897" w:type="dxa"/>
            <w:tcBorders>
              <w:top w:val="single" w:sz="4" w:space="0" w:color="auto"/>
              <w:bottom w:val="single" w:sz="4" w:space="0" w:color="auto"/>
            </w:tcBorders>
            <w:shd w:val="clear" w:color="auto" w:fill="auto"/>
            <w:vAlign w:val="center"/>
          </w:tcPr>
          <w:p w14:paraId="159E66DB" w14:textId="77777777" w:rsidR="00822EBA" w:rsidRPr="0050324D" w:rsidRDefault="00822EBA" w:rsidP="0050324D">
            <w:pPr>
              <w:pStyle w:val="Tabletext"/>
              <w:jc w:val="center"/>
              <w:rPr>
                <w:sz w:val="22"/>
                <w:szCs w:val="22"/>
                <w:lang w:eastAsia="zh-CN"/>
              </w:rPr>
            </w:pPr>
            <w:r w:rsidRPr="0050324D">
              <w:rPr>
                <w:sz w:val="22"/>
                <w:szCs w:val="22"/>
                <w:lang w:eastAsia="zh-CN"/>
              </w:rPr>
              <w:t>DSTR-DFSREG</w:t>
            </w:r>
          </w:p>
        </w:tc>
        <w:tc>
          <w:tcPr>
            <w:tcW w:w="1276" w:type="dxa"/>
            <w:tcBorders>
              <w:top w:val="single" w:sz="4" w:space="0" w:color="auto"/>
              <w:bottom w:val="single" w:sz="4" w:space="0" w:color="auto"/>
            </w:tcBorders>
            <w:shd w:val="clear" w:color="auto" w:fill="auto"/>
            <w:vAlign w:val="center"/>
          </w:tcPr>
          <w:p w14:paraId="78DCAD2E" w14:textId="0F463C93" w:rsidR="00822EBA" w:rsidRPr="0050324D" w:rsidRDefault="00822EBA" w:rsidP="0050324D">
            <w:pPr>
              <w:pStyle w:val="Tabletext"/>
              <w:rPr>
                <w:sz w:val="22"/>
                <w:szCs w:val="22"/>
                <w:lang w:eastAsia="zh-CN"/>
              </w:rPr>
            </w:pPr>
            <w:r w:rsidRPr="0050324D">
              <w:rPr>
                <w:sz w:val="22"/>
                <w:szCs w:val="22"/>
                <w:lang w:eastAsia="zh-CN"/>
              </w:rPr>
              <w:t>2019</w:t>
            </w:r>
            <w:r w:rsidR="00D005E3" w:rsidRPr="00F66F45">
              <w:rPr>
                <w:sz w:val="22"/>
                <w:szCs w:val="22"/>
                <w:lang w:eastAsia="zh-CN"/>
              </w:rPr>
              <w:t>年</w:t>
            </w:r>
            <w:r w:rsidRPr="0050324D">
              <w:rPr>
                <w:sz w:val="22"/>
                <w:szCs w:val="22"/>
                <w:lang w:eastAsia="zh-CN"/>
              </w:rPr>
              <w:t>5</w:t>
            </w:r>
            <w:r w:rsidR="00D005E3" w:rsidRPr="00F66F45">
              <w:rPr>
                <w:sz w:val="22"/>
                <w:szCs w:val="22"/>
                <w:lang w:eastAsia="zh-CN"/>
              </w:rPr>
              <w:t>月</w:t>
            </w:r>
          </w:p>
        </w:tc>
        <w:tc>
          <w:tcPr>
            <w:tcW w:w="992" w:type="dxa"/>
            <w:tcBorders>
              <w:top w:val="single" w:sz="4" w:space="0" w:color="auto"/>
              <w:bottom w:val="single" w:sz="4" w:space="0" w:color="auto"/>
            </w:tcBorders>
            <w:shd w:val="clear" w:color="auto" w:fill="auto"/>
          </w:tcPr>
          <w:p w14:paraId="44ECC4CF" w14:textId="3E69FD94"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4A46FFDB" w14:textId="338BB604" w:rsidR="00822EBA" w:rsidRPr="0050324D" w:rsidRDefault="008E1AFD" w:rsidP="00DB5583">
            <w:pPr>
              <w:pStyle w:val="Tabletext"/>
              <w:jc w:val="center"/>
              <w:rPr>
                <w:sz w:val="22"/>
                <w:szCs w:val="22"/>
                <w:lang w:eastAsia="zh-CN"/>
              </w:rPr>
            </w:pPr>
            <w:hyperlink r:id="rId127" w:tgtFrame="_blank" w:history="1">
              <w:r w:rsidR="00822EBA" w:rsidRPr="0050324D">
                <w:rPr>
                  <w:sz w:val="22"/>
                  <w:szCs w:val="22"/>
                  <w:lang w:eastAsia="zh-CN"/>
                </w:rPr>
                <w:t>数字金融服务生态系统中的监管</w:t>
              </w:r>
            </w:hyperlink>
          </w:p>
        </w:tc>
      </w:tr>
      <w:tr w:rsidR="00822EBA" w:rsidRPr="0050324D" w14:paraId="73ADDCAE" w14:textId="77777777" w:rsidTr="003D5FC8">
        <w:trPr>
          <w:jc w:val="center"/>
        </w:trPr>
        <w:tc>
          <w:tcPr>
            <w:tcW w:w="1897" w:type="dxa"/>
            <w:tcBorders>
              <w:top w:val="single" w:sz="4" w:space="0" w:color="auto"/>
              <w:bottom w:val="single" w:sz="4" w:space="0" w:color="auto"/>
            </w:tcBorders>
            <w:shd w:val="clear" w:color="auto" w:fill="auto"/>
            <w:vAlign w:val="center"/>
          </w:tcPr>
          <w:p w14:paraId="40BCFDB7" w14:textId="77777777" w:rsidR="00822EBA" w:rsidRPr="0050324D" w:rsidRDefault="00822EBA" w:rsidP="0050324D">
            <w:pPr>
              <w:pStyle w:val="Tabletext"/>
              <w:jc w:val="center"/>
              <w:rPr>
                <w:sz w:val="22"/>
                <w:szCs w:val="22"/>
                <w:lang w:eastAsia="zh-CN"/>
              </w:rPr>
            </w:pPr>
            <w:r w:rsidRPr="0050324D">
              <w:rPr>
                <w:sz w:val="22"/>
                <w:szCs w:val="22"/>
                <w:lang w:eastAsia="zh-CN"/>
              </w:rPr>
              <w:t>DSTR-SNDL</w:t>
            </w:r>
          </w:p>
        </w:tc>
        <w:tc>
          <w:tcPr>
            <w:tcW w:w="1276" w:type="dxa"/>
            <w:tcBorders>
              <w:top w:val="single" w:sz="4" w:space="0" w:color="auto"/>
              <w:bottom w:val="single" w:sz="4" w:space="0" w:color="auto"/>
            </w:tcBorders>
            <w:shd w:val="clear" w:color="auto" w:fill="auto"/>
            <w:vAlign w:val="center"/>
          </w:tcPr>
          <w:p w14:paraId="2D5E36E4" w14:textId="39D38C1E" w:rsidR="00822EBA" w:rsidRPr="0050324D" w:rsidRDefault="00D005E3" w:rsidP="0050324D">
            <w:pPr>
              <w:pStyle w:val="Tabletext"/>
              <w:rPr>
                <w:sz w:val="22"/>
                <w:szCs w:val="22"/>
                <w:lang w:eastAsia="zh-CN"/>
              </w:rPr>
            </w:pPr>
            <w:r w:rsidRPr="0050324D">
              <w:rPr>
                <w:sz w:val="22"/>
                <w:szCs w:val="22"/>
                <w:lang w:eastAsia="zh-CN"/>
              </w:rPr>
              <w:t>2019</w:t>
            </w:r>
            <w:r w:rsidRPr="00F66F45">
              <w:rPr>
                <w:sz w:val="22"/>
                <w:szCs w:val="22"/>
                <w:lang w:eastAsia="zh-CN"/>
              </w:rPr>
              <w:t>年</w:t>
            </w:r>
            <w:r w:rsidRPr="0050324D">
              <w:rPr>
                <w:sz w:val="22"/>
                <w:szCs w:val="22"/>
                <w:lang w:eastAsia="zh-CN"/>
              </w:rPr>
              <w:t>5</w:t>
            </w:r>
            <w:r w:rsidRPr="00F66F45">
              <w:rPr>
                <w:sz w:val="22"/>
                <w:szCs w:val="22"/>
                <w:lang w:eastAsia="zh-CN"/>
              </w:rPr>
              <w:t>月</w:t>
            </w:r>
          </w:p>
        </w:tc>
        <w:tc>
          <w:tcPr>
            <w:tcW w:w="992" w:type="dxa"/>
            <w:tcBorders>
              <w:top w:val="single" w:sz="4" w:space="0" w:color="auto"/>
              <w:bottom w:val="single" w:sz="4" w:space="0" w:color="auto"/>
            </w:tcBorders>
            <w:shd w:val="clear" w:color="auto" w:fill="auto"/>
          </w:tcPr>
          <w:p w14:paraId="126C8167" w14:textId="2C500E59"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67AD0536" w14:textId="11D27BCA" w:rsidR="00822EBA" w:rsidRPr="0050324D" w:rsidRDefault="008E1AFD" w:rsidP="00DB5583">
            <w:pPr>
              <w:pStyle w:val="Tabletext"/>
              <w:jc w:val="center"/>
              <w:rPr>
                <w:sz w:val="22"/>
                <w:szCs w:val="22"/>
                <w:lang w:eastAsia="zh-CN"/>
              </w:rPr>
            </w:pPr>
            <w:hyperlink r:id="rId128" w:history="1">
              <w:r w:rsidR="00822EBA" w:rsidRPr="0050324D">
                <w:rPr>
                  <w:sz w:val="22"/>
                  <w:szCs w:val="22"/>
                  <w:lang w:eastAsia="zh-CN"/>
                </w:rPr>
                <w:t>社交网络对数字流动性的影响</w:t>
              </w:r>
            </w:hyperlink>
          </w:p>
        </w:tc>
      </w:tr>
      <w:tr w:rsidR="00822EBA" w:rsidRPr="0050324D" w14:paraId="5AA2CA77" w14:textId="77777777" w:rsidTr="003D5FC8">
        <w:trPr>
          <w:jc w:val="center"/>
        </w:trPr>
        <w:tc>
          <w:tcPr>
            <w:tcW w:w="1897" w:type="dxa"/>
            <w:tcBorders>
              <w:top w:val="single" w:sz="4" w:space="0" w:color="auto"/>
              <w:bottom w:val="single" w:sz="4" w:space="0" w:color="auto"/>
            </w:tcBorders>
            <w:shd w:val="clear" w:color="auto" w:fill="auto"/>
            <w:vAlign w:val="center"/>
          </w:tcPr>
          <w:p w14:paraId="6FF7E6E9" w14:textId="77777777" w:rsidR="00822EBA" w:rsidRPr="0050324D" w:rsidRDefault="00822EBA" w:rsidP="0050324D">
            <w:pPr>
              <w:pStyle w:val="Tabletext"/>
              <w:jc w:val="center"/>
              <w:rPr>
                <w:sz w:val="22"/>
                <w:szCs w:val="22"/>
                <w:lang w:eastAsia="zh-CN"/>
              </w:rPr>
            </w:pPr>
            <w:r w:rsidRPr="0050324D">
              <w:rPr>
                <w:sz w:val="22"/>
                <w:szCs w:val="22"/>
                <w:lang w:eastAsia="zh-CN"/>
              </w:rPr>
              <w:t>DSTR-DFSCA</w:t>
            </w:r>
          </w:p>
        </w:tc>
        <w:tc>
          <w:tcPr>
            <w:tcW w:w="1276" w:type="dxa"/>
            <w:tcBorders>
              <w:top w:val="single" w:sz="4" w:space="0" w:color="auto"/>
              <w:bottom w:val="single" w:sz="4" w:space="0" w:color="auto"/>
            </w:tcBorders>
            <w:shd w:val="clear" w:color="auto" w:fill="auto"/>
            <w:vAlign w:val="center"/>
          </w:tcPr>
          <w:p w14:paraId="14626179" w14:textId="096331B8" w:rsidR="00822EBA" w:rsidRPr="0050324D" w:rsidRDefault="00D005E3" w:rsidP="0050324D">
            <w:pPr>
              <w:pStyle w:val="Tabletext"/>
              <w:rPr>
                <w:sz w:val="22"/>
                <w:szCs w:val="22"/>
                <w:lang w:eastAsia="zh-CN"/>
              </w:rPr>
            </w:pPr>
            <w:r w:rsidRPr="0050324D">
              <w:rPr>
                <w:sz w:val="22"/>
                <w:szCs w:val="22"/>
                <w:lang w:eastAsia="zh-CN"/>
              </w:rPr>
              <w:t>2019</w:t>
            </w:r>
            <w:r w:rsidRPr="00F66F45">
              <w:rPr>
                <w:sz w:val="22"/>
                <w:szCs w:val="22"/>
                <w:lang w:eastAsia="zh-CN"/>
              </w:rPr>
              <w:t>年</w:t>
            </w:r>
            <w:r w:rsidRPr="0050324D">
              <w:rPr>
                <w:sz w:val="22"/>
                <w:szCs w:val="22"/>
                <w:lang w:eastAsia="zh-CN"/>
              </w:rPr>
              <w:t>5</w:t>
            </w:r>
            <w:r w:rsidRPr="00F66F45">
              <w:rPr>
                <w:sz w:val="22"/>
                <w:szCs w:val="22"/>
                <w:lang w:eastAsia="zh-CN"/>
              </w:rPr>
              <w:t>月</w:t>
            </w:r>
          </w:p>
        </w:tc>
        <w:tc>
          <w:tcPr>
            <w:tcW w:w="992" w:type="dxa"/>
            <w:tcBorders>
              <w:top w:val="single" w:sz="4" w:space="0" w:color="auto"/>
              <w:bottom w:val="single" w:sz="4" w:space="0" w:color="auto"/>
            </w:tcBorders>
            <w:shd w:val="clear" w:color="auto" w:fill="auto"/>
          </w:tcPr>
          <w:p w14:paraId="1D4216EE" w14:textId="298CA0D7"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0B76763D" w14:textId="52E3C109" w:rsidR="00822EBA" w:rsidRPr="0050324D" w:rsidRDefault="008E1AFD" w:rsidP="00DB5583">
            <w:pPr>
              <w:pStyle w:val="Tabletext"/>
              <w:jc w:val="center"/>
              <w:rPr>
                <w:sz w:val="22"/>
                <w:szCs w:val="22"/>
                <w:lang w:eastAsia="zh-CN"/>
              </w:rPr>
            </w:pPr>
            <w:hyperlink r:id="rId129" w:history="1">
              <w:r w:rsidR="00822EBA" w:rsidRPr="0050324D">
                <w:rPr>
                  <w:sz w:val="22"/>
                  <w:szCs w:val="22"/>
                  <w:lang w:eastAsia="zh-CN"/>
                </w:rPr>
                <w:t>DFS</w:t>
              </w:r>
              <w:r w:rsidR="00822EBA" w:rsidRPr="0050324D">
                <w:rPr>
                  <w:sz w:val="22"/>
                  <w:szCs w:val="22"/>
                  <w:lang w:eastAsia="zh-CN"/>
                </w:rPr>
                <w:t>的竞争问题</w:t>
              </w:r>
            </w:hyperlink>
          </w:p>
        </w:tc>
      </w:tr>
      <w:tr w:rsidR="00822EBA" w:rsidRPr="0050324D" w14:paraId="3A3878E6" w14:textId="77777777" w:rsidTr="003D5FC8">
        <w:trPr>
          <w:jc w:val="center"/>
        </w:trPr>
        <w:tc>
          <w:tcPr>
            <w:tcW w:w="1897" w:type="dxa"/>
            <w:tcBorders>
              <w:top w:val="single" w:sz="4" w:space="0" w:color="auto"/>
              <w:bottom w:val="single" w:sz="4" w:space="0" w:color="auto"/>
            </w:tcBorders>
            <w:shd w:val="clear" w:color="auto" w:fill="auto"/>
            <w:vAlign w:val="center"/>
          </w:tcPr>
          <w:p w14:paraId="323E1BEF" w14:textId="77777777" w:rsidR="00822EBA" w:rsidRPr="0050324D" w:rsidRDefault="00822EBA" w:rsidP="0050324D">
            <w:pPr>
              <w:pStyle w:val="Tabletext"/>
              <w:jc w:val="center"/>
              <w:rPr>
                <w:sz w:val="22"/>
                <w:szCs w:val="22"/>
                <w:lang w:eastAsia="zh-CN"/>
              </w:rPr>
            </w:pPr>
            <w:r w:rsidRPr="0050324D">
              <w:rPr>
                <w:sz w:val="22"/>
                <w:szCs w:val="22"/>
                <w:lang w:eastAsia="zh-CN"/>
              </w:rPr>
              <w:t>DSTR-DFSRP</w:t>
            </w:r>
          </w:p>
        </w:tc>
        <w:tc>
          <w:tcPr>
            <w:tcW w:w="1276" w:type="dxa"/>
            <w:tcBorders>
              <w:top w:val="single" w:sz="4" w:space="0" w:color="auto"/>
              <w:bottom w:val="single" w:sz="4" w:space="0" w:color="auto"/>
            </w:tcBorders>
            <w:shd w:val="clear" w:color="auto" w:fill="auto"/>
            <w:vAlign w:val="center"/>
          </w:tcPr>
          <w:p w14:paraId="13C27E76" w14:textId="1E43AA69" w:rsidR="00822EBA" w:rsidRPr="0050324D" w:rsidRDefault="00D005E3" w:rsidP="0050324D">
            <w:pPr>
              <w:pStyle w:val="Tabletext"/>
              <w:rPr>
                <w:sz w:val="22"/>
                <w:szCs w:val="22"/>
                <w:lang w:eastAsia="zh-CN"/>
              </w:rPr>
            </w:pPr>
            <w:r w:rsidRPr="0050324D">
              <w:rPr>
                <w:sz w:val="22"/>
                <w:szCs w:val="22"/>
                <w:lang w:eastAsia="zh-CN"/>
              </w:rPr>
              <w:t>2019</w:t>
            </w:r>
            <w:r w:rsidRPr="00F66F45">
              <w:rPr>
                <w:sz w:val="22"/>
                <w:szCs w:val="22"/>
                <w:lang w:eastAsia="zh-CN"/>
              </w:rPr>
              <w:t>年</w:t>
            </w:r>
            <w:r w:rsidRPr="0050324D">
              <w:rPr>
                <w:sz w:val="22"/>
                <w:szCs w:val="22"/>
                <w:lang w:eastAsia="zh-CN"/>
              </w:rPr>
              <w:t>5</w:t>
            </w:r>
            <w:r w:rsidRPr="00F66F45">
              <w:rPr>
                <w:sz w:val="22"/>
                <w:szCs w:val="22"/>
                <w:lang w:eastAsia="zh-CN"/>
              </w:rPr>
              <w:t>月</w:t>
            </w:r>
          </w:p>
        </w:tc>
        <w:tc>
          <w:tcPr>
            <w:tcW w:w="992" w:type="dxa"/>
            <w:tcBorders>
              <w:top w:val="single" w:sz="4" w:space="0" w:color="auto"/>
              <w:bottom w:val="single" w:sz="4" w:space="0" w:color="auto"/>
            </w:tcBorders>
            <w:shd w:val="clear" w:color="auto" w:fill="auto"/>
          </w:tcPr>
          <w:p w14:paraId="277A3828" w14:textId="795B6837"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16C90E5B" w14:textId="06714925" w:rsidR="00822EBA" w:rsidRPr="0050324D" w:rsidRDefault="008E1AFD" w:rsidP="00DB5583">
            <w:pPr>
              <w:pStyle w:val="Tabletext"/>
              <w:jc w:val="center"/>
              <w:rPr>
                <w:sz w:val="22"/>
                <w:szCs w:val="22"/>
                <w:lang w:eastAsia="zh-CN"/>
              </w:rPr>
            </w:pPr>
            <w:hyperlink r:id="rId130" w:history="1">
              <w:r w:rsidR="00822EBA" w:rsidRPr="0050324D">
                <w:rPr>
                  <w:sz w:val="22"/>
                  <w:szCs w:val="22"/>
                  <w:lang w:eastAsia="zh-CN"/>
                </w:rPr>
                <w:t>监管机构对引入互操作性适当时机的观点</w:t>
              </w:r>
            </w:hyperlink>
          </w:p>
        </w:tc>
      </w:tr>
      <w:tr w:rsidR="00822EBA" w:rsidRPr="0050324D" w14:paraId="6B570B45" w14:textId="77777777" w:rsidTr="003D5FC8">
        <w:trPr>
          <w:jc w:val="center"/>
        </w:trPr>
        <w:tc>
          <w:tcPr>
            <w:tcW w:w="1897" w:type="dxa"/>
            <w:tcBorders>
              <w:top w:val="single" w:sz="4" w:space="0" w:color="auto"/>
              <w:bottom w:val="single" w:sz="4" w:space="0" w:color="auto"/>
            </w:tcBorders>
            <w:shd w:val="clear" w:color="auto" w:fill="auto"/>
            <w:vAlign w:val="center"/>
          </w:tcPr>
          <w:p w14:paraId="2382E01B" w14:textId="77777777" w:rsidR="00822EBA" w:rsidRPr="0050324D" w:rsidRDefault="00822EBA" w:rsidP="0050324D">
            <w:pPr>
              <w:pStyle w:val="Tabletext"/>
              <w:jc w:val="center"/>
              <w:rPr>
                <w:sz w:val="22"/>
                <w:szCs w:val="22"/>
                <w:lang w:eastAsia="zh-CN"/>
              </w:rPr>
            </w:pPr>
            <w:r w:rsidRPr="0050324D">
              <w:rPr>
                <w:sz w:val="22"/>
                <w:szCs w:val="22"/>
                <w:lang w:eastAsia="zh-CN"/>
              </w:rPr>
              <w:t>DSTR-DFSPI</w:t>
            </w:r>
          </w:p>
        </w:tc>
        <w:tc>
          <w:tcPr>
            <w:tcW w:w="1276" w:type="dxa"/>
            <w:tcBorders>
              <w:top w:val="single" w:sz="4" w:space="0" w:color="auto"/>
              <w:bottom w:val="single" w:sz="4" w:space="0" w:color="auto"/>
            </w:tcBorders>
            <w:shd w:val="clear" w:color="auto" w:fill="auto"/>
            <w:vAlign w:val="center"/>
          </w:tcPr>
          <w:p w14:paraId="6EDC2966" w14:textId="3AA0F1EB" w:rsidR="00822EBA" w:rsidRPr="0050324D" w:rsidRDefault="00D005E3" w:rsidP="0050324D">
            <w:pPr>
              <w:pStyle w:val="Tabletext"/>
              <w:rPr>
                <w:sz w:val="22"/>
                <w:szCs w:val="22"/>
                <w:lang w:eastAsia="zh-CN"/>
              </w:rPr>
            </w:pPr>
            <w:r w:rsidRPr="0050324D">
              <w:rPr>
                <w:sz w:val="22"/>
                <w:szCs w:val="22"/>
                <w:lang w:eastAsia="zh-CN"/>
              </w:rPr>
              <w:t>2019</w:t>
            </w:r>
            <w:r w:rsidRPr="00F66F45">
              <w:rPr>
                <w:sz w:val="22"/>
                <w:szCs w:val="22"/>
                <w:lang w:eastAsia="zh-CN"/>
              </w:rPr>
              <w:t>年</w:t>
            </w:r>
            <w:r w:rsidRPr="0050324D">
              <w:rPr>
                <w:sz w:val="22"/>
                <w:szCs w:val="22"/>
                <w:lang w:eastAsia="zh-CN"/>
              </w:rPr>
              <w:t>5</w:t>
            </w:r>
            <w:r w:rsidRPr="00F66F45">
              <w:rPr>
                <w:sz w:val="22"/>
                <w:szCs w:val="22"/>
                <w:lang w:eastAsia="zh-CN"/>
              </w:rPr>
              <w:t>月</w:t>
            </w:r>
          </w:p>
        </w:tc>
        <w:tc>
          <w:tcPr>
            <w:tcW w:w="992" w:type="dxa"/>
            <w:tcBorders>
              <w:top w:val="single" w:sz="4" w:space="0" w:color="auto"/>
              <w:bottom w:val="single" w:sz="4" w:space="0" w:color="auto"/>
            </w:tcBorders>
            <w:shd w:val="clear" w:color="auto" w:fill="auto"/>
          </w:tcPr>
          <w:p w14:paraId="0F2D13BC" w14:textId="76F91A78"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4F5AD981" w14:textId="430FBFDF" w:rsidR="00822EBA" w:rsidRPr="0050324D" w:rsidRDefault="008E1AFD" w:rsidP="00DB5583">
            <w:pPr>
              <w:pStyle w:val="Tabletext"/>
              <w:jc w:val="center"/>
              <w:rPr>
                <w:sz w:val="22"/>
                <w:szCs w:val="22"/>
                <w:lang w:eastAsia="zh-CN"/>
              </w:rPr>
            </w:pPr>
            <w:hyperlink r:id="rId131" w:tgtFrame="_blank" w:history="1">
              <w:r w:rsidR="00822EBA" w:rsidRPr="0050324D">
                <w:rPr>
                  <w:sz w:val="22"/>
                  <w:szCs w:val="22"/>
                  <w:lang w:eastAsia="zh-CN"/>
                </w:rPr>
                <w:t>接入支付基础设施</w:t>
              </w:r>
            </w:hyperlink>
          </w:p>
        </w:tc>
      </w:tr>
      <w:tr w:rsidR="00822EBA" w:rsidRPr="0050324D" w14:paraId="6F9F4865" w14:textId="77777777" w:rsidTr="003D5FC8">
        <w:trPr>
          <w:jc w:val="center"/>
        </w:trPr>
        <w:tc>
          <w:tcPr>
            <w:tcW w:w="1897" w:type="dxa"/>
            <w:tcBorders>
              <w:top w:val="single" w:sz="4" w:space="0" w:color="auto"/>
              <w:bottom w:val="single" w:sz="4" w:space="0" w:color="auto"/>
            </w:tcBorders>
            <w:shd w:val="clear" w:color="auto" w:fill="auto"/>
            <w:vAlign w:val="center"/>
          </w:tcPr>
          <w:p w14:paraId="05583501" w14:textId="77777777" w:rsidR="00822EBA" w:rsidRPr="0050324D" w:rsidRDefault="00822EBA" w:rsidP="0050324D">
            <w:pPr>
              <w:pStyle w:val="Tabletext"/>
              <w:jc w:val="center"/>
              <w:rPr>
                <w:sz w:val="22"/>
                <w:szCs w:val="22"/>
                <w:lang w:eastAsia="zh-CN"/>
              </w:rPr>
            </w:pPr>
            <w:r w:rsidRPr="0050324D">
              <w:rPr>
                <w:sz w:val="22"/>
                <w:szCs w:val="22"/>
                <w:lang w:eastAsia="zh-CN"/>
              </w:rPr>
              <w:t>DSTR-DFSUAAFR</w:t>
            </w:r>
          </w:p>
        </w:tc>
        <w:tc>
          <w:tcPr>
            <w:tcW w:w="1276" w:type="dxa"/>
            <w:tcBorders>
              <w:top w:val="single" w:sz="4" w:space="0" w:color="auto"/>
              <w:bottom w:val="single" w:sz="4" w:space="0" w:color="auto"/>
            </w:tcBorders>
            <w:shd w:val="clear" w:color="auto" w:fill="auto"/>
            <w:vAlign w:val="center"/>
          </w:tcPr>
          <w:p w14:paraId="23F6203C" w14:textId="44D1AC84" w:rsidR="00822EBA" w:rsidRPr="0050324D" w:rsidRDefault="00D005E3" w:rsidP="0050324D">
            <w:pPr>
              <w:pStyle w:val="Tabletext"/>
              <w:rPr>
                <w:sz w:val="22"/>
                <w:szCs w:val="22"/>
                <w:lang w:eastAsia="zh-CN"/>
              </w:rPr>
            </w:pPr>
            <w:r w:rsidRPr="0050324D">
              <w:rPr>
                <w:sz w:val="22"/>
                <w:szCs w:val="22"/>
                <w:lang w:eastAsia="zh-CN"/>
              </w:rPr>
              <w:t>2019</w:t>
            </w:r>
            <w:r w:rsidRPr="00F66F45">
              <w:rPr>
                <w:sz w:val="22"/>
                <w:szCs w:val="22"/>
                <w:lang w:eastAsia="zh-CN"/>
              </w:rPr>
              <w:t>年</w:t>
            </w:r>
            <w:r w:rsidRPr="0050324D">
              <w:rPr>
                <w:sz w:val="22"/>
                <w:szCs w:val="22"/>
                <w:lang w:eastAsia="zh-CN"/>
              </w:rPr>
              <w:t>5</w:t>
            </w:r>
            <w:r w:rsidRPr="00F66F45">
              <w:rPr>
                <w:sz w:val="22"/>
                <w:szCs w:val="22"/>
                <w:lang w:eastAsia="zh-CN"/>
              </w:rPr>
              <w:t>月</w:t>
            </w:r>
          </w:p>
        </w:tc>
        <w:tc>
          <w:tcPr>
            <w:tcW w:w="992" w:type="dxa"/>
            <w:tcBorders>
              <w:top w:val="single" w:sz="4" w:space="0" w:color="auto"/>
              <w:bottom w:val="single" w:sz="4" w:space="0" w:color="auto"/>
            </w:tcBorders>
            <w:shd w:val="clear" w:color="auto" w:fill="auto"/>
          </w:tcPr>
          <w:p w14:paraId="343F7278" w14:textId="44C9B033"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011722D0" w14:textId="4E40A707" w:rsidR="00822EBA" w:rsidRPr="0050324D" w:rsidRDefault="008E1AFD" w:rsidP="00DB5583">
            <w:pPr>
              <w:pStyle w:val="Tabletext"/>
              <w:jc w:val="center"/>
              <w:rPr>
                <w:sz w:val="22"/>
                <w:szCs w:val="22"/>
                <w:lang w:eastAsia="zh-CN"/>
              </w:rPr>
            </w:pPr>
            <w:hyperlink r:id="rId132" w:history="1">
              <w:r w:rsidR="00822EBA" w:rsidRPr="0050324D">
                <w:rPr>
                  <w:sz w:val="22"/>
                  <w:szCs w:val="22"/>
                  <w:lang w:eastAsia="zh-CN"/>
                </w:rPr>
                <w:t>非洲数字金融服务用户协议审查：消费者保护的观点</w:t>
              </w:r>
            </w:hyperlink>
          </w:p>
        </w:tc>
      </w:tr>
      <w:tr w:rsidR="00822EBA" w:rsidRPr="0050324D" w14:paraId="1DEA003B" w14:textId="77777777" w:rsidTr="003D5FC8">
        <w:trPr>
          <w:jc w:val="center"/>
        </w:trPr>
        <w:tc>
          <w:tcPr>
            <w:tcW w:w="1897" w:type="dxa"/>
            <w:tcBorders>
              <w:top w:val="single" w:sz="4" w:space="0" w:color="auto"/>
              <w:bottom w:val="single" w:sz="4" w:space="0" w:color="auto"/>
            </w:tcBorders>
            <w:shd w:val="clear" w:color="auto" w:fill="auto"/>
            <w:vAlign w:val="center"/>
          </w:tcPr>
          <w:p w14:paraId="4CA94BCB" w14:textId="77777777" w:rsidR="00822EBA" w:rsidRPr="0050324D" w:rsidRDefault="00822EBA" w:rsidP="0050324D">
            <w:pPr>
              <w:pStyle w:val="Tabletext"/>
              <w:jc w:val="center"/>
              <w:rPr>
                <w:sz w:val="22"/>
                <w:szCs w:val="22"/>
                <w:lang w:eastAsia="zh-CN"/>
              </w:rPr>
            </w:pPr>
            <w:r w:rsidRPr="0050324D">
              <w:rPr>
                <w:sz w:val="22"/>
                <w:szCs w:val="22"/>
                <w:lang w:eastAsia="zh-CN"/>
              </w:rPr>
              <w:t>DSTR-DFSCP</w:t>
            </w:r>
          </w:p>
        </w:tc>
        <w:tc>
          <w:tcPr>
            <w:tcW w:w="1276" w:type="dxa"/>
            <w:tcBorders>
              <w:top w:val="single" w:sz="4" w:space="0" w:color="auto"/>
              <w:bottom w:val="single" w:sz="4" w:space="0" w:color="auto"/>
            </w:tcBorders>
            <w:shd w:val="clear" w:color="auto" w:fill="auto"/>
            <w:vAlign w:val="center"/>
          </w:tcPr>
          <w:p w14:paraId="15CD8EEE" w14:textId="780EB4D4" w:rsidR="00822EBA" w:rsidRPr="0050324D" w:rsidRDefault="00D005E3" w:rsidP="0050324D">
            <w:pPr>
              <w:pStyle w:val="Tabletext"/>
              <w:rPr>
                <w:sz w:val="22"/>
                <w:szCs w:val="22"/>
                <w:lang w:eastAsia="zh-CN"/>
              </w:rPr>
            </w:pPr>
            <w:r w:rsidRPr="0050324D">
              <w:rPr>
                <w:sz w:val="22"/>
                <w:szCs w:val="22"/>
                <w:lang w:eastAsia="zh-CN"/>
              </w:rPr>
              <w:t>2019</w:t>
            </w:r>
            <w:r w:rsidRPr="00F66F45">
              <w:rPr>
                <w:sz w:val="22"/>
                <w:szCs w:val="22"/>
                <w:lang w:eastAsia="zh-CN"/>
              </w:rPr>
              <w:t>年</w:t>
            </w:r>
            <w:r w:rsidRPr="0050324D">
              <w:rPr>
                <w:sz w:val="22"/>
                <w:szCs w:val="22"/>
                <w:lang w:eastAsia="zh-CN"/>
              </w:rPr>
              <w:t>5</w:t>
            </w:r>
            <w:r w:rsidRPr="00F66F45">
              <w:rPr>
                <w:sz w:val="22"/>
                <w:szCs w:val="22"/>
                <w:lang w:eastAsia="zh-CN"/>
              </w:rPr>
              <w:t>月</w:t>
            </w:r>
          </w:p>
        </w:tc>
        <w:tc>
          <w:tcPr>
            <w:tcW w:w="992" w:type="dxa"/>
            <w:tcBorders>
              <w:top w:val="single" w:sz="4" w:space="0" w:color="auto"/>
              <w:bottom w:val="single" w:sz="4" w:space="0" w:color="auto"/>
            </w:tcBorders>
            <w:shd w:val="clear" w:color="auto" w:fill="auto"/>
          </w:tcPr>
          <w:p w14:paraId="09F0EE52" w14:textId="3799E628"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4" w:space="0" w:color="auto"/>
            </w:tcBorders>
            <w:shd w:val="clear" w:color="auto" w:fill="auto"/>
            <w:vAlign w:val="center"/>
          </w:tcPr>
          <w:p w14:paraId="698B3E82" w14:textId="4CF960A1" w:rsidR="00822EBA" w:rsidRPr="0050324D" w:rsidRDefault="008E1AFD" w:rsidP="00DB5583">
            <w:pPr>
              <w:pStyle w:val="Tabletext"/>
              <w:jc w:val="center"/>
              <w:rPr>
                <w:sz w:val="22"/>
                <w:szCs w:val="22"/>
                <w:lang w:eastAsia="zh-CN"/>
              </w:rPr>
            </w:pPr>
            <w:hyperlink r:id="rId133" w:tgtFrame="_blank" w:history="1">
              <w:r w:rsidR="00822EBA" w:rsidRPr="0050324D">
                <w:rPr>
                  <w:sz w:val="22"/>
                  <w:szCs w:val="22"/>
                  <w:lang w:eastAsia="zh-CN"/>
                </w:rPr>
                <w:t>得到普遍确定的数字金融服务消费者保护主题</w:t>
              </w:r>
            </w:hyperlink>
          </w:p>
        </w:tc>
      </w:tr>
      <w:tr w:rsidR="00822EBA" w:rsidRPr="0050324D" w14:paraId="486BE156" w14:textId="77777777" w:rsidTr="003D5FC8">
        <w:trPr>
          <w:jc w:val="center"/>
        </w:trPr>
        <w:tc>
          <w:tcPr>
            <w:tcW w:w="1897" w:type="dxa"/>
            <w:tcBorders>
              <w:top w:val="single" w:sz="4" w:space="0" w:color="auto"/>
              <w:bottom w:val="single" w:sz="12" w:space="0" w:color="auto"/>
            </w:tcBorders>
            <w:shd w:val="clear" w:color="auto" w:fill="auto"/>
            <w:vAlign w:val="center"/>
          </w:tcPr>
          <w:p w14:paraId="3517ACB4" w14:textId="77777777" w:rsidR="00822EBA" w:rsidRPr="0050324D" w:rsidRDefault="00822EBA" w:rsidP="0050324D">
            <w:pPr>
              <w:pStyle w:val="Tabletext"/>
              <w:jc w:val="center"/>
              <w:rPr>
                <w:sz w:val="22"/>
                <w:szCs w:val="22"/>
                <w:lang w:eastAsia="zh-CN"/>
              </w:rPr>
            </w:pPr>
            <w:r w:rsidRPr="0050324D">
              <w:rPr>
                <w:sz w:val="22"/>
                <w:szCs w:val="22"/>
                <w:lang w:eastAsia="zh-CN"/>
              </w:rPr>
              <w:t>DSTR-DFSMR</w:t>
            </w:r>
          </w:p>
        </w:tc>
        <w:tc>
          <w:tcPr>
            <w:tcW w:w="1276" w:type="dxa"/>
            <w:tcBorders>
              <w:top w:val="single" w:sz="4" w:space="0" w:color="auto"/>
              <w:bottom w:val="single" w:sz="12" w:space="0" w:color="auto"/>
            </w:tcBorders>
            <w:shd w:val="clear" w:color="auto" w:fill="auto"/>
            <w:vAlign w:val="center"/>
          </w:tcPr>
          <w:p w14:paraId="684943FD" w14:textId="06740438" w:rsidR="00822EBA" w:rsidRPr="0050324D" w:rsidRDefault="00D005E3" w:rsidP="0050324D">
            <w:pPr>
              <w:pStyle w:val="Tabletext"/>
              <w:rPr>
                <w:sz w:val="22"/>
                <w:szCs w:val="22"/>
                <w:lang w:eastAsia="zh-CN"/>
              </w:rPr>
            </w:pPr>
            <w:r w:rsidRPr="0050324D">
              <w:rPr>
                <w:sz w:val="22"/>
                <w:szCs w:val="22"/>
                <w:lang w:eastAsia="zh-CN"/>
              </w:rPr>
              <w:t>2019</w:t>
            </w:r>
            <w:r w:rsidRPr="00F66F45">
              <w:rPr>
                <w:sz w:val="22"/>
                <w:szCs w:val="22"/>
                <w:lang w:eastAsia="zh-CN"/>
              </w:rPr>
              <w:t>年</w:t>
            </w:r>
            <w:r w:rsidRPr="0050324D">
              <w:rPr>
                <w:sz w:val="22"/>
                <w:szCs w:val="22"/>
                <w:lang w:eastAsia="zh-CN"/>
              </w:rPr>
              <w:t>5</w:t>
            </w:r>
            <w:r w:rsidRPr="00F66F45">
              <w:rPr>
                <w:sz w:val="22"/>
                <w:szCs w:val="22"/>
                <w:lang w:eastAsia="zh-CN"/>
              </w:rPr>
              <w:t>月</w:t>
            </w:r>
          </w:p>
        </w:tc>
        <w:tc>
          <w:tcPr>
            <w:tcW w:w="992" w:type="dxa"/>
            <w:tcBorders>
              <w:top w:val="single" w:sz="4" w:space="0" w:color="auto"/>
              <w:bottom w:val="single" w:sz="12" w:space="0" w:color="auto"/>
            </w:tcBorders>
            <w:shd w:val="clear" w:color="auto" w:fill="auto"/>
          </w:tcPr>
          <w:p w14:paraId="5DC22F81" w14:textId="19CD288C" w:rsidR="00822EBA" w:rsidRPr="0050324D" w:rsidRDefault="00822EBA" w:rsidP="0050324D">
            <w:pPr>
              <w:pStyle w:val="Tabletext"/>
              <w:jc w:val="center"/>
              <w:rPr>
                <w:sz w:val="22"/>
                <w:szCs w:val="22"/>
                <w:lang w:eastAsia="zh-CN"/>
              </w:rPr>
            </w:pPr>
            <w:r w:rsidRPr="0050324D">
              <w:rPr>
                <w:sz w:val="22"/>
                <w:szCs w:val="22"/>
                <w:lang w:eastAsia="zh-CN"/>
              </w:rPr>
              <w:t>新</w:t>
            </w:r>
          </w:p>
        </w:tc>
        <w:tc>
          <w:tcPr>
            <w:tcW w:w="5601" w:type="dxa"/>
            <w:tcBorders>
              <w:top w:val="single" w:sz="4" w:space="0" w:color="auto"/>
              <w:bottom w:val="single" w:sz="12" w:space="0" w:color="auto"/>
            </w:tcBorders>
            <w:shd w:val="clear" w:color="auto" w:fill="auto"/>
            <w:vAlign w:val="center"/>
          </w:tcPr>
          <w:p w14:paraId="7DA54598" w14:textId="2953A1D1" w:rsidR="00822EBA" w:rsidRPr="0050324D" w:rsidRDefault="008E1AFD" w:rsidP="00DB5583">
            <w:pPr>
              <w:pStyle w:val="Tabletext"/>
              <w:jc w:val="center"/>
              <w:rPr>
                <w:sz w:val="22"/>
                <w:szCs w:val="22"/>
                <w:lang w:eastAsia="zh-CN"/>
              </w:rPr>
            </w:pPr>
            <w:hyperlink r:id="rId134" w:history="1">
              <w:r w:rsidR="00822EBA" w:rsidRPr="0050324D">
                <w:rPr>
                  <w:sz w:val="22"/>
                  <w:szCs w:val="22"/>
                  <w:lang w:eastAsia="zh-CN"/>
                </w:rPr>
                <w:t>FG DFS</w:t>
              </w:r>
              <w:r w:rsidR="00822EBA" w:rsidRPr="00F66F45">
                <w:rPr>
                  <w:sz w:val="22"/>
                  <w:szCs w:val="22"/>
                  <w:lang w:eastAsia="zh-CN"/>
                </w:rPr>
                <w:t>建议书报告</w:t>
              </w:r>
            </w:hyperlink>
          </w:p>
        </w:tc>
      </w:tr>
    </w:tbl>
    <w:p w14:paraId="6DB089AA" w14:textId="250FB536" w:rsidR="006A295C" w:rsidRPr="00F66F45" w:rsidRDefault="00F67586" w:rsidP="00276C1C">
      <w:pPr>
        <w:pStyle w:val="TableNoTitle"/>
        <w:rPr>
          <w:b w:val="0"/>
          <w:bCs/>
        </w:rPr>
      </w:pPr>
      <w:r w:rsidRPr="00276C1C">
        <w:lastRenderedPageBreak/>
        <w:t>表</w:t>
      </w:r>
      <w:r w:rsidRPr="00276C1C">
        <w:t>14</w:t>
      </w:r>
      <w:r w:rsidR="006A295C" w:rsidRPr="00276C1C">
        <w:br/>
      </w:r>
      <w:r w:rsidRPr="00276C1C">
        <w:t>第</w:t>
      </w:r>
      <w:r w:rsidRPr="00276C1C">
        <w:t>3</w:t>
      </w:r>
      <w:r w:rsidRPr="00276C1C">
        <w:t>研究组</w:t>
      </w:r>
      <w:r w:rsidRPr="00276C1C">
        <w:t xml:space="preserve"> – </w:t>
      </w:r>
      <w:r w:rsidRPr="00276C1C">
        <w:t>其它出版物</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67586" w:rsidRPr="0050324D" w14:paraId="2C596365" w14:textId="77777777" w:rsidTr="000F2C83">
        <w:trPr>
          <w:tblHeader/>
          <w:jc w:val="center"/>
        </w:trPr>
        <w:tc>
          <w:tcPr>
            <w:tcW w:w="1897" w:type="dxa"/>
            <w:tcBorders>
              <w:top w:val="single" w:sz="12" w:space="0" w:color="auto"/>
              <w:bottom w:val="single" w:sz="12" w:space="0" w:color="auto"/>
            </w:tcBorders>
            <w:shd w:val="clear" w:color="auto" w:fill="auto"/>
            <w:vAlign w:val="center"/>
          </w:tcPr>
          <w:p w14:paraId="289E2E67" w14:textId="79D0987C" w:rsidR="00F67586" w:rsidRPr="0050324D" w:rsidRDefault="00822EBA" w:rsidP="0050324D">
            <w:pPr>
              <w:pStyle w:val="Tablehead"/>
              <w:rPr>
                <w:sz w:val="22"/>
                <w:szCs w:val="22"/>
                <w:lang w:eastAsia="zh-CN"/>
              </w:rPr>
            </w:pPr>
            <w:r w:rsidRPr="0050324D">
              <w:rPr>
                <w:sz w:val="22"/>
                <w:szCs w:val="22"/>
                <w:lang w:eastAsia="zh-CN"/>
              </w:rPr>
              <w:t>缩略词</w:t>
            </w:r>
          </w:p>
        </w:tc>
        <w:tc>
          <w:tcPr>
            <w:tcW w:w="1276" w:type="dxa"/>
            <w:tcBorders>
              <w:top w:val="single" w:sz="12" w:space="0" w:color="auto"/>
              <w:bottom w:val="single" w:sz="12" w:space="0" w:color="auto"/>
            </w:tcBorders>
            <w:shd w:val="clear" w:color="auto" w:fill="auto"/>
            <w:vAlign w:val="center"/>
          </w:tcPr>
          <w:p w14:paraId="5766F1C5" w14:textId="501F0947" w:rsidR="00F67586" w:rsidRPr="0050324D" w:rsidRDefault="00F67586" w:rsidP="0050324D">
            <w:pPr>
              <w:pStyle w:val="Tablehead"/>
              <w:rPr>
                <w:sz w:val="22"/>
                <w:szCs w:val="22"/>
                <w:lang w:eastAsia="zh-CN"/>
              </w:rPr>
            </w:pPr>
            <w:r w:rsidRPr="0050324D">
              <w:rPr>
                <w:sz w:val="22"/>
                <w:szCs w:val="22"/>
                <w:lang w:eastAsia="zh-CN"/>
              </w:rPr>
              <w:t>日期</w:t>
            </w:r>
          </w:p>
        </w:tc>
        <w:tc>
          <w:tcPr>
            <w:tcW w:w="992" w:type="dxa"/>
            <w:tcBorders>
              <w:top w:val="single" w:sz="12" w:space="0" w:color="auto"/>
              <w:bottom w:val="single" w:sz="12" w:space="0" w:color="auto"/>
            </w:tcBorders>
            <w:shd w:val="clear" w:color="auto" w:fill="auto"/>
            <w:vAlign w:val="center"/>
          </w:tcPr>
          <w:p w14:paraId="2355EFEE" w14:textId="77D1576F" w:rsidR="00F67586" w:rsidRPr="0050324D" w:rsidRDefault="00F67586" w:rsidP="0050324D">
            <w:pPr>
              <w:pStyle w:val="Tablehead"/>
              <w:rPr>
                <w:sz w:val="22"/>
                <w:szCs w:val="22"/>
                <w:lang w:eastAsia="zh-CN"/>
              </w:rPr>
            </w:pPr>
            <w:r w:rsidRPr="0050324D">
              <w:rPr>
                <w:sz w:val="22"/>
                <w:szCs w:val="22"/>
                <w:lang w:eastAsia="zh-CN"/>
              </w:rPr>
              <w:t>状况</w:t>
            </w:r>
          </w:p>
        </w:tc>
        <w:tc>
          <w:tcPr>
            <w:tcW w:w="5601" w:type="dxa"/>
            <w:tcBorders>
              <w:top w:val="single" w:sz="12" w:space="0" w:color="auto"/>
              <w:bottom w:val="single" w:sz="12" w:space="0" w:color="auto"/>
            </w:tcBorders>
            <w:shd w:val="clear" w:color="auto" w:fill="auto"/>
            <w:vAlign w:val="center"/>
          </w:tcPr>
          <w:p w14:paraId="32E23D60" w14:textId="64F0B122" w:rsidR="00F67586" w:rsidRPr="0050324D" w:rsidRDefault="00F67586" w:rsidP="0050324D">
            <w:pPr>
              <w:pStyle w:val="Tablehead"/>
              <w:rPr>
                <w:sz w:val="22"/>
                <w:szCs w:val="22"/>
                <w:lang w:eastAsia="zh-CN"/>
              </w:rPr>
            </w:pPr>
            <w:r w:rsidRPr="0050324D">
              <w:rPr>
                <w:sz w:val="22"/>
                <w:szCs w:val="22"/>
                <w:lang w:eastAsia="zh-CN"/>
              </w:rPr>
              <w:t>标题</w:t>
            </w:r>
          </w:p>
        </w:tc>
      </w:tr>
      <w:tr w:rsidR="006A295C" w:rsidRPr="0050324D" w14:paraId="445E3D1B" w14:textId="77777777" w:rsidTr="000F2C83">
        <w:trPr>
          <w:jc w:val="center"/>
        </w:trPr>
        <w:tc>
          <w:tcPr>
            <w:tcW w:w="1897" w:type="dxa"/>
            <w:tcBorders>
              <w:top w:val="single" w:sz="4" w:space="0" w:color="auto"/>
            </w:tcBorders>
            <w:shd w:val="clear" w:color="auto" w:fill="auto"/>
          </w:tcPr>
          <w:p w14:paraId="7C46D328" w14:textId="77777777" w:rsidR="006A295C" w:rsidRPr="0050324D" w:rsidRDefault="006A295C" w:rsidP="0050324D">
            <w:pPr>
              <w:pStyle w:val="Tabletext"/>
              <w:jc w:val="center"/>
              <w:rPr>
                <w:sz w:val="22"/>
                <w:szCs w:val="22"/>
                <w:lang w:eastAsia="zh-CN"/>
              </w:rPr>
            </w:pPr>
            <w:r w:rsidRPr="0050324D">
              <w:rPr>
                <w:sz w:val="22"/>
                <w:szCs w:val="22"/>
                <w:lang w:eastAsia="zh-CN"/>
              </w:rPr>
              <w:t>-</w:t>
            </w:r>
          </w:p>
        </w:tc>
        <w:tc>
          <w:tcPr>
            <w:tcW w:w="1276" w:type="dxa"/>
            <w:tcBorders>
              <w:top w:val="single" w:sz="4" w:space="0" w:color="auto"/>
            </w:tcBorders>
            <w:shd w:val="clear" w:color="auto" w:fill="auto"/>
            <w:vAlign w:val="center"/>
          </w:tcPr>
          <w:p w14:paraId="441FB1F2" w14:textId="7ED56D51" w:rsidR="006A295C" w:rsidRPr="0050324D" w:rsidRDefault="006A295C" w:rsidP="0050324D">
            <w:pPr>
              <w:pStyle w:val="Tabletext"/>
              <w:jc w:val="center"/>
              <w:rPr>
                <w:sz w:val="22"/>
                <w:szCs w:val="22"/>
                <w:lang w:eastAsia="zh-CN"/>
              </w:rPr>
            </w:pPr>
            <w:r w:rsidRPr="0050324D">
              <w:rPr>
                <w:sz w:val="22"/>
                <w:szCs w:val="22"/>
                <w:lang w:eastAsia="zh-CN"/>
              </w:rPr>
              <w:t>2018</w:t>
            </w:r>
            <w:r w:rsidR="00D005E3" w:rsidRPr="00F66F45">
              <w:rPr>
                <w:sz w:val="22"/>
                <w:szCs w:val="22"/>
                <w:lang w:eastAsia="zh-CN"/>
              </w:rPr>
              <w:t>年</w:t>
            </w:r>
            <w:r w:rsidRPr="0050324D">
              <w:rPr>
                <w:sz w:val="22"/>
                <w:szCs w:val="22"/>
                <w:lang w:eastAsia="zh-CN"/>
              </w:rPr>
              <w:t>4</w:t>
            </w:r>
            <w:r w:rsidR="00D005E3" w:rsidRPr="00F66F45">
              <w:rPr>
                <w:sz w:val="22"/>
                <w:szCs w:val="22"/>
                <w:lang w:eastAsia="zh-CN"/>
              </w:rPr>
              <w:t>月</w:t>
            </w:r>
          </w:p>
        </w:tc>
        <w:tc>
          <w:tcPr>
            <w:tcW w:w="992" w:type="dxa"/>
            <w:tcBorders>
              <w:top w:val="single" w:sz="4" w:space="0" w:color="auto"/>
            </w:tcBorders>
            <w:shd w:val="clear" w:color="auto" w:fill="auto"/>
            <w:vAlign w:val="center"/>
          </w:tcPr>
          <w:p w14:paraId="0EFA7A0B" w14:textId="34C5BAD7" w:rsidR="006A295C" w:rsidRPr="0050324D" w:rsidRDefault="00822EBA" w:rsidP="0050324D">
            <w:pPr>
              <w:pStyle w:val="Tabletext"/>
              <w:jc w:val="center"/>
              <w:rPr>
                <w:sz w:val="22"/>
                <w:szCs w:val="22"/>
                <w:lang w:eastAsia="zh-CN"/>
              </w:rPr>
            </w:pPr>
            <w:r w:rsidRPr="00F66F45">
              <w:rPr>
                <w:sz w:val="22"/>
                <w:szCs w:val="22"/>
                <w:lang w:eastAsia="zh-CN"/>
              </w:rPr>
              <w:t>新</w:t>
            </w:r>
          </w:p>
        </w:tc>
        <w:tc>
          <w:tcPr>
            <w:tcW w:w="5601" w:type="dxa"/>
            <w:tcBorders>
              <w:top w:val="single" w:sz="4" w:space="0" w:color="auto"/>
            </w:tcBorders>
            <w:shd w:val="clear" w:color="auto" w:fill="auto"/>
            <w:vAlign w:val="center"/>
          </w:tcPr>
          <w:p w14:paraId="3A28A567" w14:textId="08739F67" w:rsidR="006A295C" w:rsidRPr="0050324D" w:rsidRDefault="005C4A9D" w:rsidP="00AB02CB">
            <w:pPr>
              <w:pStyle w:val="Tabletext"/>
              <w:jc w:val="center"/>
              <w:rPr>
                <w:sz w:val="22"/>
                <w:szCs w:val="22"/>
                <w:lang w:eastAsia="zh-CN"/>
              </w:rPr>
            </w:pPr>
            <w:r w:rsidRPr="00F66F45">
              <w:rPr>
                <w:sz w:val="22"/>
                <w:szCs w:val="22"/>
                <w:lang w:eastAsia="zh-CN"/>
              </w:rPr>
              <w:t>数字金融服务词汇表</w:t>
            </w:r>
          </w:p>
        </w:tc>
      </w:tr>
    </w:tbl>
    <w:p w14:paraId="3484BC8A" w14:textId="77777777" w:rsidR="006A295C" w:rsidRPr="00F66F45" w:rsidRDefault="006A295C" w:rsidP="006A295C">
      <w:pPr>
        <w:tabs>
          <w:tab w:val="clear" w:pos="1134"/>
          <w:tab w:val="clear" w:pos="1871"/>
          <w:tab w:val="clear" w:pos="2268"/>
        </w:tabs>
        <w:overflowPunct/>
        <w:autoSpaceDE/>
        <w:autoSpaceDN/>
        <w:adjustRightInd/>
        <w:spacing w:before="0"/>
        <w:textAlignment w:val="auto"/>
        <w:rPr>
          <w:rFonts w:eastAsia="Times New Roman"/>
        </w:rPr>
      </w:pPr>
      <w:bookmarkStart w:id="53" w:name="Annex_A"/>
      <w:bookmarkStart w:id="54" w:name="_Toc328400213"/>
      <w:r w:rsidRPr="00F66F45">
        <w:rPr>
          <w:rFonts w:eastAsia="Times New Roman"/>
        </w:rPr>
        <w:br w:type="page"/>
      </w:r>
    </w:p>
    <w:p w14:paraId="204A4EF3" w14:textId="77777777" w:rsidR="0050324D" w:rsidRPr="0050324D" w:rsidRDefault="00F67586" w:rsidP="0050324D">
      <w:pPr>
        <w:pStyle w:val="AnnexNo"/>
        <w:rPr>
          <w:b/>
          <w:bCs/>
          <w:lang w:eastAsia="zh-CN"/>
        </w:rPr>
      </w:pPr>
      <w:bookmarkStart w:id="55" w:name="_Toc50541061"/>
      <w:bookmarkStart w:id="56" w:name="_Toc53486720"/>
      <w:bookmarkEnd w:id="53"/>
      <w:r w:rsidRPr="0050324D">
        <w:rPr>
          <w:b/>
          <w:bCs/>
          <w:lang w:val="es-ES" w:eastAsia="zh-CN"/>
        </w:rPr>
        <w:lastRenderedPageBreak/>
        <w:t>附件</w:t>
      </w:r>
      <w:r w:rsidRPr="0050324D">
        <w:rPr>
          <w:b/>
          <w:bCs/>
          <w:lang w:eastAsia="zh-CN"/>
        </w:rPr>
        <w:t>2</w:t>
      </w:r>
      <w:bookmarkStart w:id="57" w:name="_Toc449693719"/>
      <w:bookmarkEnd w:id="54"/>
    </w:p>
    <w:p w14:paraId="6341D6AB" w14:textId="58DC8E42" w:rsidR="006A295C" w:rsidRPr="00F66F45" w:rsidRDefault="00F67586" w:rsidP="0050324D">
      <w:pPr>
        <w:pStyle w:val="Annextitle"/>
        <w:rPr>
          <w:highlight w:val="yellow"/>
          <w:lang w:eastAsia="zh-CN"/>
        </w:rPr>
      </w:pPr>
      <w:r w:rsidRPr="00F66F45">
        <w:rPr>
          <w:lang w:val="es-ES" w:eastAsia="zh-CN"/>
        </w:rPr>
        <w:t>第</w:t>
      </w:r>
      <w:bookmarkEnd w:id="57"/>
      <w:r w:rsidRPr="00F66F45">
        <w:rPr>
          <w:lang w:val="es-ES" w:eastAsia="zh-CN"/>
        </w:rPr>
        <w:t>3</w:t>
      </w:r>
      <w:r w:rsidRPr="00F66F45">
        <w:rPr>
          <w:lang w:val="es-ES" w:eastAsia="zh-CN"/>
        </w:rPr>
        <w:t>研究组职责及牵头研究组作用的拟议更新</w:t>
      </w:r>
      <w:bookmarkEnd w:id="55"/>
      <w:r w:rsidR="00AB111E" w:rsidRPr="00F66F45">
        <w:rPr>
          <w:lang w:val="es-ES" w:eastAsia="zh-CN"/>
        </w:rPr>
        <w:br/>
      </w:r>
      <w:r w:rsidRPr="00F66F45">
        <w:rPr>
          <w:lang w:val="es-ES" w:eastAsia="zh-CN"/>
        </w:rPr>
        <w:t>（</w:t>
      </w:r>
      <w:r w:rsidRPr="00F66F45">
        <w:rPr>
          <w:lang w:val="es-ES" w:eastAsia="zh-CN"/>
        </w:rPr>
        <w:t>WTSA</w:t>
      </w:r>
      <w:r w:rsidRPr="00F66F45">
        <w:rPr>
          <w:lang w:val="es-ES" w:eastAsia="zh-CN"/>
        </w:rPr>
        <w:t>第</w:t>
      </w:r>
      <w:r w:rsidRPr="00F66F45">
        <w:rPr>
          <w:lang w:val="es-ES" w:eastAsia="zh-CN"/>
        </w:rPr>
        <w:t>2</w:t>
      </w:r>
      <w:r w:rsidRPr="00F66F45">
        <w:rPr>
          <w:lang w:val="es-ES" w:eastAsia="zh-CN"/>
        </w:rPr>
        <w:t>号决议）</w:t>
      </w:r>
      <w:bookmarkEnd w:id="56"/>
    </w:p>
    <w:p w14:paraId="63B0B471" w14:textId="1F5252D6" w:rsidR="006A295C" w:rsidRDefault="00F67586" w:rsidP="00F53089">
      <w:pPr>
        <w:ind w:firstLineChars="200" w:firstLine="480"/>
        <w:jc w:val="both"/>
        <w:rPr>
          <w:lang w:val="es-ES" w:eastAsia="zh-CN"/>
        </w:rPr>
      </w:pPr>
      <w:r w:rsidRPr="00F66F45">
        <w:rPr>
          <w:lang w:val="es-ES" w:eastAsia="zh-CN"/>
        </w:rPr>
        <w:t>以下为在</w:t>
      </w:r>
      <w:r w:rsidR="008E1AFD">
        <w:fldChar w:fldCharType="begin"/>
      </w:r>
      <w:r w:rsidR="008E1AFD">
        <w:rPr>
          <w:lang w:eastAsia="zh-CN"/>
        </w:rPr>
        <w:instrText xml:space="preserve"> HYPERLINK "https://www.itu.int/pub/publications.aspx?lang=en&amp;parent=T-RES-T.2-2016" </w:instrText>
      </w:r>
      <w:r w:rsidR="008E1AFD">
        <w:fldChar w:fldCharType="separate"/>
      </w:r>
      <w:r w:rsidRPr="00F66F45">
        <w:rPr>
          <w:rFonts w:eastAsia="Times New Roman"/>
          <w:color w:val="0000FF"/>
          <w:u w:val="single"/>
          <w:lang w:val="fr-FR" w:eastAsia="zh-CN"/>
        </w:rPr>
        <w:t>WTSA-16</w:t>
      </w:r>
      <w:r w:rsidRPr="00F66F45">
        <w:rPr>
          <w:color w:val="0000FF"/>
          <w:u w:val="single"/>
          <w:lang w:eastAsia="zh-CN"/>
        </w:rPr>
        <w:t>第</w:t>
      </w:r>
      <w:r w:rsidRPr="00F66F45">
        <w:rPr>
          <w:rFonts w:eastAsia="Times New Roman"/>
          <w:color w:val="0000FF"/>
          <w:u w:val="single"/>
          <w:lang w:val="fr-FR" w:eastAsia="zh-CN"/>
        </w:rPr>
        <w:t>2</w:t>
      </w:r>
      <w:r w:rsidR="008E1AFD">
        <w:rPr>
          <w:rFonts w:eastAsia="Times New Roman"/>
          <w:color w:val="0000FF"/>
          <w:u w:val="single"/>
          <w:lang w:val="fr-FR" w:eastAsia="zh-CN"/>
        </w:rPr>
        <w:fldChar w:fldCharType="end"/>
      </w:r>
      <w:r w:rsidRPr="00F66F45">
        <w:rPr>
          <w:color w:val="0000FF"/>
          <w:u w:val="single"/>
          <w:lang w:eastAsia="zh-CN"/>
        </w:rPr>
        <w:t>号决议</w:t>
      </w:r>
      <w:r w:rsidRPr="00F66F45">
        <w:rPr>
          <w:lang w:val="es-ES" w:eastAsia="zh-CN"/>
        </w:rPr>
        <w:t>相关部分基础上，第</w:t>
      </w:r>
      <w:r w:rsidR="00667B5A" w:rsidRPr="00F66F45">
        <w:rPr>
          <w:lang w:val="es-ES" w:eastAsia="zh-CN"/>
        </w:rPr>
        <w:t>3</w:t>
      </w:r>
      <w:r w:rsidRPr="00F66F45">
        <w:rPr>
          <w:lang w:val="es-ES" w:eastAsia="zh-CN"/>
        </w:rPr>
        <w:t>研究组在本研究期上一次会议上</w:t>
      </w:r>
      <w:r w:rsidR="00667B5A" w:rsidRPr="00F66F45">
        <w:rPr>
          <w:lang w:val="es-ES" w:eastAsia="zh-CN"/>
        </w:rPr>
        <w:t>同意</w:t>
      </w:r>
      <w:r w:rsidRPr="00F66F45">
        <w:rPr>
          <w:lang w:val="es-ES" w:eastAsia="zh-CN"/>
        </w:rPr>
        <w:t>的、有关第</w:t>
      </w:r>
      <w:r w:rsidR="00667B5A" w:rsidRPr="00F66F45">
        <w:rPr>
          <w:lang w:val="es-ES" w:eastAsia="zh-CN"/>
        </w:rPr>
        <w:t>3</w:t>
      </w:r>
      <w:r w:rsidRPr="00F66F45">
        <w:rPr>
          <w:lang w:val="es-ES" w:eastAsia="zh-CN"/>
        </w:rPr>
        <w:t>研究组职责和牵头研究组作用的拟议变更。</w:t>
      </w:r>
      <w:bookmarkStart w:id="58" w:name="_Toc304457409"/>
      <w:bookmarkStart w:id="59" w:name="_Toc324435678"/>
    </w:p>
    <w:p w14:paraId="3440979C" w14:textId="4C9562C9" w:rsidR="00753A1D" w:rsidRPr="00753A1D" w:rsidRDefault="00753A1D" w:rsidP="00F53089">
      <w:pPr>
        <w:ind w:firstLineChars="200" w:firstLine="480"/>
        <w:jc w:val="both"/>
        <w:rPr>
          <w:rFonts w:eastAsia="Times New Roman"/>
          <w:lang w:eastAsia="zh-CN"/>
        </w:rPr>
      </w:pPr>
      <w:r w:rsidRPr="005B05B6">
        <w:rPr>
          <w:highlight w:val="yellow"/>
          <w:lang w:eastAsia="zh-CN"/>
        </w:rPr>
        <w:t>[</w:t>
      </w:r>
      <w:r w:rsidR="00B90CA4" w:rsidRPr="00B90CA4">
        <w:rPr>
          <w:rFonts w:hint="eastAsia"/>
          <w:b/>
          <w:bCs/>
          <w:highlight w:val="yellow"/>
          <w:lang w:eastAsia="zh-CN"/>
        </w:rPr>
        <w:t>使用</w:t>
      </w:r>
      <w:r w:rsidR="00B90CA4" w:rsidRPr="00B90CA4">
        <w:rPr>
          <w:rFonts w:hint="eastAsia"/>
          <w:highlight w:val="yellow"/>
          <w:lang w:eastAsia="zh-CN"/>
        </w:rPr>
        <w:t>针对</w:t>
      </w:r>
      <w:r w:rsidR="00B90CA4" w:rsidRPr="00B90CA4">
        <w:rPr>
          <w:rFonts w:hint="eastAsia"/>
          <w:highlight w:val="yellow"/>
          <w:lang w:eastAsia="zh-CN"/>
        </w:rPr>
        <w:t>WTSA</w:t>
      </w:r>
      <w:r w:rsidR="00B90CA4">
        <w:rPr>
          <w:rFonts w:hint="eastAsia"/>
          <w:highlight w:val="yellow"/>
          <w:lang w:eastAsia="zh-CN"/>
        </w:rPr>
        <w:t>-</w:t>
      </w:r>
      <w:r w:rsidR="00B90CA4" w:rsidRPr="00B90CA4">
        <w:rPr>
          <w:rFonts w:hint="eastAsia"/>
          <w:highlight w:val="yellow"/>
          <w:lang w:eastAsia="zh-CN"/>
        </w:rPr>
        <w:t>16</w:t>
      </w:r>
      <w:r w:rsidR="00B90CA4">
        <w:rPr>
          <w:rFonts w:hint="eastAsia"/>
          <w:highlight w:val="yellow"/>
          <w:lang w:eastAsia="zh-CN"/>
        </w:rPr>
        <w:t>案文</w:t>
      </w:r>
      <w:r w:rsidR="00B90CA4" w:rsidRPr="00B90CA4">
        <w:rPr>
          <w:rFonts w:hint="eastAsia"/>
          <w:highlight w:val="yellow"/>
          <w:lang w:eastAsia="zh-CN"/>
        </w:rPr>
        <w:t>的修订标记，在下面提供对</w:t>
      </w:r>
      <w:r w:rsidR="00B90CA4" w:rsidRPr="00B90CA4">
        <w:rPr>
          <w:rFonts w:hint="eastAsia"/>
          <w:highlight w:val="yellow"/>
          <w:lang w:eastAsia="zh-CN"/>
        </w:rPr>
        <w:t>SG</w:t>
      </w:r>
      <w:r w:rsidR="00B90CA4">
        <w:rPr>
          <w:rFonts w:hint="eastAsia"/>
          <w:highlight w:val="yellow"/>
          <w:lang w:eastAsia="zh-CN"/>
        </w:rPr>
        <w:t>职责</w:t>
      </w:r>
      <w:r w:rsidR="00B90CA4" w:rsidRPr="00B90CA4">
        <w:rPr>
          <w:rFonts w:hint="eastAsia"/>
          <w:highlight w:val="yellow"/>
          <w:lang w:eastAsia="zh-CN"/>
        </w:rPr>
        <w:t>的</w:t>
      </w:r>
      <w:r w:rsidR="00B90CA4">
        <w:rPr>
          <w:rFonts w:hint="eastAsia"/>
          <w:highlight w:val="yellow"/>
          <w:lang w:eastAsia="zh-CN"/>
        </w:rPr>
        <w:t>拟议变更</w:t>
      </w:r>
      <w:r w:rsidR="00B90CA4" w:rsidRPr="00B90CA4">
        <w:rPr>
          <w:rFonts w:hint="eastAsia"/>
          <w:highlight w:val="yellow"/>
          <w:lang w:eastAsia="zh-CN"/>
        </w:rPr>
        <w:t>。</w:t>
      </w:r>
      <w:r w:rsidRPr="005B05B6">
        <w:rPr>
          <w:highlight w:val="yellow"/>
          <w:lang w:eastAsia="zh-CN"/>
        </w:rPr>
        <w:t>]</w:t>
      </w:r>
    </w:p>
    <w:bookmarkEnd w:id="58"/>
    <w:bookmarkEnd w:id="59"/>
    <w:p w14:paraId="0D072ED7" w14:textId="450E619A" w:rsidR="006A295C" w:rsidRPr="007B409C" w:rsidRDefault="00573828" w:rsidP="00C66422">
      <w:pPr>
        <w:spacing w:before="480"/>
        <w:rPr>
          <w:rFonts w:eastAsia="Times New Roman"/>
          <w:b/>
          <w:color w:val="000000" w:themeColor="text1"/>
          <w:sz w:val="28"/>
          <w:szCs w:val="28"/>
          <w:highlight w:val="green"/>
          <w:lang w:val="fr-FR" w:eastAsia="zh-CN"/>
        </w:rPr>
      </w:pPr>
      <w:r w:rsidRPr="00F66F45">
        <w:rPr>
          <w:sz w:val="28"/>
          <w:szCs w:val="28"/>
          <w:lang w:eastAsia="zh-CN"/>
        </w:rPr>
        <w:t>第</w:t>
      </w:r>
      <w:r w:rsidRPr="00F66F45">
        <w:rPr>
          <w:sz w:val="28"/>
          <w:szCs w:val="28"/>
          <w:lang w:val="fr-FR" w:eastAsia="zh-CN"/>
        </w:rPr>
        <w:t>1</w:t>
      </w:r>
      <w:r w:rsidRPr="00F66F45">
        <w:rPr>
          <w:sz w:val="28"/>
          <w:szCs w:val="28"/>
          <w:lang w:eastAsia="zh-CN"/>
        </w:rPr>
        <w:t>部分</w:t>
      </w:r>
      <w:r w:rsidRPr="00F66F45">
        <w:rPr>
          <w:sz w:val="28"/>
          <w:szCs w:val="28"/>
          <w:lang w:val="fr-FR" w:eastAsia="zh-CN"/>
        </w:rPr>
        <w:t xml:space="preserve"> – </w:t>
      </w:r>
      <w:r w:rsidRPr="00F66F45">
        <w:rPr>
          <w:sz w:val="28"/>
          <w:szCs w:val="28"/>
          <w:lang w:eastAsia="zh-CN"/>
        </w:rPr>
        <w:t>总体研究领域</w:t>
      </w:r>
    </w:p>
    <w:p w14:paraId="679CB523" w14:textId="64D32026" w:rsidR="006A295C" w:rsidRPr="00F66F45" w:rsidRDefault="006A295C" w:rsidP="00A12E1F">
      <w:pPr>
        <w:tabs>
          <w:tab w:val="clear" w:pos="2268"/>
          <w:tab w:val="left" w:pos="2608"/>
          <w:tab w:val="left" w:pos="3345"/>
        </w:tabs>
        <w:spacing w:before="240"/>
        <w:ind w:left="1134" w:hanging="1134"/>
        <w:rPr>
          <w:rFonts w:eastAsia="Times New Roman"/>
          <w:lang w:val="fr-FR" w:eastAsia="zh-CN"/>
        </w:rPr>
      </w:pPr>
      <w:bookmarkStart w:id="60" w:name="_Toc509631359"/>
      <w:bookmarkStart w:id="61" w:name="_Toc509631356"/>
      <w:r w:rsidRPr="00F66F45">
        <w:rPr>
          <w:rFonts w:eastAsia="Times New Roman"/>
          <w:lang w:val="fr-FR" w:eastAsia="zh-CN"/>
        </w:rPr>
        <w:t>[</w:t>
      </w:r>
      <w:r w:rsidR="00667B5A" w:rsidRPr="00F66F45">
        <w:rPr>
          <w:rFonts w:eastAsia="STKaiti"/>
          <w:lang w:val="fr-FR" w:eastAsia="zh-CN"/>
        </w:rPr>
        <w:t>未要求对一般研究领域做出变更。</w:t>
      </w:r>
      <w:r w:rsidRPr="00F66F45">
        <w:rPr>
          <w:rFonts w:eastAsia="Times New Roman"/>
          <w:lang w:val="fr-FR" w:eastAsia="zh-CN"/>
        </w:rPr>
        <w:t>]</w:t>
      </w:r>
    </w:p>
    <w:bookmarkEnd w:id="60"/>
    <w:p w14:paraId="01DDE10D" w14:textId="1D9A86C7" w:rsidR="006A295C" w:rsidRPr="00902460" w:rsidRDefault="00573828" w:rsidP="006A295C">
      <w:pPr>
        <w:rPr>
          <w:rFonts w:eastAsia="Times New Roman"/>
          <w:b/>
          <w:bCs/>
          <w:highlight w:val="green"/>
          <w:lang w:val="en-US" w:eastAsia="zh-CN"/>
        </w:rPr>
      </w:pPr>
      <w:r w:rsidRPr="00F66F45">
        <w:rPr>
          <w:b/>
          <w:bCs/>
          <w:lang w:eastAsia="zh-CN"/>
        </w:rPr>
        <w:t>第</w:t>
      </w:r>
      <w:r w:rsidRPr="00F66F45">
        <w:rPr>
          <w:rFonts w:eastAsia="Times New Roman"/>
          <w:b/>
          <w:bCs/>
          <w:lang w:val="fr-FR" w:eastAsia="zh-CN"/>
        </w:rPr>
        <w:t>3</w:t>
      </w:r>
      <w:r w:rsidRPr="00F66F45">
        <w:rPr>
          <w:b/>
          <w:bCs/>
          <w:lang w:eastAsia="zh-CN"/>
        </w:rPr>
        <w:t>研究组</w:t>
      </w:r>
    </w:p>
    <w:p w14:paraId="380F6153" w14:textId="7C836E04" w:rsidR="006A295C" w:rsidRPr="00F66F45" w:rsidRDefault="00573828" w:rsidP="006A295C">
      <w:pPr>
        <w:rPr>
          <w:rFonts w:eastAsia="Times New Roman"/>
          <w:b/>
          <w:bCs/>
          <w:highlight w:val="yellow"/>
          <w:lang w:val="fr-FR" w:eastAsia="zh-CN"/>
        </w:rPr>
      </w:pPr>
      <w:r w:rsidRPr="00F66F45">
        <w:rPr>
          <w:b/>
          <w:bCs/>
          <w:lang w:eastAsia="zh-CN"/>
        </w:rPr>
        <w:t>资费及结算原则和国际电信</w:t>
      </w:r>
      <w:r w:rsidRPr="00F66F45">
        <w:rPr>
          <w:b/>
          <w:bCs/>
          <w:lang w:val="fr-FR" w:eastAsia="zh-CN"/>
        </w:rPr>
        <w:t>/ICT</w:t>
      </w:r>
      <w:r w:rsidRPr="00F66F45">
        <w:rPr>
          <w:b/>
          <w:bCs/>
          <w:lang w:eastAsia="zh-CN"/>
        </w:rPr>
        <w:t>的经济和政策问题</w:t>
      </w:r>
    </w:p>
    <w:p w14:paraId="7352D6A7" w14:textId="71283FEF" w:rsidR="006A295C" w:rsidRPr="00F66F45" w:rsidRDefault="00573828" w:rsidP="00F53089">
      <w:pPr>
        <w:ind w:firstLineChars="200" w:firstLine="480"/>
        <w:jc w:val="both"/>
        <w:rPr>
          <w:rFonts w:eastAsia="Times New Roman"/>
          <w:lang w:eastAsia="zh-CN"/>
        </w:rPr>
      </w:pPr>
      <w:bookmarkStart w:id="62" w:name="_Toc304457410"/>
      <w:bookmarkStart w:id="63" w:name="_Toc324411236"/>
      <w:bookmarkEnd w:id="61"/>
      <w:r w:rsidRPr="00F66F45">
        <w:rPr>
          <w:lang w:eastAsia="zh-CN"/>
        </w:rPr>
        <w:t>ITU-T</w:t>
      </w:r>
      <w:r w:rsidRPr="00F66F45">
        <w:rPr>
          <w:lang w:eastAsia="zh-CN"/>
        </w:rPr>
        <w:t>第</w:t>
      </w:r>
      <w:r w:rsidRPr="00F66F45">
        <w:rPr>
          <w:lang w:eastAsia="zh-CN"/>
        </w:rPr>
        <w:t>3</w:t>
      </w:r>
      <w:r w:rsidRPr="00F66F45">
        <w:rPr>
          <w:lang w:eastAsia="zh-CN"/>
        </w:rPr>
        <w:t>研究组负责研究国际电信</w:t>
      </w:r>
      <w:r w:rsidRPr="00F66F45">
        <w:rPr>
          <w:lang w:eastAsia="zh-CN"/>
        </w:rPr>
        <w:t>/ICT</w:t>
      </w:r>
      <w:r w:rsidRPr="00F66F45">
        <w:rPr>
          <w:lang w:eastAsia="zh-CN"/>
        </w:rPr>
        <w:t>政策和经济问题与资费和结算事宜（包括</w:t>
      </w:r>
      <w:r w:rsidRPr="00F66F45">
        <w:rPr>
          <w:lang w:val="fr-CH" w:eastAsia="zh-CN"/>
        </w:rPr>
        <w:t>成本核算</w:t>
      </w:r>
      <w:r w:rsidRPr="00F66F45">
        <w:rPr>
          <w:lang w:eastAsia="zh-CN"/>
        </w:rPr>
        <w:t>原则和方法），以便为制定有利监管模式和框架提供信息。为此，第</w:t>
      </w:r>
      <w:r w:rsidRPr="00F66F45">
        <w:rPr>
          <w:lang w:eastAsia="zh-CN"/>
        </w:rPr>
        <w:t>3</w:t>
      </w:r>
      <w:r w:rsidRPr="00F66F45">
        <w:rPr>
          <w:lang w:eastAsia="zh-CN"/>
        </w:rPr>
        <w:t>研究组须特别促进其与会者之间的协作，旨在确定与高效</w:t>
      </w:r>
      <w:r w:rsidR="00E906C9" w:rsidRPr="00F66F45">
        <w:rPr>
          <w:lang w:eastAsia="zh-CN"/>
        </w:rPr>
        <w:t>服务</w:t>
      </w:r>
      <w:r w:rsidRPr="00F66F45">
        <w:rPr>
          <w:lang w:eastAsia="zh-CN"/>
        </w:rPr>
        <w:t>相适应的尽可能低的价格，并考虑到保持良好、独立的电信财务管理的必要性。此外，第</w:t>
      </w:r>
      <w:r w:rsidRPr="00F66F45">
        <w:rPr>
          <w:lang w:eastAsia="zh-CN"/>
        </w:rPr>
        <w:t>3</w:t>
      </w:r>
      <w:r w:rsidRPr="00F66F45">
        <w:rPr>
          <w:lang w:eastAsia="zh-CN"/>
        </w:rPr>
        <w:t>研究组将研究互联网、（</w:t>
      </w:r>
      <w:r w:rsidR="00E906C9" w:rsidRPr="00F66F45">
        <w:rPr>
          <w:lang w:eastAsia="zh-CN"/>
        </w:rPr>
        <w:t>服务</w:t>
      </w:r>
      <w:r w:rsidRPr="00F66F45">
        <w:rPr>
          <w:lang w:eastAsia="zh-CN"/>
        </w:rPr>
        <w:t>或基础设施）的融合以及诸如过顶业务（</w:t>
      </w:r>
      <w:r w:rsidRPr="00F66F45">
        <w:rPr>
          <w:lang w:eastAsia="zh-CN"/>
        </w:rPr>
        <w:t>OTT</w:t>
      </w:r>
      <w:r w:rsidRPr="00F66F45">
        <w:rPr>
          <w:lang w:eastAsia="zh-CN"/>
        </w:rPr>
        <w:t>）之类的新业务对于国际电信业务和网络的经济和监管影响</w:t>
      </w:r>
      <w:bookmarkStart w:id="64" w:name="_Toc324435679"/>
      <w:r w:rsidR="00EC7A37">
        <w:rPr>
          <w:rFonts w:hint="eastAsia"/>
          <w:lang w:eastAsia="zh-CN"/>
        </w:rPr>
        <w:t>。</w:t>
      </w:r>
    </w:p>
    <w:bookmarkEnd w:id="62"/>
    <w:bookmarkEnd w:id="63"/>
    <w:bookmarkEnd w:id="64"/>
    <w:p w14:paraId="4C01A6D3" w14:textId="6302E0F0" w:rsidR="006A295C" w:rsidRPr="00E17E59" w:rsidRDefault="00573828" w:rsidP="00C66422">
      <w:pPr>
        <w:spacing w:before="480"/>
        <w:rPr>
          <w:rFonts w:eastAsia="Times New Roman"/>
          <w:b/>
          <w:color w:val="000000" w:themeColor="text1"/>
          <w:sz w:val="28"/>
          <w:szCs w:val="28"/>
          <w:highlight w:val="green"/>
          <w:lang w:eastAsia="zh-CN"/>
        </w:rPr>
      </w:pPr>
      <w:r w:rsidRPr="00F66F45">
        <w:rPr>
          <w:sz w:val="28"/>
          <w:szCs w:val="28"/>
          <w:lang w:eastAsia="zh-CN"/>
        </w:rPr>
        <w:t>第</w:t>
      </w:r>
      <w:r w:rsidRPr="00F66F45">
        <w:rPr>
          <w:sz w:val="28"/>
          <w:szCs w:val="28"/>
          <w:lang w:eastAsia="zh-CN"/>
        </w:rPr>
        <w:t>2</w:t>
      </w:r>
      <w:r w:rsidRPr="00F66F45">
        <w:rPr>
          <w:sz w:val="28"/>
          <w:szCs w:val="28"/>
          <w:lang w:eastAsia="zh-CN"/>
        </w:rPr>
        <w:t>部分</w:t>
      </w:r>
      <w:r w:rsidRPr="00F66F45">
        <w:rPr>
          <w:sz w:val="28"/>
          <w:szCs w:val="28"/>
          <w:lang w:eastAsia="zh-CN"/>
        </w:rPr>
        <w:t xml:space="preserve"> –</w:t>
      </w:r>
      <w:r w:rsidR="00250766">
        <w:rPr>
          <w:sz w:val="28"/>
          <w:szCs w:val="28"/>
          <w:lang w:eastAsia="zh-CN"/>
        </w:rPr>
        <w:t xml:space="preserve"> </w:t>
      </w:r>
      <w:r w:rsidRPr="00F66F45">
        <w:rPr>
          <w:sz w:val="28"/>
          <w:szCs w:val="28"/>
          <w:lang w:eastAsia="zh-CN"/>
        </w:rPr>
        <w:t>具体研究领域的牵头研究组</w:t>
      </w:r>
    </w:p>
    <w:p w14:paraId="7669C4B1" w14:textId="09917E16" w:rsidR="006A295C" w:rsidRPr="00E254C4" w:rsidRDefault="00D005E3" w:rsidP="00A12E1F">
      <w:pPr>
        <w:tabs>
          <w:tab w:val="clear" w:pos="2268"/>
          <w:tab w:val="left" w:pos="2608"/>
          <w:tab w:val="left" w:pos="3345"/>
        </w:tabs>
        <w:spacing w:before="240"/>
        <w:ind w:left="1134" w:hanging="1134"/>
        <w:rPr>
          <w:rFonts w:eastAsia="Times New Roman"/>
          <w:lang w:val="fr-FR" w:eastAsia="zh-CN"/>
        </w:rPr>
      </w:pPr>
      <w:r w:rsidRPr="00F66F45">
        <w:rPr>
          <w:rFonts w:eastAsia="Times New Roman"/>
          <w:lang w:val="fr-FR" w:eastAsia="zh-CN"/>
        </w:rPr>
        <w:t>[</w:t>
      </w:r>
      <w:r w:rsidRPr="00F66F45">
        <w:rPr>
          <w:rFonts w:eastAsia="STKaiti"/>
          <w:lang w:val="fr-FR" w:eastAsia="zh-CN"/>
        </w:rPr>
        <w:t>未要求对一般研究领域做出变更。</w:t>
      </w:r>
      <w:r w:rsidRPr="00F66F45">
        <w:rPr>
          <w:rFonts w:eastAsia="Times New Roman"/>
          <w:lang w:val="fr-FR" w:eastAsia="zh-CN"/>
        </w:rPr>
        <w:t>]</w:t>
      </w:r>
    </w:p>
    <w:p w14:paraId="7353ABEE" w14:textId="51B9B7EC" w:rsidR="00F53089" w:rsidRPr="00F66F45" w:rsidRDefault="00573828" w:rsidP="00667B5A">
      <w:pPr>
        <w:ind w:left="1134" w:hanging="1134"/>
        <w:rPr>
          <w:lang w:eastAsia="zh-CN"/>
        </w:rPr>
      </w:pPr>
      <w:bookmarkStart w:id="65" w:name="_Toc304457411"/>
      <w:bookmarkStart w:id="66" w:name="_Toc324411237"/>
      <w:r w:rsidRPr="00F66F45">
        <w:rPr>
          <w:lang w:eastAsia="zh-CN"/>
        </w:rPr>
        <w:t>第</w:t>
      </w:r>
      <w:r w:rsidRPr="00F66F45">
        <w:rPr>
          <w:rFonts w:eastAsia="Times New Roman"/>
          <w:lang w:eastAsia="zh-CN"/>
        </w:rPr>
        <w:t>3</w:t>
      </w:r>
      <w:r w:rsidRPr="00F66F45">
        <w:rPr>
          <w:lang w:eastAsia="zh-CN"/>
        </w:rPr>
        <w:t>研究组</w:t>
      </w:r>
      <w:r w:rsidRPr="00F66F45">
        <w:rPr>
          <w:rFonts w:eastAsia="Times New Roman"/>
          <w:lang w:eastAsia="zh-CN"/>
        </w:rPr>
        <w:tab/>
      </w:r>
      <w:r w:rsidRPr="00F66F45">
        <w:rPr>
          <w:rFonts w:eastAsia="Times New Roman"/>
          <w:lang w:eastAsia="zh-CN"/>
        </w:rPr>
        <w:tab/>
      </w:r>
      <w:r w:rsidRPr="00F66F45">
        <w:rPr>
          <w:lang w:eastAsia="zh-CN"/>
        </w:rPr>
        <w:t>国际电信</w:t>
      </w:r>
      <w:r w:rsidRPr="00F66F45">
        <w:rPr>
          <w:rFonts w:eastAsia="Times New Roman"/>
          <w:lang w:eastAsia="zh-CN"/>
        </w:rPr>
        <w:t>/ICT</w:t>
      </w:r>
      <w:r w:rsidRPr="00F66F45">
        <w:rPr>
          <w:lang w:eastAsia="zh-CN"/>
        </w:rPr>
        <w:t>相关资费和结算原则牵头研究组</w:t>
      </w:r>
      <w:r w:rsidRPr="00F66F45">
        <w:rPr>
          <w:rFonts w:eastAsia="Times New Roman"/>
          <w:lang w:eastAsia="zh-CN"/>
        </w:rPr>
        <w:br/>
      </w:r>
      <w:r w:rsidRPr="00F66F45">
        <w:rPr>
          <w:rFonts w:eastAsia="Times New Roman"/>
          <w:lang w:eastAsia="zh-CN"/>
        </w:rPr>
        <w:tab/>
      </w:r>
      <w:r w:rsidRPr="00F66F45">
        <w:rPr>
          <w:lang w:eastAsia="zh-CN"/>
        </w:rPr>
        <w:t>国际电信</w:t>
      </w:r>
      <w:r w:rsidRPr="00F66F45">
        <w:rPr>
          <w:rFonts w:eastAsia="Times New Roman"/>
          <w:lang w:eastAsia="zh-CN"/>
        </w:rPr>
        <w:t>/ICT</w:t>
      </w:r>
      <w:r w:rsidRPr="00F66F45">
        <w:rPr>
          <w:lang w:eastAsia="zh-CN"/>
        </w:rPr>
        <w:t>相关经济问题牵头研究组</w:t>
      </w:r>
      <w:r w:rsidRPr="00F66F45">
        <w:rPr>
          <w:rFonts w:eastAsia="Times New Roman"/>
          <w:lang w:eastAsia="zh-CN"/>
        </w:rPr>
        <w:br/>
      </w:r>
      <w:r w:rsidRPr="00F66F45">
        <w:rPr>
          <w:rFonts w:eastAsia="Times New Roman"/>
          <w:lang w:eastAsia="zh-CN"/>
        </w:rPr>
        <w:tab/>
      </w:r>
      <w:r w:rsidRPr="00F66F45">
        <w:rPr>
          <w:lang w:eastAsia="zh-CN"/>
        </w:rPr>
        <w:t>国际电信</w:t>
      </w:r>
      <w:r w:rsidRPr="00F66F45">
        <w:rPr>
          <w:rFonts w:eastAsia="Times New Roman"/>
          <w:lang w:eastAsia="zh-CN"/>
        </w:rPr>
        <w:t>/ICT</w:t>
      </w:r>
      <w:r w:rsidRPr="00F66F45">
        <w:rPr>
          <w:lang w:eastAsia="zh-CN"/>
        </w:rPr>
        <w:t>相关政策问题牵头研究组</w:t>
      </w:r>
    </w:p>
    <w:bookmarkEnd w:id="65"/>
    <w:bookmarkEnd w:id="66"/>
    <w:p w14:paraId="69D9A662" w14:textId="6B5D11B0" w:rsidR="00F53089" w:rsidRPr="00F66F45" w:rsidRDefault="0050324D" w:rsidP="00F53089">
      <w:pPr>
        <w:pStyle w:val="AnnexNo"/>
        <w:rPr>
          <w:lang w:eastAsia="zh-CN"/>
        </w:rPr>
      </w:pPr>
      <w:r w:rsidRPr="00F66F45">
        <w:rPr>
          <w:lang w:eastAsia="zh-CN"/>
        </w:rPr>
        <w:t>附件</w:t>
      </w:r>
      <w:r w:rsidRPr="00F66F45">
        <w:rPr>
          <w:lang w:eastAsia="zh-CN"/>
        </w:rPr>
        <w:t>B</w:t>
      </w:r>
      <w:r>
        <w:rPr>
          <w:lang w:eastAsia="zh-CN"/>
        </w:rPr>
        <w:br/>
      </w:r>
      <w:r w:rsidR="00F53089" w:rsidRPr="00F66F45">
        <w:rPr>
          <w:lang w:eastAsia="zh-CN"/>
        </w:rPr>
        <w:t>（</w:t>
      </w:r>
      <w:r w:rsidR="00585984">
        <w:rPr>
          <w:rFonts w:hint="eastAsia"/>
          <w:lang w:eastAsia="zh-CN"/>
        </w:rPr>
        <w:t>提交</w:t>
      </w:r>
      <w:r w:rsidR="00585984">
        <w:rPr>
          <w:rFonts w:hint="eastAsia"/>
          <w:lang w:eastAsia="zh-CN"/>
        </w:rPr>
        <w:t>W</w:t>
      </w:r>
      <w:r w:rsidR="00585984">
        <w:rPr>
          <w:lang w:eastAsia="zh-CN"/>
        </w:rPr>
        <w:t>TSA</w:t>
      </w:r>
      <w:r w:rsidR="00585984">
        <w:rPr>
          <w:rFonts w:hint="eastAsia"/>
          <w:lang w:eastAsia="zh-CN"/>
        </w:rPr>
        <w:t>的</w:t>
      </w:r>
      <w:r w:rsidR="00F53089" w:rsidRPr="00F66F45">
        <w:rPr>
          <w:lang w:eastAsia="zh-CN"/>
        </w:rPr>
        <w:t>第</w:t>
      </w:r>
      <w:r w:rsidR="00F53089" w:rsidRPr="00F66F45">
        <w:rPr>
          <w:lang w:eastAsia="zh-CN"/>
        </w:rPr>
        <w:t>2</w:t>
      </w:r>
      <w:r w:rsidR="00F53089" w:rsidRPr="00F66F45">
        <w:rPr>
          <w:lang w:eastAsia="zh-CN"/>
        </w:rPr>
        <w:t>号决议）</w:t>
      </w:r>
    </w:p>
    <w:p w14:paraId="5DD0E3BA" w14:textId="5B0DB09E" w:rsidR="00F53089" w:rsidRPr="00F66F45" w:rsidRDefault="00F53089" w:rsidP="00F53089">
      <w:pPr>
        <w:pStyle w:val="Annextitle"/>
        <w:rPr>
          <w:rFonts w:ascii="Times New Roman" w:hAnsi="Times New Roman"/>
          <w:lang w:eastAsia="zh-CN"/>
        </w:rPr>
      </w:pPr>
      <w:r w:rsidRPr="00F66F45">
        <w:rPr>
          <w:rFonts w:ascii="Times New Roman" w:hAnsi="Times New Roman"/>
          <w:lang w:eastAsia="zh-CN"/>
        </w:rPr>
        <w:t>ITU-T</w:t>
      </w:r>
      <w:r w:rsidRPr="00F66F45">
        <w:rPr>
          <w:rFonts w:ascii="Times New Roman" w:hAnsi="Times New Roman"/>
          <w:lang w:eastAsia="zh-CN"/>
        </w:rPr>
        <w:t>研究组制定</w:t>
      </w:r>
      <w:ins w:id="67" w:author="TSB" w:date="2022-01-28T16:14:00Z">
        <w:r w:rsidR="00D15244">
          <w:rPr>
            <w:lang w:eastAsia="zh-CN"/>
          </w:rPr>
          <w:t>2021</w:t>
        </w:r>
      </w:ins>
      <w:del w:id="68" w:author="TSB" w:date="2022-01-28T16:14:00Z">
        <w:r w:rsidR="00D15244" w:rsidDel="00EC55F4">
          <w:rPr>
            <w:lang w:eastAsia="zh-CN"/>
          </w:rPr>
          <w:delText>2016</w:delText>
        </w:r>
      </w:del>
      <w:r w:rsidRPr="00F66F45">
        <w:rPr>
          <w:rFonts w:ascii="Times New Roman" w:hAnsi="Times New Roman"/>
          <w:lang w:eastAsia="zh-CN"/>
        </w:rPr>
        <w:t>年之后工作计划的指导要点</w:t>
      </w:r>
    </w:p>
    <w:p w14:paraId="7C08C6EF" w14:textId="0DA8B2D2" w:rsidR="006A295C" w:rsidRPr="00F66F45" w:rsidRDefault="00573828" w:rsidP="00F53089">
      <w:pPr>
        <w:ind w:firstLineChars="200" w:firstLine="480"/>
        <w:jc w:val="both"/>
        <w:rPr>
          <w:rFonts w:eastAsia="Times New Roman"/>
          <w:lang w:eastAsia="zh-CN"/>
        </w:rPr>
      </w:pPr>
      <w:r w:rsidRPr="00F66F45">
        <w:rPr>
          <w:lang w:eastAsia="zh-CN"/>
        </w:rPr>
        <w:t>ITU-T</w:t>
      </w:r>
      <w:r w:rsidRPr="00F66F45">
        <w:rPr>
          <w:lang w:eastAsia="zh-CN"/>
        </w:rPr>
        <w:t>第</w:t>
      </w:r>
      <w:r w:rsidRPr="00F66F45">
        <w:rPr>
          <w:lang w:eastAsia="zh-CN"/>
        </w:rPr>
        <w:t>3</w:t>
      </w:r>
      <w:r w:rsidRPr="00F66F45">
        <w:rPr>
          <w:lang w:eastAsia="zh-CN"/>
        </w:rPr>
        <w:t>研究组应研究和制定建议书、技术</w:t>
      </w:r>
      <w:del w:id="69" w:author="Jin, Yue" w:date="2020-10-15T09:56:00Z">
        <w:r w:rsidR="00583CC1" w:rsidRPr="00F66F45" w:rsidDel="00667B5A">
          <w:rPr>
            <w:lang w:eastAsia="zh-CN"/>
          </w:rPr>
          <w:delText>文件</w:delText>
        </w:r>
      </w:del>
      <w:ins w:id="70" w:author="Jin, Yue" w:date="2020-10-15T09:56:00Z">
        <w:r w:rsidR="00667B5A" w:rsidRPr="00F66F45">
          <w:rPr>
            <w:lang w:eastAsia="zh-CN"/>
          </w:rPr>
          <w:t>报告</w:t>
        </w:r>
      </w:ins>
      <w:r w:rsidRPr="00F66F45">
        <w:rPr>
          <w:lang w:eastAsia="zh-CN"/>
        </w:rPr>
        <w:t>、手册和其他出版物，以利于成员积极主动地对国际电信</w:t>
      </w:r>
      <w:r w:rsidRPr="00F66F45">
        <w:rPr>
          <w:lang w:eastAsia="zh-CN"/>
        </w:rPr>
        <w:t>/ICT</w:t>
      </w:r>
      <w:r w:rsidRPr="00F66F45">
        <w:rPr>
          <w:lang w:eastAsia="zh-CN"/>
        </w:rPr>
        <w:t>市场的</w:t>
      </w:r>
      <w:del w:id="71" w:author="Jin, Yue" w:date="2020-10-15T09:57:00Z">
        <w:r w:rsidRPr="00F66F45" w:rsidDel="00667B5A">
          <w:rPr>
            <w:lang w:eastAsia="zh-CN"/>
          </w:rPr>
          <w:delText>演进</w:delText>
        </w:r>
      </w:del>
      <w:ins w:id="72" w:author="Jin, Yue" w:date="2020-10-15T09:57:00Z">
        <w:r w:rsidR="00667B5A" w:rsidRPr="00F66F45">
          <w:rPr>
            <w:lang w:eastAsia="zh-CN"/>
          </w:rPr>
          <w:t>发展</w:t>
        </w:r>
      </w:ins>
      <w:r w:rsidRPr="00F66F45">
        <w:rPr>
          <w:lang w:eastAsia="zh-CN"/>
        </w:rPr>
        <w:t>做出响应，确保</w:t>
      </w:r>
      <w:del w:id="73" w:author="Jin, Yue" w:date="2020-10-15T09:57:00Z">
        <w:r w:rsidRPr="00F66F45" w:rsidDel="00667B5A">
          <w:rPr>
            <w:lang w:eastAsia="zh-CN"/>
          </w:rPr>
          <w:delText>管理这些市场的</w:delText>
        </w:r>
      </w:del>
      <w:r w:rsidRPr="00F66F45">
        <w:rPr>
          <w:lang w:eastAsia="zh-CN"/>
        </w:rPr>
        <w:t>政策和监管框架仍然</w:t>
      </w:r>
      <w:del w:id="74" w:author="Jin, Yue" w:date="2020-10-15T09:57:00Z">
        <w:r w:rsidRPr="00F66F45" w:rsidDel="00667B5A">
          <w:rPr>
            <w:lang w:eastAsia="zh-CN"/>
          </w:rPr>
          <w:delText>具有相关性</w:delText>
        </w:r>
      </w:del>
      <w:ins w:id="75" w:author="Jin, Yue" w:date="2020-10-15T09:57:00Z">
        <w:r w:rsidR="00667B5A" w:rsidRPr="00F66F45">
          <w:rPr>
            <w:lang w:eastAsia="zh-CN"/>
          </w:rPr>
          <w:t>支持创新、竞争和投资</w:t>
        </w:r>
      </w:ins>
      <w:r w:rsidRPr="00F66F45">
        <w:rPr>
          <w:lang w:eastAsia="zh-CN"/>
        </w:rPr>
        <w:t>，使用户和全球经济受益</w:t>
      </w:r>
      <w:del w:id="76" w:author="Jin, Yue" w:date="2020-10-15T09:58:00Z">
        <w:r w:rsidRPr="00F66F45" w:rsidDel="00667B5A">
          <w:rPr>
            <w:lang w:eastAsia="zh-CN"/>
          </w:rPr>
          <w:delText>，并使政策环境有利于数字变革</w:delText>
        </w:r>
      </w:del>
      <w:r w:rsidRPr="00F66F45">
        <w:rPr>
          <w:lang w:eastAsia="zh-CN"/>
        </w:rPr>
        <w:t>。</w:t>
      </w:r>
    </w:p>
    <w:p w14:paraId="77C4B07D" w14:textId="65836007" w:rsidR="006A295C" w:rsidRPr="00F66F45" w:rsidRDefault="00573828" w:rsidP="00F53089">
      <w:pPr>
        <w:ind w:firstLineChars="200" w:firstLine="480"/>
        <w:jc w:val="both"/>
        <w:rPr>
          <w:rFonts w:eastAsia="Times New Roman"/>
          <w:lang w:eastAsia="zh-CN"/>
        </w:rPr>
      </w:pPr>
      <w:r w:rsidRPr="00F66F45">
        <w:rPr>
          <w:lang w:eastAsia="zh-CN"/>
        </w:rPr>
        <w:t>第</w:t>
      </w:r>
      <w:r w:rsidRPr="00F66F45">
        <w:rPr>
          <w:lang w:eastAsia="zh-CN"/>
        </w:rPr>
        <w:t>3</w:t>
      </w:r>
      <w:r w:rsidRPr="00F66F45">
        <w:rPr>
          <w:lang w:eastAsia="zh-CN"/>
        </w:rPr>
        <w:t>研究组尤其应确保资费、经济政策和</w:t>
      </w:r>
      <w:ins w:id="77" w:author="Jin, Yue" w:date="2020-10-15T09:58:00Z">
        <w:r w:rsidR="00667B5A" w:rsidRPr="00F66F45">
          <w:rPr>
            <w:lang w:eastAsia="zh-CN"/>
          </w:rPr>
          <w:t>有关国际电信</w:t>
        </w:r>
      </w:ins>
      <w:ins w:id="78" w:author="Jin, Yue" w:date="2020-10-15T09:59:00Z">
        <w:r w:rsidR="00667B5A" w:rsidRPr="00F66F45">
          <w:rPr>
            <w:lang w:eastAsia="zh-CN"/>
          </w:rPr>
          <w:t>/ICT</w:t>
        </w:r>
        <w:r w:rsidR="00667B5A" w:rsidRPr="00F66F45">
          <w:rPr>
            <w:lang w:eastAsia="zh-CN"/>
          </w:rPr>
          <w:t>服务和网络的</w:t>
        </w:r>
      </w:ins>
      <w:r w:rsidRPr="00F66F45">
        <w:rPr>
          <w:lang w:eastAsia="zh-CN"/>
        </w:rPr>
        <w:t>监管框架具有前瞻性，并有助于鼓励业务的采纳和使用、</w:t>
      </w:r>
      <w:ins w:id="79" w:author="Jin, Yue" w:date="2020-10-15T09:59:00Z">
        <w:r w:rsidR="00667B5A" w:rsidRPr="00F66F45">
          <w:rPr>
            <w:lang w:eastAsia="zh-CN"/>
          </w:rPr>
          <w:t>以及</w:t>
        </w:r>
      </w:ins>
      <w:r w:rsidRPr="00F66F45">
        <w:rPr>
          <w:lang w:eastAsia="zh-CN"/>
        </w:rPr>
        <w:t>行业创新和投资。此外，这些框架亦需足够灵活，以便适应迅速发展的市场、</w:t>
      </w:r>
      <w:del w:id="80" w:author="Jin, Yue" w:date="2020-10-15T09:59:00Z">
        <w:r w:rsidRPr="00F66F45" w:rsidDel="00667B5A">
          <w:rPr>
            <w:lang w:eastAsia="zh-CN"/>
          </w:rPr>
          <w:delText>新兴</w:delText>
        </w:r>
      </w:del>
      <w:r w:rsidRPr="00F66F45">
        <w:rPr>
          <w:lang w:eastAsia="zh-CN"/>
        </w:rPr>
        <w:t>技术和商业模式，同时还需确保辅以必要的竞争性保障措施</w:t>
      </w:r>
      <w:del w:id="81" w:author="Jin, Yue" w:date="2020-10-15T10:00:00Z">
        <w:r w:rsidRPr="00F66F45" w:rsidDel="00667B5A">
          <w:rPr>
            <w:lang w:eastAsia="zh-CN"/>
          </w:rPr>
          <w:delText>、</w:delText>
        </w:r>
      </w:del>
      <w:ins w:id="82" w:author="Jin, Yue" w:date="2020-10-15T10:00:00Z">
        <w:r w:rsidR="00667B5A" w:rsidRPr="00F66F45">
          <w:rPr>
            <w:lang w:eastAsia="zh-CN"/>
          </w:rPr>
          <w:t>并</w:t>
        </w:r>
      </w:ins>
      <w:r w:rsidRPr="00F66F45">
        <w:rPr>
          <w:lang w:eastAsia="zh-CN"/>
        </w:rPr>
        <w:t>对消费者加以保护</w:t>
      </w:r>
      <w:del w:id="83" w:author="Jin, Yue" w:date="2020-10-15T10:00:00Z">
        <w:r w:rsidRPr="00F66F45" w:rsidDel="00667B5A">
          <w:rPr>
            <w:lang w:eastAsia="zh-CN"/>
          </w:rPr>
          <w:delText>及对信任进行维护</w:delText>
        </w:r>
      </w:del>
      <w:r w:rsidRPr="00F66F45">
        <w:rPr>
          <w:lang w:eastAsia="zh-CN"/>
        </w:rPr>
        <w:t>。</w:t>
      </w:r>
    </w:p>
    <w:p w14:paraId="4FB39A61" w14:textId="3F661402" w:rsidR="006A295C" w:rsidRPr="00F66F45" w:rsidRDefault="00573828" w:rsidP="00F53089">
      <w:pPr>
        <w:ind w:firstLineChars="200" w:firstLine="480"/>
        <w:jc w:val="both"/>
        <w:rPr>
          <w:rFonts w:eastAsia="Times New Roman"/>
          <w:lang w:val="en-US" w:eastAsia="zh-CN"/>
        </w:rPr>
      </w:pPr>
      <w:r w:rsidRPr="00F66F45">
        <w:rPr>
          <w:lang w:eastAsia="zh-CN"/>
        </w:rPr>
        <w:t>在此背景下，第</w:t>
      </w:r>
      <w:r w:rsidRPr="00F66F45">
        <w:rPr>
          <w:rFonts w:eastAsia="Times New Roman"/>
          <w:lang w:eastAsia="zh-CN"/>
        </w:rPr>
        <w:t>3</w:t>
      </w:r>
      <w:r w:rsidRPr="00F66F45">
        <w:rPr>
          <w:lang w:eastAsia="zh-CN"/>
        </w:rPr>
        <w:t>研究组的工作亦应考虑新兴技术和业务，从而使其工作有助于促成新的经济机会，并在包括医疗、教育和可持续发展在内的不同领域增进社会效益。</w:t>
      </w:r>
    </w:p>
    <w:p w14:paraId="38365587" w14:textId="4A1A6EC3" w:rsidR="006A295C" w:rsidRPr="00F66F45" w:rsidRDefault="00573828" w:rsidP="00F53089">
      <w:pPr>
        <w:ind w:firstLineChars="200" w:firstLine="480"/>
        <w:jc w:val="both"/>
        <w:rPr>
          <w:rFonts w:eastAsia="Times New Roman"/>
          <w:lang w:eastAsia="zh-CN"/>
        </w:rPr>
      </w:pPr>
      <w:r w:rsidRPr="00F66F45">
        <w:rPr>
          <w:lang w:eastAsia="zh-CN"/>
        </w:rPr>
        <w:lastRenderedPageBreak/>
        <w:t>第</w:t>
      </w:r>
      <w:r w:rsidRPr="00F66F45">
        <w:rPr>
          <w:lang w:eastAsia="zh-CN"/>
        </w:rPr>
        <w:t>3</w:t>
      </w:r>
      <w:r w:rsidRPr="00F66F45">
        <w:rPr>
          <w:lang w:eastAsia="zh-CN"/>
        </w:rPr>
        <w:t>研究组应研究和开发适当的工具，以期通过推动形成开放、以创新为驱动和负责任的机构，创造有利于市场和行业变革的政策环境。</w:t>
      </w:r>
    </w:p>
    <w:p w14:paraId="177BF12A" w14:textId="621CDA00" w:rsidR="006A295C" w:rsidRPr="00F66F45" w:rsidDel="00A506D1" w:rsidRDefault="00573828" w:rsidP="00F53089">
      <w:pPr>
        <w:ind w:firstLineChars="200" w:firstLine="480"/>
        <w:jc w:val="both"/>
        <w:rPr>
          <w:del w:id="84" w:author="TSB" w:date="2020-09-01T15:04:00Z"/>
          <w:rFonts w:eastAsia="Times New Roman"/>
          <w:lang w:eastAsia="zh-CN"/>
        </w:rPr>
      </w:pPr>
      <w:del w:id="85" w:author="Kong, Hongli" w:date="2020-10-08T10:46:00Z">
        <w:r w:rsidRPr="00F66F45" w:rsidDel="00573828">
          <w:rPr>
            <w:lang w:eastAsia="zh-CN"/>
          </w:rPr>
          <w:delText>新业务正在出现，且将由新运营商和传统运营商来共同提供。这正在改变国际电信行业的总体格局，因此，第</w:delText>
        </w:r>
        <w:r w:rsidRPr="00F66F45" w:rsidDel="00573828">
          <w:rPr>
            <w:lang w:eastAsia="zh-CN"/>
          </w:rPr>
          <w:delText>3</w:delText>
        </w:r>
        <w:r w:rsidRPr="00F66F45" w:rsidDel="00573828">
          <w:rPr>
            <w:lang w:eastAsia="zh-CN"/>
          </w:rPr>
          <w:delText>研究组有义务制定建议书、手册和导则，并加强此类服务的提供，同时顾及网络运营和业务提供的成本。此类行动对业务提供商之间国际电信</w:delText>
        </w:r>
        <w:r w:rsidRPr="00F66F45" w:rsidDel="00573828">
          <w:rPr>
            <w:lang w:eastAsia="zh-CN"/>
          </w:rPr>
          <w:delText>/ICT</w:delText>
        </w:r>
        <w:r w:rsidRPr="00F66F45" w:rsidDel="00573828">
          <w:rPr>
            <w:lang w:eastAsia="zh-CN"/>
          </w:rPr>
          <w:delText>相关结算和结付所产生的财务后果应由</w:delText>
        </w:r>
        <w:r w:rsidRPr="00F66F45" w:rsidDel="00573828">
          <w:rPr>
            <w:lang w:eastAsia="zh-CN"/>
          </w:rPr>
          <w:delText>ITU-T</w:delText>
        </w:r>
        <w:r w:rsidRPr="00F66F45" w:rsidDel="00573828">
          <w:rPr>
            <w:lang w:eastAsia="zh-CN"/>
          </w:rPr>
          <w:delText>第</w:delText>
        </w:r>
        <w:r w:rsidRPr="00F66F45" w:rsidDel="00573828">
          <w:rPr>
            <w:lang w:eastAsia="zh-CN"/>
          </w:rPr>
          <w:delText>3</w:delText>
        </w:r>
        <w:r w:rsidRPr="00F66F45" w:rsidDel="00573828">
          <w:rPr>
            <w:lang w:eastAsia="zh-CN"/>
          </w:rPr>
          <w:delText>研究组来负责处理。</w:delText>
        </w:r>
      </w:del>
    </w:p>
    <w:p w14:paraId="08DF98ED" w14:textId="7BD56F98" w:rsidR="006A295C" w:rsidRPr="0050324D" w:rsidRDefault="00573828" w:rsidP="00F53089">
      <w:pPr>
        <w:ind w:firstLineChars="200" w:firstLine="480"/>
        <w:jc w:val="both"/>
        <w:rPr>
          <w:rFonts w:eastAsia="Times New Roman"/>
          <w:b/>
          <w:color w:val="000000" w:themeColor="text1"/>
          <w:sz w:val="22"/>
          <w:lang w:eastAsia="zh-CN"/>
        </w:rPr>
      </w:pPr>
      <w:r w:rsidRPr="00F66F45">
        <w:rPr>
          <w:lang w:eastAsia="zh-CN"/>
        </w:rPr>
        <w:t>所有研究组均应将可能影响资费和结算原则与国际电信</w:t>
      </w:r>
      <w:r w:rsidRPr="00F66F45">
        <w:rPr>
          <w:lang w:eastAsia="zh-CN"/>
        </w:rPr>
        <w:t>/ICT</w:t>
      </w:r>
      <w:r w:rsidRPr="00F66F45">
        <w:rPr>
          <w:lang w:eastAsia="zh-CN"/>
        </w:rPr>
        <w:t>经济和政策问题的任何变化情况尽早通知</w:t>
      </w:r>
      <w:r w:rsidRPr="00F66F45">
        <w:rPr>
          <w:lang w:eastAsia="zh-CN"/>
        </w:rPr>
        <w:t>ITU-T</w:t>
      </w:r>
      <w:r w:rsidRPr="00F66F45">
        <w:rPr>
          <w:lang w:eastAsia="zh-CN"/>
        </w:rPr>
        <w:t>第</w:t>
      </w:r>
      <w:r w:rsidRPr="00F66F45">
        <w:rPr>
          <w:lang w:eastAsia="zh-CN"/>
        </w:rPr>
        <w:t>3</w:t>
      </w:r>
      <w:r w:rsidRPr="00F66F45">
        <w:rPr>
          <w:lang w:eastAsia="zh-CN"/>
        </w:rPr>
        <w:t>研究组。</w:t>
      </w:r>
    </w:p>
    <w:p w14:paraId="6481EA56" w14:textId="32135CD8" w:rsidR="00F53089" w:rsidRPr="00F66F45" w:rsidRDefault="0050324D" w:rsidP="00F53089">
      <w:pPr>
        <w:pStyle w:val="AnnexNo"/>
        <w:rPr>
          <w:lang w:val="en-US" w:eastAsia="zh-CN"/>
        </w:rPr>
      </w:pPr>
      <w:r w:rsidRPr="00F66F45">
        <w:rPr>
          <w:lang w:val="en-US" w:eastAsia="zh-CN"/>
        </w:rPr>
        <w:t>附件</w:t>
      </w:r>
      <w:r w:rsidRPr="00F66F45">
        <w:rPr>
          <w:lang w:val="en-US" w:eastAsia="zh-CN"/>
        </w:rPr>
        <w:t>C</w:t>
      </w:r>
      <w:r>
        <w:rPr>
          <w:lang w:val="en-US" w:eastAsia="zh-CN"/>
        </w:rPr>
        <w:br/>
      </w:r>
      <w:r w:rsidR="00F53089" w:rsidRPr="00F66F45">
        <w:rPr>
          <w:lang w:val="en-US" w:eastAsia="zh-CN"/>
        </w:rPr>
        <w:t>（</w:t>
      </w:r>
      <w:r w:rsidR="00E2452B">
        <w:rPr>
          <w:rFonts w:hint="eastAsia"/>
          <w:lang w:val="en-US" w:eastAsia="zh-CN"/>
        </w:rPr>
        <w:t>提交</w:t>
      </w:r>
      <w:r w:rsidR="00E2452B">
        <w:rPr>
          <w:rFonts w:hint="eastAsia"/>
          <w:lang w:val="en-US" w:eastAsia="zh-CN"/>
        </w:rPr>
        <w:t>W</w:t>
      </w:r>
      <w:r w:rsidR="00E2452B">
        <w:rPr>
          <w:lang w:val="en-US" w:eastAsia="zh-CN"/>
        </w:rPr>
        <w:t>TSA</w:t>
      </w:r>
      <w:r w:rsidR="00E2452B">
        <w:rPr>
          <w:rFonts w:hint="eastAsia"/>
          <w:lang w:val="en-US" w:eastAsia="zh-CN"/>
        </w:rPr>
        <w:t>的</w:t>
      </w:r>
      <w:r w:rsidR="00F53089" w:rsidRPr="00F66F45">
        <w:rPr>
          <w:lang w:val="en-US" w:eastAsia="zh-CN"/>
        </w:rPr>
        <w:t>第</w:t>
      </w:r>
      <w:r w:rsidR="00F53089" w:rsidRPr="00F66F45">
        <w:rPr>
          <w:lang w:val="en-US" w:eastAsia="zh-CN"/>
        </w:rPr>
        <w:t>2</w:t>
      </w:r>
      <w:r w:rsidR="00F53089" w:rsidRPr="00F66F45">
        <w:rPr>
          <w:lang w:val="en-US" w:eastAsia="zh-CN"/>
        </w:rPr>
        <w:t>号决议</w:t>
      </w:r>
      <w:r w:rsidR="00F53089" w:rsidRPr="00F66F45">
        <w:rPr>
          <w:lang w:eastAsia="zh-CN"/>
        </w:rPr>
        <w:t>）</w:t>
      </w:r>
    </w:p>
    <w:p w14:paraId="6707D974" w14:textId="78F0B2E6" w:rsidR="00F53089" w:rsidRPr="00F66F45" w:rsidRDefault="00D15244" w:rsidP="00F53089">
      <w:pPr>
        <w:pStyle w:val="Annextitle"/>
        <w:rPr>
          <w:rFonts w:ascii="Times New Roman" w:hAnsi="Times New Roman"/>
          <w:lang w:eastAsia="zh-CN"/>
        </w:rPr>
      </w:pPr>
      <w:ins w:id="86" w:author="TSB" w:date="2022-01-28T16:15:00Z">
        <w:r>
          <w:rPr>
            <w:lang w:eastAsia="zh-CN"/>
          </w:rPr>
          <w:t>2022-2024</w:t>
        </w:r>
      </w:ins>
      <w:del w:id="87" w:author="TSB" w:date="2022-01-28T16:15:00Z">
        <w:r w:rsidDel="00EC55F4">
          <w:rPr>
            <w:lang w:eastAsia="zh-CN"/>
          </w:rPr>
          <w:delText>2017-2020</w:delText>
        </w:r>
      </w:del>
      <w:r w:rsidR="00F53089" w:rsidRPr="00F66F45">
        <w:rPr>
          <w:rFonts w:ascii="Times New Roman" w:hAnsi="Times New Roman"/>
          <w:lang w:eastAsia="zh-CN"/>
        </w:rPr>
        <w:t>年研究期内国际电联电信标准化部门各研究组和</w:t>
      </w:r>
      <w:r w:rsidR="00F53089" w:rsidRPr="00F66F45">
        <w:rPr>
          <w:rFonts w:ascii="Times New Roman" w:hAnsi="Times New Roman"/>
          <w:lang w:eastAsia="zh-CN"/>
        </w:rPr>
        <w:br/>
        <w:t>TSAG</w:t>
      </w:r>
      <w:r w:rsidR="00F53089" w:rsidRPr="00F66F45">
        <w:rPr>
          <w:rFonts w:ascii="Times New Roman" w:hAnsi="Times New Roman"/>
          <w:lang w:eastAsia="zh-CN"/>
        </w:rPr>
        <w:t>负责的建议书清单</w:t>
      </w:r>
    </w:p>
    <w:p w14:paraId="152FDC3E" w14:textId="1F67DAC3" w:rsidR="006A295C" w:rsidRPr="00F66F45" w:rsidRDefault="009F10D2" w:rsidP="006A295C">
      <w:pPr>
        <w:spacing w:before="160"/>
        <w:rPr>
          <w:rFonts w:eastAsia="Times New Roman"/>
          <w:b/>
          <w:highlight w:val="cyan"/>
        </w:rPr>
      </w:pPr>
      <w:r w:rsidRPr="00F66F45">
        <w:rPr>
          <w:b/>
        </w:rPr>
        <w:t>第</w:t>
      </w:r>
      <w:r w:rsidRPr="00F66F45">
        <w:rPr>
          <w:rFonts w:eastAsia="Times New Roman"/>
          <w:b/>
        </w:rPr>
        <w:t>3</w:t>
      </w:r>
      <w:proofErr w:type="spellStart"/>
      <w:r w:rsidRPr="00F66F45">
        <w:rPr>
          <w:b/>
        </w:rPr>
        <w:t>研究组</w:t>
      </w:r>
      <w:proofErr w:type="spellEnd"/>
    </w:p>
    <w:p w14:paraId="6820F9F5" w14:textId="6E401BD7" w:rsidR="006A295C" w:rsidRPr="00F66F45" w:rsidRDefault="009F10D2" w:rsidP="006A295C">
      <w:pPr>
        <w:rPr>
          <w:rFonts w:eastAsia="Times New Roman"/>
          <w:highlight w:val="yellow"/>
          <w:lang w:val="en-US"/>
        </w:rPr>
      </w:pPr>
      <w:r w:rsidRPr="00F66F45">
        <w:rPr>
          <w:rFonts w:eastAsia="Times New Roman"/>
        </w:rPr>
        <w:t>ITU-T D</w:t>
      </w:r>
      <w:proofErr w:type="spellStart"/>
      <w:r w:rsidRPr="00F66F45">
        <w:t>系列</w:t>
      </w:r>
      <w:proofErr w:type="spellEnd"/>
    </w:p>
    <w:p w14:paraId="54FD4776" w14:textId="77777777" w:rsidR="00D15244" w:rsidRDefault="00D15244" w:rsidP="00D15244">
      <w:pPr>
        <w:rPr>
          <w:ins w:id="88" w:author="TSB" w:date="2022-01-28T16:15:00Z"/>
          <w:lang w:val="fr-FR"/>
        </w:rPr>
      </w:pPr>
      <w:ins w:id="89" w:author="TSB" w:date="2022-01-28T16:15:00Z">
        <w:r w:rsidRPr="00211BBC">
          <w:rPr>
            <w:lang w:val="fr-FR"/>
          </w:rPr>
          <w:t>ITU-T D.103/E.231</w:t>
        </w:r>
      </w:ins>
    </w:p>
    <w:p w14:paraId="13AB5176" w14:textId="77777777" w:rsidR="00D15244" w:rsidRPr="00211BBC" w:rsidRDefault="00D15244" w:rsidP="00D15244">
      <w:pPr>
        <w:rPr>
          <w:ins w:id="90" w:author="TSB" w:date="2022-01-28T16:15:00Z"/>
          <w:lang w:val="fr-FR"/>
        </w:rPr>
      </w:pPr>
      <w:ins w:id="91" w:author="TSB" w:date="2022-01-28T16:15:00Z">
        <w:r>
          <w:rPr>
            <w:lang w:val="fr-FR"/>
          </w:rPr>
          <w:t xml:space="preserve">ITU-T </w:t>
        </w:r>
        <w:r w:rsidRPr="00211BBC">
          <w:rPr>
            <w:lang w:val="fr-FR"/>
          </w:rPr>
          <w:t>D.104/E.232</w:t>
        </w:r>
      </w:ins>
    </w:p>
    <w:p w14:paraId="06B7BAE6" w14:textId="033204F0" w:rsidR="004957BF" w:rsidRDefault="00D15244" w:rsidP="009F10D2">
      <w:pPr>
        <w:rPr>
          <w:lang w:val="fr-FR"/>
        </w:rPr>
      </w:pPr>
      <w:ins w:id="92" w:author="TSB" w:date="2022-01-28T16:15:00Z">
        <w:r w:rsidRPr="00211BBC">
          <w:rPr>
            <w:lang w:val="fr-FR"/>
          </w:rPr>
          <w:t xml:space="preserve">ITU-T </w:t>
        </w:r>
        <w:r w:rsidRPr="00053E3B">
          <w:rPr>
            <w:lang w:val="fr-FR"/>
          </w:rPr>
          <w:t>D.</w:t>
        </w:r>
        <w:r>
          <w:rPr>
            <w:lang w:val="fr-FR"/>
          </w:rPr>
          <w:t>1140</w:t>
        </w:r>
        <w:r w:rsidRPr="00211BBC">
          <w:rPr>
            <w:lang w:val="fr-FR"/>
          </w:rPr>
          <w:t>/X.1261</w:t>
        </w:r>
      </w:ins>
    </w:p>
    <w:p w14:paraId="30F41719" w14:textId="77777777" w:rsidR="0025032D" w:rsidRPr="004957BF" w:rsidRDefault="0025032D" w:rsidP="009F10D2">
      <w:pPr>
        <w:rPr>
          <w:rFonts w:hint="eastAsia"/>
          <w:lang w:val="en-US"/>
        </w:rPr>
      </w:pPr>
    </w:p>
    <w:p w14:paraId="11686AE9" w14:textId="74749E97" w:rsidR="005C7B12" w:rsidRPr="00F66F45" w:rsidRDefault="007A39F4" w:rsidP="009F10D2">
      <w:pPr>
        <w:jc w:val="center"/>
      </w:pPr>
      <w:r w:rsidRPr="00F66F45">
        <w:t>______________</w:t>
      </w:r>
    </w:p>
    <w:sectPr w:rsidR="005C7B12" w:rsidRPr="00F66F45" w:rsidSect="00BD7C7C">
      <w:headerReference w:type="default" r:id="rId135"/>
      <w:footerReference w:type="default" r:id="rId136"/>
      <w:footerReference w:type="first" r:id="rId137"/>
      <w:pgSz w:w="11907" w:h="16834"/>
      <w:pgMar w:top="1134" w:right="1134" w:bottom="1134" w:left="1134" w:header="425"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832A" w14:textId="77777777" w:rsidR="003A6DE0" w:rsidRDefault="003A6DE0">
      <w:r>
        <w:separator/>
      </w:r>
    </w:p>
  </w:endnote>
  <w:endnote w:type="continuationSeparator" w:id="0">
    <w:p w14:paraId="5FDC4EBB" w14:textId="77777777" w:rsidR="003A6DE0" w:rsidRDefault="003A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0F52" w14:textId="2DFD64D6" w:rsidR="007B409C" w:rsidRPr="00077389" w:rsidRDefault="007B409C" w:rsidP="00231452">
    <w:pPr>
      <w:pStyle w:val="Footer"/>
      <w:rPr>
        <w:lang w:val="fr-CH"/>
      </w:rPr>
    </w:pPr>
    <w:r>
      <w:fldChar w:fldCharType="begin"/>
    </w:r>
    <w:r w:rsidRPr="00077389">
      <w:rPr>
        <w:lang w:val="fr-CH"/>
      </w:rPr>
      <w:instrText xml:space="preserve"> FILENAME \p \* MERGEFORMAT </w:instrText>
    </w:r>
    <w:r>
      <w:fldChar w:fldCharType="separate"/>
    </w:r>
    <w:r w:rsidR="00064E81">
      <w:rPr>
        <w:lang w:val="fr-CH"/>
      </w:rPr>
      <w:t>P:\CHI\ITU-T\CONF-T\WTSA20\000\003V2C.docx</w:t>
    </w:r>
    <w:r>
      <w:fldChar w:fldCharType="end"/>
    </w:r>
    <w:r w:rsidRPr="00077389">
      <w:rPr>
        <w:lang w:val="fr-CH"/>
      </w:rPr>
      <w:t xml:space="preserve"> (4778</w:t>
    </w:r>
    <w:r>
      <w:rPr>
        <w:lang w:val="fr-CH"/>
      </w:rPr>
      <w:t>3</w:t>
    </w:r>
    <w:r w:rsidRPr="00077389">
      <w:rPr>
        <w:lang w:val="fr-CH"/>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7EA0" w14:textId="41B83C3A" w:rsidR="007B409C" w:rsidRPr="00077389" w:rsidRDefault="007B409C" w:rsidP="00184648">
    <w:pPr>
      <w:pStyle w:val="Footer"/>
      <w:rPr>
        <w:lang w:val="fr-CH"/>
      </w:rPr>
    </w:pPr>
    <w:r>
      <w:fldChar w:fldCharType="begin"/>
    </w:r>
    <w:r w:rsidRPr="00077389">
      <w:rPr>
        <w:lang w:val="fr-CH"/>
      </w:rPr>
      <w:instrText xml:space="preserve"> FILENAME \p \* MERGEFORMAT </w:instrText>
    </w:r>
    <w:r>
      <w:fldChar w:fldCharType="separate"/>
    </w:r>
    <w:r w:rsidR="00064E81">
      <w:rPr>
        <w:lang w:val="fr-CH"/>
      </w:rPr>
      <w:t>P:\CHI\ITU-T\CONF-T\WTSA20\000\003V2C.docx</w:t>
    </w:r>
    <w:r>
      <w:fldChar w:fldCharType="end"/>
    </w:r>
    <w:r w:rsidRPr="00077389">
      <w:rPr>
        <w:lang w:val="fr-CH"/>
      </w:rPr>
      <w:t xml:space="preserve"> (4778</w:t>
    </w:r>
    <w:r>
      <w:rPr>
        <w:lang w:val="fr-CH"/>
      </w:rPr>
      <w:t>3</w:t>
    </w:r>
    <w:r w:rsidRPr="00077389">
      <w:rPr>
        <w:lang w:val="fr-CH"/>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0D23" w14:textId="77777777" w:rsidR="003A6DE0" w:rsidRDefault="003A6DE0">
      <w:r>
        <w:t>____________________</w:t>
      </w:r>
    </w:p>
  </w:footnote>
  <w:footnote w:type="continuationSeparator" w:id="0">
    <w:p w14:paraId="416B785E" w14:textId="77777777" w:rsidR="003A6DE0" w:rsidRDefault="003A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BCE" w14:textId="77777777" w:rsidR="007B409C" w:rsidRDefault="007B409C"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54F9E1" w14:textId="77B1E5A2" w:rsidR="007B409C" w:rsidRPr="000A3B30" w:rsidRDefault="007B409C" w:rsidP="000A3B30">
    <w:pPr>
      <w:pStyle w:val="Header"/>
      <w:rPr>
        <w:lang w:val="en-US"/>
      </w:rPr>
    </w:pPr>
    <w:r>
      <w:rPr>
        <w:rFonts w:hint="eastAsia"/>
        <w:lang w:val="en-US" w:eastAsia="zh-CN"/>
      </w:rPr>
      <w:t>WTSA</w:t>
    </w:r>
    <w:r>
      <w:rPr>
        <w:lang w:val="en-US"/>
      </w:rPr>
      <w:t>20/3-C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6B353D"/>
    <w:multiLevelType w:val="hybridMultilevel"/>
    <w:tmpl w:val="2F8A248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15:restartNumberingAfterBreak="0">
    <w:nsid w:val="01D043B2"/>
    <w:multiLevelType w:val="hybridMultilevel"/>
    <w:tmpl w:val="6BAC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C7A50"/>
    <w:multiLevelType w:val="hybridMultilevel"/>
    <w:tmpl w:val="6236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7553D"/>
    <w:multiLevelType w:val="hybridMultilevel"/>
    <w:tmpl w:val="739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415664"/>
    <w:multiLevelType w:val="hybridMultilevel"/>
    <w:tmpl w:val="E1F04168"/>
    <w:lvl w:ilvl="0" w:tplc="8D7C345C">
      <w:numFmt w:val="bullet"/>
      <w:lvlText w:val="•"/>
      <w:lvlJc w:val="left"/>
      <w:pPr>
        <w:ind w:left="2226" w:hanging="114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B0672A"/>
    <w:multiLevelType w:val="hybridMultilevel"/>
    <w:tmpl w:val="175C9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0A1EFD"/>
    <w:multiLevelType w:val="hybridMultilevel"/>
    <w:tmpl w:val="F202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C83B05"/>
    <w:multiLevelType w:val="multilevel"/>
    <w:tmpl w:val="DC30D98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4B5177"/>
    <w:multiLevelType w:val="multilevel"/>
    <w:tmpl w:val="205E40B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CE12F1"/>
    <w:multiLevelType w:val="hybridMultilevel"/>
    <w:tmpl w:val="DC6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6D1D91"/>
    <w:multiLevelType w:val="hybridMultilevel"/>
    <w:tmpl w:val="14D2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9E5B7D"/>
    <w:multiLevelType w:val="hybridMultilevel"/>
    <w:tmpl w:val="43A813F4"/>
    <w:lvl w:ilvl="0" w:tplc="862CAB5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530D90"/>
    <w:multiLevelType w:val="hybridMultilevel"/>
    <w:tmpl w:val="F614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EB77AB"/>
    <w:multiLevelType w:val="hybridMultilevel"/>
    <w:tmpl w:val="455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356F75"/>
    <w:multiLevelType w:val="hybridMultilevel"/>
    <w:tmpl w:val="ED628A30"/>
    <w:lvl w:ilvl="0" w:tplc="9578A2B8">
      <w:start w:val="1"/>
      <w:numFmt w:val="decimal"/>
      <w:lvlText w:val="%1)"/>
      <w:lvlJc w:val="left"/>
      <w:pPr>
        <w:ind w:left="792" w:hanging="7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E966B79"/>
    <w:multiLevelType w:val="hybridMultilevel"/>
    <w:tmpl w:val="F29E2CC0"/>
    <w:lvl w:ilvl="0" w:tplc="08090001">
      <w:start w:val="1"/>
      <w:numFmt w:val="bullet"/>
      <w:lvlText w:val=""/>
      <w:lvlJc w:val="left"/>
      <w:pPr>
        <w:ind w:left="1500" w:hanging="11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626C4B"/>
    <w:multiLevelType w:val="hybridMultilevel"/>
    <w:tmpl w:val="B5E0D476"/>
    <w:lvl w:ilvl="0" w:tplc="6B9001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F822AC"/>
    <w:multiLevelType w:val="hybridMultilevel"/>
    <w:tmpl w:val="54CA2C9C"/>
    <w:lvl w:ilvl="0" w:tplc="D628658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1D7F36"/>
    <w:multiLevelType w:val="hybridMultilevel"/>
    <w:tmpl w:val="2AB030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EAF65D5"/>
    <w:multiLevelType w:val="hybridMultilevel"/>
    <w:tmpl w:val="ECC004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733EF7"/>
    <w:multiLevelType w:val="hybridMultilevel"/>
    <w:tmpl w:val="8E58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F24F8"/>
    <w:multiLevelType w:val="hybridMultilevel"/>
    <w:tmpl w:val="EFFC556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1C2B2C"/>
    <w:multiLevelType w:val="hybridMultilevel"/>
    <w:tmpl w:val="12F47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3E74CB"/>
    <w:multiLevelType w:val="hybridMultilevel"/>
    <w:tmpl w:val="E842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651E1"/>
    <w:multiLevelType w:val="hybridMultilevel"/>
    <w:tmpl w:val="D290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A61A5"/>
    <w:multiLevelType w:val="hybridMultilevel"/>
    <w:tmpl w:val="9B34C2BE"/>
    <w:lvl w:ilvl="0" w:tplc="8872EAFC">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7C95F33"/>
    <w:multiLevelType w:val="hybridMultilevel"/>
    <w:tmpl w:val="1D36EF7E"/>
    <w:lvl w:ilvl="0" w:tplc="8D7C345C">
      <w:numFmt w:val="bullet"/>
      <w:lvlText w:val="•"/>
      <w:lvlJc w:val="left"/>
      <w:pPr>
        <w:ind w:left="2226" w:hanging="1140"/>
      </w:pPr>
      <w:rPr>
        <w:rFonts w:ascii="Times New Roman" w:eastAsia="Times New Roman" w:hAnsi="Times New Roman" w:cs="Times New Roman"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8" w15:restartNumberingAfterBreak="0">
    <w:nsid w:val="6D442420"/>
    <w:multiLevelType w:val="hybridMultilevel"/>
    <w:tmpl w:val="5ED8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82844"/>
    <w:multiLevelType w:val="multilevel"/>
    <w:tmpl w:val="ED1E25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6"/>
  </w:num>
  <w:num w:numId="14">
    <w:abstractNumId w:val="11"/>
  </w:num>
  <w:num w:numId="15">
    <w:abstractNumId w:val="17"/>
  </w:num>
  <w:num w:numId="16">
    <w:abstractNumId w:val="23"/>
  </w:num>
  <w:num w:numId="17">
    <w:abstractNumId w:val="37"/>
  </w:num>
  <w:num w:numId="18">
    <w:abstractNumId w:val="15"/>
  </w:num>
  <w:num w:numId="19">
    <w:abstractNumId w:val="30"/>
  </w:num>
  <w:num w:numId="20">
    <w:abstractNumId w:val="13"/>
  </w:num>
  <w:num w:numId="21">
    <w:abstractNumId w:val="26"/>
  </w:num>
  <w:num w:numId="22">
    <w:abstractNumId w:val="27"/>
  </w:num>
  <w:num w:numId="23">
    <w:abstractNumId w:val="32"/>
  </w:num>
  <w:num w:numId="24">
    <w:abstractNumId w:val="33"/>
  </w:num>
  <w:num w:numId="25">
    <w:abstractNumId w:val="18"/>
  </w:num>
  <w:num w:numId="26">
    <w:abstractNumId w:val="19"/>
  </w:num>
  <w:num w:numId="27">
    <w:abstractNumId w:val="39"/>
  </w:num>
  <w:num w:numId="28">
    <w:abstractNumId w:val="14"/>
  </w:num>
  <w:num w:numId="29">
    <w:abstractNumId w:val="12"/>
  </w:num>
  <w:num w:numId="30">
    <w:abstractNumId w:val="24"/>
  </w:num>
  <w:num w:numId="31">
    <w:abstractNumId w:val="16"/>
  </w:num>
  <w:num w:numId="32">
    <w:abstractNumId w:val="38"/>
  </w:num>
  <w:num w:numId="33">
    <w:abstractNumId w:val="31"/>
  </w:num>
  <w:num w:numId="34">
    <w:abstractNumId w:val="21"/>
  </w:num>
  <w:num w:numId="35">
    <w:abstractNumId w:val="34"/>
  </w:num>
  <w:num w:numId="36">
    <w:abstractNumId w:val="35"/>
  </w:num>
  <w:num w:numId="37">
    <w:abstractNumId w:val="29"/>
  </w:num>
  <w:num w:numId="38">
    <w:abstractNumId w:val="20"/>
  </w:num>
  <w:num w:numId="39">
    <w:abstractNumId w:val="22"/>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g, Hongli">
    <w15:presenceInfo w15:providerId="AD" w15:userId="S::hongli.kong@itu.int::732279b3-9c2b-4d57-a53d-b4a36c26fe53"/>
  </w15:person>
  <w15:person w15:author="TSB">
    <w15:presenceInfo w15:providerId="None" w15:userId="TSB"/>
  </w15:person>
  <w15:person w15:author="Jin, Yue">
    <w15:presenceInfo w15:providerId="AD" w15:userId="S::yue.jin@itu.int::6b470e8a-6c37-4185-b013-d022eda07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00711"/>
    <w:rsid w:val="00005F51"/>
    <w:rsid w:val="0001097C"/>
    <w:rsid w:val="00012BAF"/>
    <w:rsid w:val="000174B1"/>
    <w:rsid w:val="00021C5C"/>
    <w:rsid w:val="00025E67"/>
    <w:rsid w:val="000264C2"/>
    <w:rsid w:val="000273B7"/>
    <w:rsid w:val="00031E6B"/>
    <w:rsid w:val="00037C3F"/>
    <w:rsid w:val="00037C90"/>
    <w:rsid w:val="00043EF3"/>
    <w:rsid w:val="00047B63"/>
    <w:rsid w:val="00064E81"/>
    <w:rsid w:val="000679B9"/>
    <w:rsid w:val="00072EDA"/>
    <w:rsid w:val="000754C2"/>
    <w:rsid w:val="00077389"/>
    <w:rsid w:val="00081F9B"/>
    <w:rsid w:val="000A241A"/>
    <w:rsid w:val="000A3B30"/>
    <w:rsid w:val="000B71B7"/>
    <w:rsid w:val="000C09BA"/>
    <w:rsid w:val="000C1F1E"/>
    <w:rsid w:val="000C6AA7"/>
    <w:rsid w:val="000E26F6"/>
    <w:rsid w:val="000F2C83"/>
    <w:rsid w:val="000F687B"/>
    <w:rsid w:val="00106862"/>
    <w:rsid w:val="00110ECB"/>
    <w:rsid w:val="00115319"/>
    <w:rsid w:val="00116927"/>
    <w:rsid w:val="00122801"/>
    <w:rsid w:val="00123B64"/>
    <w:rsid w:val="00133884"/>
    <w:rsid w:val="00146ECA"/>
    <w:rsid w:val="00153833"/>
    <w:rsid w:val="00157B96"/>
    <w:rsid w:val="00166859"/>
    <w:rsid w:val="001765EC"/>
    <w:rsid w:val="00183C07"/>
    <w:rsid w:val="00184648"/>
    <w:rsid w:val="001853E8"/>
    <w:rsid w:val="00193922"/>
    <w:rsid w:val="001A025C"/>
    <w:rsid w:val="001B6360"/>
    <w:rsid w:val="001C5D67"/>
    <w:rsid w:val="001D0B32"/>
    <w:rsid w:val="001E181A"/>
    <w:rsid w:val="001E5DA7"/>
    <w:rsid w:val="001F4EA6"/>
    <w:rsid w:val="001F6C03"/>
    <w:rsid w:val="00201E32"/>
    <w:rsid w:val="00205F77"/>
    <w:rsid w:val="002111F9"/>
    <w:rsid w:val="00212C7D"/>
    <w:rsid w:val="00214959"/>
    <w:rsid w:val="002152A6"/>
    <w:rsid w:val="00216837"/>
    <w:rsid w:val="0022228D"/>
    <w:rsid w:val="002236A0"/>
    <w:rsid w:val="00231452"/>
    <w:rsid w:val="00240980"/>
    <w:rsid w:val="00246C4C"/>
    <w:rsid w:val="0025032D"/>
    <w:rsid w:val="00250766"/>
    <w:rsid w:val="0025539C"/>
    <w:rsid w:val="0025731C"/>
    <w:rsid w:val="00272518"/>
    <w:rsid w:val="002766C0"/>
    <w:rsid w:val="00276C1C"/>
    <w:rsid w:val="0028063B"/>
    <w:rsid w:val="00284751"/>
    <w:rsid w:val="00287586"/>
    <w:rsid w:val="00290FBE"/>
    <w:rsid w:val="002920A4"/>
    <w:rsid w:val="00297545"/>
    <w:rsid w:val="002A1D61"/>
    <w:rsid w:val="002A4C9C"/>
    <w:rsid w:val="002B3B4B"/>
    <w:rsid w:val="002B509B"/>
    <w:rsid w:val="002C1D87"/>
    <w:rsid w:val="002C262F"/>
    <w:rsid w:val="002C69B7"/>
    <w:rsid w:val="002D162B"/>
    <w:rsid w:val="002D625E"/>
    <w:rsid w:val="002D6601"/>
    <w:rsid w:val="002E2765"/>
    <w:rsid w:val="002E2A59"/>
    <w:rsid w:val="002E305A"/>
    <w:rsid w:val="002F107D"/>
    <w:rsid w:val="002F11CF"/>
    <w:rsid w:val="00305254"/>
    <w:rsid w:val="003169D2"/>
    <w:rsid w:val="003215DC"/>
    <w:rsid w:val="00322F2B"/>
    <w:rsid w:val="00323991"/>
    <w:rsid w:val="003403F1"/>
    <w:rsid w:val="00343F1D"/>
    <w:rsid w:val="003468CA"/>
    <w:rsid w:val="0034752E"/>
    <w:rsid w:val="003556C0"/>
    <w:rsid w:val="00365C9E"/>
    <w:rsid w:val="0037012D"/>
    <w:rsid w:val="00372FC2"/>
    <w:rsid w:val="003807C7"/>
    <w:rsid w:val="00381267"/>
    <w:rsid w:val="0038697D"/>
    <w:rsid w:val="00390275"/>
    <w:rsid w:val="003A69EA"/>
    <w:rsid w:val="003A6DE0"/>
    <w:rsid w:val="003B4BEF"/>
    <w:rsid w:val="003B5493"/>
    <w:rsid w:val="003C2BA4"/>
    <w:rsid w:val="003C6B45"/>
    <w:rsid w:val="003D2327"/>
    <w:rsid w:val="003D5FC8"/>
    <w:rsid w:val="003E2FB3"/>
    <w:rsid w:val="003F0C01"/>
    <w:rsid w:val="003F0D00"/>
    <w:rsid w:val="00400909"/>
    <w:rsid w:val="00411DFB"/>
    <w:rsid w:val="0041282E"/>
    <w:rsid w:val="004139E1"/>
    <w:rsid w:val="00436F1E"/>
    <w:rsid w:val="00436F36"/>
    <w:rsid w:val="00437869"/>
    <w:rsid w:val="004443BF"/>
    <w:rsid w:val="004460F5"/>
    <w:rsid w:val="00465A34"/>
    <w:rsid w:val="004734BD"/>
    <w:rsid w:val="004906C5"/>
    <w:rsid w:val="004913CE"/>
    <w:rsid w:val="004942D9"/>
    <w:rsid w:val="004957BF"/>
    <w:rsid w:val="004A2058"/>
    <w:rsid w:val="004A2AFB"/>
    <w:rsid w:val="004C4554"/>
    <w:rsid w:val="004D04A4"/>
    <w:rsid w:val="004D2DEC"/>
    <w:rsid w:val="004F1F27"/>
    <w:rsid w:val="004F2BE6"/>
    <w:rsid w:val="004F35EC"/>
    <w:rsid w:val="00502B2E"/>
    <w:rsid w:val="0050324D"/>
    <w:rsid w:val="00515CC8"/>
    <w:rsid w:val="00524E4B"/>
    <w:rsid w:val="00527E8A"/>
    <w:rsid w:val="00534930"/>
    <w:rsid w:val="00536193"/>
    <w:rsid w:val="00540601"/>
    <w:rsid w:val="005428C8"/>
    <w:rsid w:val="005429F2"/>
    <w:rsid w:val="00542E85"/>
    <w:rsid w:val="00557140"/>
    <w:rsid w:val="005579BD"/>
    <w:rsid w:val="00560E65"/>
    <w:rsid w:val="00562479"/>
    <w:rsid w:val="005663F5"/>
    <w:rsid w:val="005677C8"/>
    <w:rsid w:val="00570073"/>
    <w:rsid w:val="00573828"/>
    <w:rsid w:val="005740AF"/>
    <w:rsid w:val="005760AF"/>
    <w:rsid w:val="00576849"/>
    <w:rsid w:val="00580B77"/>
    <w:rsid w:val="00581363"/>
    <w:rsid w:val="00583CC1"/>
    <w:rsid w:val="00585984"/>
    <w:rsid w:val="0058763A"/>
    <w:rsid w:val="00597B7B"/>
    <w:rsid w:val="005A0ACB"/>
    <w:rsid w:val="005A6B2F"/>
    <w:rsid w:val="005B5AEE"/>
    <w:rsid w:val="005C3CB8"/>
    <w:rsid w:val="005C4A9D"/>
    <w:rsid w:val="005C7B12"/>
    <w:rsid w:val="005D1239"/>
    <w:rsid w:val="005E6495"/>
    <w:rsid w:val="005E7FD8"/>
    <w:rsid w:val="005F74E5"/>
    <w:rsid w:val="006004D8"/>
    <w:rsid w:val="006037D9"/>
    <w:rsid w:val="00606D00"/>
    <w:rsid w:val="006115ED"/>
    <w:rsid w:val="00611DCC"/>
    <w:rsid w:val="006158AA"/>
    <w:rsid w:val="00616651"/>
    <w:rsid w:val="00622560"/>
    <w:rsid w:val="0063216B"/>
    <w:rsid w:val="00637760"/>
    <w:rsid w:val="00644391"/>
    <w:rsid w:val="0064498D"/>
    <w:rsid w:val="00647712"/>
    <w:rsid w:val="00652D6C"/>
    <w:rsid w:val="00662E12"/>
    <w:rsid w:val="00664091"/>
    <w:rsid w:val="00664FDE"/>
    <w:rsid w:val="00666E3D"/>
    <w:rsid w:val="00667B5A"/>
    <w:rsid w:val="00681F8C"/>
    <w:rsid w:val="00691142"/>
    <w:rsid w:val="006A295C"/>
    <w:rsid w:val="006A2A70"/>
    <w:rsid w:val="006B41B1"/>
    <w:rsid w:val="006B6525"/>
    <w:rsid w:val="006B67CE"/>
    <w:rsid w:val="006C38ED"/>
    <w:rsid w:val="006C3973"/>
    <w:rsid w:val="006C3B6C"/>
    <w:rsid w:val="006C5502"/>
    <w:rsid w:val="006C784D"/>
    <w:rsid w:val="006C7DC8"/>
    <w:rsid w:val="006D6738"/>
    <w:rsid w:val="006E0C08"/>
    <w:rsid w:val="006E6182"/>
    <w:rsid w:val="006F0BF7"/>
    <w:rsid w:val="006F0C18"/>
    <w:rsid w:val="006F3C60"/>
    <w:rsid w:val="006F409E"/>
    <w:rsid w:val="007072E2"/>
    <w:rsid w:val="00707454"/>
    <w:rsid w:val="00711505"/>
    <w:rsid w:val="00721232"/>
    <w:rsid w:val="007274C2"/>
    <w:rsid w:val="007353E6"/>
    <w:rsid w:val="00736415"/>
    <w:rsid w:val="007367BF"/>
    <w:rsid w:val="00753A1D"/>
    <w:rsid w:val="00753E8F"/>
    <w:rsid w:val="00755945"/>
    <w:rsid w:val="00763171"/>
    <w:rsid w:val="00770D2A"/>
    <w:rsid w:val="00775B71"/>
    <w:rsid w:val="00780256"/>
    <w:rsid w:val="007808B4"/>
    <w:rsid w:val="007844B8"/>
    <w:rsid w:val="007849C7"/>
    <w:rsid w:val="007864F6"/>
    <w:rsid w:val="007933E2"/>
    <w:rsid w:val="007A1828"/>
    <w:rsid w:val="007A39F4"/>
    <w:rsid w:val="007A45AE"/>
    <w:rsid w:val="007A5646"/>
    <w:rsid w:val="007B212B"/>
    <w:rsid w:val="007B31E0"/>
    <w:rsid w:val="007B409C"/>
    <w:rsid w:val="007B7C4B"/>
    <w:rsid w:val="007C41BE"/>
    <w:rsid w:val="007C4CCE"/>
    <w:rsid w:val="007E1FD2"/>
    <w:rsid w:val="007F0FC5"/>
    <w:rsid w:val="007F1339"/>
    <w:rsid w:val="007F5C36"/>
    <w:rsid w:val="008047DB"/>
    <w:rsid w:val="0081157D"/>
    <w:rsid w:val="008129A9"/>
    <w:rsid w:val="00820712"/>
    <w:rsid w:val="008221A4"/>
    <w:rsid w:val="008227B4"/>
    <w:rsid w:val="00822EBA"/>
    <w:rsid w:val="0082361D"/>
    <w:rsid w:val="00824BD6"/>
    <w:rsid w:val="008273F8"/>
    <w:rsid w:val="0083672D"/>
    <w:rsid w:val="00837F17"/>
    <w:rsid w:val="00841240"/>
    <w:rsid w:val="00844734"/>
    <w:rsid w:val="00854732"/>
    <w:rsid w:val="00857FA1"/>
    <w:rsid w:val="00865DFB"/>
    <w:rsid w:val="00875213"/>
    <w:rsid w:val="008A7416"/>
    <w:rsid w:val="008B26A8"/>
    <w:rsid w:val="008B3ED3"/>
    <w:rsid w:val="008B6852"/>
    <w:rsid w:val="008C14E6"/>
    <w:rsid w:val="008C26FF"/>
    <w:rsid w:val="008D1D14"/>
    <w:rsid w:val="008E1785"/>
    <w:rsid w:val="008E1AFD"/>
    <w:rsid w:val="008E2180"/>
    <w:rsid w:val="008E7127"/>
    <w:rsid w:val="008E7C8E"/>
    <w:rsid w:val="008F30D4"/>
    <w:rsid w:val="008F4C53"/>
    <w:rsid w:val="00902460"/>
    <w:rsid w:val="00902B48"/>
    <w:rsid w:val="00912959"/>
    <w:rsid w:val="009204C4"/>
    <w:rsid w:val="0092075B"/>
    <w:rsid w:val="00922B44"/>
    <w:rsid w:val="0092692C"/>
    <w:rsid w:val="00926A12"/>
    <w:rsid w:val="009274DE"/>
    <w:rsid w:val="00933603"/>
    <w:rsid w:val="00935A4E"/>
    <w:rsid w:val="00940ABC"/>
    <w:rsid w:val="00941374"/>
    <w:rsid w:val="00943405"/>
    <w:rsid w:val="0095280A"/>
    <w:rsid w:val="009568DA"/>
    <w:rsid w:val="00960772"/>
    <w:rsid w:val="00960ADF"/>
    <w:rsid w:val="009657F9"/>
    <w:rsid w:val="009759FE"/>
    <w:rsid w:val="00987C82"/>
    <w:rsid w:val="00990BB0"/>
    <w:rsid w:val="0099525B"/>
    <w:rsid w:val="009A05B5"/>
    <w:rsid w:val="009A2451"/>
    <w:rsid w:val="009C72B7"/>
    <w:rsid w:val="009D164C"/>
    <w:rsid w:val="009D66B4"/>
    <w:rsid w:val="009E2265"/>
    <w:rsid w:val="009E4939"/>
    <w:rsid w:val="009F10D2"/>
    <w:rsid w:val="009F251C"/>
    <w:rsid w:val="009F5307"/>
    <w:rsid w:val="00A0052C"/>
    <w:rsid w:val="00A01D1A"/>
    <w:rsid w:val="00A03442"/>
    <w:rsid w:val="00A041B0"/>
    <w:rsid w:val="00A06370"/>
    <w:rsid w:val="00A12E1F"/>
    <w:rsid w:val="00A144AC"/>
    <w:rsid w:val="00A16B3A"/>
    <w:rsid w:val="00A24A32"/>
    <w:rsid w:val="00A31B14"/>
    <w:rsid w:val="00A323DC"/>
    <w:rsid w:val="00A340F5"/>
    <w:rsid w:val="00A457DC"/>
    <w:rsid w:val="00A52503"/>
    <w:rsid w:val="00A64AFC"/>
    <w:rsid w:val="00A815BE"/>
    <w:rsid w:val="00AA0D28"/>
    <w:rsid w:val="00AA2646"/>
    <w:rsid w:val="00AA5DA1"/>
    <w:rsid w:val="00AA7C56"/>
    <w:rsid w:val="00AA7EF0"/>
    <w:rsid w:val="00AB02CB"/>
    <w:rsid w:val="00AB111E"/>
    <w:rsid w:val="00AB7F81"/>
    <w:rsid w:val="00AC1F79"/>
    <w:rsid w:val="00AC437A"/>
    <w:rsid w:val="00AC72BE"/>
    <w:rsid w:val="00AC7C55"/>
    <w:rsid w:val="00AD2E5F"/>
    <w:rsid w:val="00AD5E01"/>
    <w:rsid w:val="00AE369F"/>
    <w:rsid w:val="00AF1B49"/>
    <w:rsid w:val="00AF485A"/>
    <w:rsid w:val="00B026CB"/>
    <w:rsid w:val="00B051D9"/>
    <w:rsid w:val="00B21029"/>
    <w:rsid w:val="00B3355A"/>
    <w:rsid w:val="00B35760"/>
    <w:rsid w:val="00B41B88"/>
    <w:rsid w:val="00B51EE4"/>
    <w:rsid w:val="00B637AD"/>
    <w:rsid w:val="00B651D2"/>
    <w:rsid w:val="00B707DF"/>
    <w:rsid w:val="00B70AA4"/>
    <w:rsid w:val="00B721F4"/>
    <w:rsid w:val="00B851D4"/>
    <w:rsid w:val="00B868FC"/>
    <w:rsid w:val="00B90CA4"/>
    <w:rsid w:val="00B92719"/>
    <w:rsid w:val="00B933C0"/>
    <w:rsid w:val="00B95072"/>
    <w:rsid w:val="00BA0AC0"/>
    <w:rsid w:val="00BB26CD"/>
    <w:rsid w:val="00BB339C"/>
    <w:rsid w:val="00BB5B0A"/>
    <w:rsid w:val="00BD19F9"/>
    <w:rsid w:val="00BD7C7C"/>
    <w:rsid w:val="00BE0A07"/>
    <w:rsid w:val="00BF4801"/>
    <w:rsid w:val="00C00E74"/>
    <w:rsid w:val="00C045C0"/>
    <w:rsid w:val="00C07239"/>
    <w:rsid w:val="00C244A8"/>
    <w:rsid w:val="00C32B47"/>
    <w:rsid w:val="00C364B1"/>
    <w:rsid w:val="00C42116"/>
    <w:rsid w:val="00C47D87"/>
    <w:rsid w:val="00C54800"/>
    <w:rsid w:val="00C56D34"/>
    <w:rsid w:val="00C627F9"/>
    <w:rsid w:val="00C644C6"/>
    <w:rsid w:val="00C6584D"/>
    <w:rsid w:val="00C66422"/>
    <w:rsid w:val="00C707F8"/>
    <w:rsid w:val="00C7179B"/>
    <w:rsid w:val="00C779DE"/>
    <w:rsid w:val="00C82F10"/>
    <w:rsid w:val="00C91B68"/>
    <w:rsid w:val="00C929E0"/>
    <w:rsid w:val="00C94CBB"/>
    <w:rsid w:val="00C97A8C"/>
    <w:rsid w:val="00CA0E29"/>
    <w:rsid w:val="00CB1204"/>
    <w:rsid w:val="00CB2BBB"/>
    <w:rsid w:val="00CB4E5A"/>
    <w:rsid w:val="00CB7554"/>
    <w:rsid w:val="00CC4135"/>
    <w:rsid w:val="00CC73D7"/>
    <w:rsid w:val="00CC7A48"/>
    <w:rsid w:val="00CD03FC"/>
    <w:rsid w:val="00CD2955"/>
    <w:rsid w:val="00CF0AD7"/>
    <w:rsid w:val="00CF0BE1"/>
    <w:rsid w:val="00CF1B59"/>
    <w:rsid w:val="00CF25B1"/>
    <w:rsid w:val="00CF5665"/>
    <w:rsid w:val="00CF7C42"/>
    <w:rsid w:val="00D005E3"/>
    <w:rsid w:val="00D061C5"/>
    <w:rsid w:val="00D15244"/>
    <w:rsid w:val="00D16BC0"/>
    <w:rsid w:val="00D237FE"/>
    <w:rsid w:val="00D30EDD"/>
    <w:rsid w:val="00D33346"/>
    <w:rsid w:val="00D36F6C"/>
    <w:rsid w:val="00D45FC0"/>
    <w:rsid w:val="00D52A14"/>
    <w:rsid w:val="00D56183"/>
    <w:rsid w:val="00D64F18"/>
    <w:rsid w:val="00D673DB"/>
    <w:rsid w:val="00D71603"/>
    <w:rsid w:val="00D74599"/>
    <w:rsid w:val="00D801BC"/>
    <w:rsid w:val="00D90575"/>
    <w:rsid w:val="00DA0469"/>
    <w:rsid w:val="00DB5583"/>
    <w:rsid w:val="00DB5E0B"/>
    <w:rsid w:val="00DB7E44"/>
    <w:rsid w:val="00DC22B7"/>
    <w:rsid w:val="00DC4ABC"/>
    <w:rsid w:val="00DD0567"/>
    <w:rsid w:val="00DD0C73"/>
    <w:rsid w:val="00DD13B7"/>
    <w:rsid w:val="00DD450B"/>
    <w:rsid w:val="00DF0D74"/>
    <w:rsid w:val="00DF3B0C"/>
    <w:rsid w:val="00DF6405"/>
    <w:rsid w:val="00E02430"/>
    <w:rsid w:val="00E07FDA"/>
    <w:rsid w:val="00E1102A"/>
    <w:rsid w:val="00E11B75"/>
    <w:rsid w:val="00E148F2"/>
    <w:rsid w:val="00E14984"/>
    <w:rsid w:val="00E16F18"/>
    <w:rsid w:val="00E17E59"/>
    <w:rsid w:val="00E22A25"/>
    <w:rsid w:val="00E2414B"/>
    <w:rsid w:val="00E2452B"/>
    <w:rsid w:val="00E249E0"/>
    <w:rsid w:val="00E254C4"/>
    <w:rsid w:val="00E4252D"/>
    <w:rsid w:val="00E51E3A"/>
    <w:rsid w:val="00E53FE5"/>
    <w:rsid w:val="00E560F1"/>
    <w:rsid w:val="00E614DB"/>
    <w:rsid w:val="00E62C38"/>
    <w:rsid w:val="00E8435D"/>
    <w:rsid w:val="00E906C9"/>
    <w:rsid w:val="00E9167E"/>
    <w:rsid w:val="00E92319"/>
    <w:rsid w:val="00E9276D"/>
    <w:rsid w:val="00EA09B4"/>
    <w:rsid w:val="00EA1187"/>
    <w:rsid w:val="00EB28B0"/>
    <w:rsid w:val="00EB333C"/>
    <w:rsid w:val="00EC32D8"/>
    <w:rsid w:val="00EC67A7"/>
    <w:rsid w:val="00EC7A37"/>
    <w:rsid w:val="00ED45AF"/>
    <w:rsid w:val="00ED6526"/>
    <w:rsid w:val="00ED6C42"/>
    <w:rsid w:val="00ED73C0"/>
    <w:rsid w:val="00EE1558"/>
    <w:rsid w:val="00EE67C3"/>
    <w:rsid w:val="00EE72A9"/>
    <w:rsid w:val="00EF5445"/>
    <w:rsid w:val="00F00396"/>
    <w:rsid w:val="00F020C1"/>
    <w:rsid w:val="00F31D02"/>
    <w:rsid w:val="00F3316E"/>
    <w:rsid w:val="00F4555D"/>
    <w:rsid w:val="00F469EB"/>
    <w:rsid w:val="00F46AB7"/>
    <w:rsid w:val="00F51421"/>
    <w:rsid w:val="00F53089"/>
    <w:rsid w:val="00F532F9"/>
    <w:rsid w:val="00F60525"/>
    <w:rsid w:val="00F65C1D"/>
    <w:rsid w:val="00F66B87"/>
    <w:rsid w:val="00F66F45"/>
    <w:rsid w:val="00F67586"/>
    <w:rsid w:val="00F7417E"/>
    <w:rsid w:val="00F75C66"/>
    <w:rsid w:val="00F837F4"/>
    <w:rsid w:val="00F8562D"/>
    <w:rsid w:val="00F87040"/>
    <w:rsid w:val="00F92DEC"/>
    <w:rsid w:val="00F94A9C"/>
    <w:rsid w:val="00F95104"/>
    <w:rsid w:val="00FA59AD"/>
    <w:rsid w:val="00FB291B"/>
    <w:rsid w:val="00FB5EDA"/>
    <w:rsid w:val="00FC48D1"/>
    <w:rsid w:val="00FC54D6"/>
    <w:rsid w:val="00FC59C4"/>
    <w:rsid w:val="00FD48C0"/>
    <w:rsid w:val="00FE15E6"/>
    <w:rsid w:val="00FE313E"/>
    <w:rsid w:val="00FF32D4"/>
    <w:rsid w:val="00FF3B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30246"/>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uiPriority w:val="99"/>
    <w:rsid w:val="00B026CB"/>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link w:val="AnnextitleChar1"/>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超级链接,超链接1,하이퍼링크2,Style 58,하이퍼링크21,超?级链,超????,CEO_Hyperlink"/>
    <w:basedOn w:val="DefaultParagraphFont"/>
    <w:uiPriority w:val="99"/>
    <w:unhideWhenUsed/>
    <w:qFormat/>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DocNumber">
    <w:name w:val="DocNumber"/>
    <w:basedOn w:val="Normal"/>
    <w:rsid w:val="00BD7C7C"/>
    <w:pPr>
      <w:spacing w:before="0"/>
    </w:pPr>
    <w:rPr>
      <w:rFonts w:ascii="Verdana" w:hAnsi="Verdana"/>
      <w:b/>
      <w:sz w:val="20"/>
    </w:rPr>
  </w:style>
  <w:style w:type="character" w:styleId="UnresolvedMention">
    <w:name w:val="Unresolved Mention"/>
    <w:basedOn w:val="DefaultParagraphFont"/>
    <w:uiPriority w:val="99"/>
    <w:semiHidden/>
    <w:unhideWhenUsed/>
    <w:rsid w:val="0092692C"/>
    <w:rPr>
      <w:color w:val="605E5C"/>
      <w:shd w:val="clear" w:color="auto" w:fill="E1DFDD"/>
    </w:rPr>
  </w:style>
  <w:style w:type="character" w:styleId="FollowedHyperlink">
    <w:name w:val="FollowedHyperlink"/>
    <w:basedOn w:val="DefaultParagraphFont"/>
    <w:semiHidden/>
    <w:unhideWhenUsed/>
    <w:rsid w:val="00205F77"/>
    <w:rPr>
      <w:color w:val="800080" w:themeColor="followedHyperlink"/>
      <w:u w:val="single"/>
    </w:rPr>
  </w:style>
  <w:style w:type="character" w:customStyle="1" w:styleId="enumlev1Char">
    <w:name w:val="enumlev1 Char"/>
    <w:link w:val="enumlev1"/>
    <w:qFormat/>
    <w:rsid w:val="000679B9"/>
    <w:rPr>
      <w:rFonts w:ascii="Times New Roman" w:hAnsi="Times New Roman"/>
      <w:sz w:val="24"/>
      <w:lang w:val="en-GB" w:eastAsia="en-US"/>
    </w:rPr>
  </w:style>
  <w:style w:type="numbering" w:customStyle="1" w:styleId="NoList1">
    <w:name w:val="No List1"/>
    <w:next w:val="NoList"/>
    <w:uiPriority w:val="99"/>
    <w:semiHidden/>
    <w:unhideWhenUsed/>
    <w:rsid w:val="006A295C"/>
  </w:style>
  <w:style w:type="paragraph" w:customStyle="1" w:styleId="Abstract">
    <w:name w:val="Abstract"/>
    <w:basedOn w:val="Normal"/>
    <w:rsid w:val="006A295C"/>
    <w:rPr>
      <w:rFonts w:eastAsia="Times New Roman"/>
      <w:lang w:val="en-US"/>
    </w:rPr>
  </w:style>
  <w:style w:type="paragraph" w:customStyle="1" w:styleId="Committee">
    <w:name w:val="Committee"/>
    <w:basedOn w:val="Normal"/>
    <w:uiPriority w:val="99"/>
    <w:qFormat/>
    <w:rsid w:val="006A295C"/>
    <w:pPr>
      <w:tabs>
        <w:tab w:val="left" w:pos="851"/>
      </w:tabs>
      <w:spacing w:before="0" w:line="240" w:lineRule="atLeast"/>
    </w:pPr>
    <w:rPr>
      <w:rFonts w:eastAsia="Times New Roman" w:cstheme="minorHAnsi"/>
      <w:b/>
      <w:szCs w:val="24"/>
    </w:rPr>
  </w:style>
  <w:style w:type="character" w:customStyle="1" w:styleId="HeaderChar">
    <w:name w:val="Header Char"/>
    <w:basedOn w:val="DefaultParagraphFont"/>
    <w:link w:val="Header"/>
    <w:rsid w:val="006A295C"/>
    <w:rPr>
      <w:rFonts w:ascii="Times New Roman" w:hAnsi="Times New Roman"/>
      <w:sz w:val="18"/>
      <w:lang w:val="en-GB" w:eastAsia="en-US"/>
    </w:rPr>
  </w:style>
  <w:style w:type="character" w:styleId="CommentReference">
    <w:name w:val="annotation reference"/>
    <w:basedOn w:val="DefaultParagraphFont"/>
    <w:semiHidden/>
    <w:unhideWhenUsed/>
    <w:rsid w:val="006A295C"/>
    <w:rPr>
      <w:sz w:val="16"/>
      <w:szCs w:val="16"/>
    </w:rPr>
  </w:style>
  <w:style w:type="paragraph" w:styleId="CommentText">
    <w:name w:val="annotation text"/>
    <w:basedOn w:val="Normal"/>
    <w:link w:val="CommentTextChar"/>
    <w:semiHidden/>
    <w:unhideWhenUsed/>
    <w:rsid w:val="006A295C"/>
    <w:rPr>
      <w:rFonts w:eastAsia="Times New Roman"/>
      <w:sz w:val="20"/>
    </w:rPr>
  </w:style>
  <w:style w:type="character" w:customStyle="1" w:styleId="CommentTextChar">
    <w:name w:val="Comment Text Char"/>
    <w:basedOn w:val="DefaultParagraphFont"/>
    <w:link w:val="CommentText"/>
    <w:semiHidden/>
    <w:rsid w:val="006A295C"/>
    <w:rPr>
      <w:rFonts w:ascii="Times New Roman" w:eastAsia="Times New Roman" w:hAnsi="Times New Roman"/>
      <w:lang w:val="en-GB" w:eastAsia="en-US"/>
    </w:rPr>
  </w:style>
  <w:style w:type="paragraph" w:customStyle="1" w:styleId="TopHeader">
    <w:name w:val="TopHeader"/>
    <w:basedOn w:val="Normal"/>
    <w:uiPriority w:val="99"/>
    <w:rsid w:val="006A295C"/>
    <w:rPr>
      <w:rFonts w:ascii="Verdana" w:eastAsia="Times New Roman" w:hAnsi="Verdana" w:cs="Times New Roman Bold"/>
      <w:b/>
      <w:bCs/>
      <w:szCs w:val="24"/>
    </w:rPr>
  </w:style>
  <w:style w:type="paragraph" w:styleId="Caption">
    <w:name w:val="caption"/>
    <w:basedOn w:val="Normal"/>
    <w:next w:val="Normal"/>
    <w:semiHidden/>
    <w:unhideWhenUsed/>
    <w:rsid w:val="006A295C"/>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A295C"/>
    <w:pPr>
      <w:spacing w:before="0"/>
    </w:pPr>
    <w:rPr>
      <w:sz w:val="20"/>
      <w:szCs w:val="20"/>
    </w:rPr>
  </w:style>
  <w:style w:type="character" w:customStyle="1" w:styleId="DocnumberChar">
    <w:name w:val="Docnumber Char"/>
    <w:link w:val="Docnumber0"/>
    <w:rsid w:val="006A295C"/>
    <w:rPr>
      <w:rFonts w:ascii="Verdana" w:eastAsia="Times New Roman" w:hAnsi="Verdana" w:cs="Times New Roman Bold"/>
      <w:b/>
      <w:bCs/>
      <w:lang w:val="en-GB" w:eastAsia="en-US"/>
    </w:rPr>
  </w:style>
  <w:style w:type="paragraph" w:customStyle="1" w:styleId="Destination">
    <w:name w:val="Destination"/>
    <w:basedOn w:val="Normal"/>
    <w:rsid w:val="006A295C"/>
    <w:pPr>
      <w:spacing w:before="0"/>
    </w:pPr>
    <w:rPr>
      <w:rFonts w:ascii="Verdana" w:eastAsia="Times New Roman" w:hAnsi="Verdana"/>
      <w:b/>
      <w:sz w:val="20"/>
    </w:rPr>
  </w:style>
  <w:style w:type="paragraph" w:styleId="TableofFigures">
    <w:name w:val="table of figures"/>
    <w:basedOn w:val="Normal"/>
    <w:next w:val="Normal"/>
    <w:uiPriority w:val="99"/>
    <w:rsid w:val="006A295C"/>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6A295C"/>
    <w:rPr>
      <w:rFonts w:ascii="Times New Roman" w:hAnsi="Times New Roman"/>
      <w:b/>
      <w:sz w:val="28"/>
      <w:lang w:val="en-GB" w:eastAsia="en-US"/>
    </w:rPr>
  </w:style>
  <w:style w:type="paragraph" w:customStyle="1" w:styleId="Heading1Centered">
    <w:name w:val="Heading 1 Centered"/>
    <w:basedOn w:val="Heading1"/>
    <w:rsid w:val="006A295C"/>
    <w:pPr>
      <w:tabs>
        <w:tab w:val="clear" w:pos="1134"/>
        <w:tab w:val="clear" w:pos="1871"/>
        <w:tab w:val="clear" w:pos="2268"/>
        <w:tab w:val="left" w:pos="794"/>
        <w:tab w:val="left" w:pos="1191"/>
        <w:tab w:val="left" w:pos="1588"/>
        <w:tab w:val="left" w:pos="1985"/>
      </w:tabs>
      <w:spacing w:before="360"/>
      <w:ind w:left="0" w:firstLine="0"/>
      <w:jc w:val="center"/>
    </w:pPr>
    <w:rPr>
      <w:bCs/>
    </w:rPr>
  </w:style>
  <w:style w:type="paragraph" w:customStyle="1" w:styleId="TableNoTitle">
    <w:name w:val="Table_NoTitle"/>
    <w:basedOn w:val="Normal"/>
    <w:next w:val="Normal"/>
    <w:qFormat/>
    <w:rsid w:val="006A295C"/>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rsid w:val="006A29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Title"/>
    <w:basedOn w:val="Normal"/>
    <w:next w:val="Normal"/>
    <w:rsid w:val="006A295C"/>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eastAsia="Times New Roman"/>
      <w:b/>
      <w:lang w:val="fr-FR"/>
    </w:rPr>
  </w:style>
  <w:style w:type="paragraph" w:styleId="ListParagraph">
    <w:name w:val="List Paragraph"/>
    <w:basedOn w:val="Normal"/>
    <w:link w:val="ListParagraphChar"/>
    <w:uiPriority w:val="34"/>
    <w:qFormat/>
    <w:rsid w:val="006A295C"/>
    <w:pPr>
      <w:ind w:left="720"/>
      <w:contextualSpacing/>
    </w:pPr>
    <w:rPr>
      <w:rFonts w:eastAsia="Times New Roman"/>
    </w:rPr>
  </w:style>
  <w:style w:type="character" w:styleId="Emphasis">
    <w:name w:val="Emphasis"/>
    <w:basedOn w:val="DefaultParagraphFont"/>
    <w:uiPriority w:val="20"/>
    <w:qFormat/>
    <w:rsid w:val="006A295C"/>
    <w:rPr>
      <w:i/>
      <w:iCs/>
    </w:rPr>
  </w:style>
  <w:style w:type="paragraph" w:styleId="CommentSubject">
    <w:name w:val="annotation subject"/>
    <w:basedOn w:val="CommentText"/>
    <w:next w:val="CommentText"/>
    <w:link w:val="CommentSubjectChar"/>
    <w:semiHidden/>
    <w:unhideWhenUsed/>
    <w:rsid w:val="006A295C"/>
    <w:rPr>
      <w:b/>
      <w:bCs/>
    </w:rPr>
  </w:style>
  <w:style w:type="character" w:customStyle="1" w:styleId="CommentSubjectChar">
    <w:name w:val="Comment Subject Char"/>
    <w:basedOn w:val="CommentTextChar"/>
    <w:link w:val="CommentSubject"/>
    <w:semiHidden/>
    <w:rsid w:val="006A295C"/>
    <w:rPr>
      <w:rFonts w:ascii="Times New Roman" w:eastAsia="Times New Roman" w:hAnsi="Times New Roman"/>
      <w:b/>
      <w:bCs/>
      <w:lang w:val="en-GB" w:eastAsia="en-US"/>
    </w:rPr>
  </w:style>
  <w:style w:type="paragraph" w:styleId="Revision">
    <w:name w:val="Revision"/>
    <w:hidden/>
    <w:uiPriority w:val="99"/>
    <w:semiHidden/>
    <w:rsid w:val="006A295C"/>
    <w:rPr>
      <w:rFonts w:ascii="Times New Roman" w:eastAsia="Times New Roman" w:hAnsi="Times New Roman"/>
      <w:sz w:val="24"/>
      <w:lang w:val="en-GB" w:eastAsia="en-US"/>
    </w:rPr>
  </w:style>
  <w:style w:type="character" w:customStyle="1" w:styleId="ListParagraphChar">
    <w:name w:val="List Paragraph Char"/>
    <w:basedOn w:val="DefaultParagraphFont"/>
    <w:link w:val="ListParagraph"/>
    <w:uiPriority w:val="34"/>
    <w:locked/>
    <w:rsid w:val="006A295C"/>
    <w:rPr>
      <w:rFonts w:ascii="Times New Roman" w:eastAsia="Times New Roman" w:hAnsi="Times New Roman"/>
      <w:sz w:val="24"/>
      <w:lang w:val="en-GB" w:eastAsia="en-US"/>
    </w:rPr>
  </w:style>
  <w:style w:type="table" w:styleId="GridTable1Light-Accent1">
    <w:name w:val="Grid Table 1 Light Accent 1"/>
    <w:basedOn w:val="TableNormal"/>
    <w:uiPriority w:val="46"/>
    <w:rsid w:val="006A295C"/>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uiPriority w:val="22"/>
    <w:qFormat/>
    <w:rsid w:val="00E11B75"/>
    <w:rPr>
      <w:b/>
      <w:bCs/>
    </w:rPr>
  </w:style>
  <w:style w:type="character" w:customStyle="1" w:styleId="AnnextitleChar1">
    <w:name w:val="Annex_title Char1"/>
    <w:basedOn w:val="DefaultParagraphFont"/>
    <w:link w:val="Annextitle"/>
    <w:locked/>
    <w:rsid w:val="00F53089"/>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SG03-190423-TD-PLEN-0117" TargetMode="External"/><Relationship Id="rId21" Type="http://schemas.openxmlformats.org/officeDocument/2006/relationships/hyperlink" Target="https://www.itu.int/md/T17-SG03-R-0008" TargetMode="External"/><Relationship Id="rId42" Type="http://schemas.openxmlformats.org/officeDocument/2006/relationships/hyperlink" Target="http://www.itu.int/net/itu-t/lists/rgmdetails.aspx?id=11799&amp;Group=3" TargetMode="External"/><Relationship Id="rId63" Type="http://schemas.openxmlformats.org/officeDocument/2006/relationships/hyperlink" Target="http://www.itu.int/net/itu-t/lists/rgmdetails.aspx?id=9042&amp;Group=3" TargetMode="External"/><Relationship Id="rId84" Type="http://schemas.openxmlformats.org/officeDocument/2006/relationships/hyperlink" Target="https://www.itu.int/md/T17-TSAG-181210-TD-GEN-0301" TargetMode="External"/><Relationship Id="rId138" Type="http://schemas.openxmlformats.org/officeDocument/2006/relationships/fontTable" Target="fontTable.xml"/><Relationship Id="rId107" Type="http://schemas.openxmlformats.org/officeDocument/2006/relationships/hyperlink" Target="https://www.itu.int/md/T17-SG03-180409-TD-PLEN-0070" TargetMode="External"/><Relationship Id="rId11" Type="http://schemas.openxmlformats.org/officeDocument/2006/relationships/hyperlink" Target="https://www.itu.int/md/T17-SG03-R-0006" TargetMode="External"/><Relationship Id="rId32" Type="http://schemas.openxmlformats.org/officeDocument/2006/relationships/hyperlink" Target="https://www.itu.int/md/T17-SG03-R-0019" TargetMode="External"/><Relationship Id="rId37" Type="http://schemas.openxmlformats.org/officeDocument/2006/relationships/hyperlink" Target="http://www.itu.int/net/itu-t/lists/rgmdetails.aspx?id=12754&amp;Group=3" TargetMode="External"/><Relationship Id="rId53" Type="http://schemas.openxmlformats.org/officeDocument/2006/relationships/hyperlink" Target="http://www.itu.int/net/itu-t/lists/rgmdetails.aspx?id=9780&amp;Group=3" TargetMode="External"/><Relationship Id="rId58" Type="http://schemas.openxmlformats.org/officeDocument/2006/relationships/hyperlink" Target="http://www.itu.int/net/itu-t/lists/rgmdetails.aspx?id=9426&amp;Group=3" TargetMode="External"/><Relationship Id="rId74" Type="http://schemas.openxmlformats.org/officeDocument/2006/relationships/hyperlink" Target="http://www.itu.int/en/ITU-T/focusgroups/dfs/Documents/201703/ITU_FGDFS_Main-Recommendations.pdf" TargetMode="External"/><Relationship Id="rId79" Type="http://schemas.openxmlformats.org/officeDocument/2006/relationships/hyperlink" Target="http://www.itu.int/en/ITU-T/focusgroups/dfs/Documents/201702/ITU_FGDFS_Report-Right-Timing-for-Inducing-Interoperability.pdf" TargetMode="External"/><Relationship Id="rId102" Type="http://schemas.openxmlformats.org/officeDocument/2006/relationships/hyperlink" Target="https://www.itu.int/md/T17-SG03RG.LAC-R-0002" TargetMode="External"/><Relationship Id="rId123" Type="http://schemas.openxmlformats.org/officeDocument/2006/relationships/hyperlink" Target="https://www.itu.int/md/T17-SG03-200331-TD-PLEN-0178" TargetMode="External"/><Relationship Id="rId128" Type="http://schemas.openxmlformats.org/officeDocument/2006/relationships/hyperlink" Target="http://www.itu.int/en/ITU-T/focusgroups/dfs/Documents/10_2016/ITUFGDFS_REPORT-ON-Impact-of-Social-Networks-on-Digital-Liquidity-11-2016.pdf" TargetMode="External"/><Relationship Id="rId5" Type="http://schemas.openxmlformats.org/officeDocument/2006/relationships/webSettings" Target="webSettings.xml"/><Relationship Id="rId90" Type="http://schemas.openxmlformats.org/officeDocument/2006/relationships/hyperlink" Target="https://www.itu.int/md/T17-SG03-170405-TD-PLEN-0016" TargetMode="External"/><Relationship Id="rId95" Type="http://schemas.openxmlformats.org/officeDocument/2006/relationships/hyperlink" Target="https://www.itu.int/md/T17-SG03-200824-TD-PLEN-0244" TargetMode="External"/><Relationship Id="rId22" Type="http://schemas.openxmlformats.org/officeDocument/2006/relationships/hyperlink" Target="https://www.itu.int/md/T17-SG03-R-0016" TargetMode="External"/><Relationship Id="rId27" Type="http://schemas.openxmlformats.org/officeDocument/2006/relationships/hyperlink" Target="https://www.itu.int/md/T17-SG03-R-0018" TargetMode="External"/><Relationship Id="rId43" Type="http://schemas.openxmlformats.org/officeDocument/2006/relationships/hyperlink" Target="http://www.itu.int/net/itu-t/lists/rgmdetails.aspx?id=11798&amp;Group=3" TargetMode="External"/><Relationship Id="rId48" Type="http://schemas.openxmlformats.org/officeDocument/2006/relationships/hyperlink" Target="http://www.itu.int/net/itu-t/lists/rgmdetails.aspx?id=9776&amp;Group=3" TargetMode="External"/><Relationship Id="rId64" Type="http://schemas.openxmlformats.org/officeDocument/2006/relationships/hyperlink" Target="http://www.itu.int/net/itu-t/lists/rgmdetails.aspx?id=9044&amp;Group=3" TargetMode="External"/><Relationship Id="rId69" Type="http://schemas.openxmlformats.org/officeDocument/2006/relationships/hyperlink" Target="http://www.itu.int/en/ITU-T/focusgroups/dfs/Documents/201702/ITU_FGDFS_Report-Right-Timing-for-Inducing-Interoperability.pdf" TargetMode="External"/><Relationship Id="rId113" Type="http://schemas.openxmlformats.org/officeDocument/2006/relationships/hyperlink" Target="https://www.itu.int/md/T17-SG03-210524-TD-PLEN-0309" TargetMode="External"/><Relationship Id="rId118" Type="http://schemas.openxmlformats.org/officeDocument/2006/relationships/hyperlink" Target="https://www.itu.int/md/T17-SG03RG.ARB-R-0003" TargetMode="External"/><Relationship Id="rId134" Type="http://schemas.openxmlformats.org/officeDocument/2006/relationships/hyperlink" Target="http://www.itu.int/en/ITU-T/focusgroups/dfs/Documents/201703/ITU_FGDFS_Main-Recommendations.pdf" TargetMode="External"/><Relationship Id="rId139" Type="http://schemas.microsoft.com/office/2011/relationships/people" Target="people.xml"/><Relationship Id="rId80" Type="http://schemas.openxmlformats.org/officeDocument/2006/relationships/hyperlink" Target="http://www.itu.int/en/ITU-T/focusgroups/dfs/Documents/09_2016/Access%20to%20Payment%20Infrastructures.pdf" TargetMode="External"/><Relationship Id="rId85" Type="http://schemas.openxmlformats.org/officeDocument/2006/relationships/hyperlink" Target="https://www.itu.int/md/T17-TSAG-190923-TD-GEN-0478" TargetMode="External"/><Relationship Id="rId12" Type="http://schemas.openxmlformats.org/officeDocument/2006/relationships/hyperlink" Target="https://www.itu.int/md/T17-SG03-R-0014" TargetMode="External"/><Relationship Id="rId17" Type="http://schemas.openxmlformats.org/officeDocument/2006/relationships/hyperlink" Target="https://www.itu.int/md/T17-SG03-R-0015" TargetMode="External"/><Relationship Id="rId33" Type="http://schemas.openxmlformats.org/officeDocument/2006/relationships/hyperlink" Target="https://www.itu.int/md/T17-SG03-R-0026" TargetMode="External"/><Relationship Id="rId38" Type="http://schemas.openxmlformats.org/officeDocument/2006/relationships/hyperlink" Target="http://www.itu.int/net/itu-t/lists/rgmdetails.aspx?id=11804&amp;Group=3" TargetMode="External"/><Relationship Id="rId59" Type="http://schemas.openxmlformats.org/officeDocument/2006/relationships/hyperlink" Target="http://www.itu.int/net/itu-t/lists/rgmdetails.aspx?id=9422&amp;Group=3" TargetMode="External"/><Relationship Id="rId103" Type="http://schemas.openxmlformats.org/officeDocument/2006/relationships/hyperlink" Target="https://www.itu.int/md/T17-SG03-190423-TD-PLEN-0119" TargetMode="External"/><Relationship Id="rId108" Type="http://schemas.openxmlformats.org/officeDocument/2006/relationships/hyperlink" Target="https://www.itu.int/md/T17-SG03RG.AO-R-0002" TargetMode="External"/><Relationship Id="rId124" Type="http://schemas.openxmlformats.org/officeDocument/2006/relationships/hyperlink" Target="https://www.itu.int/md/T17-SG03-200331-TD-PLEN-0179" TargetMode="External"/><Relationship Id="rId129" Type="http://schemas.openxmlformats.org/officeDocument/2006/relationships/hyperlink" Target="http://www.itu.int/en/ITU-T/focusgroups/dfs/Documents/201703/ITU_FGDFS_Report-Competition-Aspects-of-DFS.pdf" TargetMode="External"/><Relationship Id="rId54" Type="http://schemas.openxmlformats.org/officeDocument/2006/relationships/hyperlink" Target="http://www.itu.int/net/itu-t/lists/rgmdetails.aspx?id=9573&amp;Group=3" TargetMode="External"/><Relationship Id="rId70" Type="http://schemas.openxmlformats.org/officeDocument/2006/relationships/hyperlink" Target="http://www.itu.int/en/ITU-T/focusgroups/dfs/Documents/09_2016/Access%20to%20Payment%20Infrastructures.pdf" TargetMode="External"/><Relationship Id="rId75" Type="http://schemas.openxmlformats.org/officeDocument/2006/relationships/hyperlink" Target="http://www.itu.int/en/ITU-T/focusgroups/dfs/Documents/09_2016/FINAL%20ENDORSED%20ITU%20DFS%20Introduction%20Ecosystem%2028%20April%202016_formatted%20AM.pdf" TargetMode="External"/><Relationship Id="rId91" Type="http://schemas.openxmlformats.org/officeDocument/2006/relationships/hyperlink" Target="https://www.itu.int/md/T17-SG03RG.AFR-R-0002" TargetMode="External"/><Relationship Id="rId96" Type="http://schemas.openxmlformats.org/officeDocument/2006/relationships/hyperlink" Target="https://www.itu.int/md/T17-SG03RG.AFR-R-0005" TargetMode="External"/><Relationship Id="rId14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T17-SG03-R-0023" TargetMode="External"/><Relationship Id="rId28" Type="http://schemas.openxmlformats.org/officeDocument/2006/relationships/hyperlink" Target="https://www.itu.int/md/T17-SG03-R-0024" TargetMode="External"/><Relationship Id="rId49" Type="http://schemas.openxmlformats.org/officeDocument/2006/relationships/hyperlink" Target="http://www.itu.int/net/itu-t/lists/rgmdetails.aspx?id=9779&amp;Group=3" TargetMode="External"/><Relationship Id="rId114" Type="http://schemas.openxmlformats.org/officeDocument/2006/relationships/hyperlink" Target="https://www.itu.int/md/T17-SG03RG.ARB-R-0001" TargetMode="External"/><Relationship Id="rId119" Type="http://schemas.openxmlformats.org/officeDocument/2006/relationships/hyperlink" Target="https://www.itu.int/md/T17-SG03-200331-TD-PLEN-0177" TargetMode="External"/><Relationship Id="rId44" Type="http://schemas.openxmlformats.org/officeDocument/2006/relationships/hyperlink" Target="http://www.itu.int/net/itu-t/lists/rgmdetails.aspx?id=9774&amp;Group=3" TargetMode="External"/><Relationship Id="rId60" Type="http://schemas.openxmlformats.org/officeDocument/2006/relationships/hyperlink" Target="http://www.itu.int/net/itu-t/lists/rgmdetails.aspx?id=9423&amp;Group=3" TargetMode="External"/><Relationship Id="rId65" Type="http://schemas.openxmlformats.org/officeDocument/2006/relationships/hyperlink" Target="http://www.itu.int/net/itu-t/lists/rgmdetails.aspx?id=9043&amp;Group=3" TargetMode="External"/><Relationship Id="rId81" Type="http://schemas.openxmlformats.org/officeDocument/2006/relationships/hyperlink" Target="http://www.itu.int/en/ITU-T/focusgroups/dfs/Documents/01_2017/ITU_FGDFS_Report-on-Review-of-DFS-User-Agreements-in-Africa.pdf" TargetMode="External"/><Relationship Id="rId86" Type="http://schemas.openxmlformats.org/officeDocument/2006/relationships/hyperlink" Target="https://www.itu.int/md/T17-TSAG-200921-TD-GEN-0798" TargetMode="External"/><Relationship Id="rId130" Type="http://schemas.openxmlformats.org/officeDocument/2006/relationships/hyperlink" Target="http://www.itu.int/en/ITU-T/focusgroups/dfs/Documents/201702/ITU_FGDFS_Report-Right-Timing-for-Inducing-Interoperability.pdf" TargetMode="External"/><Relationship Id="rId135" Type="http://schemas.openxmlformats.org/officeDocument/2006/relationships/header" Target="header1.xml"/><Relationship Id="rId13" Type="http://schemas.openxmlformats.org/officeDocument/2006/relationships/hyperlink" Target="https://www.itu.int/md/T17-SG03-R-0020" TargetMode="External"/><Relationship Id="rId18" Type="http://schemas.openxmlformats.org/officeDocument/2006/relationships/hyperlink" Target="https://www.itu.int/md/T17-SG03-R-0021" TargetMode="External"/><Relationship Id="rId39" Type="http://schemas.openxmlformats.org/officeDocument/2006/relationships/hyperlink" Target="http://www.itu.int/net/itu-t/lists/rgmdetails.aspx?id=11802&amp;Group=3" TargetMode="External"/><Relationship Id="rId109" Type="http://schemas.openxmlformats.org/officeDocument/2006/relationships/hyperlink" Target="https://www.itu.int/md/T17-SG03-190423-TD-PLEN-0116" TargetMode="External"/><Relationship Id="rId34" Type="http://schemas.openxmlformats.org/officeDocument/2006/relationships/hyperlink" Target="https://www.itu.int/md/T17-SG03-R-0033" TargetMode="External"/><Relationship Id="rId50" Type="http://schemas.openxmlformats.org/officeDocument/2006/relationships/hyperlink" Target="http://www.itu.int/net/itu-t/lists/rgmdetails.aspx?id=9778&amp;Group=3" TargetMode="External"/><Relationship Id="rId55" Type="http://schemas.openxmlformats.org/officeDocument/2006/relationships/hyperlink" Target="http://www.itu.int/net/itu-t/lists/rgmdetails.aspx?id=9572&amp;Group=3" TargetMode="External"/><Relationship Id="rId76" Type="http://schemas.openxmlformats.org/officeDocument/2006/relationships/hyperlink" Target="http://www.itu.int/en/ITU-T/focusgroups/dfs/Documents/09_2016/Regulation%20and%20the%20DFS%20Ecosystem.pdf" TargetMode="External"/><Relationship Id="rId97" Type="http://schemas.openxmlformats.org/officeDocument/2006/relationships/hyperlink" Target="https://www.itu.int/md/T17-SG03-210524-TD-PLEN-0307" TargetMode="External"/><Relationship Id="rId104" Type="http://schemas.openxmlformats.org/officeDocument/2006/relationships/hyperlink" Target="https://www.itu.int/md/T17-SG03-200824-TD-PLEN-0246" TargetMode="External"/><Relationship Id="rId120" Type="http://schemas.openxmlformats.org/officeDocument/2006/relationships/hyperlink" Target="https://www.itu.int/md/T17-SG03-200824-TD-PLEN-0247" TargetMode="External"/><Relationship Id="rId125" Type="http://schemas.openxmlformats.org/officeDocument/2006/relationships/hyperlink" Target="https://academy.itu.int/training-courses/full-catalogue/recommendation-itu-t-a1-working-methods-itu-t-study-groups-2019"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itu.int/en/ITU-T/focusgroups/dfs/Documents/01_2017/ITU_FGDFS_Report-on-Review-of-DFS-User-Agreements-in-Africa.pdf" TargetMode="External"/><Relationship Id="rId92" Type="http://schemas.openxmlformats.org/officeDocument/2006/relationships/hyperlink" Target="https://www.itu.int/md/T17-SG03-180409-TD-PLEN-0072" TargetMode="External"/><Relationship Id="rId2" Type="http://schemas.openxmlformats.org/officeDocument/2006/relationships/numbering" Target="numbering.xml"/><Relationship Id="rId29" Type="http://schemas.openxmlformats.org/officeDocument/2006/relationships/hyperlink" Target="https://www.itu.int/md/T17-SG03-R-0032" TargetMode="External"/><Relationship Id="rId24" Type="http://schemas.openxmlformats.org/officeDocument/2006/relationships/hyperlink" Target="https://www.itu.int/md/T17-SG03-R-0031" TargetMode="External"/><Relationship Id="rId40" Type="http://schemas.openxmlformats.org/officeDocument/2006/relationships/hyperlink" Target="http://www.itu.int/net/itu-t/lists/rgmdetails.aspx?id=11801&amp;Group=3" TargetMode="External"/><Relationship Id="rId45" Type="http://schemas.openxmlformats.org/officeDocument/2006/relationships/hyperlink" Target="http://www.itu.int/net/itu-t/lists/rgmdetails.aspx?id=9914&amp;Group=3" TargetMode="External"/><Relationship Id="rId66" Type="http://schemas.openxmlformats.org/officeDocument/2006/relationships/hyperlink" Target="http://www.itu.int/net/itu-t/lists/rgmdetails.aspx?id=6776&amp;Group=3" TargetMode="External"/><Relationship Id="rId87" Type="http://schemas.openxmlformats.org/officeDocument/2006/relationships/hyperlink" Target="https://www.itu.int/md/T17-TSAG-211025-TD-GEN-1040" TargetMode="External"/><Relationship Id="rId110" Type="http://schemas.openxmlformats.org/officeDocument/2006/relationships/hyperlink" Target="https://www.itu.int/md/T17-SG03RG.AO-R-0003" TargetMode="External"/><Relationship Id="rId115" Type="http://schemas.openxmlformats.org/officeDocument/2006/relationships/hyperlink" Target="https://www.itu.int/md/T17-SG03-180409-TD-PLEN-0071" TargetMode="External"/><Relationship Id="rId131" Type="http://schemas.openxmlformats.org/officeDocument/2006/relationships/hyperlink" Target="http://www.itu.int/en/ITU-T/focusgroups/dfs/Documents/09_2016/Access%20to%20Payment%20Infrastructures.pdf" TargetMode="External"/><Relationship Id="rId136" Type="http://schemas.openxmlformats.org/officeDocument/2006/relationships/footer" Target="footer1.xml"/><Relationship Id="rId61" Type="http://schemas.openxmlformats.org/officeDocument/2006/relationships/hyperlink" Target="http://www.itu.int/net/itu-t/lists/rgmdetails.aspx?id=9046&amp;Group=3" TargetMode="External"/><Relationship Id="rId82" Type="http://schemas.openxmlformats.org/officeDocument/2006/relationships/hyperlink" Target="http://www.itu.int/en/ITU-T/focusgroups/dfs/Documents/09_2016/ConsumerProtectionThemesForBestPractices.pdf" TargetMode="External"/><Relationship Id="rId19" Type="http://schemas.openxmlformats.org/officeDocument/2006/relationships/hyperlink" Target="https://www.itu.int/md/T17-SG03-R-0029" TargetMode="External"/><Relationship Id="rId14" Type="http://schemas.openxmlformats.org/officeDocument/2006/relationships/hyperlink" Target="https://www.itu.int/md/T17-SG03-R-0028" TargetMode="External"/><Relationship Id="rId30" Type="http://schemas.openxmlformats.org/officeDocument/2006/relationships/hyperlink" Target="https://www.itu.int/md/T17-SG03-R-0005" TargetMode="External"/><Relationship Id="rId35" Type="http://schemas.openxmlformats.org/officeDocument/2006/relationships/hyperlink" Target="http://www.itu.int/net/itu-t/lists/rgmdetails.aspx?id=12768&amp;Group=3" TargetMode="External"/><Relationship Id="rId56" Type="http://schemas.openxmlformats.org/officeDocument/2006/relationships/hyperlink" Target="http://www.itu.int/net/itu-t/lists/rgmdetails.aspx?id=9427&amp;Group=3" TargetMode="External"/><Relationship Id="rId77" Type="http://schemas.openxmlformats.org/officeDocument/2006/relationships/hyperlink" Target="http://www.itu.int/en/ITU-T/focusgroups/dfs/Documents/10_2016/ITUFGDFS_REPORT-ON-Impact-of-Social-Networks-on-Digital-Liquidity-11-2016.pdf" TargetMode="External"/><Relationship Id="rId100" Type="http://schemas.openxmlformats.org/officeDocument/2006/relationships/hyperlink" Target="https://www.itu.int/md/T17-SG03RG.LAC-R-0001" TargetMode="External"/><Relationship Id="rId105" Type="http://schemas.openxmlformats.org/officeDocument/2006/relationships/hyperlink" Target="https://www.itu.int/md/T17-SG03RG.LAC-R-0004" TargetMode="External"/><Relationship Id="rId126" Type="http://schemas.openxmlformats.org/officeDocument/2006/relationships/hyperlink" Target="http://www.itu.int/en/ITU-T/focusgroups/dfs/Documents/09_2016/FINAL%20ENDORSED%20ITU%20DFS%20Introduction%20Ecosystem%2028%20April%202016_formatted%20AM.pdf" TargetMode="External"/><Relationship Id="rId8" Type="http://schemas.openxmlformats.org/officeDocument/2006/relationships/image" Target="media/image1.jpeg"/><Relationship Id="rId51" Type="http://schemas.openxmlformats.org/officeDocument/2006/relationships/hyperlink" Target="http://www.itu.int/net/itu-t/lists/rgmdetails.aspx?id=9775&amp;Group=3" TargetMode="External"/><Relationship Id="rId72" Type="http://schemas.openxmlformats.org/officeDocument/2006/relationships/hyperlink" Target="http://www.itu.int/en/ITU-T/focusgroups/dfs/Documents/09_2016/ConsumerProtectionThemesForBestPractices.pdf" TargetMode="External"/><Relationship Id="rId93" Type="http://schemas.openxmlformats.org/officeDocument/2006/relationships/hyperlink" Target="https://www.itu.int/md/T17-SG03RG.AFR-R-0003" TargetMode="External"/><Relationship Id="rId98" Type="http://schemas.openxmlformats.org/officeDocument/2006/relationships/hyperlink" Target="https://www.itu.int/md/T17-SG03RG.AFR-R-0006" TargetMode="External"/><Relationship Id="rId121" Type="http://schemas.openxmlformats.org/officeDocument/2006/relationships/hyperlink" Target="https://www.itu.int/md/T17-SG03RG.ARB-R-0005" TargetMode="External"/><Relationship Id="rId3" Type="http://schemas.openxmlformats.org/officeDocument/2006/relationships/styles" Target="styles.xml"/><Relationship Id="rId25" Type="http://schemas.openxmlformats.org/officeDocument/2006/relationships/hyperlink" Target="https://www.itu.int/md/T17-SG03-R-0004" TargetMode="External"/><Relationship Id="rId46" Type="http://schemas.openxmlformats.org/officeDocument/2006/relationships/hyperlink" Target="http://www.itu.int/net/itu-t/lists/rgmdetails.aspx?id=9913&amp;Group=3" TargetMode="External"/><Relationship Id="rId67" Type="http://schemas.openxmlformats.org/officeDocument/2006/relationships/hyperlink" Target="http://www.itu.int/en/ITU-T/focusgroups/dfs/Documents/09_2016/Regulation%20and%20the%20DFS%20Ecosystem.pdf" TargetMode="External"/><Relationship Id="rId116" Type="http://schemas.openxmlformats.org/officeDocument/2006/relationships/hyperlink" Target="https://www.itu.int/md/T17-SG03RG.ARB-R-0002" TargetMode="External"/><Relationship Id="rId137" Type="http://schemas.openxmlformats.org/officeDocument/2006/relationships/footer" Target="footer2.xml"/><Relationship Id="rId20" Type="http://schemas.openxmlformats.org/officeDocument/2006/relationships/hyperlink" Target="https://www.itu.int/md/T17-SG03-R-0003" TargetMode="External"/><Relationship Id="rId41" Type="http://schemas.openxmlformats.org/officeDocument/2006/relationships/hyperlink" Target="http://www.itu.int/net/itu-t/lists/rgmdetails.aspx?id=11800&amp;Group=3" TargetMode="External"/><Relationship Id="rId62" Type="http://schemas.openxmlformats.org/officeDocument/2006/relationships/hyperlink" Target="http://www.itu.int/net/itu-t/lists/rgmdetails.aspx?id=9045&amp;Group=3" TargetMode="External"/><Relationship Id="rId83" Type="http://schemas.openxmlformats.org/officeDocument/2006/relationships/hyperlink" Target="https://www.itu.int/md/T17-TSAG-180226-TD-GEN-0148" TargetMode="External"/><Relationship Id="rId88" Type="http://schemas.openxmlformats.org/officeDocument/2006/relationships/hyperlink" Target="https://www.itu.int/md/T17-TSAG-220110-TD-GEN-1194" TargetMode="External"/><Relationship Id="rId111" Type="http://schemas.openxmlformats.org/officeDocument/2006/relationships/hyperlink" Target="https://www.itu.int/md/T17-SG03-200331-TD-PLEN-0176" TargetMode="External"/><Relationship Id="rId132" Type="http://schemas.openxmlformats.org/officeDocument/2006/relationships/hyperlink" Target="http://www.itu.int/en/ITU-T/focusgroups/dfs/Documents/01_2017/ITU_FGDFS_Report-on-Review-of-DFS-User-Agreements-in-Africa.pdf" TargetMode="External"/><Relationship Id="rId15" Type="http://schemas.openxmlformats.org/officeDocument/2006/relationships/hyperlink" Target="https://www.itu.int/md/T17-SG03-R-0002" TargetMode="External"/><Relationship Id="rId36" Type="http://schemas.openxmlformats.org/officeDocument/2006/relationships/hyperlink" Target="http://www.itu.int/net/itu-t/lists/rgmdetails.aspx?id=12756&amp;Group=3" TargetMode="External"/><Relationship Id="rId57" Type="http://schemas.openxmlformats.org/officeDocument/2006/relationships/hyperlink" Target="http://www.itu.int/net/itu-t/lists/rgmdetails.aspx?id=9425&amp;Group=3" TargetMode="External"/><Relationship Id="rId106" Type="http://schemas.openxmlformats.org/officeDocument/2006/relationships/hyperlink" Target="https://www.itu.int/md/T17-SG03RG.AO-R-0001" TargetMode="External"/><Relationship Id="rId127" Type="http://schemas.openxmlformats.org/officeDocument/2006/relationships/hyperlink" Target="http://www.itu.int/en/ITU-T/focusgroups/dfs/Documents/09_2016/Regulation%20and%20the%20DFS%20Ecosystem.pdf" TargetMode="External"/><Relationship Id="rId10" Type="http://schemas.openxmlformats.org/officeDocument/2006/relationships/hyperlink" Target="https://www.itu.int/md/T17-SG03-R-0001" TargetMode="External"/><Relationship Id="rId31" Type="http://schemas.openxmlformats.org/officeDocument/2006/relationships/hyperlink" Target="https://www.itu.int/md/T17-SG03-R-0010" TargetMode="External"/><Relationship Id="rId52" Type="http://schemas.openxmlformats.org/officeDocument/2006/relationships/hyperlink" Target="http://www.itu.int/net/itu-t/lists/rgmdetails.aspx?id=9781&amp;Group=3" TargetMode="External"/><Relationship Id="rId73" Type="http://schemas.openxmlformats.org/officeDocument/2006/relationships/hyperlink" Target="http://www.itu.int/en/ITU-T/focusgroups/dfs/Documents/09_2016/ConsumerProtectionThemesForBestPractices.pdf" TargetMode="External"/><Relationship Id="rId78" Type="http://schemas.openxmlformats.org/officeDocument/2006/relationships/hyperlink" Target="http://www.itu.int/en/ITU-T/focusgroups/dfs/Documents/201703/ITU_FGDFS_Report-Competition-Aspects-of-DFS.pdf" TargetMode="External"/><Relationship Id="rId94" Type="http://schemas.openxmlformats.org/officeDocument/2006/relationships/hyperlink" Target="https://www.itu.int/md/T17-SG03-190423-TD-PLEN-0118" TargetMode="External"/><Relationship Id="rId99" Type="http://schemas.openxmlformats.org/officeDocument/2006/relationships/hyperlink" Target="https://www.itu.int/md/T17-SG03-211213-TD-PLEN-0353" TargetMode="External"/><Relationship Id="rId101" Type="http://schemas.openxmlformats.org/officeDocument/2006/relationships/hyperlink" Target="https://www.itu.int/md/T17-SG03-170405-TD-PLEN-0016" TargetMode="External"/><Relationship Id="rId122" Type="http://schemas.openxmlformats.org/officeDocument/2006/relationships/hyperlink" Target="https://www.itu.int/md/T17-SG03RG.EECAT-R-0001" TargetMode="External"/><Relationship Id="rId4" Type="http://schemas.openxmlformats.org/officeDocument/2006/relationships/settings" Target="settings.xml"/><Relationship Id="rId9" Type="http://schemas.openxmlformats.org/officeDocument/2006/relationships/hyperlink" Target="javascript:__doPostBack('ctl00$content_result$treeview','s3/-1\\3/33')" TargetMode="External"/><Relationship Id="rId26" Type="http://schemas.openxmlformats.org/officeDocument/2006/relationships/hyperlink" Target="https://www.itu.int/md/T17-SG03-R-0009" TargetMode="External"/><Relationship Id="rId47" Type="http://schemas.openxmlformats.org/officeDocument/2006/relationships/hyperlink" Target="http://www.itu.int/net/itu-t/lists/rgmdetails.aspx?id=9782&amp;Group=3" TargetMode="External"/><Relationship Id="rId68" Type="http://schemas.openxmlformats.org/officeDocument/2006/relationships/hyperlink" Target="http://www.itu.int/en/ITU-T/focusgroups/dfs/Documents/201703/ITU_FGDFS_Report-Competition-Aspects-of-DFS.pdf" TargetMode="External"/><Relationship Id="rId89" Type="http://schemas.openxmlformats.org/officeDocument/2006/relationships/hyperlink" Target="https://www.itu.int/md/T17-SG03RG.AFR-R-0001" TargetMode="External"/><Relationship Id="rId112" Type="http://schemas.openxmlformats.org/officeDocument/2006/relationships/hyperlink" Target="https://www.itu.int/md/T17-SG03-200824-TD-PLEN-0243" TargetMode="External"/><Relationship Id="rId133" Type="http://schemas.openxmlformats.org/officeDocument/2006/relationships/hyperlink" Target="http://www.itu.int/en/ITU-T/focusgroups/dfs/Documents/09_2016/ConsumerProtectionThemesForBestPractices.pdf" TargetMode="External"/><Relationship Id="rId16" Type="http://schemas.openxmlformats.org/officeDocument/2006/relationships/hyperlink" Target="https://www.itu.int/md/T17-SG03-R-000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F8131687E48E19811A25301E55324"/>
        <w:category>
          <w:name w:val="General"/>
          <w:gallery w:val="placeholder"/>
        </w:category>
        <w:types>
          <w:type w:val="bbPlcHdr"/>
        </w:types>
        <w:behaviors>
          <w:behavior w:val="content"/>
        </w:behaviors>
        <w:guid w:val="{59A8752D-A14C-44D8-A21D-D9DBCD4AEFD2}"/>
      </w:docPartPr>
      <w:docPartBody>
        <w:p w:rsidR="00B73958" w:rsidRDefault="00B73958" w:rsidP="00B73958">
          <w:pPr>
            <w:pStyle w:val="A7DF8131687E48E19811A25301E5532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58"/>
    <w:rsid w:val="000D69D0"/>
    <w:rsid w:val="0041209C"/>
    <w:rsid w:val="005E1BEF"/>
    <w:rsid w:val="005E39FC"/>
    <w:rsid w:val="00A17785"/>
    <w:rsid w:val="00A428FC"/>
    <w:rsid w:val="00A864D8"/>
    <w:rsid w:val="00A91F83"/>
    <w:rsid w:val="00B22AAE"/>
    <w:rsid w:val="00B73958"/>
    <w:rsid w:val="00BA2F7D"/>
    <w:rsid w:val="00C42539"/>
    <w:rsid w:val="00C537F8"/>
    <w:rsid w:val="00D67D99"/>
    <w:rsid w:val="00DA6842"/>
    <w:rsid w:val="00EA78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958"/>
    <w:rPr>
      <w:color w:val="808080"/>
    </w:rPr>
  </w:style>
  <w:style w:type="paragraph" w:customStyle="1" w:styleId="A7DF8131687E48E19811A25301E55324">
    <w:name w:val="A7DF8131687E48E19811A25301E55324"/>
    <w:rsid w:val="00B73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B73D-5B65-42CC-8602-1462E382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26</Pages>
  <Words>15928</Words>
  <Characters>25633</Characters>
  <Application>Microsoft Office Word</Application>
  <DocSecurity>0</DocSecurity>
  <Lines>213</Lines>
  <Paragraphs>82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Zheng, Bingyue</dc:creator>
  <dc:description>Template used by DPM and CPI for the WTSA-16</dc:description>
  <cp:lastModifiedBy>Kong, Hongli</cp:lastModifiedBy>
  <cp:revision>39</cp:revision>
  <cp:lastPrinted>2016-06-07T13:24:00Z</cp:lastPrinted>
  <dcterms:created xsi:type="dcterms:W3CDTF">2022-02-01T07:47:00Z</dcterms:created>
  <dcterms:modified xsi:type="dcterms:W3CDTF">2022-02-01T16:17:00Z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