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1" w:type="dxa"/>
        <w:tblLayout w:type="fixed"/>
        <w:tblLook w:val="0000" w:firstRow="0" w:lastRow="0" w:firstColumn="0" w:lastColumn="0" w:noHBand="0" w:noVBand="0"/>
      </w:tblPr>
      <w:tblGrid>
        <w:gridCol w:w="6663"/>
        <w:gridCol w:w="1417"/>
        <w:gridCol w:w="1731"/>
      </w:tblGrid>
      <w:tr w:rsidR="001A28D5" w:rsidRPr="001A28D5" w14:paraId="1606EB92" w14:textId="77777777" w:rsidTr="00C969F2">
        <w:trPr>
          <w:cantSplit/>
        </w:trPr>
        <w:tc>
          <w:tcPr>
            <w:tcW w:w="6663" w:type="dxa"/>
            <w:vAlign w:val="center"/>
          </w:tcPr>
          <w:p w14:paraId="1E599DE5" w14:textId="2D1C6FA7" w:rsidR="001A28D5" w:rsidRPr="003D6746" w:rsidRDefault="001A28D5" w:rsidP="00750A2C">
            <w:pPr>
              <w:rPr>
                <w:rFonts w:ascii="Verdana" w:hAnsi="Verdana" w:cs="Times New Roman Bold"/>
                <w:b/>
                <w:bCs/>
                <w:sz w:val="22"/>
                <w:szCs w:val="22"/>
              </w:rPr>
            </w:pPr>
            <w:r w:rsidRPr="003D6746">
              <w:rPr>
                <w:rFonts w:ascii="Verdana" w:hAnsi="Verdana" w:cs="Times New Roman Bold"/>
                <w:b/>
                <w:bCs/>
                <w:sz w:val="22"/>
                <w:szCs w:val="22"/>
              </w:rPr>
              <w:t>World Telecommunication Standardization Assembly (WTSA-20)</w:t>
            </w:r>
            <w:r w:rsidRPr="003D6746">
              <w:rPr>
                <w:rFonts w:ascii="Verdana" w:hAnsi="Verdana" w:cs="Times New Roman Bold"/>
                <w:b/>
                <w:bCs/>
                <w:sz w:val="22"/>
                <w:szCs w:val="22"/>
              </w:rPr>
              <w:br/>
            </w:r>
            <w:r w:rsidR="00D248B1" w:rsidRPr="003D6746">
              <w:rPr>
                <w:rFonts w:ascii="Verdana" w:hAnsi="Verdana" w:cs="Times New Roman Bold"/>
                <w:b/>
                <w:bCs/>
                <w:sz w:val="18"/>
                <w:szCs w:val="18"/>
              </w:rPr>
              <w:t xml:space="preserve">1 to 9 March 2022 </w:t>
            </w:r>
          </w:p>
        </w:tc>
        <w:tc>
          <w:tcPr>
            <w:tcW w:w="3148" w:type="dxa"/>
            <w:gridSpan w:val="2"/>
            <w:vAlign w:val="center"/>
          </w:tcPr>
          <w:p w14:paraId="6F0B0D37" w14:textId="77777777" w:rsidR="001A28D5" w:rsidRPr="003D6746" w:rsidRDefault="001A28D5" w:rsidP="00750A2C">
            <w:pPr>
              <w:spacing w:before="0"/>
            </w:pPr>
            <w:r w:rsidRPr="003D6746">
              <w:rPr>
                <w:noProof/>
                <w:lang w:eastAsia="zh-CN"/>
              </w:rPr>
              <w:drawing>
                <wp:inline distT="0" distB="0" distL="0" distR="0" wp14:anchorId="21D90179" wp14:editId="1D1A349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A28D5" w:rsidRPr="001A28D5" w14:paraId="25F53817" w14:textId="77777777" w:rsidTr="00C969F2">
        <w:trPr>
          <w:cantSplit/>
        </w:trPr>
        <w:tc>
          <w:tcPr>
            <w:tcW w:w="6663" w:type="dxa"/>
            <w:tcBorders>
              <w:bottom w:val="single" w:sz="12" w:space="0" w:color="auto"/>
            </w:tcBorders>
          </w:tcPr>
          <w:p w14:paraId="22880BCB" w14:textId="77777777" w:rsidR="001A28D5" w:rsidRPr="003D6746" w:rsidRDefault="001A28D5" w:rsidP="00750A2C">
            <w:pPr>
              <w:spacing w:before="60"/>
              <w:rPr>
                <w:rFonts w:ascii="Verdana" w:hAnsi="Verdana" w:cs="Times New Roman Bold"/>
                <w:b/>
                <w:bCs/>
                <w:sz w:val="20"/>
              </w:rPr>
            </w:pPr>
            <w:r w:rsidRPr="003D6746">
              <w:rPr>
                <w:rFonts w:ascii="Verdana" w:hAnsi="Verdana" w:cs="Times New Roman Bold"/>
                <w:b/>
                <w:bCs/>
                <w:sz w:val="20"/>
              </w:rPr>
              <w:t>INTERNATIONAL TELECOMMUNICATION UNION</w:t>
            </w:r>
          </w:p>
        </w:tc>
        <w:tc>
          <w:tcPr>
            <w:tcW w:w="3148" w:type="dxa"/>
            <w:gridSpan w:val="2"/>
            <w:tcBorders>
              <w:bottom w:val="single" w:sz="12" w:space="0" w:color="auto"/>
            </w:tcBorders>
          </w:tcPr>
          <w:p w14:paraId="583936B9" w14:textId="77777777" w:rsidR="001A28D5" w:rsidRPr="003D6746" w:rsidRDefault="001A28D5" w:rsidP="00750A2C">
            <w:pPr>
              <w:spacing w:before="0"/>
            </w:pPr>
          </w:p>
        </w:tc>
      </w:tr>
      <w:tr w:rsidR="001A28D5" w:rsidRPr="001A28D5" w14:paraId="553203E5" w14:textId="77777777" w:rsidTr="00C969F2">
        <w:trPr>
          <w:cantSplit/>
        </w:trPr>
        <w:tc>
          <w:tcPr>
            <w:tcW w:w="6663" w:type="dxa"/>
            <w:tcBorders>
              <w:top w:val="single" w:sz="12" w:space="0" w:color="auto"/>
            </w:tcBorders>
          </w:tcPr>
          <w:p w14:paraId="4B759EE0" w14:textId="77777777" w:rsidR="001A28D5" w:rsidRPr="003D6746" w:rsidRDefault="001A28D5" w:rsidP="00750A2C">
            <w:pPr>
              <w:spacing w:before="0"/>
            </w:pPr>
          </w:p>
        </w:tc>
        <w:tc>
          <w:tcPr>
            <w:tcW w:w="3148" w:type="dxa"/>
            <w:gridSpan w:val="2"/>
          </w:tcPr>
          <w:p w14:paraId="7A5CCD04" w14:textId="77777777" w:rsidR="001A28D5" w:rsidRPr="003D6746" w:rsidRDefault="001A28D5" w:rsidP="00750A2C">
            <w:pPr>
              <w:spacing w:before="0"/>
              <w:rPr>
                <w:rFonts w:ascii="Verdana" w:hAnsi="Verdana"/>
                <w:b/>
                <w:bCs/>
                <w:sz w:val="20"/>
              </w:rPr>
            </w:pPr>
          </w:p>
        </w:tc>
      </w:tr>
      <w:tr w:rsidR="001A28D5" w:rsidRPr="001A28D5" w14:paraId="298FC64F" w14:textId="77777777" w:rsidTr="00C969F2">
        <w:trPr>
          <w:cantSplit/>
        </w:trPr>
        <w:tc>
          <w:tcPr>
            <w:tcW w:w="6663" w:type="dxa"/>
          </w:tcPr>
          <w:p w14:paraId="7ACC4254" w14:textId="77777777" w:rsidR="001A28D5" w:rsidRPr="003D6746" w:rsidRDefault="001A28D5" w:rsidP="00750A2C">
            <w:pPr>
              <w:tabs>
                <w:tab w:val="left" w:pos="851"/>
              </w:tabs>
              <w:spacing w:before="0" w:line="240" w:lineRule="atLeast"/>
              <w:rPr>
                <w:rFonts w:ascii="Verdana" w:hAnsi="Verdana" w:cstheme="minorHAnsi"/>
                <w:b/>
                <w:sz w:val="20"/>
                <w:szCs w:val="24"/>
              </w:rPr>
            </w:pPr>
            <w:r w:rsidRPr="003D6746">
              <w:rPr>
                <w:rFonts w:ascii="Verdana" w:hAnsi="Verdana" w:cstheme="minorHAnsi"/>
                <w:b/>
                <w:sz w:val="20"/>
                <w:szCs w:val="24"/>
              </w:rPr>
              <w:t>PLENARY MEETING</w:t>
            </w:r>
          </w:p>
        </w:tc>
        <w:tc>
          <w:tcPr>
            <w:tcW w:w="1417" w:type="dxa"/>
          </w:tcPr>
          <w:p w14:paraId="09197E11" w14:textId="77777777" w:rsidR="001A28D5" w:rsidRPr="003D6746" w:rsidRDefault="001A28D5" w:rsidP="00750A2C">
            <w:pPr>
              <w:spacing w:before="0"/>
              <w:rPr>
                <w:rFonts w:ascii="Verdana" w:hAnsi="Verdana" w:cs="Times New Roman Bold"/>
                <w:b/>
                <w:bCs/>
                <w:sz w:val="20"/>
                <w:szCs w:val="24"/>
              </w:rPr>
            </w:pPr>
            <w:r w:rsidRPr="003D6746">
              <w:rPr>
                <w:rFonts w:ascii="Verdana" w:hAnsi="Verdana" w:cs="Times New Roman Bold"/>
                <w:b/>
                <w:bCs/>
                <w:sz w:val="20"/>
                <w:szCs w:val="24"/>
              </w:rPr>
              <w:t xml:space="preserve">Document </w:t>
            </w:r>
          </w:p>
        </w:tc>
        <w:tc>
          <w:tcPr>
            <w:tcW w:w="1731" w:type="dxa"/>
          </w:tcPr>
          <w:p w14:paraId="3205F4DE" w14:textId="78126A7A" w:rsidR="001A28D5" w:rsidRPr="003D6746" w:rsidRDefault="001A28D5" w:rsidP="00750A2C">
            <w:pPr>
              <w:spacing w:before="0"/>
              <w:rPr>
                <w:rFonts w:ascii="Verdana" w:hAnsi="Verdana" w:cs="Times New Roman Bold"/>
                <w:sz w:val="20"/>
              </w:rPr>
            </w:pPr>
            <w:r w:rsidRPr="003D6746">
              <w:rPr>
                <w:rFonts w:ascii="Verdana" w:hAnsi="Verdana" w:cs="Times New Roman Bold"/>
                <w:b/>
                <w:bCs/>
                <w:sz w:val="20"/>
              </w:rPr>
              <w:t>3-E</w:t>
            </w:r>
          </w:p>
        </w:tc>
      </w:tr>
      <w:tr w:rsidR="001A28D5" w:rsidRPr="001A28D5" w14:paraId="4728AA62" w14:textId="77777777" w:rsidTr="00C969F2">
        <w:trPr>
          <w:cantSplit/>
        </w:trPr>
        <w:tc>
          <w:tcPr>
            <w:tcW w:w="6663" w:type="dxa"/>
          </w:tcPr>
          <w:p w14:paraId="0BB7A07D" w14:textId="77777777" w:rsidR="001A28D5" w:rsidRPr="003D6746" w:rsidRDefault="001A28D5" w:rsidP="00750A2C">
            <w:pPr>
              <w:spacing w:before="0"/>
            </w:pPr>
          </w:p>
        </w:tc>
        <w:tc>
          <w:tcPr>
            <w:tcW w:w="3148" w:type="dxa"/>
            <w:gridSpan w:val="2"/>
          </w:tcPr>
          <w:p w14:paraId="1E94A272" w14:textId="032C95DB" w:rsidR="001A28D5" w:rsidRPr="003D6746" w:rsidRDefault="00907012" w:rsidP="00750A2C">
            <w:pPr>
              <w:spacing w:before="0"/>
              <w:rPr>
                <w:rFonts w:ascii="Verdana" w:hAnsi="Verdana" w:cs="Times New Roman Bold"/>
                <w:b/>
                <w:bCs/>
                <w:sz w:val="20"/>
              </w:rPr>
            </w:pPr>
            <w:r>
              <w:rPr>
                <w:rFonts w:ascii="Verdana" w:hAnsi="Verdana" w:cs="Times New Roman Bold"/>
                <w:b/>
                <w:bCs/>
                <w:sz w:val="20"/>
                <w:szCs w:val="24"/>
              </w:rPr>
              <w:t>December</w:t>
            </w:r>
            <w:r w:rsidRPr="003D6746">
              <w:rPr>
                <w:rFonts w:ascii="Verdana" w:hAnsi="Verdana" w:cs="Times New Roman Bold"/>
                <w:b/>
                <w:bCs/>
                <w:sz w:val="20"/>
                <w:szCs w:val="24"/>
              </w:rPr>
              <w:t xml:space="preserve"> </w:t>
            </w:r>
            <w:r w:rsidR="001A28D5" w:rsidRPr="003D6746">
              <w:rPr>
                <w:rFonts w:ascii="Verdana" w:hAnsi="Verdana" w:cs="Times New Roman Bold"/>
                <w:b/>
                <w:bCs/>
                <w:sz w:val="20"/>
                <w:szCs w:val="24"/>
              </w:rPr>
              <w:t>202</w:t>
            </w:r>
            <w:r>
              <w:rPr>
                <w:rFonts w:ascii="Verdana" w:hAnsi="Verdana" w:cs="Times New Roman Bold"/>
                <w:b/>
                <w:bCs/>
                <w:sz w:val="20"/>
                <w:szCs w:val="24"/>
              </w:rPr>
              <w:t>1</w:t>
            </w:r>
          </w:p>
        </w:tc>
      </w:tr>
      <w:tr w:rsidR="001A28D5" w:rsidRPr="001A28D5" w14:paraId="34F5DE68" w14:textId="77777777" w:rsidTr="00C969F2">
        <w:trPr>
          <w:cantSplit/>
        </w:trPr>
        <w:tc>
          <w:tcPr>
            <w:tcW w:w="6663" w:type="dxa"/>
          </w:tcPr>
          <w:p w14:paraId="7E1D4990" w14:textId="77777777" w:rsidR="001A28D5" w:rsidRPr="001A28D5" w:rsidRDefault="001A28D5" w:rsidP="00750A2C">
            <w:pPr>
              <w:spacing w:before="0"/>
            </w:pPr>
          </w:p>
        </w:tc>
        <w:tc>
          <w:tcPr>
            <w:tcW w:w="3148" w:type="dxa"/>
            <w:gridSpan w:val="2"/>
          </w:tcPr>
          <w:p w14:paraId="449C22F5" w14:textId="77777777" w:rsidR="001A28D5" w:rsidRPr="001A28D5" w:rsidRDefault="001A28D5" w:rsidP="00750A2C">
            <w:pPr>
              <w:spacing w:before="0"/>
              <w:rPr>
                <w:rFonts w:ascii="Verdana" w:hAnsi="Verdana" w:cs="Times New Roman Bold"/>
                <w:b/>
                <w:bCs/>
                <w:sz w:val="20"/>
              </w:rPr>
            </w:pPr>
            <w:r w:rsidRPr="001A28D5">
              <w:rPr>
                <w:rFonts w:ascii="Verdana" w:hAnsi="Verdana" w:cs="Times New Roman Bold"/>
                <w:b/>
                <w:bCs/>
                <w:sz w:val="20"/>
                <w:szCs w:val="24"/>
              </w:rPr>
              <w:t>Original: English</w:t>
            </w:r>
          </w:p>
        </w:tc>
      </w:tr>
      <w:tr w:rsidR="001A28D5" w:rsidRPr="001A28D5" w14:paraId="66CABE9E" w14:textId="77777777" w:rsidTr="00C969F2">
        <w:trPr>
          <w:cantSplit/>
        </w:trPr>
        <w:tc>
          <w:tcPr>
            <w:tcW w:w="9811" w:type="dxa"/>
            <w:gridSpan w:val="3"/>
          </w:tcPr>
          <w:p w14:paraId="5762079C" w14:textId="77777777" w:rsidR="001A28D5" w:rsidRPr="001A28D5" w:rsidRDefault="001A28D5" w:rsidP="00750A2C">
            <w:pPr>
              <w:spacing w:before="0"/>
              <w:rPr>
                <w:rFonts w:ascii="Verdana" w:hAnsi="Verdana" w:cs="Times New Roman Bold"/>
                <w:b/>
                <w:bCs/>
                <w:sz w:val="20"/>
                <w:szCs w:val="24"/>
              </w:rPr>
            </w:pPr>
          </w:p>
        </w:tc>
      </w:tr>
      <w:tr w:rsidR="001A28D5" w:rsidRPr="001A28D5" w14:paraId="094A49CB" w14:textId="77777777" w:rsidTr="00C969F2">
        <w:trPr>
          <w:cantSplit/>
        </w:trPr>
        <w:tc>
          <w:tcPr>
            <w:tcW w:w="9811" w:type="dxa"/>
            <w:gridSpan w:val="3"/>
          </w:tcPr>
          <w:p w14:paraId="0AFF902A" w14:textId="0527FFB9" w:rsidR="001A28D5" w:rsidRPr="001A28D5" w:rsidRDefault="001A28D5" w:rsidP="00750A2C">
            <w:pPr>
              <w:spacing w:before="840"/>
              <w:jc w:val="center"/>
              <w:rPr>
                <w:b/>
                <w:sz w:val="28"/>
                <w:highlight w:val="yellow"/>
              </w:rPr>
            </w:pPr>
            <w:r w:rsidRPr="001A28D5">
              <w:rPr>
                <w:b/>
                <w:sz w:val="28"/>
              </w:rPr>
              <w:t>ITU</w:t>
            </w:r>
            <w:r w:rsidRPr="001A28D5">
              <w:rPr>
                <w:b/>
                <w:sz w:val="28"/>
              </w:rPr>
              <w:noBreakHyphen/>
              <w:t>T Study Group 3</w:t>
            </w:r>
          </w:p>
        </w:tc>
      </w:tr>
      <w:tr w:rsidR="001A28D5" w:rsidRPr="001A28D5" w14:paraId="7969DDB2" w14:textId="77777777" w:rsidTr="00C969F2">
        <w:trPr>
          <w:cantSplit/>
        </w:trPr>
        <w:tc>
          <w:tcPr>
            <w:tcW w:w="9811" w:type="dxa"/>
            <w:gridSpan w:val="3"/>
          </w:tcPr>
          <w:p w14:paraId="01FD9C82" w14:textId="16343A08" w:rsidR="001A28D5" w:rsidRPr="001A28D5" w:rsidRDefault="001A28D5" w:rsidP="00750A2C">
            <w:pPr>
              <w:tabs>
                <w:tab w:val="left" w:pos="567"/>
                <w:tab w:val="left" w:pos="1701"/>
                <w:tab w:val="left" w:pos="2835"/>
              </w:tabs>
              <w:spacing w:before="240"/>
              <w:jc w:val="center"/>
              <w:rPr>
                <w:caps/>
                <w:sz w:val="28"/>
                <w:highlight w:val="yellow"/>
              </w:rPr>
            </w:pPr>
            <w:r w:rsidRPr="001A28D5">
              <w:rPr>
                <w:caps/>
                <w:sz w:val="28"/>
              </w:rPr>
              <w:t>TARIFF AND ACCOUNTING PRINCIPLES AND INTERNATIONAL TELECOMMUNICATION/ICT ECONOMIC AND POLICY ISSUES</w:t>
            </w:r>
          </w:p>
        </w:tc>
      </w:tr>
      <w:tr w:rsidR="001A28D5" w:rsidRPr="001A28D5" w14:paraId="3BB4CAE8" w14:textId="77777777" w:rsidTr="00C969F2">
        <w:trPr>
          <w:cantSplit/>
        </w:trPr>
        <w:tc>
          <w:tcPr>
            <w:tcW w:w="9811" w:type="dxa"/>
            <w:gridSpan w:val="3"/>
          </w:tcPr>
          <w:p w14:paraId="6D6AF7E4" w14:textId="41E86611" w:rsidR="001A28D5" w:rsidRPr="001A28D5" w:rsidRDefault="001A28D5" w:rsidP="00750A2C">
            <w:pPr>
              <w:overflowPunct/>
              <w:autoSpaceDE/>
              <w:autoSpaceDN/>
              <w:adjustRightInd/>
              <w:spacing w:before="480"/>
              <w:jc w:val="center"/>
              <w:textAlignment w:val="auto"/>
              <w:rPr>
                <w:caps/>
                <w:sz w:val="28"/>
              </w:rPr>
            </w:pPr>
            <w:r w:rsidRPr="001A28D5">
              <w:rPr>
                <w:caps/>
                <w:sz w:val="28"/>
              </w:rPr>
              <w:t>Report of ITU-T SG</w:t>
            </w:r>
            <w:r>
              <w:rPr>
                <w:caps/>
                <w:sz w:val="28"/>
              </w:rPr>
              <w:t>3</w:t>
            </w:r>
            <w:r w:rsidRPr="001A28D5">
              <w:rPr>
                <w:caps/>
                <w:sz w:val="28"/>
              </w:rPr>
              <w:t xml:space="preserve"> to the World Telecommunication Standardization Assembly (WTSA-20), Part I: GENERAL</w:t>
            </w:r>
          </w:p>
        </w:tc>
      </w:tr>
    </w:tbl>
    <w:p w14:paraId="1A0B3B2C" w14:textId="77777777" w:rsidR="001A28D5" w:rsidRDefault="001A28D5" w:rsidP="00730B2F"/>
    <w:tbl>
      <w:tblPr>
        <w:tblW w:w="5074" w:type="pct"/>
        <w:tblLayout w:type="fixed"/>
        <w:tblLook w:val="0000" w:firstRow="0" w:lastRow="0" w:firstColumn="0" w:lastColumn="0" w:noHBand="0" w:noVBand="0"/>
      </w:tblPr>
      <w:tblGrid>
        <w:gridCol w:w="1912"/>
        <w:gridCol w:w="3935"/>
        <w:gridCol w:w="3935"/>
      </w:tblGrid>
      <w:tr w:rsidR="001A28D5" w:rsidRPr="0041643C" w14:paraId="25484516" w14:textId="77777777" w:rsidTr="00E52680">
        <w:trPr>
          <w:cantSplit/>
        </w:trPr>
        <w:tc>
          <w:tcPr>
            <w:tcW w:w="1912" w:type="dxa"/>
          </w:tcPr>
          <w:p w14:paraId="43D6277F" w14:textId="77777777" w:rsidR="001A28D5" w:rsidRPr="001A28D5" w:rsidRDefault="001A28D5" w:rsidP="00E52680">
            <w:r w:rsidRPr="001A28D5">
              <w:rPr>
                <w:b/>
                <w:bCs/>
              </w:rPr>
              <w:t>Abstract:</w:t>
            </w:r>
          </w:p>
        </w:tc>
        <w:tc>
          <w:tcPr>
            <w:tcW w:w="7870" w:type="dxa"/>
            <w:gridSpan w:val="2"/>
          </w:tcPr>
          <w:p w14:paraId="09B5FA19" w14:textId="022EF86E" w:rsidR="001A28D5" w:rsidRPr="001A28D5" w:rsidRDefault="001A28D5" w:rsidP="00E52680">
            <w:pPr>
              <w:pStyle w:val="Abstract"/>
              <w:rPr>
                <w:lang w:val="en-GB"/>
              </w:rPr>
            </w:pPr>
            <w:r w:rsidRPr="001A28D5">
              <w:t>This contribution contains the report of ITU-T Study Group 3 to WTSA-20 concerning its activities during the 2017-202</w:t>
            </w:r>
            <w:r w:rsidR="001A76A0">
              <w:t>1</w:t>
            </w:r>
            <w:r w:rsidRPr="001A28D5">
              <w:t xml:space="preserve"> study period.</w:t>
            </w:r>
          </w:p>
        </w:tc>
      </w:tr>
      <w:tr w:rsidR="001A28D5" w:rsidRPr="007960E7" w14:paraId="13AFB41B" w14:textId="77777777" w:rsidTr="00E52680">
        <w:trPr>
          <w:cantSplit/>
        </w:trPr>
        <w:tc>
          <w:tcPr>
            <w:tcW w:w="1912" w:type="dxa"/>
          </w:tcPr>
          <w:p w14:paraId="608F12B7" w14:textId="77777777" w:rsidR="001A28D5" w:rsidRPr="0041643C" w:rsidRDefault="001A28D5" w:rsidP="00E52680">
            <w:pPr>
              <w:rPr>
                <w:b/>
                <w:bCs/>
              </w:rPr>
            </w:pPr>
            <w:r w:rsidRPr="0041643C">
              <w:rPr>
                <w:b/>
                <w:bCs/>
              </w:rPr>
              <w:t>Contact:</w:t>
            </w:r>
          </w:p>
        </w:tc>
        <w:tc>
          <w:tcPr>
            <w:tcW w:w="3935" w:type="dxa"/>
          </w:tcPr>
          <w:p w14:paraId="6BCDD962" w14:textId="68EA0960" w:rsidR="001A28D5" w:rsidRPr="00BC6327" w:rsidRDefault="001A28D5" w:rsidP="00E52680">
            <w:r w:rsidRPr="00BC6327">
              <w:t xml:space="preserve">Mr </w:t>
            </w:r>
            <w:r w:rsidRPr="001A28D5">
              <w:t>Seiichi Tsugawa</w:t>
            </w:r>
            <w:r>
              <w:br/>
            </w:r>
            <w:r w:rsidRPr="0046602D">
              <w:t>Chairman ITU-T SG3</w:t>
            </w:r>
            <w:r w:rsidRPr="00BC6327">
              <w:rPr>
                <w:highlight w:val="yellow"/>
              </w:rPr>
              <w:br/>
            </w:r>
            <w:r>
              <w:t>Japan</w:t>
            </w:r>
          </w:p>
        </w:tc>
        <w:tc>
          <w:tcPr>
            <w:tcW w:w="3935" w:type="dxa"/>
          </w:tcPr>
          <w:p w14:paraId="53197BD0" w14:textId="75AE1916" w:rsidR="001A28D5" w:rsidRPr="007960E7" w:rsidRDefault="001A28D5" w:rsidP="007960E7">
            <w:pPr>
              <w:tabs>
                <w:tab w:val="clear" w:pos="1134"/>
                <w:tab w:val="clear" w:pos="1871"/>
                <w:tab w:val="clear" w:pos="2268"/>
                <w:tab w:val="left" w:pos="710"/>
              </w:tabs>
              <w:overflowPunct/>
              <w:autoSpaceDE/>
              <w:autoSpaceDN/>
              <w:adjustRightInd/>
              <w:textAlignment w:val="auto"/>
              <w:rPr>
                <w:lang w:val="fr-CH"/>
              </w:rPr>
            </w:pPr>
            <w:r w:rsidRPr="007960E7">
              <w:rPr>
                <w:lang w:val="fr-CH"/>
              </w:rPr>
              <w:t>Tel:</w:t>
            </w:r>
            <w:r w:rsidRPr="007960E7">
              <w:rPr>
                <w:lang w:val="fr-CH"/>
              </w:rPr>
              <w:tab/>
            </w:r>
            <w:r w:rsidR="00890775" w:rsidRPr="007960E7">
              <w:rPr>
                <w:lang w:val="fr-CH"/>
              </w:rPr>
              <w:t>+81 80 5943 9906</w:t>
            </w:r>
            <w:r w:rsidRPr="007960E7">
              <w:rPr>
                <w:lang w:val="fr-CH"/>
              </w:rPr>
              <w:br/>
              <w:t>E</w:t>
            </w:r>
            <w:r w:rsidR="002B2C5B" w:rsidRPr="007960E7">
              <w:rPr>
                <w:lang w:val="fr-CH"/>
              </w:rPr>
              <w:t>-</w:t>
            </w:r>
            <w:r w:rsidRPr="007960E7">
              <w:rPr>
                <w:lang w:val="fr-CH"/>
              </w:rPr>
              <w:t>mail:</w:t>
            </w:r>
            <w:r w:rsidR="007960E7">
              <w:rPr>
                <w:lang w:val="fr-CH"/>
              </w:rPr>
              <w:t xml:space="preserve"> </w:t>
            </w:r>
            <w:hyperlink r:id="rId12" w:history="1">
              <w:r w:rsidR="007960E7" w:rsidRPr="008746A4">
                <w:rPr>
                  <w:rStyle w:val="Hyperlink"/>
                  <w:lang w:val="fr-CH"/>
                </w:rPr>
                <w:t>se-tsugawa@kddi.com</w:t>
              </w:r>
            </w:hyperlink>
            <w:r w:rsidRPr="007960E7">
              <w:rPr>
                <w:lang w:val="fr-CH"/>
              </w:rPr>
              <w:t xml:space="preserve"> </w:t>
            </w:r>
          </w:p>
        </w:tc>
      </w:tr>
    </w:tbl>
    <w:p w14:paraId="48493671" w14:textId="3BBA683D" w:rsidR="001A28D5" w:rsidRPr="007960E7" w:rsidRDefault="001A28D5" w:rsidP="00730B2F">
      <w:pPr>
        <w:rPr>
          <w:lang w:val="fr-CH"/>
        </w:rPr>
      </w:pPr>
    </w:p>
    <w:p w14:paraId="01A6AAF9" w14:textId="015ACE71" w:rsidR="00730B2F" w:rsidRPr="001A28D5" w:rsidRDefault="00730B2F" w:rsidP="00730B2F">
      <w:pPr>
        <w:rPr>
          <w:b/>
          <w:bCs/>
        </w:rPr>
      </w:pPr>
      <w:r w:rsidRPr="001A28D5">
        <w:rPr>
          <w:b/>
          <w:bCs/>
        </w:rPr>
        <w:t>Note by the TSB:</w:t>
      </w:r>
    </w:p>
    <w:p w14:paraId="71F9BFD3" w14:textId="77777777" w:rsidR="00730B2F" w:rsidRPr="001411EF" w:rsidRDefault="00730B2F" w:rsidP="00730B2F">
      <w:r w:rsidRPr="001411EF">
        <w:t xml:space="preserve">The report of Study Group </w:t>
      </w:r>
      <w:r w:rsidR="001E5ADB">
        <w:t>3</w:t>
      </w:r>
      <w:r w:rsidRPr="001411EF">
        <w:t xml:space="preserve"> to the WTSA-</w:t>
      </w:r>
      <w:r w:rsidR="001E5ADB">
        <w:t>20</w:t>
      </w:r>
      <w:r w:rsidRPr="001411EF">
        <w:t xml:space="preserve"> is presented in the following documents:</w:t>
      </w:r>
    </w:p>
    <w:p w14:paraId="1540EE0A" w14:textId="29AC186B" w:rsidR="00730B2F" w:rsidRPr="005A2A35" w:rsidRDefault="00730B2F" w:rsidP="00730B2F">
      <w:bookmarkStart w:id="0" w:name="_Hlk93500224"/>
      <w:r w:rsidRPr="001411EF">
        <w:t>Part I:</w:t>
      </w:r>
      <w:r w:rsidRPr="001411EF">
        <w:tab/>
      </w:r>
      <w:r w:rsidR="00D03C76" w:rsidRPr="00376D2F">
        <w:rPr>
          <w:b/>
          <w:bCs/>
        </w:rPr>
        <w:t>Document</w:t>
      </w:r>
      <w:r w:rsidR="00D03C76" w:rsidRPr="005A2A35">
        <w:rPr>
          <w:b/>
          <w:bCs/>
        </w:rPr>
        <w:t xml:space="preserve"> </w:t>
      </w:r>
      <w:r w:rsidR="00C809B8" w:rsidRPr="005A2A35">
        <w:rPr>
          <w:b/>
          <w:bCs/>
        </w:rPr>
        <w:t>3</w:t>
      </w:r>
      <w:r w:rsidRPr="005A2A35">
        <w:t xml:space="preserve"> – General</w:t>
      </w:r>
    </w:p>
    <w:p w14:paraId="683A745B" w14:textId="24041262" w:rsidR="001A28D5" w:rsidRDefault="00730B2F" w:rsidP="00456AD7">
      <w:r w:rsidRPr="005A2A35">
        <w:t>Part II:</w:t>
      </w:r>
      <w:r w:rsidRPr="005A2A35">
        <w:tab/>
      </w:r>
      <w:r w:rsidR="00D03C76" w:rsidRPr="00376D2F">
        <w:rPr>
          <w:b/>
          <w:bCs/>
        </w:rPr>
        <w:t>Document</w:t>
      </w:r>
      <w:r w:rsidR="00D03C76" w:rsidRPr="005A2A35">
        <w:rPr>
          <w:b/>
          <w:bCs/>
        </w:rPr>
        <w:t xml:space="preserve"> </w:t>
      </w:r>
      <w:r w:rsidR="00C809B8" w:rsidRPr="005A2A35">
        <w:rPr>
          <w:b/>
          <w:bCs/>
        </w:rPr>
        <w:t>4</w:t>
      </w:r>
      <w:r w:rsidRPr="001411EF">
        <w:t xml:space="preserve"> – Questions proposed for study during the study period </w:t>
      </w:r>
      <w:r w:rsidR="001C67A8" w:rsidRPr="001C67A8">
        <w:t>202</w:t>
      </w:r>
      <w:r w:rsidR="003D6746">
        <w:t>2</w:t>
      </w:r>
      <w:r w:rsidR="001C67A8" w:rsidRPr="001C67A8">
        <w:t>-2024</w:t>
      </w:r>
      <w:bookmarkStart w:id="1" w:name="dbody"/>
      <w:bookmarkEnd w:id="1"/>
    </w:p>
    <w:bookmarkEnd w:id="0"/>
    <w:p w14:paraId="3F9B84E4" w14:textId="21CA480A" w:rsidR="00A41E3C" w:rsidRDefault="00A41E3C">
      <w:pPr>
        <w:tabs>
          <w:tab w:val="clear" w:pos="1134"/>
          <w:tab w:val="clear" w:pos="1871"/>
          <w:tab w:val="clear" w:pos="2268"/>
        </w:tabs>
        <w:overflowPunct/>
        <w:autoSpaceDE/>
        <w:autoSpaceDN/>
        <w:adjustRightInd/>
        <w:spacing w:before="0"/>
        <w:textAlignment w:val="auto"/>
      </w:pPr>
      <w:r>
        <w:br w:type="page"/>
      </w:r>
    </w:p>
    <w:p w14:paraId="4C45FD76" w14:textId="619F618E" w:rsidR="00730B2F" w:rsidRPr="009F2FDE" w:rsidRDefault="00A41E3C" w:rsidP="00730B2F">
      <w:pPr>
        <w:jc w:val="center"/>
        <w:rPr>
          <w:b/>
          <w:bCs/>
        </w:rPr>
      </w:pPr>
      <w:r>
        <w:rPr>
          <w:b/>
          <w:bCs/>
        </w:rPr>
        <w:lastRenderedPageBreak/>
        <w:t xml:space="preserve">TABLE OF </w:t>
      </w:r>
      <w:r w:rsidR="00730B2F" w:rsidRPr="009F2FDE">
        <w:rPr>
          <w:b/>
          <w:bCs/>
        </w:rPr>
        <w:t>CONTENTS</w:t>
      </w:r>
    </w:p>
    <w:tbl>
      <w:tblPr>
        <w:tblW w:w="9889" w:type="dxa"/>
        <w:tblLayout w:type="fixed"/>
        <w:tblLook w:val="04A0" w:firstRow="1" w:lastRow="0" w:firstColumn="1" w:lastColumn="0" w:noHBand="0" w:noVBand="1"/>
      </w:tblPr>
      <w:tblGrid>
        <w:gridCol w:w="9889"/>
      </w:tblGrid>
      <w:tr w:rsidR="00730B2F" w:rsidRPr="00D8148E" w14:paraId="518A8323" w14:textId="77777777" w:rsidTr="00F238A6">
        <w:trPr>
          <w:tblHeader/>
        </w:trPr>
        <w:tc>
          <w:tcPr>
            <w:tcW w:w="9889" w:type="dxa"/>
          </w:tcPr>
          <w:p w14:paraId="34198184" w14:textId="77777777" w:rsidR="00730B2F" w:rsidRPr="00D8148E" w:rsidRDefault="00730B2F" w:rsidP="00F238A6">
            <w:pPr>
              <w:pStyle w:val="toc0"/>
            </w:pPr>
            <w:r w:rsidRPr="00D8148E">
              <w:tab/>
              <w:t>Page</w:t>
            </w:r>
          </w:p>
        </w:tc>
      </w:tr>
      <w:tr w:rsidR="00730B2F" w:rsidRPr="00D8148E" w14:paraId="17CC1960" w14:textId="77777777" w:rsidTr="00F238A6">
        <w:tc>
          <w:tcPr>
            <w:tcW w:w="9889" w:type="dxa"/>
          </w:tcPr>
          <w:p w14:paraId="2BB9E8D3" w14:textId="06DF240F" w:rsidR="00643D8E" w:rsidRDefault="00730B2F">
            <w:pPr>
              <w:pStyle w:val="TOC1"/>
              <w:rPr>
                <w:rFonts w:asciiTheme="minorHAnsi" w:eastAsiaTheme="minorEastAsia" w:hAnsiTheme="minorHAnsi" w:cstheme="minorBidi"/>
                <w:sz w:val="22"/>
                <w:szCs w:val="22"/>
                <w:lang w:eastAsia="en-GB"/>
              </w:rPr>
            </w:pPr>
            <w:r>
              <w:rPr>
                <w:rFonts w:eastAsia="MS Mincho"/>
              </w:rPr>
              <w:fldChar w:fldCharType="begin"/>
            </w:r>
            <w:r>
              <w:instrText xml:space="preserve"> TOC \o "1-1" \h \z \t  </w:instrText>
            </w:r>
            <w:r>
              <w:rPr>
                <w:rFonts w:eastAsia="MS Mincho"/>
              </w:rPr>
              <w:fldChar w:fldCharType="separate"/>
            </w:r>
            <w:hyperlink w:anchor="_Toc90973640" w:history="1">
              <w:r w:rsidR="00643D8E" w:rsidRPr="002D1327">
                <w:rPr>
                  <w:rStyle w:val="Hyperlink"/>
                </w:rPr>
                <w:t>1</w:t>
              </w:r>
              <w:r w:rsidR="00643D8E">
                <w:rPr>
                  <w:rFonts w:asciiTheme="minorHAnsi" w:eastAsiaTheme="minorEastAsia" w:hAnsiTheme="minorHAnsi" w:cstheme="minorBidi"/>
                  <w:sz w:val="22"/>
                  <w:szCs w:val="22"/>
                  <w:lang w:eastAsia="en-GB"/>
                </w:rPr>
                <w:tab/>
              </w:r>
              <w:r w:rsidR="00643D8E" w:rsidRPr="002D1327">
                <w:rPr>
                  <w:rStyle w:val="Hyperlink"/>
                </w:rPr>
                <w:t>Introduction</w:t>
              </w:r>
              <w:r w:rsidR="00643D8E">
                <w:rPr>
                  <w:webHidden/>
                </w:rPr>
                <w:tab/>
              </w:r>
              <w:r w:rsidR="00643D8E">
                <w:rPr>
                  <w:webHidden/>
                </w:rPr>
                <w:fldChar w:fldCharType="begin"/>
              </w:r>
              <w:r w:rsidR="00643D8E">
                <w:rPr>
                  <w:webHidden/>
                </w:rPr>
                <w:instrText xml:space="preserve"> PAGEREF _Toc90973640 \h </w:instrText>
              </w:r>
              <w:r w:rsidR="00643D8E">
                <w:rPr>
                  <w:webHidden/>
                </w:rPr>
              </w:r>
              <w:r w:rsidR="00643D8E">
                <w:rPr>
                  <w:webHidden/>
                </w:rPr>
                <w:fldChar w:fldCharType="separate"/>
              </w:r>
              <w:r w:rsidR="006F18F0">
                <w:rPr>
                  <w:webHidden/>
                </w:rPr>
                <w:t>3</w:t>
              </w:r>
              <w:r w:rsidR="00643D8E">
                <w:rPr>
                  <w:webHidden/>
                </w:rPr>
                <w:fldChar w:fldCharType="end"/>
              </w:r>
            </w:hyperlink>
          </w:p>
          <w:p w14:paraId="1625A452" w14:textId="77111D8B" w:rsidR="00643D8E" w:rsidRDefault="00365BC0">
            <w:pPr>
              <w:pStyle w:val="TOC1"/>
              <w:rPr>
                <w:rFonts w:asciiTheme="minorHAnsi" w:eastAsiaTheme="minorEastAsia" w:hAnsiTheme="minorHAnsi" w:cstheme="minorBidi"/>
                <w:sz w:val="22"/>
                <w:szCs w:val="22"/>
                <w:lang w:eastAsia="en-GB"/>
              </w:rPr>
            </w:pPr>
            <w:hyperlink w:anchor="_Toc90973641" w:history="1">
              <w:r w:rsidR="00643D8E" w:rsidRPr="002D1327">
                <w:rPr>
                  <w:rStyle w:val="Hyperlink"/>
                </w:rPr>
                <w:t>2</w:t>
              </w:r>
              <w:r w:rsidR="00643D8E">
                <w:rPr>
                  <w:rFonts w:asciiTheme="minorHAnsi" w:eastAsiaTheme="minorEastAsia" w:hAnsiTheme="minorHAnsi" w:cstheme="minorBidi"/>
                  <w:sz w:val="22"/>
                  <w:szCs w:val="22"/>
                  <w:lang w:eastAsia="en-GB"/>
                </w:rPr>
                <w:tab/>
              </w:r>
              <w:r w:rsidR="00643D8E" w:rsidRPr="002D1327">
                <w:rPr>
                  <w:rStyle w:val="Hyperlink"/>
                </w:rPr>
                <w:t>Organization of work</w:t>
              </w:r>
              <w:r w:rsidR="00643D8E">
                <w:rPr>
                  <w:webHidden/>
                </w:rPr>
                <w:tab/>
              </w:r>
              <w:r w:rsidR="00643D8E">
                <w:rPr>
                  <w:webHidden/>
                </w:rPr>
                <w:fldChar w:fldCharType="begin"/>
              </w:r>
              <w:r w:rsidR="00643D8E">
                <w:rPr>
                  <w:webHidden/>
                </w:rPr>
                <w:instrText xml:space="preserve"> PAGEREF _Toc90973641 \h </w:instrText>
              </w:r>
              <w:r w:rsidR="00643D8E">
                <w:rPr>
                  <w:webHidden/>
                </w:rPr>
              </w:r>
              <w:r w:rsidR="00643D8E">
                <w:rPr>
                  <w:webHidden/>
                </w:rPr>
                <w:fldChar w:fldCharType="separate"/>
              </w:r>
              <w:r w:rsidR="006F18F0">
                <w:rPr>
                  <w:webHidden/>
                </w:rPr>
                <w:t>7</w:t>
              </w:r>
              <w:r w:rsidR="00643D8E">
                <w:rPr>
                  <w:webHidden/>
                </w:rPr>
                <w:fldChar w:fldCharType="end"/>
              </w:r>
            </w:hyperlink>
          </w:p>
          <w:p w14:paraId="3D1DA413" w14:textId="61677612" w:rsidR="00643D8E" w:rsidRDefault="00365BC0">
            <w:pPr>
              <w:pStyle w:val="TOC1"/>
              <w:rPr>
                <w:rFonts w:asciiTheme="minorHAnsi" w:eastAsiaTheme="minorEastAsia" w:hAnsiTheme="minorHAnsi" w:cstheme="minorBidi"/>
                <w:sz w:val="22"/>
                <w:szCs w:val="22"/>
                <w:lang w:eastAsia="en-GB"/>
              </w:rPr>
            </w:pPr>
            <w:hyperlink w:anchor="_Toc90973642" w:history="1">
              <w:r w:rsidR="00643D8E" w:rsidRPr="002D1327">
                <w:rPr>
                  <w:rStyle w:val="Hyperlink"/>
                </w:rPr>
                <w:t>3</w:t>
              </w:r>
              <w:r w:rsidR="00643D8E">
                <w:rPr>
                  <w:rFonts w:asciiTheme="minorHAnsi" w:eastAsiaTheme="minorEastAsia" w:hAnsiTheme="minorHAnsi" w:cstheme="minorBidi"/>
                  <w:sz w:val="22"/>
                  <w:szCs w:val="22"/>
                  <w:lang w:eastAsia="en-GB"/>
                </w:rPr>
                <w:tab/>
              </w:r>
              <w:r w:rsidR="00643D8E" w:rsidRPr="002D1327">
                <w:rPr>
                  <w:rStyle w:val="Hyperlink"/>
                </w:rPr>
                <w:t>Results of the work accomplished during the 2017-2021 study period</w:t>
              </w:r>
              <w:r w:rsidR="00643D8E">
                <w:rPr>
                  <w:webHidden/>
                </w:rPr>
                <w:tab/>
              </w:r>
              <w:r w:rsidR="00643D8E">
                <w:rPr>
                  <w:webHidden/>
                </w:rPr>
                <w:fldChar w:fldCharType="begin"/>
              </w:r>
              <w:r w:rsidR="00643D8E">
                <w:rPr>
                  <w:webHidden/>
                </w:rPr>
                <w:instrText xml:space="preserve"> PAGEREF _Toc90973642 \h </w:instrText>
              </w:r>
              <w:r w:rsidR="00643D8E">
                <w:rPr>
                  <w:webHidden/>
                </w:rPr>
              </w:r>
              <w:r w:rsidR="00643D8E">
                <w:rPr>
                  <w:webHidden/>
                </w:rPr>
                <w:fldChar w:fldCharType="separate"/>
              </w:r>
              <w:r w:rsidR="006F18F0">
                <w:rPr>
                  <w:webHidden/>
                </w:rPr>
                <w:t>12</w:t>
              </w:r>
              <w:r w:rsidR="00643D8E">
                <w:rPr>
                  <w:webHidden/>
                </w:rPr>
                <w:fldChar w:fldCharType="end"/>
              </w:r>
            </w:hyperlink>
          </w:p>
          <w:p w14:paraId="352C2EEA" w14:textId="11ED9FA5" w:rsidR="00643D8E" w:rsidRDefault="00365BC0">
            <w:pPr>
              <w:pStyle w:val="TOC1"/>
              <w:rPr>
                <w:rFonts w:asciiTheme="minorHAnsi" w:eastAsiaTheme="minorEastAsia" w:hAnsiTheme="minorHAnsi" w:cstheme="minorBidi"/>
                <w:sz w:val="22"/>
                <w:szCs w:val="22"/>
                <w:lang w:eastAsia="en-GB"/>
              </w:rPr>
            </w:pPr>
            <w:hyperlink w:anchor="_Toc90973643" w:history="1">
              <w:r w:rsidR="00643D8E" w:rsidRPr="002D1327">
                <w:rPr>
                  <w:rStyle w:val="Hyperlink"/>
                </w:rPr>
                <w:t>4</w:t>
              </w:r>
              <w:r w:rsidR="00643D8E">
                <w:rPr>
                  <w:rFonts w:asciiTheme="minorHAnsi" w:eastAsiaTheme="minorEastAsia" w:hAnsiTheme="minorHAnsi" w:cstheme="minorBidi"/>
                  <w:sz w:val="22"/>
                  <w:szCs w:val="22"/>
                  <w:lang w:eastAsia="en-GB"/>
                </w:rPr>
                <w:tab/>
              </w:r>
              <w:r w:rsidR="00643D8E" w:rsidRPr="002D1327">
                <w:rPr>
                  <w:rStyle w:val="Hyperlink"/>
                </w:rPr>
                <w:t>Observations concerning future work</w:t>
              </w:r>
              <w:r w:rsidR="00643D8E">
                <w:rPr>
                  <w:webHidden/>
                </w:rPr>
                <w:tab/>
              </w:r>
              <w:r w:rsidR="00643D8E">
                <w:rPr>
                  <w:webHidden/>
                </w:rPr>
                <w:fldChar w:fldCharType="begin"/>
              </w:r>
              <w:r w:rsidR="00643D8E">
                <w:rPr>
                  <w:webHidden/>
                </w:rPr>
                <w:instrText xml:space="preserve"> PAGEREF _Toc90973643 \h </w:instrText>
              </w:r>
              <w:r w:rsidR="00643D8E">
                <w:rPr>
                  <w:webHidden/>
                </w:rPr>
              </w:r>
              <w:r w:rsidR="00643D8E">
                <w:rPr>
                  <w:webHidden/>
                </w:rPr>
                <w:fldChar w:fldCharType="separate"/>
              </w:r>
              <w:r w:rsidR="006F18F0">
                <w:rPr>
                  <w:webHidden/>
                </w:rPr>
                <w:t>22</w:t>
              </w:r>
              <w:r w:rsidR="00643D8E">
                <w:rPr>
                  <w:webHidden/>
                </w:rPr>
                <w:fldChar w:fldCharType="end"/>
              </w:r>
            </w:hyperlink>
          </w:p>
          <w:p w14:paraId="7B10A1D1" w14:textId="13EEC8D3" w:rsidR="00643D8E" w:rsidRDefault="00365BC0">
            <w:pPr>
              <w:pStyle w:val="TOC1"/>
              <w:rPr>
                <w:rFonts w:asciiTheme="minorHAnsi" w:eastAsiaTheme="minorEastAsia" w:hAnsiTheme="minorHAnsi" w:cstheme="minorBidi"/>
                <w:sz w:val="22"/>
                <w:szCs w:val="22"/>
                <w:lang w:eastAsia="en-GB"/>
              </w:rPr>
            </w:pPr>
            <w:hyperlink w:anchor="_Toc90973644" w:history="1">
              <w:r w:rsidR="00643D8E" w:rsidRPr="002D1327">
                <w:rPr>
                  <w:rStyle w:val="Hyperlink"/>
                </w:rPr>
                <w:t>5</w:t>
              </w:r>
              <w:r w:rsidR="00643D8E">
                <w:rPr>
                  <w:rFonts w:asciiTheme="minorHAnsi" w:eastAsiaTheme="minorEastAsia" w:hAnsiTheme="minorHAnsi" w:cstheme="minorBidi"/>
                  <w:sz w:val="22"/>
                  <w:szCs w:val="22"/>
                  <w:lang w:eastAsia="en-GB"/>
                </w:rPr>
                <w:tab/>
              </w:r>
              <w:r w:rsidR="00643D8E" w:rsidRPr="002D1327">
                <w:rPr>
                  <w:rStyle w:val="Hyperlink"/>
                </w:rPr>
                <w:t>Updates to the WTSA Resolution 2 for the 2022-2024 study period</w:t>
              </w:r>
              <w:r w:rsidR="00643D8E">
                <w:rPr>
                  <w:webHidden/>
                </w:rPr>
                <w:tab/>
              </w:r>
              <w:r w:rsidR="00643D8E">
                <w:rPr>
                  <w:webHidden/>
                </w:rPr>
                <w:fldChar w:fldCharType="begin"/>
              </w:r>
              <w:r w:rsidR="00643D8E">
                <w:rPr>
                  <w:webHidden/>
                </w:rPr>
                <w:instrText xml:space="preserve"> PAGEREF _Toc90973644 \h </w:instrText>
              </w:r>
              <w:r w:rsidR="00643D8E">
                <w:rPr>
                  <w:webHidden/>
                </w:rPr>
              </w:r>
              <w:r w:rsidR="00643D8E">
                <w:rPr>
                  <w:webHidden/>
                </w:rPr>
                <w:fldChar w:fldCharType="separate"/>
              </w:r>
              <w:r w:rsidR="006F18F0">
                <w:rPr>
                  <w:webHidden/>
                </w:rPr>
                <w:t>22</w:t>
              </w:r>
              <w:r w:rsidR="00643D8E">
                <w:rPr>
                  <w:webHidden/>
                </w:rPr>
                <w:fldChar w:fldCharType="end"/>
              </w:r>
            </w:hyperlink>
          </w:p>
          <w:p w14:paraId="481CD4D3" w14:textId="50E5F559" w:rsidR="00643D8E" w:rsidRDefault="00365BC0">
            <w:pPr>
              <w:pStyle w:val="TOC1"/>
              <w:rPr>
                <w:rFonts w:asciiTheme="minorHAnsi" w:eastAsiaTheme="minorEastAsia" w:hAnsiTheme="minorHAnsi" w:cstheme="minorBidi"/>
                <w:sz w:val="22"/>
                <w:szCs w:val="22"/>
                <w:lang w:eastAsia="en-GB"/>
              </w:rPr>
            </w:pPr>
            <w:hyperlink w:anchor="_Toc90973645" w:history="1">
              <w:r w:rsidR="00643D8E" w:rsidRPr="002D1327">
                <w:rPr>
                  <w:rStyle w:val="Hyperlink"/>
                </w:rPr>
                <w:t>ANNEX 1 - List of Recommendations, Supplements  and Other Materials Produced or Deleted During the Study Period</w:t>
              </w:r>
              <w:r w:rsidR="00643D8E">
                <w:rPr>
                  <w:webHidden/>
                </w:rPr>
                <w:tab/>
              </w:r>
              <w:r w:rsidR="00643D8E">
                <w:rPr>
                  <w:webHidden/>
                </w:rPr>
                <w:fldChar w:fldCharType="begin"/>
              </w:r>
              <w:r w:rsidR="00643D8E">
                <w:rPr>
                  <w:webHidden/>
                </w:rPr>
                <w:instrText xml:space="preserve"> PAGEREF _Toc90973645 \h </w:instrText>
              </w:r>
              <w:r w:rsidR="00643D8E">
                <w:rPr>
                  <w:webHidden/>
                </w:rPr>
              </w:r>
              <w:r w:rsidR="00643D8E">
                <w:rPr>
                  <w:webHidden/>
                </w:rPr>
                <w:fldChar w:fldCharType="separate"/>
              </w:r>
              <w:r w:rsidR="006F18F0">
                <w:rPr>
                  <w:webHidden/>
                </w:rPr>
                <w:t>23</w:t>
              </w:r>
              <w:r w:rsidR="00643D8E">
                <w:rPr>
                  <w:webHidden/>
                </w:rPr>
                <w:fldChar w:fldCharType="end"/>
              </w:r>
            </w:hyperlink>
          </w:p>
          <w:p w14:paraId="151D6CE9" w14:textId="438CCD2E" w:rsidR="00643D8E" w:rsidRDefault="00365BC0">
            <w:pPr>
              <w:pStyle w:val="TOC1"/>
              <w:rPr>
                <w:rFonts w:asciiTheme="minorHAnsi" w:eastAsiaTheme="minorEastAsia" w:hAnsiTheme="minorHAnsi" w:cstheme="minorBidi"/>
                <w:sz w:val="22"/>
                <w:szCs w:val="22"/>
                <w:lang w:eastAsia="en-GB"/>
              </w:rPr>
            </w:pPr>
            <w:hyperlink w:anchor="_Toc90973646" w:history="1">
              <w:r w:rsidR="00643D8E" w:rsidRPr="002D1327">
                <w:rPr>
                  <w:rStyle w:val="Hyperlink"/>
                </w:rPr>
                <w:t xml:space="preserve">ANNEX 2 - </w:t>
              </w:r>
              <w:r w:rsidR="00643D8E" w:rsidRPr="002D1327">
                <w:rPr>
                  <w:rStyle w:val="Hyperlink"/>
                  <w:bCs/>
                </w:rPr>
                <w:t>Proposed Updates to the Study Group 3 Mandate and Lead Study Group Roles</w:t>
              </w:r>
              <w:r w:rsidR="00643D8E" w:rsidRPr="002D1327">
                <w:rPr>
                  <w:rStyle w:val="Hyperlink"/>
                </w:rPr>
                <w:t xml:space="preserve"> </w:t>
              </w:r>
              <w:r w:rsidR="00643D8E" w:rsidRPr="002D1327">
                <w:rPr>
                  <w:rStyle w:val="Hyperlink"/>
                  <w:bCs/>
                </w:rPr>
                <w:t>(WTSA Resolution 2)</w:t>
              </w:r>
              <w:r w:rsidR="00643D8E">
                <w:rPr>
                  <w:webHidden/>
                </w:rPr>
                <w:tab/>
              </w:r>
              <w:r w:rsidR="00643D8E">
                <w:rPr>
                  <w:webHidden/>
                </w:rPr>
                <w:fldChar w:fldCharType="begin"/>
              </w:r>
              <w:r w:rsidR="00643D8E">
                <w:rPr>
                  <w:webHidden/>
                </w:rPr>
                <w:instrText xml:space="preserve"> PAGEREF _Toc90973646 \h </w:instrText>
              </w:r>
              <w:r w:rsidR="00643D8E">
                <w:rPr>
                  <w:webHidden/>
                </w:rPr>
              </w:r>
              <w:r w:rsidR="00643D8E">
                <w:rPr>
                  <w:webHidden/>
                </w:rPr>
                <w:fldChar w:fldCharType="separate"/>
              </w:r>
              <w:r w:rsidR="006F18F0">
                <w:rPr>
                  <w:webHidden/>
                </w:rPr>
                <w:t>26</w:t>
              </w:r>
              <w:r w:rsidR="00643D8E">
                <w:rPr>
                  <w:webHidden/>
                </w:rPr>
                <w:fldChar w:fldCharType="end"/>
              </w:r>
            </w:hyperlink>
          </w:p>
          <w:p w14:paraId="3FBEDA5E" w14:textId="24E7DA59" w:rsidR="00730B2F" w:rsidRPr="0060241A" w:rsidRDefault="00730B2F" w:rsidP="00F238A6">
            <w:pPr>
              <w:pStyle w:val="TableofFigures"/>
              <w:rPr>
                <w:rFonts w:eastAsia="Times New Roman"/>
              </w:rPr>
            </w:pPr>
            <w:r>
              <w:rPr>
                <w:rFonts w:eastAsia="Batang"/>
              </w:rPr>
              <w:fldChar w:fldCharType="end"/>
            </w:r>
          </w:p>
        </w:tc>
      </w:tr>
    </w:tbl>
    <w:p w14:paraId="269E70B2" w14:textId="77777777" w:rsidR="00903C6A" w:rsidRPr="00903C6A" w:rsidRDefault="00903C6A" w:rsidP="00903C6A">
      <w:bookmarkStart w:id="2" w:name="_Toc320869650"/>
    </w:p>
    <w:p w14:paraId="31368762" w14:textId="77777777" w:rsidR="00903C6A" w:rsidRDefault="00903C6A">
      <w:pPr>
        <w:tabs>
          <w:tab w:val="clear" w:pos="1134"/>
          <w:tab w:val="clear" w:pos="1871"/>
          <w:tab w:val="clear" w:pos="2268"/>
        </w:tabs>
        <w:overflowPunct/>
        <w:autoSpaceDE/>
        <w:autoSpaceDN/>
        <w:adjustRightInd/>
        <w:spacing w:before="0"/>
        <w:textAlignment w:val="auto"/>
        <w:rPr>
          <w:b/>
        </w:rPr>
      </w:pPr>
      <w:r>
        <w:br w:type="page"/>
      </w:r>
    </w:p>
    <w:p w14:paraId="0BF62775" w14:textId="275634DB" w:rsidR="00730B2F" w:rsidRPr="00903C6A" w:rsidRDefault="00730B2F" w:rsidP="00903C6A">
      <w:pPr>
        <w:pStyle w:val="Heading1"/>
      </w:pPr>
      <w:bookmarkStart w:id="3" w:name="_Toc90973640"/>
      <w:r w:rsidRPr="001411EF">
        <w:lastRenderedPageBreak/>
        <w:t>1</w:t>
      </w:r>
      <w:r w:rsidRPr="001411EF">
        <w:tab/>
        <w:t>Introduction</w:t>
      </w:r>
      <w:bookmarkEnd w:id="2"/>
      <w:bookmarkEnd w:id="3"/>
    </w:p>
    <w:p w14:paraId="3F09B0ED" w14:textId="44F59163" w:rsidR="00E80BEA" w:rsidRPr="00903C6A" w:rsidRDefault="00730B2F" w:rsidP="00903C6A">
      <w:pPr>
        <w:pStyle w:val="Heading2"/>
      </w:pPr>
      <w:r w:rsidRPr="00903C6A">
        <w:t>1.1</w:t>
      </w:r>
      <w:r w:rsidRPr="00903C6A">
        <w:tab/>
      </w:r>
      <w:r w:rsidR="009937FB" w:rsidRPr="00903C6A">
        <w:t>General Areas of Study</w:t>
      </w:r>
      <w:r w:rsidR="00E80BEA" w:rsidRPr="00903C6A">
        <w:t xml:space="preserve"> (WTSA</w:t>
      </w:r>
      <w:r w:rsidR="00903C6A" w:rsidRPr="00903C6A">
        <w:t>-</w:t>
      </w:r>
      <w:r w:rsidR="00E80BEA" w:rsidRPr="00903C6A">
        <w:t xml:space="preserve">16 </w:t>
      </w:r>
      <w:r w:rsidR="00F12786" w:rsidRPr="00903C6A">
        <w:t xml:space="preserve">Resolution </w:t>
      </w:r>
      <w:r w:rsidR="00E80BEA" w:rsidRPr="00903C6A">
        <w:t>2, Annex A)</w:t>
      </w:r>
    </w:p>
    <w:p w14:paraId="0335FA94" w14:textId="77777777" w:rsidR="009937FB" w:rsidRPr="00E33175" w:rsidRDefault="009937FB" w:rsidP="00E33175">
      <w:pPr>
        <w:pStyle w:val="Heading3"/>
      </w:pPr>
      <w:r w:rsidRPr="00E33175">
        <w:t xml:space="preserve">Tariff and accounting principles and international telecommunication/ICT economic and policy issues </w:t>
      </w:r>
    </w:p>
    <w:p w14:paraId="52B94013" w14:textId="6C97DE04" w:rsidR="009937FB" w:rsidRPr="005667C4" w:rsidRDefault="009937FB" w:rsidP="005667C4">
      <w:pPr>
        <w:jc w:val="both"/>
      </w:pPr>
      <w:r>
        <w:t xml:space="preserve">ITU-T Study Group 3 is responsible, </w:t>
      </w:r>
      <w:r w:rsidRPr="009937FB">
        <w:rPr>
          <w:i/>
        </w:rPr>
        <w:t>inter alia</w:t>
      </w:r>
      <w:r>
        <w:t>, for studying international telecommunication/ICT policy and economic issues and tariff and accounting matters (including costing principles and methodologies), with a 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convergence (services or infrastructure) and new services, such as over-the-top (OTT), on international telecommunication services and networks.</w:t>
      </w:r>
    </w:p>
    <w:p w14:paraId="1C7AD4BA" w14:textId="4F443470" w:rsidR="00E80BEA" w:rsidRDefault="009937FB" w:rsidP="00E33175">
      <w:pPr>
        <w:pStyle w:val="Heading2"/>
      </w:pPr>
      <w:r>
        <w:t>1.2</w:t>
      </w:r>
      <w:r>
        <w:tab/>
      </w:r>
      <w:r w:rsidR="00E80BEA" w:rsidRPr="009937FB">
        <w:t xml:space="preserve">Lead Study Group </w:t>
      </w:r>
      <w:r>
        <w:t>in Specific Areas of Study</w:t>
      </w:r>
      <w:r w:rsidR="00E80BEA" w:rsidRPr="009937FB">
        <w:t xml:space="preserve"> (WTSA-16 </w:t>
      </w:r>
      <w:r w:rsidR="00F12786">
        <w:t>Resolution</w:t>
      </w:r>
      <w:r w:rsidR="00F12786" w:rsidRPr="009937FB">
        <w:t xml:space="preserve"> </w:t>
      </w:r>
      <w:r w:rsidR="00E80BEA" w:rsidRPr="009937FB">
        <w:t>2, Annex A)</w:t>
      </w:r>
    </w:p>
    <w:p w14:paraId="6AEAC03F" w14:textId="1BAF006C" w:rsidR="009937FB" w:rsidRPr="009937FB" w:rsidRDefault="00D03C76" w:rsidP="00D03C76">
      <w:pPr>
        <w:pStyle w:val="enumlev1"/>
        <w:rPr>
          <w:b/>
        </w:rPr>
      </w:pPr>
      <w:r w:rsidRPr="00B2628A">
        <w:t>–</w:t>
      </w:r>
      <w:r w:rsidRPr="00B2628A">
        <w:tab/>
      </w:r>
      <w:r w:rsidR="009937FB">
        <w:t>Lead study group on tariff and accounting principles relating to international telecommunications/ICT</w:t>
      </w:r>
    </w:p>
    <w:p w14:paraId="37280245" w14:textId="2F81CFC9" w:rsidR="009937FB" w:rsidRPr="009937FB" w:rsidRDefault="00D03C76" w:rsidP="00D03C76">
      <w:pPr>
        <w:pStyle w:val="enumlev1"/>
        <w:rPr>
          <w:b/>
        </w:rPr>
      </w:pPr>
      <w:r w:rsidRPr="00B2628A">
        <w:t>–</w:t>
      </w:r>
      <w:r w:rsidRPr="00B2628A">
        <w:tab/>
      </w:r>
      <w:r w:rsidR="009937FB">
        <w:t>Lead study group on economic issues relating to international telecommunications/ICT</w:t>
      </w:r>
    </w:p>
    <w:p w14:paraId="2E083E8A" w14:textId="45A5678C" w:rsidR="00DD3158" w:rsidRPr="005667C4" w:rsidRDefault="00D03C76" w:rsidP="00D03C76">
      <w:pPr>
        <w:pStyle w:val="enumlev1"/>
        <w:rPr>
          <w:b/>
        </w:rPr>
      </w:pPr>
      <w:r w:rsidRPr="00B2628A">
        <w:t>–</w:t>
      </w:r>
      <w:r w:rsidRPr="00B2628A">
        <w:tab/>
      </w:r>
      <w:r w:rsidR="009937FB">
        <w:t>Lead study group on policy issues relating to international telecommunications/ICT</w:t>
      </w:r>
    </w:p>
    <w:p w14:paraId="2378A812" w14:textId="57D203D0" w:rsidR="00E80BEA" w:rsidRDefault="009937FB" w:rsidP="00E33175">
      <w:pPr>
        <w:pStyle w:val="Heading2"/>
      </w:pPr>
      <w:r>
        <w:t>1.3</w:t>
      </w:r>
      <w:r>
        <w:tab/>
      </w:r>
      <w:r w:rsidRPr="009937FB">
        <w:t>Points of guidance to ITU</w:t>
      </w:r>
      <w:r>
        <w:t xml:space="preserve">-T study groups for development </w:t>
      </w:r>
      <w:r w:rsidRPr="009937FB">
        <w:t>of the post-20</w:t>
      </w:r>
      <w:r w:rsidR="00FF4818">
        <w:t>16</w:t>
      </w:r>
      <w:r w:rsidRPr="009937FB">
        <w:t xml:space="preserve"> work programme </w:t>
      </w:r>
      <w:r w:rsidR="00E80BEA" w:rsidRPr="009937FB">
        <w:t xml:space="preserve">(WTSA-16 </w:t>
      </w:r>
      <w:r w:rsidR="00C06B36">
        <w:t>Resolution</w:t>
      </w:r>
      <w:r w:rsidR="00C06B36" w:rsidRPr="009937FB">
        <w:t xml:space="preserve"> </w:t>
      </w:r>
      <w:r w:rsidR="00E80BEA" w:rsidRPr="009937FB">
        <w:t>2, Annex B)</w:t>
      </w:r>
    </w:p>
    <w:p w14:paraId="3FDB7DA6" w14:textId="7F8DE2FB" w:rsidR="009937FB" w:rsidRPr="009937FB" w:rsidRDefault="009937FB" w:rsidP="009937FB">
      <w:pPr>
        <w:jc w:val="both"/>
      </w:pPr>
      <w:r w:rsidRPr="009937FB">
        <w:t>ITU-T Study Group 3 should study and develop Recommendations, technical papers, handbooks and other</w:t>
      </w:r>
      <w:r>
        <w:t xml:space="preserve"> </w:t>
      </w:r>
      <w:r w:rsidRPr="009937FB">
        <w:t>publications for members to respond positively and proactively to the evolution of international</w:t>
      </w:r>
      <w:r>
        <w:t xml:space="preserve"> </w:t>
      </w:r>
      <w:r w:rsidRPr="009937FB">
        <w:t>telecommunication/ICT markets, in order to ensure that the policy and regulatory frameworks governing</w:t>
      </w:r>
      <w:r>
        <w:t xml:space="preserve"> </w:t>
      </w:r>
      <w:r w:rsidRPr="009937FB">
        <w:t>these markets remain relevant, for the benefit of users and the global economy, and to enable a policy</w:t>
      </w:r>
      <w:r>
        <w:t xml:space="preserve"> </w:t>
      </w:r>
      <w:r w:rsidRPr="009937FB">
        <w:t>environment for digital transformation.</w:t>
      </w:r>
    </w:p>
    <w:p w14:paraId="7C90DD76" w14:textId="5FB5660A" w:rsidR="009937FB" w:rsidRPr="009937FB" w:rsidRDefault="009937FB" w:rsidP="009937FB">
      <w:pPr>
        <w:jc w:val="both"/>
      </w:pPr>
      <w:r w:rsidRPr="009937FB">
        <w:t>In particular, Study Group 3 should ensure that tariffs, economic policies and regulatory frameworks are</w:t>
      </w:r>
      <w:r>
        <w:t xml:space="preserve"> </w:t>
      </w:r>
      <w:r w:rsidRPr="009937FB">
        <w:t>forward-looking and serve to encourage take-up and use, industry innovation and investment. Furthermore,</w:t>
      </w:r>
      <w:r>
        <w:t xml:space="preserve"> </w:t>
      </w:r>
      <w:r w:rsidRPr="009937FB">
        <w:t>these frameworks need to be adequately flexible to adjust to rapidly evolving markets, emerging</w:t>
      </w:r>
      <w:r w:rsidR="00201C5B">
        <w:t xml:space="preserve"> </w:t>
      </w:r>
      <w:r w:rsidRPr="009937FB">
        <w:t>technologies and business models, while ensuring the necessary competitive safeguards, the protection of</w:t>
      </w:r>
      <w:r>
        <w:t xml:space="preserve"> </w:t>
      </w:r>
      <w:r w:rsidRPr="009937FB">
        <w:t>consumers and the maintenance of trust.</w:t>
      </w:r>
    </w:p>
    <w:p w14:paraId="5E1FA3C9" w14:textId="4C6BBB00" w:rsidR="009937FB" w:rsidRPr="009937FB" w:rsidRDefault="009937FB" w:rsidP="009937FB">
      <w:pPr>
        <w:jc w:val="both"/>
      </w:pPr>
      <w:r w:rsidRPr="009937FB">
        <w:t>In this context, the work of Study Group 3 should also consider new and emerging technologies and services</w:t>
      </w:r>
      <w:r>
        <w:t xml:space="preserve"> </w:t>
      </w:r>
      <w:r w:rsidRPr="009937FB">
        <w:t>so its work will help drive new economic opportunities and enhance societal benefits in different areas</w:t>
      </w:r>
      <w:r>
        <w:t xml:space="preserve"> </w:t>
      </w:r>
      <w:r w:rsidRPr="009937FB">
        <w:t>including healthcare, education and sustainable development.</w:t>
      </w:r>
    </w:p>
    <w:p w14:paraId="3B320C4D" w14:textId="4D1888AA" w:rsidR="009937FB" w:rsidRPr="009937FB" w:rsidRDefault="009937FB" w:rsidP="009937FB">
      <w:pPr>
        <w:jc w:val="both"/>
      </w:pPr>
      <w:r w:rsidRPr="009937FB">
        <w:t>Study Group 3 should study and develop appropriate instruments, with a view to creating an enabling policy</w:t>
      </w:r>
      <w:r>
        <w:t xml:space="preserve"> </w:t>
      </w:r>
      <w:r w:rsidRPr="009937FB">
        <w:t>environment for the transformation of markets and industries, through the promotion of open, innovation</w:t>
      </w:r>
      <w:r w:rsidR="00201C5B">
        <w:t xml:space="preserve"> </w:t>
      </w:r>
      <w:r w:rsidRPr="009937FB">
        <w:t>driven and accountable institutions.</w:t>
      </w:r>
    </w:p>
    <w:p w14:paraId="63A4361A" w14:textId="718B1444" w:rsidR="009937FB" w:rsidRPr="009937FB" w:rsidRDefault="009937FB" w:rsidP="009937FB">
      <w:pPr>
        <w:jc w:val="both"/>
      </w:pPr>
      <w:r w:rsidRPr="009937FB">
        <w:t>New services are emerging which will be provided by a combination of new and traditional operators. This is</w:t>
      </w:r>
      <w:r>
        <w:t xml:space="preserve"> </w:t>
      </w:r>
      <w:r w:rsidRPr="009937FB">
        <w:t>changing the international telecommunication landscape and it is therefore incumbent on Study Group 3 to</w:t>
      </w:r>
      <w:r>
        <w:t xml:space="preserve"> </w:t>
      </w:r>
      <w:r w:rsidRPr="009937FB">
        <w:t>develop Recommendations, handbooks and guidelines, to enhance the provision of such services, taking into</w:t>
      </w:r>
      <w:r>
        <w:t xml:space="preserve"> </w:t>
      </w:r>
      <w:r w:rsidRPr="009937FB">
        <w:t>account the cost of operation of networks and providing services. The financial consequences of such actions</w:t>
      </w:r>
      <w:r>
        <w:t xml:space="preserve"> </w:t>
      </w:r>
      <w:r w:rsidRPr="009937FB">
        <w:t>on accounting and settlement in relation to international telecommunications/ICT between service providers</w:t>
      </w:r>
      <w:r>
        <w:t xml:space="preserve"> </w:t>
      </w:r>
      <w:r w:rsidRPr="009937FB">
        <w:t>should be addressed by Study Group 3.</w:t>
      </w:r>
    </w:p>
    <w:p w14:paraId="1B461765" w14:textId="7BC9BE32" w:rsidR="009937FB" w:rsidRPr="009937FB" w:rsidRDefault="009937FB" w:rsidP="009937FB">
      <w:pPr>
        <w:jc w:val="both"/>
      </w:pPr>
      <w:r w:rsidRPr="009937FB">
        <w:lastRenderedPageBreak/>
        <w:t>All study groups shall notify Study Group 3 at the earliest opportunity of any development that may have an</w:t>
      </w:r>
      <w:r>
        <w:t xml:space="preserve"> </w:t>
      </w:r>
      <w:r w:rsidRPr="009937FB">
        <w:t>impact on tariff and accounting principles and international telecommunication/ICT economic and policy</w:t>
      </w:r>
      <w:r>
        <w:t xml:space="preserve"> </w:t>
      </w:r>
      <w:r w:rsidRPr="009937FB">
        <w:t>issues.</w:t>
      </w:r>
    </w:p>
    <w:p w14:paraId="1A857113" w14:textId="359EE5E1" w:rsidR="003C113A" w:rsidRPr="00820DFC" w:rsidRDefault="002F67D3" w:rsidP="00820DFC">
      <w:pPr>
        <w:pStyle w:val="Heading2"/>
        <w:spacing w:after="120"/>
      </w:pPr>
      <w:r w:rsidRPr="002F67D3">
        <w:t>1.4</w:t>
      </w:r>
      <w:r w:rsidRPr="002F67D3">
        <w:tab/>
        <w:t>List of Recommendations under the responsibility of Study Group 3 and TSAG in the 2017-202</w:t>
      </w:r>
      <w:r w:rsidR="001A76A0">
        <w:t>1</w:t>
      </w:r>
      <w:r w:rsidRPr="002F67D3">
        <w:t xml:space="preserve"> study period</w:t>
      </w:r>
      <w:r w:rsidR="003C113A">
        <w:t xml:space="preserve"> (WTSA-16 </w:t>
      </w:r>
      <w:r w:rsidR="0023320C">
        <w:t xml:space="preserve">Resolution </w:t>
      </w:r>
      <w:r w:rsidR="003C113A">
        <w:t>2, Annex C</w:t>
      </w:r>
      <w:r w:rsidR="003C113A" w:rsidRPr="009937FB">
        <w:t>)</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3C113A" w:rsidRPr="00820DFC" w14:paraId="79C8B181" w14:textId="77777777" w:rsidTr="00212A6C">
        <w:trPr>
          <w:tblHeader/>
        </w:trPr>
        <w:tc>
          <w:tcPr>
            <w:tcW w:w="2552" w:type="dxa"/>
            <w:tcBorders>
              <w:top w:val="single" w:sz="12" w:space="0" w:color="auto"/>
              <w:bottom w:val="single" w:sz="12" w:space="0" w:color="auto"/>
            </w:tcBorders>
            <w:shd w:val="clear" w:color="auto" w:fill="auto"/>
            <w:vAlign w:val="center"/>
          </w:tcPr>
          <w:p w14:paraId="6034B14B" w14:textId="327458CC" w:rsidR="003C113A" w:rsidRPr="00820DFC" w:rsidRDefault="003C113A" w:rsidP="00363021">
            <w:pPr>
              <w:pStyle w:val="Tablehead"/>
              <w:spacing w:before="60" w:after="60"/>
              <w:rPr>
                <w:rFonts w:ascii="Times New Roman" w:hAnsi="Times New Roman" w:cs="Times New Roman"/>
              </w:rPr>
            </w:pPr>
            <w:r w:rsidRPr="00820DFC">
              <w:rPr>
                <w:rFonts w:ascii="Times New Roman" w:hAnsi="Times New Roman" w:cs="Times New Roman"/>
              </w:rPr>
              <w:t>Series</w:t>
            </w:r>
          </w:p>
        </w:tc>
        <w:tc>
          <w:tcPr>
            <w:tcW w:w="7087" w:type="dxa"/>
            <w:tcBorders>
              <w:top w:val="single" w:sz="12" w:space="0" w:color="auto"/>
              <w:bottom w:val="single" w:sz="12" w:space="0" w:color="auto"/>
            </w:tcBorders>
            <w:shd w:val="clear" w:color="auto" w:fill="auto"/>
            <w:vAlign w:val="center"/>
          </w:tcPr>
          <w:p w14:paraId="09A77F3B" w14:textId="4C1FF3B5" w:rsidR="003C113A" w:rsidRPr="00820DFC" w:rsidRDefault="003C113A" w:rsidP="00363021">
            <w:pPr>
              <w:pStyle w:val="Tablehead"/>
              <w:spacing w:before="60" w:after="60"/>
              <w:rPr>
                <w:rFonts w:ascii="Times New Roman" w:hAnsi="Times New Roman" w:cs="Times New Roman"/>
              </w:rPr>
            </w:pPr>
            <w:r w:rsidRPr="00820DFC">
              <w:rPr>
                <w:rFonts w:ascii="Times New Roman" w:hAnsi="Times New Roman" w:cs="Times New Roman"/>
              </w:rPr>
              <w:t>Titles</w:t>
            </w:r>
          </w:p>
        </w:tc>
      </w:tr>
      <w:tr w:rsidR="003C113A" w:rsidRPr="00820DFC" w14:paraId="5565925C" w14:textId="77777777" w:rsidTr="00597745">
        <w:trPr>
          <w:trHeight w:val="452"/>
        </w:trPr>
        <w:tc>
          <w:tcPr>
            <w:tcW w:w="9639" w:type="dxa"/>
            <w:gridSpan w:val="2"/>
            <w:shd w:val="clear" w:color="auto" w:fill="auto"/>
            <w:vAlign w:val="center"/>
          </w:tcPr>
          <w:p w14:paraId="5A1792BF" w14:textId="1BD4EBAC" w:rsidR="003C113A" w:rsidRPr="00820DFC" w:rsidRDefault="003C113A" w:rsidP="00597745">
            <w:pPr>
              <w:pStyle w:val="Tabletext"/>
              <w:spacing w:before="60" w:after="60"/>
              <w:jc w:val="center"/>
              <w:rPr>
                <w:i/>
              </w:rPr>
            </w:pPr>
            <w:r w:rsidRPr="00820DFC">
              <w:rPr>
                <w:i/>
              </w:rPr>
              <w:t>D series: Tariff and accounting principles and international telecommunication/ICT economic and policy issues</w:t>
            </w:r>
          </w:p>
        </w:tc>
      </w:tr>
      <w:tr w:rsidR="003C113A" w:rsidRPr="00820DFC" w14:paraId="49ADED68" w14:textId="77777777" w:rsidTr="00212A6C">
        <w:tc>
          <w:tcPr>
            <w:tcW w:w="2552" w:type="dxa"/>
            <w:shd w:val="clear" w:color="auto" w:fill="auto"/>
            <w:vAlign w:val="center"/>
          </w:tcPr>
          <w:p w14:paraId="3E6180F4" w14:textId="5FF35982" w:rsidR="003C113A" w:rsidRPr="00820DFC" w:rsidRDefault="003C113A" w:rsidP="00363021">
            <w:pPr>
              <w:pStyle w:val="Tabletext"/>
              <w:spacing w:before="60" w:after="60"/>
              <w:jc w:val="center"/>
            </w:pPr>
            <w:r w:rsidRPr="00820DFC">
              <w:t>D.0-D.0</w:t>
            </w:r>
          </w:p>
        </w:tc>
        <w:tc>
          <w:tcPr>
            <w:tcW w:w="7087" w:type="dxa"/>
            <w:shd w:val="clear" w:color="auto" w:fill="auto"/>
            <w:vAlign w:val="center"/>
          </w:tcPr>
          <w:p w14:paraId="3D9CF69E" w14:textId="0AEDF69E" w:rsidR="003C113A" w:rsidRPr="00820DFC" w:rsidRDefault="003C113A" w:rsidP="00363021">
            <w:pPr>
              <w:pStyle w:val="Tabletext"/>
              <w:spacing w:before="60" w:after="60"/>
              <w:jc w:val="center"/>
            </w:pPr>
            <w:r w:rsidRPr="00820DFC">
              <w:t>Terms and definitions</w:t>
            </w:r>
          </w:p>
        </w:tc>
      </w:tr>
      <w:tr w:rsidR="003C113A" w:rsidRPr="00820DFC" w14:paraId="09BF80FB" w14:textId="77777777" w:rsidTr="00212A6C">
        <w:tc>
          <w:tcPr>
            <w:tcW w:w="2552" w:type="dxa"/>
            <w:shd w:val="clear" w:color="auto" w:fill="auto"/>
            <w:vAlign w:val="center"/>
          </w:tcPr>
          <w:p w14:paraId="06C6FE6E" w14:textId="434A880B" w:rsidR="003C113A" w:rsidRPr="00820DFC" w:rsidRDefault="003C113A" w:rsidP="00363021">
            <w:pPr>
              <w:pStyle w:val="Tabletext"/>
              <w:spacing w:before="60" w:after="60"/>
              <w:jc w:val="center"/>
            </w:pPr>
            <w:r w:rsidRPr="00820DFC">
              <w:t>D.1-D.299</w:t>
            </w:r>
          </w:p>
        </w:tc>
        <w:tc>
          <w:tcPr>
            <w:tcW w:w="7087" w:type="dxa"/>
            <w:shd w:val="clear" w:color="auto" w:fill="auto"/>
            <w:vAlign w:val="center"/>
          </w:tcPr>
          <w:p w14:paraId="1B1B84BA" w14:textId="4F5A2B16" w:rsidR="003C113A" w:rsidRPr="00820DFC" w:rsidRDefault="003C113A" w:rsidP="003C113A">
            <w:pPr>
              <w:pStyle w:val="Tabletext"/>
              <w:spacing w:before="60" w:after="60"/>
              <w:jc w:val="center"/>
            </w:pPr>
            <w:r w:rsidRPr="00820DFC">
              <w:t>General tariff principles</w:t>
            </w:r>
          </w:p>
        </w:tc>
      </w:tr>
      <w:tr w:rsidR="003C113A" w:rsidRPr="00820DFC" w14:paraId="3A8D3FFE" w14:textId="77777777" w:rsidTr="00212A6C">
        <w:tc>
          <w:tcPr>
            <w:tcW w:w="2552" w:type="dxa"/>
            <w:shd w:val="clear" w:color="auto" w:fill="auto"/>
            <w:vAlign w:val="center"/>
          </w:tcPr>
          <w:p w14:paraId="3A14488A" w14:textId="33F6834C" w:rsidR="003C113A" w:rsidRPr="00820DFC" w:rsidRDefault="003C113A" w:rsidP="00363021">
            <w:pPr>
              <w:pStyle w:val="Tabletext"/>
              <w:spacing w:before="60" w:after="60"/>
              <w:jc w:val="center"/>
            </w:pPr>
            <w:r w:rsidRPr="00820DFC">
              <w:t>D.300-D.899</w:t>
            </w:r>
          </w:p>
        </w:tc>
        <w:tc>
          <w:tcPr>
            <w:tcW w:w="7087" w:type="dxa"/>
            <w:shd w:val="clear" w:color="auto" w:fill="auto"/>
            <w:vAlign w:val="center"/>
          </w:tcPr>
          <w:p w14:paraId="372FA9AE" w14:textId="61FDBD5F" w:rsidR="003C113A" w:rsidRPr="00820DFC" w:rsidRDefault="003C113A" w:rsidP="00363021">
            <w:pPr>
              <w:pStyle w:val="Tabletext"/>
              <w:spacing w:before="60" w:after="60"/>
              <w:jc w:val="center"/>
            </w:pPr>
            <w:r w:rsidRPr="00820DFC">
              <w:t>Recommendations for regional application</w:t>
            </w:r>
          </w:p>
        </w:tc>
      </w:tr>
      <w:tr w:rsidR="00312F18" w:rsidRPr="00820DFC" w14:paraId="760730AE" w14:textId="77777777" w:rsidTr="00212A6C">
        <w:tc>
          <w:tcPr>
            <w:tcW w:w="2552" w:type="dxa"/>
            <w:shd w:val="clear" w:color="auto" w:fill="auto"/>
            <w:vAlign w:val="center"/>
          </w:tcPr>
          <w:p w14:paraId="3614AC89" w14:textId="347F48F1" w:rsidR="00312F18" w:rsidRPr="00820DFC" w:rsidRDefault="00312F18" w:rsidP="00363021">
            <w:pPr>
              <w:pStyle w:val="Tabletext"/>
              <w:spacing w:before="60" w:after="60"/>
              <w:jc w:val="center"/>
            </w:pPr>
            <w:r w:rsidRPr="00820DFC">
              <w:t>D.1000-D.1179</w:t>
            </w:r>
          </w:p>
        </w:tc>
        <w:tc>
          <w:tcPr>
            <w:tcW w:w="7087" w:type="dxa"/>
            <w:shd w:val="clear" w:color="auto" w:fill="auto"/>
            <w:vAlign w:val="center"/>
          </w:tcPr>
          <w:p w14:paraId="522BD13F" w14:textId="276BB395" w:rsidR="00312F18" w:rsidRPr="00820DFC" w:rsidRDefault="00312F18" w:rsidP="00363021">
            <w:pPr>
              <w:pStyle w:val="Tabletext"/>
              <w:spacing w:before="60" w:after="60"/>
              <w:jc w:val="center"/>
            </w:pPr>
            <w:r w:rsidRPr="00820DFC">
              <w:t>Recommendations for international telecommunication/ICT economic and policy issues</w:t>
            </w:r>
          </w:p>
        </w:tc>
      </w:tr>
      <w:tr w:rsidR="003C113A" w:rsidRPr="00820DFC" w14:paraId="25C9DDBC" w14:textId="77777777" w:rsidTr="00C321A8">
        <w:tc>
          <w:tcPr>
            <w:tcW w:w="2552" w:type="dxa"/>
            <w:tcBorders>
              <w:bottom w:val="single" w:sz="12" w:space="0" w:color="auto"/>
            </w:tcBorders>
            <w:shd w:val="clear" w:color="auto" w:fill="auto"/>
            <w:vAlign w:val="center"/>
          </w:tcPr>
          <w:p w14:paraId="0072BEF5" w14:textId="2C72209D" w:rsidR="003C113A" w:rsidRPr="00820DFC" w:rsidRDefault="003C113A" w:rsidP="00363021">
            <w:pPr>
              <w:pStyle w:val="Tabletext"/>
              <w:spacing w:before="60" w:after="60"/>
              <w:jc w:val="center"/>
            </w:pPr>
            <w:r w:rsidRPr="00820DFC">
              <w:t>D supplements</w:t>
            </w:r>
          </w:p>
        </w:tc>
        <w:tc>
          <w:tcPr>
            <w:tcW w:w="7087" w:type="dxa"/>
            <w:shd w:val="clear" w:color="auto" w:fill="auto"/>
            <w:vAlign w:val="center"/>
          </w:tcPr>
          <w:p w14:paraId="4D147B45" w14:textId="4D5FA272" w:rsidR="003C113A" w:rsidRPr="00820DFC" w:rsidRDefault="003C113A" w:rsidP="00363021">
            <w:pPr>
              <w:pStyle w:val="Tabletext"/>
              <w:spacing w:before="60" w:after="60"/>
              <w:jc w:val="center"/>
            </w:pPr>
            <w:r w:rsidRPr="00820DFC">
              <w:t>Supplements to ITU-T D-series D Recommendations</w:t>
            </w:r>
          </w:p>
        </w:tc>
      </w:tr>
      <w:tr w:rsidR="00C321A8" w:rsidRPr="00820DFC" w14:paraId="08B5C1AC" w14:textId="77777777" w:rsidTr="00C321A8">
        <w:tc>
          <w:tcPr>
            <w:tcW w:w="9639" w:type="dxa"/>
            <w:gridSpan w:val="2"/>
            <w:tcBorders>
              <w:top w:val="single" w:sz="12" w:space="0" w:color="auto"/>
            </w:tcBorders>
            <w:shd w:val="clear" w:color="auto" w:fill="auto"/>
            <w:vAlign w:val="center"/>
          </w:tcPr>
          <w:p w14:paraId="61D3782A" w14:textId="4794D16E" w:rsidR="00C321A8" w:rsidRPr="00820DFC" w:rsidRDefault="00365BC0" w:rsidP="00363021">
            <w:pPr>
              <w:pStyle w:val="Tabletext"/>
              <w:spacing w:before="60" w:after="60"/>
              <w:jc w:val="center"/>
              <w:rPr>
                <w:i/>
              </w:rPr>
            </w:pPr>
            <w:hyperlink r:id="rId13" w:tooltip="Overall network operation, telephone service, service operation and human factors" w:history="1">
              <w:r w:rsidR="00C321A8" w:rsidRPr="00820DFC">
                <w:rPr>
                  <w:i/>
                </w:rPr>
                <w:t>E series: Overall network operation, telephone service, service operation and human factors</w:t>
              </w:r>
            </w:hyperlink>
          </w:p>
        </w:tc>
      </w:tr>
      <w:tr w:rsidR="00C321A8" w:rsidRPr="00820DFC" w14:paraId="7A512800" w14:textId="77777777" w:rsidTr="00212A6C">
        <w:tc>
          <w:tcPr>
            <w:tcW w:w="2552" w:type="dxa"/>
            <w:shd w:val="clear" w:color="auto" w:fill="auto"/>
            <w:vAlign w:val="center"/>
          </w:tcPr>
          <w:p w14:paraId="174239C7" w14:textId="0FC636C9" w:rsidR="00C321A8" w:rsidRPr="00820DFC" w:rsidRDefault="00C321A8" w:rsidP="00C321A8">
            <w:pPr>
              <w:pStyle w:val="Tabletext"/>
              <w:spacing w:before="60" w:after="60"/>
              <w:jc w:val="center"/>
            </w:pPr>
            <w:bookmarkStart w:id="4" w:name="_Hlk49878258"/>
            <w:r w:rsidRPr="00820DFC">
              <w:t>D.103</w:t>
            </w:r>
            <w:r w:rsidRPr="00820DFC">
              <w:br/>
              <w:t>(formally D.103/E.231)</w:t>
            </w:r>
          </w:p>
        </w:tc>
        <w:tc>
          <w:tcPr>
            <w:tcW w:w="7087" w:type="dxa"/>
            <w:shd w:val="clear" w:color="auto" w:fill="auto"/>
            <w:vAlign w:val="center"/>
          </w:tcPr>
          <w:p w14:paraId="62AF4E06" w14:textId="42308314" w:rsidR="00C321A8" w:rsidRPr="00820DFC" w:rsidRDefault="00C321A8" w:rsidP="00C321A8">
            <w:pPr>
              <w:pStyle w:val="Tabletext"/>
              <w:spacing w:before="60" w:after="60"/>
              <w:jc w:val="center"/>
            </w:pPr>
            <w:r w:rsidRPr="00820DFC">
              <w:t>Charging in automatic service for calls terminating on a recorded announcement stating the reason for the call not being completed</w:t>
            </w:r>
          </w:p>
        </w:tc>
      </w:tr>
      <w:tr w:rsidR="00C321A8" w:rsidRPr="00820DFC" w14:paraId="52C97994" w14:textId="77777777" w:rsidTr="00E33175">
        <w:tc>
          <w:tcPr>
            <w:tcW w:w="2552" w:type="dxa"/>
            <w:tcBorders>
              <w:bottom w:val="single" w:sz="12" w:space="0" w:color="auto"/>
            </w:tcBorders>
            <w:shd w:val="clear" w:color="auto" w:fill="auto"/>
            <w:vAlign w:val="center"/>
          </w:tcPr>
          <w:p w14:paraId="0DA5357C" w14:textId="05F315D3" w:rsidR="00C321A8" w:rsidRPr="00820DFC" w:rsidRDefault="00C321A8" w:rsidP="00C321A8">
            <w:pPr>
              <w:pStyle w:val="Tabletext"/>
              <w:spacing w:before="60" w:after="60"/>
              <w:jc w:val="center"/>
            </w:pPr>
            <w:r w:rsidRPr="00820DFC">
              <w:t>D.104/E.232</w:t>
            </w:r>
          </w:p>
        </w:tc>
        <w:tc>
          <w:tcPr>
            <w:tcW w:w="7087" w:type="dxa"/>
            <w:shd w:val="clear" w:color="auto" w:fill="auto"/>
            <w:vAlign w:val="center"/>
          </w:tcPr>
          <w:p w14:paraId="16018149" w14:textId="35C7AEF0" w:rsidR="00C321A8" w:rsidRPr="00820DFC" w:rsidRDefault="00C321A8" w:rsidP="00C321A8">
            <w:pPr>
              <w:pStyle w:val="Tabletext"/>
              <w:spacing w:before="60" w:after="60"/>
              <w:jc w:val="center"/>
            </w:pPr>
            <w:r w:rsidRPr="00820DFC">
              <w:t>Charging for calls to subscriber</w:t>
            </w:r>
            <w:r w:rsidR="007941CD" w:rsidRPr="00820DFC">
              <w:t>’</w:t>
            </w:r>
            <w:r w:rsidRPr="00820DFC">
              <w:t>s station connected either to the absent subscriber's service or to a device substituting a subscriber in his absence</w:t>
            </w:r>
          </w:p>
        </w:tc>
      </w:tr>
      <w:tr w:rsidR="007941CD" w:rsidRPr="00820DFC" w14:paraId="6AFCC877" w14:textId="77777777" w:rsidTr="00E33175">
        <w:tc>
          <w:tcPr>
            <w:tcW w:w="9639" w:type="dxa"/>
            <w:gridSpan w:val="2"/>
            <w:tcBorders>
              <w:top w:val="single" w:sz="12" w:space="0" w:color="auto"/>
            </w:tcBorders>
            <w:shd w:val="clear" w:color="auto" w:fill="auto"/>
            <w:vAlign w:val="center"/>
          </w:tcPr>
          <w:p w14:paraId="568C9A00" w14:textId="7A4669C6" w:rsidR="007941CD" w:rsidRPr="006725AC" w:rsidRDefault="007941CD" w:rsidP="00C321A8">
            <w:pPr>
              <w:pStyle w:val="Tabletext"/>
              <w:spacing w:before="60" w:after="60"/>
              <w:jc w:val="center"/>
              <w:rPr>
                <w:vertAlign w:val="superscript"/>
              </w:rPr>
            </w:pPr>
            <w:r w:rsidRPr="00820DFC">
              <w:rPr>
                <w:i/>
                <w:iCs/>
              </w:rPr>
              <w:t>X series: Data networks, open system communications and security</w:t>
            </w:r>
          </w:p>
        </w:tc>
      </w:tr>
      <w:tr w:rsidR="007941CD" w:rsidRPr="00820DFC" w14:paraId="69D18659" w14:textId="77777777" w:rsidTr="00212A6C">
        <w:tc>
          <w:tcPr>
            <w:tcW w:w="2552" w:type="dxa"/>
            <w:shd w:val="clear" w:color="auto" w:fill="auto"/>
            <w:vAlign w:val="center"/>
          </w:tcPr>
          <w:p w14:paraId="6E2AF59E" w14:textId="4B1F455D" w:rsidR="007941CD" w:rsidRPr="00820DFC" w:rsidRDefault="00211BBC" w:rsidP="007941CD">
            <w:pPr>
              <w:pStyle w:val="Tabletext"/>
              <w:spacing w:before="60" w:after="60"/>
              <w:jc w:val="center"/>
            </w:pPr>
            <w:bookmarkStart w:id="5" w:name="_Hlk50538112"/>
            <w:r w:rsidRPr="00820DFC">
              <w:t>D.</w:t>
            </w:r>
            <w:r w:rsidR="003D6746">
              <w:t>1140</w:t>
            </w:r>
            <w:r w:rsidRPr="00820DFC">
              <w:t>/</w:t>
            </w:r>
            <w:r w:rsidR="007941CD" w:rsidRPr="00820DFC">
              <w:t>X.1261</w:t>
            </w:r>
            <w:bookmarkEnd w:id="5"/>
            <w:r w:rsidR="006725AC">
              <w:rPr>
                <w:vertAlign w:val="superscript"/>
              </w:rPr>
              <w:t>1</w:t>
            </w:r>
            <w:r w:rsidR="007941CD" w:rsidRPr="00820DFC">
              <w:br/>
              <w:t>(formally D.267)</w:t>
            </w:r>
          </w:p>
        </w:tc>
        <w:tc>
          <w:tcPr>
            <w:tcW w:w="7087" w:type="dxa"/>
            <w:shd w:val="clear" w:color="auto" w:fill="auto"/>
            <w:vAlign w:val="center"/>
          </w:tcPr>
          <w:p w14:paraId="011DA863" w14:textId="3CCE3F2B" w:rsidR="007941CD" w:rsidRPr="00820DFC" w:rsidRDefault="00E33175" w:rsidP="00C321A8">
            <w:pPr>
              <w:pStyle w:val="Tabletext"/>
              <w:spacing w:before="60" w:after="60"/>
              <w:jc w:val="center"/>
            </w:pPr>
            <w:r w:rsidRPr="00820DFC">
              <w:t>Policy framework including principles for digital identity infrastructure</w:t>
            </w:r>
          </w:p>
        </w:tc>
      </w:tr>
    </w:tbl>
    <w:bookmarkEnd w:id="4"/>
    <w:p w14:paraId="38F1CA16" w14:textId="77777777" w:rsidR="00D03C76" w:rsidRPr="00C03F22" w:rsidRDefault="00D03C76" w:rsidP="00D03C76">
      <w:pPr>
        <w:tabs>
          <w:tab w:val="clear" w:pos="1134"/>
          <w:tab w:val="clear" w:pos="1871"/>
          <w:tab w:val="clear" w:pos="2268"/>
          <w:tab w:val="left" w:pos="794"/>
          <w:tab w:val="left" w:pos="1191"/>
          <w:tab w:val="left" w:pos="1588"/>
          <w:tab w:val="left" w:pos="1985"/>
        </w:tabs>
        <w:rPr>
          <w:rFonts w:eastAsia="Malgun Gothic"/>
        </w:rPr>
      </w:pPr>
      <w:r w:rsidRPr="00C03F22">
        <w:rPr>
          <w:rFonts w:eastAsia="Malgun Gothic"/>
        </w:rPr>
        <w:t>Notes:</w:t>
      </w:r>
    </w:p>
    <w:p w14:paraId="7E164F6B" w14:textId="047425F4" w:rsidR="00D03C76" w:rsidRPr="00D254C3" w:rsidRDefault="00D03C76"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C03F22">
        <w:rPr>
          <w:rFonts w:eastAsia="Malgun Gothic"/>
          <w:bCs/>
          <w:szCs w:val="24"/>
        </w:rPr>
        <w:t>(</w:t>
      </w:r>
      <w:r w:rsidRPr="00B26BBE">
        <w:rPr>
          <w:rFonts w:eastAsia="Malgun Gothic"/>
          <w:bCs/>
          <w:sz w:val="22"/>
          <w:szCs w:val="22"/>
        </w:rPr>
        <w:t>1)</w:t>
      </w:r>
      <w:r w:rsidRPr="00B26BBE">
        <w:rPr>
          <w:rFonts w:eastAsia="Malgun Gothic"/>
          <w:bCs/>
          <w:sz w:val="22"/>
          <w:szCs w:val="22"/>
        </w:rPr>
        <w:tab/>
      </w:r>
      <w:r w:rsidR="00D254C3" w:rsidRPr="00D254C3">
        <w:rPr>
          <w:rFonts w:eastAsia="Malgun Gothic"/>
          <w:sz w:val="22"/>
          <w:szCs w:val="22"/>
        </w:rPr>
        <w:t>D.1140/X.1261 was approved in August 2020</w:t>
      </w:r>
      <w:r w:rsidRPr="00B26BBE">
        <w:rPr>
          <w:rFonts w:eastAsia="Malgun Gothic"/>
          <w:bCs/>
          <w:sz w:val="22"/>
          <w:szCs w:val="22"/>
        </w:rPr>
        <w:t>.</w:t>
      </w:r>
    </w:p>
    <w:p w14:paraId="2AF43928" w14:textId="253E5665" w:rsidR="00730B2F" w:rsidRPr="001411EF" w:rsidRDefault="002F67D3" w:rsidP="007C2A4A">
      <w:pPr>
        <w:pStyle w:val="Heading2"/>
      </w:pPr>
      <w:r>
        <w:t>1.5</w:t>
      </w:r>
      <w:r w:rsidR="00730B2F" w:rsidRPr="001411EF">
        <w:tab/>
        <w:t xml:space="preserve">Management </w:t>
      </w:r>
      <w:r w:rsidR="00730B2F">
        <w:t>t</w:t>
      </w:r>
      <w:r w:rsidR="00730B2F" w:rsidRPr="001411EF">
        <w:t xml:space="preserve">eam and </w:t>
      </w:r>
      <w:r w:rsidR="00730B2F">
        <w:t>m</w:t>
      </w:r>
      <w:r w:rsidR="00730B2F" w:rsidRPr="001411EF">
        <w:t xml:space="preserve">eetings held by Study Group </w:t>
      </w:r>
      <w:r w:rsidR="00504236">
        <w:t>3</w:t>
      </w:r>
    </w:p>
    <w:p w14:paraId="76418D71" w14:textId="4FA98364" w:rsidR="00730B2F" w:rsidRPr="001411EF" w:rsidRDefault="00730B2F" w:rsidP="00F34B45">
      <w:pPr>
        <w:jc w:val="both"/>
      </w:pPr>
      <w:r w:rsidRPr="001411EF">
        <w:t xml:space="preserve">Study Group </w:t>
      </w:r>
      <w:r w:rsidR="00504236">
        <w:t>3</w:t>
      </w:r>
      <w:r w:rsidRPr="001411EF">
        <w:t xml:space="preserve"> met </w:t>
      </w:r>
      <w:r w:rsidR="00A02D7F">
        <w:t>seven</w:t>
      </w:r>
      <w:r w:rsidR="00A02D7F" w:rsidRPr="001411EF">
        <w:t xml:space="preserve"> </w:t>
      </w:r>
      <w:r w:rsidRPr="001411EF">
        <w:t xml:space="preserve">times in Plenary and </w:t>
      </w:r>
      <w:r w:rsidR="00A02D7F">
        <w:t xml:space="preserve">seven </w:t>
      </w:r>
      <w:r w:rsidRPr="001411EF">
        <w:t xml:space="preserve">times </w:t>
      </w:r>
      <w:r w:rsidRPr="0005488B">
        <w:t>in Working Parties</w:t>
      </w:r>
      <w:r w:rsidRPr="001411EF">
        <w:rPr>
          <w:b/>
          <w:bCs/>
        </w:rPr>
        <w:t xml:space="preserve"> </w:t>
      </w:r>
      <w:r w:rsidRPr="001411EF">
        <w:t xml:space="preserve">in the course of the study period (see Table </w:t>
      </w:r>
      <w:r w:rsidR="00CA72B8">
        <w:t xml:space="preserve">1) under the chairmanship of Mr </w:t>
      </w:r>
      <w:r w:rsidR="00CA72B8" w:rsidRPr="00CA72B8">
        <w:t xml:space="preserve">Seiichi </w:t>
      </w:r>
      <w:r w:rsidR="00CE0439" w:rsidRPr="00CA72B8">
        <w:t>Tsugawa</w:t>
      </w:r>
      <w:r w:rsidR="00CE0439">
        <w:t xml:space="preserve"> </w:t>
      </w:r>
      <w:r w:rsidR="00017FDB">
        <w:t>(Japan)</w:t>
      </w:r>
      <w:r w:rsidR="00017FDB" w:rsidRPr="00017FDB">
        <w:t>,</w:t>
      </w:r>
      <w:r w:rsidRPr="00017FDB">
        <w:t xml:space="preserve"> </w:t>
      </w:r>
      <w:r w:rsidR="00017FDB" w:rsidRPr="00017FDB">
        <w:t xml:space="preserve">assisted by </w:t>
      </w:r>
      <w:r w:rsidR="00F34B45">
        <w:t>the following Vice-Chairmen: Ms</w:t>
      </w:r>
      <w:r w:rsidR="00017FDB" w:rsidRPr="00017FDB">
        <w:t xml:space="preserve"> Jos</w:t>
      </w:r>
      <w:r w:rsidR="007C2A4A">
        <w:t>e</w:t>
      </w:r>
      <w:r w:rsidR="00017FDB" w:rsidRPr="00017FDB">
        <w:t xml:space="preserve">phine </w:t>
      </w:r>
      <w:r w:rsidR="00CE0439" w:rsidRPr="00017FDB">
        <w:t xml:space="preserve">Adou Biendjui </w:t>
      </w:r>
      <w:r w:rsidR="00017FDB" w:rsidRPr="00017FDB">
        <w:t>(Côte d</w:t>
      </w:r>
      <w:r w:rsidR="00EE243F">
        <w:t>’</w:t>
      </w:r>
      <w:r w:rsidR="00017FDB" w:rsidRPr="00017FDB">
        <w:t>Ivoire), Mr Moham</w:t>
      </w:r>
      <w:r w:rsidR="00F34B45">
        <w:t xml:space="preserve">mad Ahmad </w:t>
      </w:r>
      <w:r w:rsidR="00CE0439">
        <w:t xml:space="preserve">Almomani </w:t>
      </w:r>
      <w:r w:rsidR="00F34B45">
        <w:t>(Jordan), Mr</w:t>
      </w:r>
      <w:r w:rsidR="00017FDB" w:rsidRPr="00017FDB">
        <w:t xml:space="preserve"> Abra</w:t>
      </w:r>
      <w:r w:rsidR="007C2A4A">
        <w:t>a</w:t>
      </w:r>
      <w:r w:rsidR="00F34B45">
        <w:t xml:space="preserve">o </w:t>
      </w:r>
      <w:r w:rsidR="00CE0439">
        <w:t xml:space="preserve">Balbino E Silva </w:t>
      </w:r>
      <w:r w:rsidR="00F34B45">
        <w:t>(Brazil), Ms</w:t>
      </w:r>
      <w:r w:rsidR="00017FDB" w:rsidRPr="00017FDB">
        <w:t xml:space="preserve"> Liliana Nora </w:t>
      </w:r>
      <w:r w:rsidR="00CE0439" w:rsidRPr="00017FDB">
        <w:t xml:space="preserve">Bein </w:t>
      </w:r>
      <w:r w:rsidR="00017FDB" w:rsidRPr="00017FDB">
        <w:t xml:space="preserve">(Argentina), </w:t>
      </w:r>
      <w:r w:rsidR="00017FDB">
        <w:t xml:space="preserve">Mr </w:t>
      </w:r>
      <w:r w:rsidR="00017FDB" w:rsidRPr="00017FDB">
        <w:t xml:space="preserve">Alexey </w:t>
      </w:r>
      <w:r w:rsidR="00CE0439" w:rsidRPr="00017FDB">
        <w:t>Borodin</w:t>
      </w:r>
      <w:r w:rsidR="00CE0439">
        <w:t xml:space="preserve"> </w:t>
      </w:r>
      <w:r w:rsidR="00017FDB">
        <w:t xml:space="preserve">(Russian Federation), </w:t>
      </w:r>
      <w:r w:rsidR="00EE243F">
        <w:t xml:space="preserve">Mr Adel </w:t>
      </w:r>
      <w:r w:rsidR="00CE0439">
        <w:t xml:space="preserve">Darwish </w:t>
      </w:r>
      <w:r w:rsidR="00EE243F">
        <w:t xml:space="preserve">(Bahrain), </w:t>
      </w:r>
      <w:r w:rsidR="00F34B45">
        <w:t xml:space="preserve">Ms Aminata </w:t>
      </w:r>
      <w:r w:rsidR="00CE0439">
        <w:t xml:space="preserve">Drame </w:t>
      </w:r>
      <w:r w:rsidR="00F34B45">
        <w:t>(</w:t>
      </w:r>
      <w:r w:rsidR="00017FDB" w:rsidRPr="00017FDB">
        <w:t xml:space="preserve">Senegal), </w:t>
      </w:r>
      <w:r w:rsidR="00F34B45">
        <w:t xml:space="preserve">Mr </w:t>
      </w:r>
      <w:r w:rsidR="00F34B45" w:rsidRPr="00F34B45">
        <w:t xml:space="preserve">Muneer </w:t>
      </w:r>
      <w:r w:rsidR="00CE0439" w:rsidRPr="00F34B45">
        <w:t>Elmaki</w:t>
      </w:r>
      <w:r w:rsidR="00CE0439">
        <w:t xml:space="preserve"> </w:t>
      </w:r>
      <w:r w:rsidR="00F34B45">
        <w:t xml:space="preserve">(Sudan), </w:t>
      </w:r>
      <w:r w:rsidR="00417D39">
        <w:t xml:space="preserve">Mr </w:t>
      </w:r>
      <w:r w:rsidR="00417D39" w:rsidRPr="00417D39">
        <w:t>Lancine Fofana</w:t>
      </w:r>
      <w:r w:rsidR="00417D39">
        <w:t xml:space="preserve"> (</w:t>
      </w:r>
      <w:r w:rsidR="00417D39" w:rsidRPr="00017FDB">
        <w:t>Côte d</w:t>
      </w:r>
      <w:r w:rsidR="00417D39">
        <w:t>’</w:t>
      </w:r>
      <w:r w:rsidR="00417D39" w:rsidRPr="00017FDB">
        <w:t>Ivoire</w:t>
      </w:r>
      <w:r w:rsidR="00417D39">
        <w:t xml:space="preserve">), </w:t>
      </w:r>
      <w:r w:rsidR="00F34B45">
        <w:t>Mr</w:t>
      </w:r>
      <w:r w:rsidR="00017FDB" w:rsidRPr="00017FDB">
        <w:t xml:space="preserve"> Byoung Nam </w:t>
      </w:r>
      <w:r w:rsidR="00CE0439" w:rsidRPr="00017FDB">
        <w:t xml:space="preserve">Lee </w:t>
      </w:r>
      <w:r w:rsidR="00017FDB" w:rsidRPr="00017FDB">
        <w:t xml:space="preserve">(Rep. of Korea), Ms Karima </w:t>
      </w:r>
      <w:r w:rsidR="00CE0439" w:rsidRPr="00017FDB">
        <w:t xml:space="preserve">Mahmoudi </w:t>
      </w:r>
      <w:r w:rsidR="00017FDB" w:rsidRPr="00017FDB">
        <w:t xml:space="preserve">(Tunisia), </w:t>
      </w:r>
      <w:r w:rsidR="00F34B45">
        <w:t xml:space="preserve">Mr </w:t>
      </w:r>
      <w:r w:rsidR="00F34B45" w:rsidRPr="00F34B45">
        <w:t xml:space="preserve">Raynold </w:t>
      </w:r>
      <w:r w:rsidR="00CE0439" w:rsidRPr="00F34B45">
        <w:t>Mfungahema</w:t>
      </w:r>
      <w:r w:rsidR="00CE0439">
        <w:t xml:space="preserve"> </w:t>
      </w:r>
      <w:r w:rsidR="00F34B45">
        <w:t>(</w:t>
      </w:r>
      <w:r w:rsidR="00F34B45" w:rsidRPr="00F34B45">
        <w:t>Tanzania</w:t>
      </w:r>
      <w:r w:rsidR="00F34B45">
        <w:t xml:space="preserve">), </w:t>
      </w:r>
      <w:r w:rsidR="00017FDB" w:rsidRPr="00017FDB">
        <w:t xml:space="preserve">Mr Ahmed </w:t>
      </w:r>
      <w:r w:rsidR="00CE0439" w:rsidRPr="00017FDB">
        <w:t xml:space="preserve">Said </w:t>
      </w:r>
      <w:r w:rsidR="00017FDB" w:rsidRPr="00017FDB">
        <w:t xml:space="preserve">(Egypt), </w:t>
      </w:r>
      <w:r w:rsidR="00017FDB">
        <w:t xml:space="preserve">and </w:t>
      </w:r>
      <w:r w:rsidR="00F34B45">
        <w:t>Mr</w:t>
      </w:r>
      <w:r w:rsidR="00017FDB" w:rsidRPr="00017FDB">
        <w:t xml:space="preserve"> Dominique </w:t>
      </w:r>
      <w:r w:rsidR="00CE0439" w:rsidRPr="00017FDB">
        <w:t xml:space="preserve">Wurges </w:t>
      </w:r>
      <w:r w:rsidR="00017FDB" w:rsidRPr="00017FDB">
        <w:t>(France).</w:t>
      </w:r>
    </w:p>
    <w:p w14:paraId="4BDC270E" w14:textId="77777777" w:rsidR="00730B2F" w:rsidRPr="001411EF" w:rsidRDefault="00847FFA" w:rsidP="00730B2F">
      <w:r>
        <w:t>Additionally, Rapporteur Group</w:t>
      </w:r>
      <w:r w:rsidR="00730B2F" w:rsidRPr="001411EF">
        <w:t xml:space="preserve"> meetings </w:t>
      </w:r>
      <w:r w:rsidR="00730B2F">
        <w:t xml:space="preserve">(including e-meetings) </w:t>
      </w:r>
      <w:r w:rsidR="00730B2F" w:rsidRPr="001411EF">
        <w:t>took place during the study period</w:t>
      </w:r>
      <w:r w:rsidR="00730B2F">
        <w:t>, see Table 1</w:t>
      </w:r>
      <w:r w:rsidR="00730B2F" w:rsidRPr="00143A12">
        <w:t>-bis.</w:t>
      </w:r>
    </w:p>
    <w:p w14:paraId="57D3196E" w14:textId="77777777" w:rsidR="00730B2F" w:rsidRPr="001411EF" w:rsidRDefault="00730B2F" w:rsidP="00730B2F">
      <w:pPr>
        <w:pStyle w:val="TableNoTitle"/>
      </w:pPr>
      <w:r w:rsidRPr="005B585D">
        <w:t>TABLE</w:t>
      </w:r>
      <w:r w:rsidRPr="005B05B6">
        <w:rPr>
          <w:bCs/>
        </w:rPr>
        <w:t xml:space="preserve"> 1</w:t>
      </w:r>
      <w:r w:rsidRPr="005B05B6">
        <w:rPr>
          <w:bCs/>
        </w:rPr>
        <w:br/>
      </w:r>
      <w:r w:rsidRPr="001411EF">
        <w:t xml:space="preserve">Meetings of Study Group </w:t>
      </w:r>
      <w:r w:rsidR="00504236">
        <w:t>3</w:t>
      </w:r>
      <w:r w:rsidRPr="001411EF">
        <w:t xml:space="preserve"> and its Working Parties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962"/>
        <w:gridCol w:w="2367"/>
      </w:tblGrid>
      <w:tr w:rsidR="00730B2F" w:rsidRPr="001411EF" w14:paraId="23279E0C" w14:textId="77777777" w:rsidTr="008742A1">
        <w:trPr>
          <w:tblHeader/>
          <w:jc w:val="center"/>
        </w:trPr>
        <w:tc>
          <w:tcPr>
            <w:tcW w:w="2253" w:type="dxa"/>
            <w:tcBorders>
              <w:top w:val="single" w:sz="12" w:space="0" w:color="auto"/>
              <w:bottom w:val="single" w:sz="12" w:space="0" w:color="auto"/>
            </w:tcBorders>
            <w:shd w:val="clear" w:color="auto" w:fill="auto"/>
            <w:vAlign w:val="center"/>
          </w:tcPr>
          <w:p w14:paraId="58836687" w14:textId="77777777" w:rsidR="00730B2F" w:rsidRPr="00820DFC" w:rsidRDefault="00730B2F" w:rsidP="00820DFC">
            <w:pPr>
              <w:pStyle w:val="Tablehead"/>
              <w:spacing w:before="60" w:after="60"/>
              <w:rPr>
                <w:rFonts w:ascii="Times New Roman" w:hAnsi="Times New Roman" w:cs="Times New Roman"/>
                <w:szCs w:val="22"/>
              </w:rPr>
            </w:pPr>
            <w:r w:rsidRPr="00820DFC">
              <w:rPr>
                <w:rFonts w:ascii="Times New Roman" w:hAnsi="Times New Roman" w:cs="Times New Roman"/>
                <w:szCs w:val="22"/>
              </w:rPr>
              <w:t>Meetings</w:t>
            </w:r>
          </w:p>
        </w:tc>
        <w:tc>
          <w:tcPr>
            <w:tcW w:w="4962" w:type="dxa"/>
            <w:tcBorders>
              <w:top w:val="single" w:sz="12" w:space="0" w:color="auto"/>
              <w:bottom w:val="single" w:sz="12" w:space="0" w:color="auto"/>
            </w:tcBorders>
            <w:shd w:val="clear" w:color="auto" w:fill="auto"/>
            <w:vAlign w:val="center"/>
          </w:tcPr>
          <w:p w14:paraId="44013384" w14:textId="77777777" w:rsidR="00730B2F" w:rsidRPr="00820DFC" w:rsidRDefault="00730B2F" w:rsidP="00820DFC">
            <w:pPr>
              <w:pStyle w:val="Tablehead"/>
              <w:spacing w:before="60" w:after="60"/>
              <w:rPr>
                <w:rFonts w:ascii="Times New Roman" w:hAnsi="Times New Roman" w:cs="Times New Roman"/>
                <w:szCs w:val="22"/>
              </w:rPr>
            </w:pPr>
            <w:r w:rsidRPr="00820DFC">
              <w:rPr>
                <w:rFonts w:ascii="Times New Roman" w:hAnsi="Times New Roman" w:cs="Times New Roman"/>
                <w:szCs w:val="22"/>
              </w:rPr>
              <w:t>Place, date</w:t>
            </w:r>
          </w:p>
        </w:tc>
        <w:tc>
          <w:tcPr>
            <w:tcW w:w="2367" w:type="dxa"/>
            <w:tcBorders>
              <w:top w:val="single" w:sz="12" w:space="0" w:color="auto"/>
              <w:bottom w:val="single" w:sz="12" w:space="0" w:color="auto"/>
            </w:tcBorders>
            <w:shd w:val="clear" w:color="auto" w:fill="auto"/>
            <w:vAlign w:val="center"/>
          </w:tcPr>
          <w:p w14:paraId="7D222D0F" w14:textId="77777777" w:rsidR="00730B2F" w:rsidRPr="00820DFC" w:rsidRDefault="00730B2F" w:rsidP="00820DFC">
            <w:pPr>
              <w:pStyle w:val="Tablehead"/>
              <w:spacing w:before="60" w:after="60"/>
              <w:rPr>
                <w:rFonts w:ascii="Times New Roman" w:hAnsi="Times New Roman" w:cs="Times New Roman"/>
                <w:szCs w:val="22"/>
              </w:rPr>
            </w:pPr>
            <w:r w:rsidRPr="00820DFC">
              <w:rPr>
                <w:rFonts w:ascii="Times New Roman" w:hAnsi="Times New Roman" w:cs="Times New Roman"/>
                <w:szCs w:val="22"/>
              </w:rPr>
              <w:t>Reports</w:t>
            </w:r>
          </w:p>
        </w:tc>
      </w:tr>
      <w:tr w:rsidR="00D248B1" w:rsidRPr="001411EF" w14:paraId="32FC02CF" w14:textId="77777777" w:rsidTr="008742A1">
        <w:trPr>
          <w:jc w:val="center"/>
        </w:trPr>
        <w:tc>
          <w:tcPr>
            <w:tcW w:w="2253" w:type="dxa"/>
            <w:vMerge w:val="restart"/>
            <w:tcBorders>
              <w:top w:val="single" w:sz="12" w:space="0" w:color="auto"/>
            </w:tcBorders>
            <w:shd w:val="clear" w:color="auto" w:fill="auto"/>
            <w:vAlign w:val="center"/>
          </w:tcPr>
          <w:p w14:paraId="41E7071A" w14:textId="4AB67551" w:rsidR="00D248B1" w:rsidRPr="00820DFC" w:rsidRDefault="00D248B1" w:rsidP="00820DFC">
            <w:pPr>
              <w:pStyle w:val="Tabletext"/>
              <w:spacing w:before="60" w:after="60"/>
              <w:jc w:val="center"/>
              <w:rPr>
                <w:szCs w:val="22"/>
              </w:rPr>
            </w:pPr>
            <w:r w:rsidRPr="00820DFC">
              <w:rPr>
                <w:szCs w:val="22"/>
              </w:rPr>
              <w:t>Study Group 3</w:t>
            </w:r>
          </w:p>
        </w:tc>
        <w:tc>
          <w:tcPr>
            <w:tcW w:w="4962" w:type="dxa"/>
            <w:tcBorders>
              <w:top w:val="single" w:sz="12" w:space="0" w:color="auto"/>
            </w:tcBorders>
            <w:shd w:val="clear" w:color="auto" w:fill="auto"/>
          </w:tcPr>
          <w:p w14:paraId="57085AFE" w14:textId="77777777" w:rsidR="00D248B1" w:rsidRPr="00820DFC" w:rsidRDefault="00D248B1" w:rsidP="00820DFC">
            <w:pPr>
              <w:pStyle w:val="Tabletext"/>
              <w:spacing w:before="60" w:after="60"/>
              <w:rPr>
                <w:szCs w:val="22"/>
              </w:rPr>
            </w:pPr>
            <w:r w:rsidRPr="00820DFC">
              <w:rPr>
                <w:szCs w:val="22"/>
              </w:rPr>
              <w:t>Geneva, Switzerland, 5-13 April 2017</w:t>
            </w:r>
          </w:p>
        </w:tc>
        <w:tc>
          <w:tcPr>
            <w:tcW w:w="2367" w:type="dxa"/>
            <w:tcBorders>
              <w:top w:val="single" w:sz="12" w:space="0" w:color="auto"/>
            </w:tcBorders>
            <w:shd w:val="clear" w:color="auto" w:fill="auto"/>
            <w:vAlign w:val="center"/>
          </w:tcPr>
          <w:p w14:paraId="7697A759" w14:textId="77777777" w:rsidR="00D248B1" w:rsidRPr="00820DFC" w:rsidRDefault="00365BC0" w:rsidP="00820DFC">
            <w:pPr>
              <w:pStyle w:val="Tabletext"/>
              <w:spacing w:before="60" w:after="60"/>
              <w:jc w:val="center"/>
              <w:rPr>
                <w:szCs w:val="22"/>
              </w:rPr>
            </w:pPr>
            <w:hyperlink r:id="rId14" w:history="1">
              <w:r w:rsidR="00D248B1" w:rsidRPr="00820DFC">
                <w:rPr>
                  <w:rStyle w:val="Hyperlink"/>
                  <w:szCs w:val="22"/>
                </w:rPr>
                <w:t>SG3 Report 1</w:t>
              </w:r>
            </w:hyperlink>
          </w:p>
        </w:tc>
      </w:tr>
      <w:tr w:rsidR="00D248B1" w:rsidRPr="001411EF" w14:paraId="62FDFBD1" w14:textId="77777777" w:rsidTr="008742A1">
        <w:trPr>
          <w:jc w:val="center"/>
        </w:trPr>
        <w:tc>
          <w:tcPr>
            <w:tcW w:w="2253" w:type="dxa"/>
            <w:vMerge/>
            <w:shd w:val="clear" w:color="auto" w:fill="auto"/>
            <w:vAlign w:val="center"/>
          </w:tcPr>
          <w:p w14:paraId="0904943F" w14:textId="77777777" w:rsidR="00D248B1" w:rsidRPr="00820DFC" w:rsidRDefault="00D248B1" w:rsidP="00820DFC">
            <w:pPr>
              <w:pStyle w:val="Tabletext"/>
              <w:spacing w:before="60" w:after="60"/>
              <w:jc w:val="center"/>
              <w:rPr>
                <w:szCs w:val="22"/>
              </w:rPr>
            </w:pPr>
          </w:p>
        </w:tc>
        <w:tc>
          <w:tcPr>
            <w:tcW w:w="4962" w:type="dxa"/>
            <w:shd w:val="clear" w:color="auto" w:fill="auto"/>
          </w:tcPr>
          <w:p w14:paraId="0FB7EE96" w14:textId="77777777" w:rsidR="00D248B1" w:rsidRPr="00820DFC" w:rsidRDefault="00D248B1" w:rsidP="00820DFC">
            <w:pPr>
              <w:pStyle w:val="Tabletext"/>
              <w:spacing w:before="60" w:after="60"/>
              <w:rPr>
                <w:szCs w:val="22"/>
              </w:rPr>
            </w:pPr>
            <w:r w:rsidRPr="00820DFC">
              <w:rPr>
                <w:szCs w:val="22"/>
              </w:rPr>
              <w:t>Geneva, Switzerland, 9-18 April 2018</w:t>
            </w:r>
          </w:p>
        </w:tc>
        <w:tc>
          <w:tcPr>
            <w:tcW w:w="2367" w:type="dxa"/>
            <w:shd w:val="clear" w:color="auto" w:fill="auto"/>
            <w:vAlign w:val="center"/>
          </w:tcPr>
          <w:p w14:paraId="1E489EBA" w14:textId="77777777" w:rsidR="00D248B1" w:rsidRPr="00820DFC" w:rsidRDefault="00365BC0" w:rsidP="00820DFC">
            <w:pPr>
              <w:pStyle w:val="Tabletext"/>
              <w:spacing w:before="60" w:after="60"/>
              <w:jc w:val="center"/>
              <w:rPr>
                <w:szCs w:val="22"/>
              </w:rPr>
            </w:pPr>
            <w:hyperlink r:id="rId15" w:history="1">
              <w:r w:rsidR="00D248B1" w:rsidRPr="00820DFC">
                <w:rPr>
                  <w:rStyle w:val="Hyperlink"/>
                  <w:szCs w:val="22"/>
                </w:rPr>
                <w:t>SG3 Report 6</w:t>
              </w:r>
            </w:hyperlink>
          </w:p>
        </w:tc>
      </w:tr>
      <w:tr w:rsidR="00D248B1" w:rsidRPr="001411EF" w14:paraId="5D9F9625" w14:textId="77777777" w:rsidTr="008742A1">
        <w:trPr>
          <w:jc w:val="center"/>
        </w:trPr>
        <w:tc>
          <w:tcPr>
            <w:tcW w:w="2253" w:type="dxa"/>
            <w:vMerge/>
            <w:shd w:val="clear" w:color="auto" w:fill="auto"/>
            <w:vAlign w:val="center"/>
          </w:tcPr>
          <w:p w14:paraId="44B26E3F" w14:textId="77777777" w:rsidR="00D248B1" w:rsidRPr="00820DFC" w:rsidRDefault="00D248B1" w:rsidP="00820DFC">
            <w:pPr>
              <w:pStyle w:val="Tabletext"/>
              <w:spacing w:before="60" w:after="60"/>
              <w:jc w:val="center"/>
              <w:rPr>
                <w:szCs w:val="22"/>
              </w:rPr>
            </w:pPr>
          </w:p>
        </w:tc>
        <w:tc>
          <w:tcPr>
            <w:tcW w:w="4962" w:type="dxa"/>
            <w:shd w:val="clear" w:color="auto" w:fill="auto"/>
          </w:tcPr>
          <w:p w14:paraId="0C3C4141" w14:textId="7591313B" w:rsidR="00D248B1" w:rsidRPr="00820DFC" w:rsidRDefault="00D248B1" w:rsidP="00820DFC">
            <w:pPr>
              <w:pStyle w:val="Tabletext"/>
              <w:spacing w:before="60" w:after="60"/>
              <w:rPr>
                <w:szCs w:val="22"/>
              </w:rPr>
            </w:pPr>
            <w:r w:rsidRPr="00820DFC">
              <w:rPr>
                <w:szCs w:val="22"/>
              </w:rPr>
              <w:t>Geneva, Switzerland, 23 April</w:t>
            </w:r>
            <w:r>
              <w:rPr>
                <w:szCs w:val="22"/>
              </w:rPr>
              <w:t xml:space="preserve"> </w:t>
            </w:r>
            <w:r w:rsidRPr="00820DFC">
              <w:rPr>
                <w:szCs w:val="22"/>
              </w:rPr>
              <w:t>-</w:t>
            </w:r>
            <w:r>
              <w:rPr>
                <w:szCs w:val="22"/>
              </w:rPr>
              <w:t xml:space="preserve"> </w:t>
            </w:r>
            <w:r w:rsidRPr="00820DFC">
              <w:rPr>
                <w:szCs w:val="22"/>
              </w:rPr>
              <w:t>2 May 2019</w:t>
            </w:r>
          </w:p>
        </w:tc>
        <w:tc>
          <w:tcPr>
            <w:tcW w:w="2367" w:type="dxa"/>
            <w:shd w:val="clear" w:color="auto" w:fill="auto"/>
            <w:vAlign w:val="center"/>
          </w:tcPr>
          <w:p w14:paraId="7EA01055" w14:textId="77777777" w:rsidR="00D248B1" w:rsidRPr="00820DFC" w:rsidRDefault="00365BC0" w:rsidP="00820DFC">
            <w:pPr>
              <w:pStyle w:val="Tabletext"/>
              <w:spacing w:before="60" w:after="60"/>
              <w:jc w:val="center"/>
              <w:rPr>
                <w:szCs w:val="22"/>
              </w:rPr>
            </w:pPr>
            <w:hyperlink r:id="rId16" w:history="1">
              <w:r w:rsidR="00D248B1" w:rsidRPr="00820DFC">
                <w:rPr>
                  <w:rStyle w:val="Hyperlink"/>
                  <w:szCs w:val="22"/>
                </w:rPr>
                <w:t>SG3 Report 14</w:t>
              </w:r>
            </w:hyperlink>
          </w:p>
        </w:tc>
      </w:tr>
      <w:tr w:rsidR="00D248B1" w:rsidRPr="001411EF" w14:paraId="087FBB92" w14:textId="77777777" w:rsidTr="008742A1">
        <w:trPr>
          <w:jc w:val="center"/>
        </w:trPr>
        <w:tc>
          <w:tcPr>
            <w:tcW w:w="2253" w:type="dxa"/>
            <w:vMerge/>
            <w:shd w:val="clear" w:color="auto" w:fill="auto"/>
            <w:vAlign w:val="center"/>
          </w:tcPr>
          <w:p w14:paraId="4E5000A7" w14:textId="77777777" w:rsidR="00D248B1" w:rsidRPr="00820DFC" w:rsidRDefault="00D248B1" w:rsidP="00820DFC">
            <w:pPr>
              <w:pStyle w:val="Tabletext"/>
              <w:spacing w:before="60" w:after="60"/>
              <w:jc w:val="center"/>
              <w:rPr>
                <w:szCs w:val="22"/>
              </w:rPr>
            </w:pPr>
          </w:p>
        </w:tc>
        <w:tc>
          <w:tcPr>
            <w:tcW w:w="4962" w:type="dxa"/>
            <w:shd w:val="clear" w:color="auto" w:fill="auto"/>
          </w:tcPr>
          <w:p w14:paraId="6E35E021" w14:textId="4052E5B7" w:rsidR="00D248B1" w:rsidRPr="00820DFC" w:rsidRDefault="00D248B1" w:rsidP="00820DFC">
            <w:pPr>
              <w:pStyle w:val="Tabletext"/>
              <w:spacing w:before="60" w:after="60"/>
              <w:rPr>
                <w:szCs w:val="22"/>
              </w:rPr>
            </w:pPr>
            <w:r w:rsidRPr="00820DFC">
              <w:rPr>
                <w:szCs w:val="22"/>
              </w:rPr>
              <w:t>Virtual, 31 March</w:t>
            </w:r>
            <w:r>
              <w:rPr>
                <w:szCs w:val="22"/>
              </w:rPr>
              <w:t xml:space="preserve"> </w:t>
            </w:r>
            <w:r w:rsidRPr="00820DFC">
              <w:rPr>
                <w:szCs w:val="22"/>
              </w:rPr>
              <w:t>-</w:t>
            </w:r>
            <w:r>
              <w:rPr>
                <w:szCs w:val="22"/>
              </w:rPr>
              <w:t xml:space="preserve"> </w:t>
            </w:r>
            <w:r w:rsidRPr="00820DFC">
              <w:rPr>
                <w:szCs w:val="22"/>
              </w:rPr>
              <w:t>9 April 2020</w:t>
            </w:r>
          </w:p>
        </w:tc>
        <w:tc>
          <w:tcPr>
            <w:tcW w:w="2367" w:type="dxa"/>
            <w:shd w:val="clear" w:color="auto" w:fill="auto"/>
            <w:vAlign w:val="center"/>
          </w:tcPr>
          <w:p w14:paraId="23E44D8C" w14:textId="7E04F8B4" w:rsidR="00D248B1" w:rsidRPr="00820DFC" w:rsidRDefault="00365BC0" w:rsidP="00820DFC">
            <w:pPr>
              <w:pStyle w:val="Tabletext"/>
              <w:spacing w:before="60" w:after="60"/>
              <w:jc w:val="center"/>
              <w:rPr>
                <w:szCs w:val="22"/>
              </w:rPr>
            </w:pPr>
            <w:hyperlink r:id="rId17" w:history="1">
              <w:r w:rsidR="00D248B1" w:rsidRPr="00820DFC">
                <w:rPr>
                  <w:rStyle w:val="Hyperlink"/>
                  <w:szCs w:val="22"/>
                </w:rPr>
                <w:t>SG3 Report 20</w:t>
              </w:r>
            </w:hyperlink>
          </w:p>
        </w:tc>
      </w:tr>
      <w:tr w:rsidR="00D248B1" w:rsidRPr="001411EF" w14:paraId="0E0AB15B" w14:textId="77777777" w:rsidTr="008742A1">
        <w:trPr>
          <w:jc w:val="center"/>
        </w:trPr>
        <w:tc>
          <w:tcPr>
            <w:tcW w:w="2253" w:type="dxa"/>
            <w:vMerge/>
            <w:shd w:val="clear" w:color="auto" w:fill="auto"/>
            <w:vAlign w:val="center"/>
          </w:tcPr>
          <w:p w14:paraId="708DB780" w14:textId="77777777" w:rsidR="00D248B1" w:rsidRPr="00820DFC" w:rsidRDefault="00D248B1" w:rsidP="00820DFC">
            <w:pPr>
              <w:pStyle w:val="Tabletext"/>
              <w:spacing w:before="60" w:after="60"/>
              <w:jc w:val="center"/>
              <w:rPr>
                <w:szCs w:val="22"/>
              </w:rPr>
            </w:pPr>
          </w:p>
        </w:tc>
        <w:tc>
          <w:tcPr>
            <w:tcW w:w="4962" w:type="dxa"/>
            <w:shd w:val="clear" w:color="auto" w:fill="auto"/>
          </w:tcPr>
          <w:p w14:paraId="07C590C1" w14:textId="3849CEC9" w:rsidR="00D248B1" w:rsidRPr="00820DFC" w:rsidRDefault="00D248B1" w:rsidP="00820DFC">
            <w:pPr>
              <w:pStyle w:val="Tabletext"/>
              <w:spacing w:before="60" w:after="60"/>
              <w:rPr>
                <w:szCs w:val="22"/>
              </w:rPr>
            </w:pPr>
            <w:r w:rsidRPr="00820DFC">
              <w:rPr>
                <w:szCs w:val="22"/>
              </w:rPr>
              <w:t>Virtual, 24-28 August 2020</w:t>
            </w:r>
          </w:p>
        </w:tc>
        <w:tc>
          <w:tcPr>
            <w:tcW w:w="2367" w:type="dxa"/>
            <w:shd w:val="clear" w:color="auto" w:fill="auto"/>
            <w:vAlign w:val="center"/>
          </w:tcPr>
          <w:p w14:paraId="414EFB47" w14:textId="37351A42" w:rsidR="00D248B1" w:rsidRPr="00820DFC" w:rsidRDefault="00365BC0" w:rsidP="00820DFC">
            <w:pPr>
              <w:pStyle w:val="Tabletext"/>
              <w:spacing w:before="60" w:after="60"/>
              <w:jc w:val="center"/>
              <w:rPr>
                <w:szCs w:val="22"/>
              </w:rPr>
            </w:pPr>
            <w:hyperlink r:id="rId18" w:history="1">
              <w:r w:rsidR="00D248B1" w:rsidRPr="00820DFC">
                <w:rPr>
                  <w:rStyle w:val="Hyperlink"/>
                  <w:szCs w:val="22"/>
                </w:rPr>
                <w:t>SG3 Report 28</w:t>
              </w:r>
            </w:hyperlink>
          </w:p>
        </w:tc>
      </w:tr>
      <w:tr w:rsidR="00D248B1" w:rsidRPr="001411EF" w14:paraId="2D72F7ED" w14:textId="77777777" w:rsidTr="008742A1">
        <w:trPr>
          <w:jc w:val="center"/>
        </w:trPr>
        <w:tc>
          <w:tcPr>
            <w:tcW w:w="2253" w:type="dxa"/>
            <w:vMerge/>
            <w:shd w:val="clear" w:color="auto" w:fill="auto"/>
            <w:vAlign w:val="center"/>
          </w:tcPr>
          <w:p w14:paraId="0A2A51B2" w14:textId="77777777" w:rsidR="00D248B1" w:rsidRPr="00820DFC" w:rsidRDefault="00D248B1" w:rsidP="00820DFC">
            <w:pPr>
              <w:pStyle w:val="Tabletext"/>
              <w:spacing w:before="60" w:after="60"/>
              <w:jc w:val="center"/>
              <w:rPr>
                <w:szCs w:val="22"/>
              </w:rPr>
            </w:pPr>
          </w:p>
        </w:tc>
        <w:tc>
          <w:tcPr>
            <w:tcW w:w="4962" w:type="dxa"/>
            <w:shd w:val="clear" w:color="auto" w:fill="auto"/>
          </w:tcPr>
          <w:p w14:paraId="148CD6E2" w14:textId="68FE7AF7" w:rsidR="00D248B1" w:rsidRPr="00820DFC" w:rsidRDefault="00D248B1" w:rsidP="00820DFC">
            <w:pPr>
              <w:pStyle w:val="Tabletext"/>
              <w:spacing w:before="60" w:after="60"/>
              <w:rPr>
                <w:szCs w:val="22"/>
              </w:rPr>
            </w:pPr>
            <w:r w:rsidRPr="00820DFC">
              <w:rPr>
                <w:szCs w:val="22"/>
              </w:rPr>
              <w:t xml:space="preserve">Virtual, 24-28 </w:t>
            </w:r>
            <w:r>
              <w:rPr>
                <w:szCs w:val="22"/>
              </w:rPr>
              <w:t>May</w:t>
            </w:r>
            <w:r w:rsidRPr="00820DFC">
              <w:rPr>
                <w:szCs w:val="22"/>
              </w:rPr>
              <w:t xml:space="preserve"> 202</w:t>
            </w:r>
            <w:r>
              <w:rPr>
                <w:szCs w:val="22"/>
              </w:rPr>
              <w:t>1</w:t>
            </w:r>
          </w:p>
        </w:tc>
        <w:tc>
          <w:tcPr>
            <w:tcW w:w="2367" w:type="dxa"/>
            <w:shd w:val="clear" w:color="auto" w:fill="auto"/>
            <w:vAlign w:val="center"/>
          </w:tcPr>
          <w:p w14:paraId="7A1C5EEF" w14:textId="76E25A9B" w:rsidR="00D248B1" w:rsidRDefault="00365BC0" w:rsidP="00820DFC">
            <w:pPr>
              <w:pStyle w:val="Tabletext"/>
              <w:spacing w:before="60" w:after="60"/>
              <w:jc w:val="center"/>
            </w:pPr>
            <w:hyperlink r:id="rId19" w:history="1">
              <w:r w:rsidR="0076432E" w:rsidRPr="0076432E">
                <w:rPr>
                  <w:rStyle w:val="Hyperlink"/>
                </w:rPr>
                <w:t>SG3 Report 34</w:t>
              </w:r>
            </w:hyperlink>
          </w:p>
        </w:tc>
      </w:tr>
      <w:tr w:rsidR="00D248B1" w:rsidRPr="001411EF" w14:paraId="612B676C" w14:textId="77777777" w:rsidTr="008742A1">
        <w:trPr>
          <w:jc w:val="center"/>
        </w:trPr>
        <w:tc>
          <w:tcPr>
            <w:tcW w:w="2253" w:type="dxa"/>
            <w:vMerge/>
            <w:shd w:val="clear" w:color="auto" w:fill="auto"/>
            <w:vAlign w:val="center"/>
          </w:tcPr>
          <w:p w14:paraId="2C62A17A" w14:textId="77777777" w:rsidR="00D248B1" w:rsidRPr="00820DFC" w:rsidRDefault="00D248B1" w:rsidP="00820DFC">
            <w:pPr>
              <w:pStyle w:val="Tabletext"/>
              <w:spacing w:before="60" w:after="60"/>
              <w:jc w:val="center"/>
              <w:rPr>
                <w:szCs w:val="22"/>
              </w:rPr>
            </w:pPr>
          </w:p>
        </w:tc>
        <w:tc>
          <w:tcPr>
            <w:tcW w:w="4962" w:type="dxa"/>
            <w:shd w:val="clear" w:color="auto" w:fill="auto"/>
          </w:tcPr>
          <w:p w14:paraId="5ED97F63" w14:textId="0019CDC8" w:rsidR="00D248B1" w:rsidRPr="00820DFC" w:rsidRDefault="00D248B1" w:rsidP="00820DFC">
            <w:pPr>
              <w:pStyle w:val="Tabletext"/>
              <w:spacing w:before="60" w:after="60"/>
              <w:rPr>
                <w:szCs w:val="22"/>
              </w:rPr>
            </w:pPr>
            <w:r w:rsidRPr="00820DFC">
              <w:rPr>
                <w:szCs w:val="22"/>
              </w:rPr>
              <w:t xml:space="preserve">Virtual, </w:t>
            </w:r>
            <w:r>
              <w:rPr>
                <w:szCs w:val="22"/>
              </w:rPr>
              <w:t>13-17 December</w:t>
            </w:r>
            <w:r w:rsidRPr="00820DFC">
              <w:rPr>
                <w:szCs w:val="22"/>
              </w:rPr>
              <w:t xml:space="preserve"> 202</w:t>
            </w:r>
            <w:r>
              <w:rPr>
                <w:szCs w:val="22"/>
              </w:rPr>
              <w:t>1</w:t>
            </w:r>
          </w:p>
        </w:tc>
        <w:tc>
          <w:tcPr>
            <w:tcW w:w="2367" w:type="dxa"/>
            <w:shd w:val="clear" w:color="auto" w:fill="auto"/>
            <w:vAlign w:val="center"/>
          </w:tcPr>
          <w:p w14:paraId="58F8F066" w14:textId="4CE1C653" w:rsidR="00D248B1" w:rsidRDefault="00365BC0" w:rsidP="00820DFC">
            <w:pPr>
              <w:pStyle w:val="Tabletext"/>
              <w:spacing w:before="60" w:after="60"/>
              <w:jc w:val="center"/>
            </w:pPr>
            <w:hyperlink r:id="rId20" w:history="1">
              <w:r w:rsidR="000E436A" w:rsidRPr="00761B36">
                <w:rPr>
                  <w:rStyle w:val="Hyperlink"/>
                </w:rPr>
                <w:t xml:space="preserve">SG3 Report </w:t>
              </w:r>
              <w:r w:rsidR="00761B36" w:rsidRPr="00761B36">
                <w:rPr>
                  <w:rStyle w:val="Hyperlink"/>
                </w:rPr>
                <w:t>40</w:t>
              </w:r>
            </w:hyperlink>
          </w:p>
        </w:tc>
      </w:tr>
      <w:tr w:rsidR="00D248B1" w:rsidRPr="001411EF" w14:paraId="1042AB8A" w14:textId="77777777" w:rsidTr="008742A1">
        <w:trPr>
          <w:jc w:val="center"/>
        </w:trPr>
        <w:tc>
          <w:tcPr>
            <w:tcW w:w="2253" w:type="dxa"/>
            <w:vMerge w:val="restart"/>
            <w:shd w:val="clear" w:color="auto" w:fill="auto"/>
            <w:vAlign w:val="center"/>
          </w:tcPr>
          <w:p w14:paraId="274B7CFF" w14:textId="77777777" w:rsidR="00D248B1" w:rsidRPr="00820DFC" w:rsidRDefault="00D248B1" w:rsidP="00820DFC">
            <w:pPr>
              <w:pStyle w:val="Tabletext"/>
              <w:spacing w:before="60" w:after="60"/>
              <w:jc w:val="center"/>
              <w:rPr>
                <w:szCs w:val="22"/>
              </w:rPr>
            </w:pPr>
            <w:r w:rsidRPr="00820DFC">
              <w:rPr>
                <w:szCs w:val="22"/>
              </w:rPr>
              <w:t>Working Party 1/3</w:t>
            </w:r>
          </w:p>
        </w:tc>
        <w:tc>
          <w:tcPr>
            <w:tcW w:w="4962" w:type="dxa"/>
            <w:shd w:val="clear" w:color="auto" w:fill="auto"/>
          </w:tcPr>
          <w:p w14:paraId="16071BE1" w14:textId="77777777" w:rsidR="00D248B1" w:rsidRPr="00750A2C" w:rsidRDefault="00D248B1" w:rsidP="00820DFC">
            <w:pPr>
              <w:pStyle w:val="Tabletext"/>
              <w:spacing w:before="60" w:after="60"/>
              <w:rPr>
                <w:szCs w:val="22"/>
              </w:rPr>
            </w:pPr>
            <w:r w:rsidRPr="00750A2C">
              <w:rPr>
                <w:szCs w:val="22"/>
              </w:rPr>
              <w:t>Geneva, Switzerland, 5-13 April 2017</w:t>
            </w:r>
          </w:p>
        </w:tc>
        <w:tc>
          <w:tcPr>
            <w:tcW w:w="2367" w:type="dxa"/>
            <w:shd w:val="clear" w:color="auto" w:fill="auto"/>
            <w:vAlign w:val="center"/>
          </w:tcPr>
          <w:p w14:paraId="29C54707" w14:textId="77777777" w:rsidR="00D248B1" w:rsidRPr="00820DFC" w:rsidRDefault="00365BC0" w:rsidP="00820DFC">
            <w:pPr>
              <w:pStyle w:val="Tabletext"/>
              <w:spacing w:before="60" w:after="60"/>
              <w:jc w:val="center"/>
              <w:rPr>
                <w:szCs w:val="22"/>
              </w:rPr>
            </w:pPr>
            <w:hyperlink r:id="rId21" w:history="1">
              <w:r w:rsidR="00D248B1" w:rsidRPr="00820DFC">
                <w:rPr>
                  <w:rStyle w:val="Hyperlink"/>
                  <w:szCs w:val="22"/>
                </w:rPr>
                <w:t>SG3 Report 2</w:t>
              </w:r>
            </w:hyperlink>
          </w:p>
        </w:tc>
      </w:tr>
      <w:tr w:rsidR="00D248B1" w:rsidRPr="001411EF" w14:paraId="4463EF13" w14:textId="77777777" w:rsidTr="008742A1">
        <w:trPr>
          <w:jc w:val="center"/>
        </w:trPr>
        <w:tc>
          <w:tcPr>
            <w:tcW w:w="2253" w:type="dxa"/>
            <w:vMerge/>
            <w:shd w:val="clear" w:color="auto" w:fill="auto"/>
            <w:vAlign w:val="center"/>
          </w:tcPr>
          <w:p w14:paraId="68BB985C" w14:textId="77777777" w:rsidR="00D248B1" w:rsidRPr="00820DFC" w:rsidRDefault="00D248B1" w:rsidP="00820DFC">
            <w:pPr>
              <w:pStyle w:val="Tabletext"/>
              <w:spacing w:before="60" w:after="60"/>
              <w:jc w:val="center"/>
              <w:rPr>
                <w:szCs w:val="22"/>
              </w:rPr>
            </w:pPr>
          </w:p>
        </w:tc>
        <w:tc>
          <w:tcPr>
            <w:tcW w:w="4962" w:type="dxa"/>
            <w:shd w:val="clear" w:color="auto" w:fill="auto"/>
          </w:tcPr>
          <w:p w14:paraId="7FD0E958" w14:textId="53C37859" w:rsidR="00D248B1" w:rsidRPr="00820DFC" w:rsidRDefault="00D248B1" w:rsidP="00820DFC">
            <w:pPr>
              <w:pStyle w:val="Tabletext"/>
              <w:spacing w:before="60" w:after="60"/>
              <w:rPr>
                <w:szCs w:val="22"/>
              </w:rPr>
            </w:pPr>
            <w:r w:rsidRPr="00820DFC">
              <w:rPr>
                <w:szCs w:val="22"/>
              </w:rPr>
              <w:t xml:space="preserve">Geneva, </w:t>
            </w:r>
            <w:r w:rsidR="00A02D7F" w:rsidRPr="00820DFC">
              <w:rPr>
                <w:szCs w:val="22"/>
              </w:rPr>
              <w:t>Switzerland</w:t>
            </w:r>
            <w:r w:rsidR="00A02D7F">
              <w:rPr>
                <w:szCs w:val="22"/>
              </w:rPr>
              <w:t xml:space="preserve">, </w:t>
            </w:r>
            <w:r w:rsidRPr="00820DFC">
              <w:rPr>
                <w:szCs w:val="22"/>
              </w:rPr>
              <w:t>9-18 April 2018</w:t>
            </w:r>
          </w:p>
        </w:tc>
        <w:tc>
          <w:tcPr>
            <w:tcW w:w="2367" w:type="dxa"/>
            <w:shd w:val="clear" w:color="auto" w:fill="auto"/>
            <w:vAlign w:val="center"/>
          </w:tcPr>
          <w:p w14:paraId="0C94D2B4" w14:textId="77777777" w:rsidR="00D248B1" w:rsidRPr="00820DFC" w:rsidRDefault="00365BC0" w:rsidP="00820DFC">
            <w:pPr>
              <w:pStyle w:val="Tabletext"/>
              <w:spacing w:before="60" w:after="60"/>
              <w:jc w:val="center"/>
              <w:rPr>
                <w:szCs w:val="22"/>
              </w:rPr>
            </w:pPr>
            <w:hyperlink r:id="rId22" w:history="1">
              <w:r w:rsidR="00D248B1" w:rsidRPr="00820DFC">
                <w:rPr>
                  <w:rStyle w:val="Hyperlink"/>
                  <w:szCs w:val="22"/>
                </w:rPr>
                <w:t>SG3 Report 7</w:t>
              </w:r>
            </w:hyperlink>
          </w:p>
        </w:tc>
      </w:tr>
      <w:tr w:rsidR="00D248B1" w:rsidRPr="001411EF" w14:paraId="17ACAD91" w14:textId="77777777" w:rsidTr="008742A1">
        <w:trPr>
          <w:jc w:val="center"/>
        </w:trPr>
        <w:tc>
          <w:tcPr>
            <w:tcW w:w="2253" w:type="dxa"/>
            <w:vMerge/>
            <w:shd w:val="clear" w:color="auto" w:fill="auto"/>
            <w:vAlign w:val="center"/>
          </w:tcPr>
          <w:p w14:paraId="48D781C5" w14:textId="77777777" w:rsidR="00D248B1" w:rsidRPr="00820DFC" w:rsidRDefault="00D248B1" w:rsidP="00820DFC">
            <w:pPr>
              <w:pStyle w:val="Tabletext"/>
              <w:spacing w:before="60" w:after="60"/>
              <w:jc w:val="center"/>
              <w:rPr>
                <w:szCs w:val="22"/>
              </w:rPr>
            </w:pPr>
          </w:p>
        </w:tc>
        <w:tc>
          <w:tcPr>
            <w:tcW w:w="4962" w:type="dxa"/>
            <w:shd w:val="clear" w:color="auto" w:fill="auto"/>
          </w:tcPr>
          <w:p w14:paraId="0E9A428E" w14:textId="03EBE374" w:rsidR="00D248B1" w:rsidRPr="00820DFC" w:rsidRDefault="00D248B1" w:rsidP="00820DFC">
            <w:pPr>
              <w:pStyle w:val="Tabletext"/>
              <w:spacing w:before="60" w:after="60"/>
              <w:rPr>
                <w:szCs w:val="22"/>
              </w:rPr>
            </w:pPr>
            <w:r w:rsidRPr="00820DFC">
              <w:rPr>
                <w:szCs w:val="22"/>
              </w:rPr>
              <w:t>Geneva, Switzerland, 23 April</w:t>
            </w:r>
            <w:r>
              <w:rPr>
                <w:szCs w:val="22"/>
              </w:rPr>
              <w:t xml:space="preserve"> </w:t>
            </w:r>
            <w:r w:rsidRPr="00820DFC">
              <w:rPr>
                <w:szCs w:val="22"/>
              </w:rPr>
              <w:t>-</w:t>
            </w:r>
            <w:r>
              <w:rPr>
                <w:szCs w:val="22"/>
              </w:rPr>
              <w:t xml:space="preserve"> </w:t>
            </w:r>
            <w:r w:rsidRPr="00820DFC">
              <w:rPr>
                <w:szCs w:val="22"/>
              </w:rPr>
              <w:t>2 May 2019</w:t>
            </w:r>
          </w:p>
        </w:tc>
        <w:tc>
          <w:tcPr>
            <w:tcW w:w="2367" w:type="dxa"/>
            <w:shd w:val="clear" w:color="auto" w:fill="auto"/>
            <w:vAlign w:val="center"/>
          </w:tcPr>
          <w:p w14:paraId="4EF7E8D9" w14:textId="77777777" w:rsidR="00D248B1" w:rsidRPr="00820DFC" w:rsidRDefault="00365BC0" w:rsidP="00820DFC">
            <w:pPr>
              <w:pStyle w:val="Tabletext"/>
              <w:spacing w:before="60" w:after="60"/>
              <w:jc w:val="center"/>
              <w:rPr>
                <w:szCs w:val="22"/>
              </w:rPr>
            </w:pPr>
            <w:hyperlink r:id="rId23" w:history="1">
              <w:r w:rsidR="00D248B1" w:rsidRPr="00820DFC">
                <w:rPr>
                  <w:rStyle w:val="Hyperlink"/>
                  <w:szCs w:val="22"/>
                </w:rPr>
                <w:t>SG3 Report 15</w:t>
              </w:r>
            </w:hyperlink>
          </w:p>
        </w:tc>
      </w:tr>
      <w:tr w:rsidR="00D248B1" w:rsidRPr="001411EF" w14:paraId="18A4FB12" w14:textId="77777777" w:rsidTr="008742A1">
        <w:trPr>
          <w:jc w:val="center"/>
        </w:trPr>
        <w:tc>
          <w:tcPr>
            <w:tcW w:w="2253" w:type="dxa"/>
            <w:vMerge/>
            <w:shd w:val="clear" w:color="auto" w:fill="auto"/>
            <w:vAlign w:val="center"/>
          </w:tcPr>
          <w:p w14:paraId="568B5A42" w14:textId="77777777" w:rsidR="00D248B1" w:rsidRPr="00820DFC" w:rsidRDefault="00D248B1" w:rsidP="00820DFC">
            <w:pPr>
              <w:pStyle w:val="Tabletext"/>
              <w:spacing w:before="60" w:after="60"/>
              <w:jc w:val="center"/>
              <w:rPr>
                <w:szCs w:val="22"/>
              </w:rPr>
            </w:pPr>
          </w:p>
        </w:tc>
        <w:tc>
          <w:tcPr>
            <w:tcW w:w="4962" w:type="dxa"/>
            <w:shd w:val="clear" w:color="auto" w:fill="auto"/>
          </w:tcPr>
          <w:p w14:paraId="3B1273DD" w14:textId="051EAE03" w:rsidR="00D248B1" w:rsidRPr="00820DFC" w:rsidRDefault="00D248B1" w:rsidP="00820DFC">
            <w:pPr>
              <w:pStyle w:val="Tabletext"/>
              <w:spacing w:before="60" w:after="60"/>
              <w:rPr>
                <w:szCs w:val="22"/>
              </w:rPr>
            </w:pPr>
            <w:r w:rsidRPr="00820DFC">
              <w:rPr>
                <w:szCs w:val="22"/>
              </w:rPr>
              <w:t>Virtual, 31 March</w:t>
            </w:r>
            <w:r>
              <w:rPr>
                <w:szCs w:val="22"/>
              </w:rPr>
              <w:t xml:space="preserve"> </w:t>
            </w:r>
            <w:r w:rsidRPr="00820DFC">
              <w:rPr>
                <w:szCs w:val="22"/>
              </w:rPr>
              <w:t>-</w:t>
            </w:r>
            <w:r>
              <w:rPr>
                <w:szCs w:val="22"/>
              </w:rPr>
              <w:t xml:space="preserve"> </w:t>
            </w:r>
            <w:r w:rsidRPr="00820DFC">
              <w:rPr>
                <w:szCs w:val="22"/>
              </w:rPr>
              <w:t>9 April 2020</w:t>
            </w:r>
          </w:p>
        </w:tc>
        <w:tc>
          <w:tcPr>
            <w:tcW w:w="2367" w:type="dxa"/>
            <w:shd w:val="clear" w:color="auto" w:fill="auto"/>
            <w:vAlign w:val="center"/>
          </w:tcPr>
          <w:p w14:paraId="4DF3AF9D" w14:textId="45808D19" w:rsidR="00D248B1" w:rsidRPr="00820DFC" w:rsidRDefault="00365BC0" w:rsidP="00820DFC">
            <w:pPr>
              <w:pStyle w:val="Tabletext"/>
              <w:spacing w:before="60" w:after="60"/>
              <w:jc w:val="center"/>
              <w:rPr>
                <w:szCs w:val="22"/>
              </w:rPr>
            </w:pPr>
            <w:hyperlink r:id="rId24" w:history="1">
              <w:r w:rsidR="00D248B1" w:rsidRPr="00820DFC">
                <w:rPr>
                  <w:rStyle w:val="Hyperlink"/>
                  <w:szCs w:val="22"/>
                </w:rPr>
                <w:t>SG3 Report 21</w:t>
              </w:r>
            </w:hyperlink>
          </w:p>
        </w:tc>
      </w:tr>
      <w:tr w:rsidR="00D248B1" w:rsidRPr="001411EF" w14:paraId="4F9B3F6B" w14:textId="77777777" w:rsidTr="008742A1">
        <w:trPr>
          <w:jc w:val="center"/>
        </w:trPr>
        <w:tc>
          <w:tcPr>
            <w:tcW w:w="2253" w:type="dxa"/>
            <w:vMerge/>
            <w:shd w:val="clear" w:color="auto" w:fill="auto"/>
            <w:vAlign w:val="center"/>
          </w:tcPr>
          <w:p w14:paraId="6CF45D5A" w14:textId="77777777" w:rsidR="00D248B1" w:rsidRPr="00820DFC" w:rsidRDefault="00D248B1" w:rsidP="00820DFC">
            <w:pPr>
              <w:pStyle w:val="Tabletext"/>
              <w:spacing w:before="60" w:after="60"/>
              <w:jc w:val="center"/>
              <w:rPr>
                <w:szCs w:val="22"/>
              </w:rPr>
            </w:pPr>
          </w:p>
        </w:tc>
        <w:tc>
          <w:tcPr>
            <w:tcW w:w="4962" w:type="dxa"/>
            <w:shd w:val="clear" w:color="auto" w:fill="auto"/>
          </w:tcPr>
          <w:p w14:paraId="75AE25AD" w14:textId="4524D93B" w:rsidR="00D248B1" w:rsidRPr="00820DFC" w:rsidRDefault="00D248B1" w:rsidP="00820DFC">
            <w:pPr>
              <w:pStyle w:val="Tabletext"/>
              <w:spacing w:before="60" w:after="60"/>
              <w:rPr>
                <w:szCs w:val="22"/>
              </w:rPr>
            </w:pPr>
            <w:r w:rsidRPr="00820DFC">
              <w:rPr>
                <w:szCs w:val="22"/>
              </w:rPr>
              <w:t>Virtual, 24-28 August 2020</w:t>
            </w:r>
          </w:p>
        </w:tc>
        <w:tc>
          <w:tcPr>
            <w:tcW w:w="2367" w:type="dxa"/>
            <w:shd w:val="clear" w:color="auto" w:fill="auto"/>
            <w:vAlign w:val="center"/>
          </w:tcPr>
          <w:p w14:paraId="34E851EA" w14:textId="26FF04F7" w:rsidR="00D248B1" w:rsidRPr="00820DFC" w:rsidRDefault="00365BC0" w:rsidP="00820DFC">
            <w:pPr>
              <w:pStyle w:val="Tabletext"/>
              <w:spacing w:before="60" w:after="60"/>
              <w:jc w:val="center"/>
              <w:rPr>
                <w:szCs w:val="22"/>
              </w:rPr>
            </w:pPr>
            <w:hyperlink r:id="rId25" w:history="1">
              <w:r w:rsidR="00D248B1" w:rsidRPr="00820DFC">
                <w:rPr>
                  <w:rStyle w:val="Hyperlink"/>
                  <w:szCs w:val="22"/>
                </w:rPr>
                <w:t>SG3 Report 29</w:t>
              </w:r>
            </w:hyperlink>
          </w:p>
        </w:tc>
      </w:tr>
      <w:tr w:rsidR="00916604" w:rsidRPr="001411EF" w14:paraId="4A4AC2B0" w14:textId="77777777" w:rsidTr="008742A1">
        <w:trPr>
          <w:jc w:val="center"/>
        </w:trPr>
        <w:tc>
          <w:tcPr>
            <w:tcW w:w="2253" w:type="dxa"/>
            <w:vMerge/>
            <w:shd w:val="clear" w:color="auto" w:fill="auto"/>
            <w:vAlign w:val="center"/>
          </w:tcPr>
          <w:p w14:paraId="6C91756E" w14:textId="77777777" w:rsidR="00916604" w:rsidRPr="00820DFC" w:rsidRDefault="00916604" w:rsidP="00916604">
            <w:pPr>
              <w:pStyle w:val="Tabletext"/>
              <w:spacing w:before="60" w:after="60"/>
              <w:jc w:val="center"/>
              <w:rPr>
                <w:szCs w:val="22"/>
              </w:rPr>
            </w:pPr>
          </w:p>
        </w:tc>
        <w:tc>
          <w:tcPr>
            <w:tcW w:w="4962" w:type="dxa"/>
            <w:shd w:val="clear" w:color="auto" w:fill="auto"/>
          </w:tcPr>
          <w:p w14:paraId="2352FBD1" w14:textId="2CDE08B2" w:rsidR="00916604" w:rsidRPr="00820DFC" w:rsidRDefault="00916604" w:rsidP="00916604">
            <w:pPr>
              <w:pStyle w:val="Tabletext"/>
              <w:spacing w:before="60" w:after="60"/>
              <w:rPr>
                <w:szCs w:val="22"/>
              </w:rPr>
            </w:pPr>
            <w:r w:rsidRPr="00820DFC">
              <w:rPr>
                <w:szCs w:val="22"/>
              </w:rPr>
              <w:t xml:space="preserve">Virtual, 24-28 </w:t>
            </w:r>
            <w:r>
              <w:rPr>
                <w:szCs w:val="22"/>
              </w:rPr>
              <w:t>May</w:t>
            </w:r>
            <w:r w:rsidRPr="00820DFC">
              <w:rPr>
                <w:szCs w:val="22"/>
              </w:rPr>
              <w:t xml:space="preserve"> 202</w:t>
            </w:r>
            <w:r>
              <w:rPr>
                <w:szCs w:val="22"/>
              </w:rPr>
              <w:t>1</w:t>
            </w:r>
          </w:p>
        </w:tc>
        <w:tc>
          <w:tcPr>
            <w:tcW w:w="2367" w:type="dxa"/>
            <w:shd w:val="clear" w:color="auto" w:fill="auto"/>
            <w:vAlign w:val="center"/>
          </w:tcPr>
          <w:p w14:paraId="41934855" w14:textId="59CB2A70" w:rsidR="00916604" w:rsidRDefault="00365BC0" w:rsidP="00916604">
            <w:pPr>
              <w:pStyle w:val="Tabletext"/>
              <w:spacing w:before="60" w:after="60"/>
              <w:jc w:val="center"/>
            </w:pPr>
            <w:hyperlink r:id="rId26" w:history="1">
              <w:r w:rsidR="0076432E" w:rsidRPr="0076432E">
                <w:rPr>
                  <w:rStyle w:val="Hyperlink"/>
                </w:rPr>
                <w:t>SG3 Report 3</w:t>
              </w:r>
              <w:r w:rsidR="0076432E">
                <w:rPr>
                  <w:rStyle w:val="Hyperlink"/>
                </w:rPr>
                <w:t>5</w:t>
              </w:r>
            </w:hyperlink>
          </w:p>
        </w:tc>
      </w:tr>
      <w:tr w:rsidR="00916604" w:rsidRPr="001411EF" w14:paraId="27A65CA9" w14:textId="77777777" w:rsidTr="008742A1">
        <w:trPr>
          <w:jc w:val="center"/>
        </w:trPr>
        <w:tc>
          <w:tcPr>
            <w:tcW w:w="2253" w:type="dxa"/>
            <w:vMerge/>
            <w:shd w:val="clear" w:color="auto" w:fill="auto"/>
            <w:vAlign w:val="center"/>
          </w:tcPr>
          <w:p w14:paraId="4587C1CA" w14:textId="77777777" w:rsidR="00916604" w:rsidRPr="00820DFC" w:rsidRDefault="00916604" w:rsidP="00916604">
            <w:pPr>
              <w:pStyle w:val="Tabletext"/>
              <w:spacing w:before="60" w:after="60"/>
              <w:jc w:val="center"/>
              <w:rPr>
                <w:szCs w:val="22"/>
              </w:rPr>
            </w:pPr>
          </w:p>
        </w:tc>
        <w:tc>
          <w:tcPr>
            <w:tcW w:w="4962" w:type="dxa"/>
            <w:shd w:val="clear" w:color="auto" w:fill="auto"/>
          </w:tcPr>
          <w:p w14:paraId="04223D93" w14:textId="5D0067AF" w:rsidR="00916604" w:rsidRPr="00820DFC" w:rsidRDefault="00916604" w:rsidP="00916604">
            <w:pPr>
              <w:pStyle w:val="Tabletext"/>
              <w:spacing w:before="60" w:after="60"/>
              <w:rPr>
                <w:szCs w:val="22"/>
              </w:rPr>
            </w:pPr>
            <w:r w:rsidRPr="00820DFC">
              <w:rPr>
                <w:szCs w:val="22"/>
              </w:rPr>
              <w:t xml:space="preserve">Virtual, </w:t>
            </w:r>
            <w:r>
              <w:rPr>
                <w:szCs w:val="22"/>
              </w:rPr>
              <w:t>13-17 December</w:t>
            </w:r>
            <w:r w:rsidRPr="00820DFC">
              <w:rPr>
                <w:szCs w:val="22"/>
              </w:rPr>
              <w:t xml:space="preserve"> 202</w:t>
            </w:r>
            <w:r>
              <w:rPr>
                <w:szCs w:val="22"/>
              </w:rPr>
              <w:t>1</w:t>
            </w:r>
          </w:p>
        </w:tc>
        <w:tc>
          <w:tcPr>
            <w:tcW w:w="2367" w:type="dxa"/>
            <w:shd w:val="clear" w:color="auto" w:fill="auto"/>
            <w:vAlign w:val="center"/>
          </w:tcPr>
          <w:p w14:paraId="30A0E60D" w14:textId="0623425A" w:rsidR="00916604" w:rsidRDefault="00365BC0" w:rsidP="00916604">
            <w:pPr>
              <w:pStyle w:val="Tabletext"/>
              <w:spacing w:before="60" w:after="60"/>
              <w:jc w:val="center"/>
            </w:pPr>
            <w:hyperlink r:id="rId27" w:history="1">
              <w:r w:rsidR="00761B36" w:rsidRPr="00761B36">
                <w:rPr>
                  <w:rStyle w:val="Hyperlink"/>
                </w:rPr>
                <w:t>SG3 Report 4</w:t>
              </w:r>
              <w:r w:rsidR="00761B36">
                <w:rPr>
                  <w:rStyle w:val="Hyperlink"/>
                </w:rPr>
                <w:t>1</w:t>
              </w:r>
            </w:hyperlink>
          </w:p>
        </w:tc>
      </w:tr>
      <w:tr w:rsidR="00916604" w:rsidRPr="001411EF" w14:paraId="056F4C00" w14:textId="77777777" w:rsidTr="008742A1">
        <w:trPr>
          <w:jc w:val="center"/>
        </w:trPr>
        <w:tc>
          <w:tcPr>
            <w:tcW w:w="2253" w:type="dxa"/>
            <w:vMerge w:val="restart"/>
            <w:shd w:val="clear" w:color="auto" w:fill="auto"/>
            <w:vAlign w:val="center"/>
          </w:tcPr>
          <w:p w14:paraId="0C409DA3" w14:textId="77777777" w:rsidR="00916604" w:rsidRPr="00820DFC" w:rsidRDefault="00916604" w:rsidP="00820DFC">
            <w:pPr>
              <w:pStyle w:val="Tabletext"/>
              <w:spacing w:before="60" w:after="60"/>
              <w:jc w:val="center"/>
              <w:rPr>
                <w:szCs w:val="22"/>
              </w:rPr>
            </w:pPr>
            <w:r w:rsidRPr="00820DFC">
              <w:rPr>
                <w:szCs w:val="22"/>
              </w:rPr>
              <w:t>Working Party 2/3</w:t>
            </w:r>
          </w:p>
        </w:tc>
        <w:tc>
          <w:tcPr>
            <w:tcW w:w="4962" w:type="dxa"/>
            <w:shd w:val="clear" w:color="auto" w:fill="auto"/>
          </w:tcPr>
          <w:p w14:paraId="25EC1D41" w14:textId="77777777" w:rsidR="00916604" w:rsidRPr="00820DFC" w:rsidRDefault="00916604" w:rsidP="00820DFC">
            <w:pPr>
              <w:pStyle w:val="Tabletext"/>
              <w:spacing w:before="60" w:after="60"/>
              <w:rPr>
                <w:szCs w:val="22"/>
              </w:rPr>
            </w:pPr>
            <w:r w:rsidRPr="00820DFC">
              <w:rPr>
                <w:szCs w:val="22"/>
              </w:rPr>
              <w:t>Geneva, Switzerland, 5-13 April 2017</w:t>
            </w:r>
          </w:p>
        </w:tc>
        <w:tc>
          <w:tcPr>
            <w:tcW w:w="2367" w:type="dxa"/>
            <w:shd w:val="clear" w:color="auto" w:fill="auto"/>
            <w:vAlign w:val="center"/>
          </w:tcPr>
          <w:p w14:paraId="6E2B1270" w14:textId="77777777" w:rsidR="00916604" w:rsidRPr="00820DFC" w:rsidRDefault="00365BC0" w:rsidP="00820DFC">
            <w:pPr>
              <w:pStyle w:val="Tabletext"/>
              <w:spacing w:before="60" w:after="60"/>
              <w:jc w:val="center"/>
              <w:rPr>
                <w:szCs w:val="22"/>
              </w:rPr>
            </w:pPr>
            <w:hyperlink r:id="rId28" w:history="1">
              <w:r w:rsidR="00916604" w:rsidRPr="00820DFC">
                <w:rPr>
                  <w:rStyle w:val="Hyperlink"/>
                  <w:szCs w:val="22"/>
                </w:rPr>
                <w:t>SG3 Report 3</w:t>
              </w:r>
            </w:hyperlink>
          </w:p>
        </w:tc>
      </w:tr>
      <w:tr w:rsidR="00916604" w:rsidRPr="001411EF" w14:paraId="2A8FA12C" w14:textId="77777777" w:rsidTr="008742A1">
        <w:trPr>
          <w:jc w:val="center"/>
        </w:trPr>
        <w:tc>
          <w:tcPr>
            <w:tcW w:w="2253" w:type="dxa"/>
            <w:vMerge/>
            <w:shd w:val="clear" w:color="auto" w:fill="auto"/>
            <w:vAlign w:val="center"/>
          </w:tcPr>
          <w:p w14:paraId="19C3527A" w14:textId="77777777" w:rsidR="00916604" w:rsidRPr="00820DFC" w:rsidRDefault="00916604" w:rsidP="00820DFC">
            <w:pPr>
              <w:pStyle w:val="Tabletext"/>
              <w:spacing w:before="60" w:after="60"/>
              <w:jc w:val="center"/>
              <w:rPr>
                <w:szCs w:val="22"/>
              </w:rPr>
            </w:pPr>
          </w:p>
        </w:tc>
        <w:tc>
          <w:tcPr>
            <w:tcW w:w="4962" w:type="dxa"/>
            <w:shd w:val="clear" w:color="auto" w:fill="auto"/>
          </w:tcPr>
          <w:p w14:paraId="753FC7D1" w14:textId="77777777" w:rsidR="00916604" w:rsidRPr="00820DFC" w:rsidRDefault="00916604" w:rsidP="00820DFC">
            <w:pPr>
              <w:pStyle w:val="Tabletext"/>
              <w:spacing w:before="60" w:after="60"/>
              <w:rPr>
                <w:szCs w:val="22"/>
              </w:rPr>
            </w:pPr>
            <w:r w:rsidRPr="00820DFC">
              <w:rPr>
                <w:szCs w:val="22"/>
              </w:rPr>
              <w:t>Geneva, Switzerland, 9-18 April 2018</w:t>
            </w:r>
          </w:p>
        </w:tc>
        <w:tc>
          <w:tcPr>
            <w:tcW w:w="2367" w:type="dxa"/>
            <w:shd w:val="clear" w:color="auto" w:fill="auto"/>
            <w:vAlign w:val="center"/>
          </w:tcPr>
          <w:p w14:paraId="2AE1914B" w14:textId="77777777" w:rsidR="00916604" w:rsidRPr="00820DFC" w:rsidRDefault="00365BC0" w:rsidP="00820DFC">
            <w:pPr>
              <w:pStyle w:val="Tabletext"/>
              <w:spacing w:before="60" w:after="60"/>
              <w:jc w:val="center"/>
              <w:rPr>
                <w:szCs w:val="22"/>
              </w:rPr>
            </w:pPr>
            <w:hyperlink r:id="rId29" w:history="1">
              <w:r w:rsidR="00916604" w:rsidRPr="00820DFC">
                <w:rPr>
                  <w:rStyle w:val="Hyperlink"/>
                  <w:szCs w:val="22"/>
                </w:rPr>
                <w:t>SG3 Report 8</w:t>
              </w:r>
            </w:hyperlink>
          </w:p>
        </w:tc>
      </w:tr>
      <w:tr w:rsidR="00916604" w:rsidRPr="001411EF" w14:paraId="449034B5" w14:textId="77777777" w:rsidTr="008742A1">
        <w:trPr>
          <w:jc w:val="center"/>
        </w:trPr>
        <w:tc>
          <w:tcPr>
            <w:tcW w:w="2253" w:type="dxa"/>
            <w:vMerge/>
            <w:shd w:val="clear" w:color="auto" w:fill="auto"/>
            <w:vAlign w:val="center"/>
          </w:tcPr>
          <w:p w14:paraId="6326CDEE" w14:textId="77777777" w:rsidR="00916604" w:rsidRPr="00820DFC" w:rsidRDefault="00916604" w:rsidP="00820DFC">
            <w:pPr>
              <w:pStyle w:val="Tabletext"/>
              <w:spacing w:before="60" w:after="60"/>
              <w:jc w:val="center"/>
              <w:rPr>
                <w:szCs w:val="22"/>
              </w:rPr>
            </w:pPr>
          </w:p>
        </w:tc>
        <w:tc>
          <w:tcPr>
            <w:tcW w:w="4962" w:type="dxa"/>
            <w:shd w:val="clear" w:color="auto" w:fill="auto"/>
          </w:tcPr>
          <w:p w14:paraId="62B6FF19" w14:textId="60E60F2A" w:rsidR="00916604" w:rsidRPr="00820DFC" w:rsidRDefault="00916604" w:rsidP="00820DFC">
            <w:pPr>
              <w:pStyle w:val="Tabletext"/>
              <w:spacing w:before="60" w:after="60"/>
              <w:rPr>
                <w:szCs w:val="22"/>
              </w:rPr>
            </w:pPr>
            <w:r w:rsidRPr="00820DFC">
              <w:rPr>
                <w:szCs w:val="22"/>
              </w:rPr>
              <w:t>Geneva, Switzerland, 23 April</w:t>
            </w:r>
            <w:r>
              <w:rPr>
                <w:szCs w:val="22"/>
              </w:rPr>
              <w:t xml:space="preserve"> </w:t>
            </w:r>
            <w:r w:rsidRPr="00820DFC">
              <w:rPr>
                <w:szCs w:val="22"/>
              </w:rPr>
              <w:t>-</w:t>
            </w:r>
            <w:r>
              <w:rPr>
                <w:szCs w:val="22"/>
              </w:rPr>
              <w:t xml:space="preserve"> </w:t>
            </w:r>
            <w:r w:rsidRPr="00820DFC">
              <w:rPr>
                <w:szCs w:val="22"/>
              </w:rPr>
              <w:t>2 May 2019</w:t>
            </w:r>
          </w:p>
        </w:tc>
        <w:tc>
          <w:tcPr>
            <w:tcW w:w="2367" w:type="dxa"/>
            <w:shd w:val="clear" w:color="auto" w:fill="auto"/>
            <w:vAlign w:val="center"/>
          </w:tcPr>
          <w:p w14:paraId="2165418B" w14:textId="77777777" w:rsidR="00916604" w:rsidRPr="00820DFC" w:rsidRDefault="00365BC0" w:rsidP="00820DFC">
            <w:pPr>
              <w:pStyle w:val="Tabletext"/>
              <w:spacing w:before="60" w:after="60"/>
              <w:jc w:val="center"/>
              <w:rPr>
                <w:szCs w:val="22"/>
              </w:rPr>
            </w:pPr>
            <w:hyperlink r:id="rId30" w:history="1">
              <w:r w:rsidR="00916604" w:rsidRPr="00820DFC">
                <w:rPr>
                  <w:rStyle w:val="Hyperlink"/>
                  <w:szCs w:val="22"/>
                </w:rPr>
                <w:t>SG3 Report 16</w:t>
              </w:r>
            </w:hyperlink>
          </w:p>
        </w:tc>
      </w:tr>
      <w:tr w:rsidR="00916604" w:rsidRPr="001411EF" w14:paraId="7C76386A" w14:textId="77777777" w:rsidTr="008742A1">
        <w:trPr>
          <w:jc w:val="center"/>
        </w:trPr>
        <w:tc>
          <w:tcPr>
            <w:tcW w:w="2253" w:type="dxa"/>
            <w:vMerge/>
            <w:shd w:val="clear" w:color="auto" w:fill="auto"/>
            <w:vAlign w:val="center"/>
          </w:tcPr>
          <w:p w14:paraId="6B42DAF8" w14:textId="77777777" w:rsidR="00916604" w:rsidRPr="00820DFC" w:rsidRDefault="00916604" w:rsidP="00820DFC">
            <w:pPr>
              <w:pStyle w:val="Tabletext"/>
              <w:spacing w:before="60" w:after="60"/>
              <w:jc w:val="center"/>
              <w:rPr>
                <w:szCs w:val="22"/>
              </w:rPr>
            </w:pPr>
          </w:p>
        </w:tc>
        <w:tc>
          <w:tcPr>
            <w:tcW w:w="4962" w:type="dxa"/>
            <w:shd w:val="clear" w:color="auto" w:fill="auto"/>
          </w:tcPr>
          <w:p w14:paraId="7ED7466A" w14:textId="304AC5CA" w:rsidR="00916604" w:rsidRPr="00820DFC" w:rsidRDefault="00916604" w:rsidP="00820DFC">
            <w:pPr>
              <w:pStyle w:val="Tabletext"/>
              <w:spacing w:before="60" w:after="60"/>
              <w:rPr>
                <w:szCs w:val="22"/>
              </w:rPr>
            </w:pPr>
            <w:r w:rsidRPr="00820DFC">
              <w:rPr>
                <w:szCs w:val="22"/>
              </w:rPr>
              <w:t>Virtual, 31 March</w:t>
            </w:r>
            <w:r>
              <w:rPr>
                <w:szCs w:val="22"/>
              </w:rPr>
              <w:t xml:space="preserve"> </w:t>
            </w:r>
            <w:r w:rsidRPr="00820DFC">
              <w:rPr>
                <w:szCs w:val="22"/>
              </w:rPr>
              <w:t>-</w:t>
            </w:r>
            <w:r>
              <w:rPr>
                <w:szCs w:val="22"/>
              </w:rPr>
              <w:t xml:space="preserve"> </w:t>
            </w:r>
            <w:r w:rsidRPr="00820DFC">
              <w:rPr>
                <w:szCs w:val="22"/>
              </w:rPr>
              <w:t>9 April 2020</w:t>
            </w:r>
          </w:p>
        </w:tc>
        <w:tc>
          <w:tcPr>
            <w:tcW w:w="2367" w:type="dxa"/>
            <w:shd w:val="clear" w:color="auto" w:fill="auto"/>
            <w:vAlign w:val="center"/>
          </w:tcPr>
          <w:p w14:paraId="23B5471F" w14:textId="2E772F17" w:rsidR="00916604" w:rsidRPr="00820DFC" w:rsidRDefault="00365BC0" w:rsidP="00820DFC">
            <w:pPr>
              <w:pStyle w:val="Tabletext"/>
              <w:spacing w:before="60" w:after="60"/>
              <w:jc w:val="center"/>
              <w:rPr>
                <w:szCs w:val="22"/>
              </w:rPr>
            </w:pPr>
            <w:hyperlink r:id="rId31" w:history="1">
              <w:r w:rsidR="00916604" w:rsidRPr="00820DFC">
                <w:rPr>
                  <w:rStyle w:val="Hyperlink"/>
                  <w:szCs w:val="22"/>
                </w:rPr>
                <w:t>SG3 Report 23</w:t>
              </w:r>
            </w:hyperlink>
          </w:p>
        </w:tc>
      </w:tr>
      <w:tr w:rsidR="00916604" w:rsidRPr="001411EF" w14:paraId="7E198959" w14:textId="77777777" w:rsidTr="008742A1">
        <w:trPr>
          <w:jc w:val="center"/>
        </w:trPr>
        <w:tc>
          <w:tcPr>
            <w:tcW w:w="2253" w:type="dxa"/>
            <w:vMerge/>
            <w:shd w:val="clear" w:color="auto" w:fill="auto"/>
            <w:vAlign w:val="center"/>
          </w:tcPr>
          <w:p w14:paraId="19536E65" w14:textId="77777777" w:rsidR="00916604" w:rsidRPr="00820DFC" w:rsidRDefault="00916604" w:rsidP="00820DFC">
            <w:pPr>
              <w:pStyle w:val="Tabletext"/>
              <w:spacing w:before="60" w:after="60"/>
              <w:jc w:val="center"/>
              <w:rPr>
                <w:szCs w:val="22"/>
              </w:rPr>
            </w:pPr>
          </w:p>
        </w:tc>
        <w:tc>
          <w:tcPr>
            <w:tcW w:w="4962" w:type="dxa"/>
            <w:shd w:val="clear" w:color="auto" w:fill="auto"/>
          </w:tcPr>
          <w:p w14:paraId="30BEC99F" w14:textId="6DCE7D69" w:rsidR="00916604" w:rsidRPr="00820DFC" w:rsidRDefault="00916604" w:rsidP="00820DFC">
            <w:pPr>
              <w:pStyle w:val="Tabletext"/>
              <w:spacing w:before="60" w:after="60"/>
              <w:rPr>
                <w:szCs w:val="22"/>
              </w:rPr>
            </w:pPr>
            <w:r w:rsidRPr="00820DFC">
              <w:rPr>
                <w:szCs w:val="22"/>
              </w:rPr>
              <w:t>Virtual, 24-28 August 2020</w:t>
            </w:r>
          </w:p>
        </w:tc>
        <w:tc>
          <w:tcPr>
            <w:tcW w:w="2367" w:type="dxa"/>
            <w:shd w:val="clear" w:color="auto" w:fill="auto"/>
            <w:vAlign w:val="center"/>
          </w:tcPr>
          <w:p w14:paraId="2249A3B1" w14:textId="5E94F0E4" w:rsidR="00916604" w:rsidRPr="00820DFC" w:rsidRDefault="00365BC0" w:rsidP="00820DFC">
            <w:pPr>
              <w:pStyle w:val="Tabletext"/>
              <w:spacing w:before="60" w:after="60"/>
              <w:jc w:val="center"/>
              <w:rPr>
                <w:szCs w:val="22"/>
              </w:rPr>
            </w:pPr>
            <w:hyperlink r:id="rId32" w:history="1">
              <w:r w:rsidR="00916604" w:rsidRPr="00820DFC">
                <w:rPr>
                  <w:rStyle w:val="Hyperlink"/>
                  <w:szCs w:val="22"/>
                </w:rPr>
                <w:t>SG3 Report 31</w:t>
              </w:r>
            </w:hyperlink>
          </w:p>
        </w:tc>
      </w:tr>
      <w:tr w:rsidR="00916604" w:rsidRPr="001411EF" w14:paraId="7E3EF510" w14:textId="77777777" w:rsidTr="008742A1">
        <w:trPr>
          <w:jc w:val="center"/>
        </w:trPr>
        <w:tc>
          <w:tcPr>
            <w:tcW w:w="2253" w:type="dxa"/>
            <w:vMerge/>
            <w:shd w:val="clear" w:color="auto" w:fill="auto"/>
            <w:vAlign w:val="center"/>
          </w:tcPr>
          <w:p w14:paraId="412BBC98" w14:textId="77777777" w:rsidR="00916604" w:rsidRPr="00820DFC" w:rsidRDefault="00916604" w:rsidP="00916604">
            <w:pPr>
              <w:pStyle w:val="Tabletext"/>
              <w:spacing w:before="60" w:after="60"/>
              <w:jc w:val="center"/>
              <w:rPr>
                <w:szCs w:val="22"/>
              </w:rPr>
            </w:pPr>
          </w:p>
        </w:tc>
        <w:tc>
          <w:tcPr>
            <w:tcW w:w="4962" w:type="dxa"/>
            <w:shd w:val="clear" w:color="auto" w:fill="auto"/>
          </w:tcPr>
          <w:p w14:paraId="45EEDDB3" w14:textId="4880D5D0" w:rsidR="00916604" w:rsidRPr="00820DFC" w:rsidRDefault="00916604" w:rsidP="00916604">
            <w:pPr>
              <w:pStyle w:val="Tabletext"/>
              <w:spacing w:before="60" w:after="60"/>
              <w:rPr>
                <w:szCs w:val="22"/>
              </w:rPr>
            </w:pPr>
            <w:r w:rsidRPr="00820DFC">
              <w:rPr>
                <w:szCs w:val="22"/>
              </w:rPr>
              <w:t xml:space="preserve">Virtual, 24-28 </w:t>
            </w:r>
            <w:r>
              <w:rPr>
                <w:szCs w:val="22"/>
              </w:rPr>
              <w:t>May</w:t>
            </w:r>
            <w:r w:rsidRPr="00820DFC">
              <w:rPr>
                <w:szCs w:val="22"/>
              </w:rPr>
              <w:t xml:space="preserve"> 202</w:t>
            </w:r>
            <w:r>
              <w:rPr>
                <w:szCs w:val="22"/>
              </w:rPr>
              <w:t>1</w:t>
            </w:r>
          </w:p>
        </w:tc>
        <w:tc>
          <w:tcPr>
            <w:tcW w:w="2367" w:type="dxa"/>
            <w:shd w:val="clear" w:color="auto" w:fill="auto"/>
            <w:vAlign w:val="center"/>
          </w:tcPr>
          <w:p w14:paraId="77BBE4A1" w14:textId="2B9FB7EF" w:rsidR="00916604" w:rsidRDefault="00365BC0" w:rsidP="00916604">
            <w:pPr>
              <w:pStyle w:val="Tabletext"/>
              <w:spacing w:before="60" w:after="60"/>
              <w:jc w:val="center"/>
            </w:pPr>
            <w:hyperlink r:id="rId33" w:history="1">
              <w:r w:rsidR="0076432E" w:rsidRPr="0076432E">
                <w:rPr>
                  <w:rStyle w:val="Hyperlink"/>
                </w:rPr>
                <w:t>SG3 Report 3</w:t>
              </w:r>
              <w:r w:rsidR="0076432E">
                <w:rPr>
                  <w:rStyle w:val="Hyperlink"/>
                </w:rPr>
                <w:t>6</w:t>
              </w:r>
            </w:hyperlink>
          </w:p>
        </w:tc>
      </w:tr>
      <w:tr w:rsidR="00916604" w:rsidRPr="001411EF" w14:paraId="13D18273" w14:textId="77777777" w:rsidTr="008742A1">
        <w:trPr>
          <w:jc w:val="center"/>
        </w:trPr>
        <w:tc>
          <w:tcPr>
            <w:tcW w:w="2253" w:type="dxa"/>
            <w:vMerge/>
            <w:shd w:val="clear" w:color="auto" w:fill="auto"/>
            <w:vAlign w:val="center"/>
          </w:tcPr>
          <w:p w14:paraId="1C37E8F1" w14:textId="77777777" w:rsidR="00916604" w:rsidRPr="00820DFC" w:rsidRDefault="00916604" w:rsidP="00916604">
            <w:pPr>
              <w:pStyle w:val="Tabletext"/>
              <w:spacing w:before="60" w:after="60"/>
              <w:jc w:val="center"/>
              <w:rPr>
                <w:szCs w:val="22"/>
              </w:rPr>
            </w:pPr>
          </w:p>
        </w:tc>
        <w:tc>
          <w:tcPr>
            <w:tcW w:w="4962" w:type="dxa"/>
            <w:shd w:val="clear" w:color="auto" w:fill="auto"/>
          </w:tcPr>
          <w:p w14:paraId="27F0179B" w14:textId="11975D6A" w:rsidR="00916604" w:rsidRPr="00820DFC" w:rsidRDefault="00916604" w:rsidP="00916604">
            <w:pPr>
              <w:pStyle w:val="Tabletext"/>
              <w:spacing w:before="60" w:after="60"/>
              <w:rPr>
                <w:szCs w:val="22"/>
              </w:rPr>
            </w:pPr>
            <w:r w:rsidRPr="00820DFC">
              <w:rPr>
                <w:szCs w:val="22"/>
              </w:rPr>
              <w:t xml:space="preserve">Virtual, </w:t>
            </w:r>
            <w:r>
              <w:rPr>
                <w:szCs w:val="22"/>
              </w:rPr>
              <w:t>13-17 December</w:t>
            </w:r>
            <w:r w:rsidRPr="00820DFC">
              <w:rPr>
                <w:szCs w:val="22"/>
              </w:rPr>
              <w:t xml:space="preserve"> 202</w:t>
            </w:r>
            <w:r>
              <w:rPr>
                <w:szCs w:val="22"/>
              </w:rPr>
              <w:t>1</w:t>
            </w:r>
          </w:p>
        </w:tc>
        <w:tc>
          <w:tcPr>
            <w:tcW w:w="2367" w:type="dxa"/>
            <w:shd w:val="clear" w:color="auto" w:fill="auto"/>
            <w:vAlign w:val="center"/>
          </w:tcPr>
          <w:p w14:paraId="40C655AC" w14:textId="0F53ED9B" w:rsidR="00916604" w:rsidRDefault="00365BC0" w:rsidP="00916604">
            <w:pPr>
              <w:pStyle w:val="Tabletext"/>
              <w:spacing w:before="60" w:after="60"/>
              <w:jc w:val="center"/>
            </w:pPr>
            <w:hyperlink r:id="rId34" w:history="1">
              <w:r w:rsidR="00761B36" w:rsidRPr="00761B36">
                <w:rPr>
                  <w:rStyle w:val="Hyperlink"/>
                </w:rPr>
                <w:t>SG3 Report 4</w:t>
              </w:r>
              <w:r w:rsidR="00761B36">
                <w:rPr>
                  <w:rStyle w:val="Hyperlink"/>
                </w:rPr>
                <w:t>2</w:t>
              </w:r>
            </w:hyperlink>
          </w:p>
        </w:tc>
      </w:tr>
      <w:tr w:rsidR="00916604" w:rsidRPr="001411EF" w14:paraId="553D8C9F" w14:textId="77777777" w:rsidTr="008742A1">
        <w:trPr>
          <w:jc w:val="center"/>
        </w:trPr>
        <w:tc>
          <w:tcPr>
            <w:tcW w:w="2253" w:type="dxa"/>
            <w:vMerge w:val="restart"/>
            <w:shd w:val="clear" w:color="auto" w:fill="auto"/>
            <w:vAlign w:val="center"/>
          </w:tcPr>
          <w:p w14:paraId="5E5F37A3" w14:textId="77777777" w:rsidR="00916604" w:rsidRPr="00820DFC" w:rsidRDefault="00916604" w:rsidP="00820DFC">
            <w:pPr>
              <w:pStyle w:val="Tabletext"/>
              <w:spacing w:before="60" w:after="60"/>
              <w:jc w:val="center"/>
              <w:rPr>
                <w:szCs w:val="22"/>
              </w:rPr>
            </w:pPr>
            <w:r w:rsidRPr="00820DFC">
              <w:rPr>
                <w:szCs w:val="22"/>
              </w:rPr>
              <w:t>Working Party 3/3</w:t>
            </w:r>
          </w:p>
        </w:tc>
        <w:tc>
          <w:tcPr>
            <w:tcW w:w="4962" w:type="dxa"/>
            <w:shd w:val="clear" w:color="auto" w:fill="auto"/>
          </w:tcPr>
          <w:p w14:paraId="05E64F3F" w14:textId="77777777" w:rsidR="00916604" w:rsidRPr="00820DFC" w:rsidRDefault="00916604" w:rsidP="00820DFC">
            <w:pPr>
              <w:pStyle w:val="Tabletext"/>
              <w:spacing w:before="60" w:after="60"/>
              <w:rPr>
                <w:szCs w:val="22"/>
              </w:rPr>
            </w:pPr>
            <w:r w:rsidRPr="00820DFC">
              <w:rPr>
                <w:szCs w:val="22"/>
              </w:rPr>
              <w:t>Geneva, Switzerland, 5-13 April 2017</w:t>
            </w:r>
          </w:p>
        </w:tc>
        <w:tc>
          <w:tcPr>
            <w:tcW w:w="2367" w:type="dxa"/>
            <w:shd w:val="clear" w:color="auto" w:fill="auto"/>
            <w:vAlign w:val="center"/>
          </w:tcPr>
          <w:p w14:paraId="6F7ACDFE" w14:textId="77777777" w:rsidR="00916604" w:rsidRPr="00820DFC" w:rsidRDefault="00365BC0" w:rsidP="00820DFC">
            <w:pPr>
              <w:pStyle w:val="Tabletext"/>
              <w:spacing w:before="60" w:after="60"/>
              <w:jc w:val="center"/>
              <w:rPr>
                <w:szCs w:val="22"/>
              </w:rPr>
            </w:pPr>
            <w:hyperlink r:id="rId35" w:history="1">
              <w:r w:rsidR="00916604" w:rsidRPr="00820DFC">
                <w:rPr>
                  <w:rStyle w:val="Hyperlink"/>
                  <w:szCs w:val="22"/>
                </w:rPr>
                <w:t>SG3 Report 4</w:t>
              </w:r>
            </w:hyperlink>
          </w:p>
        </w:tc>
      </w:tr>
      <w:tr w:rsidR="00916604" w:rsidRPr="001411EF" w14:paraId="6FD146FF" w14:textId="77777777" w:rsidTr="008742A1">
        <w:trPr>
          <w:jc w:val="center"/>
        </w:trPr>
        <w:tc>
          <w:tcPr>
            <w:tcW w:w="2253" w:type="dxa"/>
            <w:vMerge/>
            <w:shd w:val="clear" w:color="auto" w:fill="auto"/>
            <w:vAlign w:val="center"/>
          </w:tcPr>
          <w:p w14:paraId="354899A3" w14:textId="77777777" w:rsidR="00916604" w:rsidRPr="00820DFC" w:rsidRDefault="00916604" w:rsidP="00820DFC">
            <w:pPr>
              <w:pStyle w:val="Tabletext"/>
              <w:spacing w:before="60" w:after="60"/>
              <w:jc w:val="center"/>
              <w:rPr>
                <w:szCs w:val="22"/>
              </w:rPr>
            </w:pPr>
          </w:p>
        </w:tc>
        <w:tc>
          <w:tcPr>
            <w:tcW w:w="4962" w:type="dxa"/>
            <w:shd w:val="clear" w:color="auto" w:fill="auto"/>
          </w:tcPr>
          <w:p w14:paraId="3D3ACEF1" w14:textId="77777777" w:rsidR="00916604" w:rsidRPr="00820DFC" w:rsidRDefault="00916604" w:rsidP="00820DFC">
            <w:pPr>
              <w:pStyle w:val="Tabletext"/>
              <w:spacing w:before="60" w:after="60"/>
              <w:rPr>
                <w:szCs w:val="22"/>
              </w:rPr>
            </w:pPr>
            <w:r w:rsidRPr="00820DFC">
              <w:rPr>
                <w:szCs w:val="22"/>
              </w:rPr>
              <w:t>Geneva, Switzerland, 9-18 April 2018</w:t>
            </w:r>
          </w:p>
        </w:tc>
        <w:tc>
          <w:tcPr>
            <w:tcW w:w="2367" w:type="dxa"/>
            <w:shd w:val="clear" w:color="auto" w:fill="auto"/>
            <w:vAlign w:val="center"/>
          </w:tcPr>
          <w:p w14:paraId="1421CD65" w14:textId="77777777" w:rsidR="00916604" w:rsidRPr="00820DFC" w:rsidRDefault="00365BC0" w:rsidP="00820DFC">
            <w:pPr>
              <w:pStyle w:val="Tabletext"/>
              <w:spacing w:before="60" w:after="60"/>
              <w:jc w:val="center"/>
              <w:rPr>
                <w:szCs w:val="22"/>
              </w:rPr>
            </w:pPr>
            <w:hyperlink r:id="rId36" w:history="1">
              <w:r w:rsidR="00916604" w:rsidRPr="00820DFC">
                <w:rPr>
                  <w:rStyle w:val="Hyperlink"/>
                  <w:szCs w:val="22"/>
                </w:rPr>
                <w:t>SG3 Report 9</w:t>
              </w:r>
            </w:hyperlink>
          </w:p>
        </w:tc>
      </w:tr>
      <w:tr w:rsidR="00916604" w:rsidRPr="001411EF" w14:paraId="3FBAF479" w14:textId="77777777" w:rsidTr="008742A1">
        <w:trPr>
          <w:jc w:val="center"/>
        </w:trPr>
        <w:tc>
          <w:tcPr>
            <w:tcW w:w="2253" w:type="dxa"/>
            <w:vMerge/>
            <w:shd w:val="clear" w:color="auto" w:fill="auto"/>
            <w:vAlign w:val="center"/>
          </w:tcPr>
          <w:p w14:paraId="4A9DA464" w14:textId="77777777" w:rsidR="00916604" w:rsidRPr="00820DFC" w:rsidRDefault="00916604" w:rsidP="00820DFC">
            <w:pPr>
              <w:pStyle w:val="Tabletext"/>
              <w:spacing w:before="60" w:after="60"/>
              <w:jc w:val="center"/>
              <w:rPr>
                <w:szCs w:val="22"/>
              </w:rPr>
            </w:pPr>
          </w:p>
        </w:tc>
        <w:tc>
          <w:tcPr>
            <w:tcW w:w="4962" w:type="dxa"/>
            <w:shd w:val="clear" w:color="auto" w:fill="auto"/>
          </w:tcPr>
          <w:p w14:paraId="1CB85EA1" w14:textId="0027917A" w:rsidR="00916604" w:rsidRPr="00820DFC" w:rsidRDefault="00916604" w:rsidP="00820DFC">
            <w:pPr>
              <w:pStyle w:val="Tabletext"/>
              <w:spacing w:before="60" w:after="60"/>
              <w:rPr>
                <w:szCs w:val="22"/>
              </w:rPr>
            </w:pPr>
            <w:r w:rsidRPr="00820DFC">
              <w:rPr>
                <w:szCs w:val="22"/>
              </w:rPr>
              <w:t>Geneva, Switzerland, 23 April</w:t>
            </w:r>
            <w:r>
              <w:rPr>
                <w:szCs w:val="22"/>
              </w:rPr>
              <w:t xml:space="preserve"> </w:t>
            </w:r>
            <w:r w:rsidRPr="00820DFC">
              <w:rPr>
                <w:szCs w:val="22"/>
              </w:rPr>
              <w:t>-</w:t>
            </w:r>
            <w:r>
              <w:rPr>
                <w:szCs w:val="22"/>
              </w:rPr>
              <w:t xml:space="preserve"> </w:t>
            </w:r>
            <w:r w:rsidRPr="00820DFC">
              <w:rPr>
                <w:szCs w:val="22"/>
              </w:rPr>
              <w:t>2 May 2019</w:t>
            </w:r>
          </w:p>
        </w:tc>
        <w:tc>
          <w:tcPr>
            <w:tcW w:w="2367" w:type="dxa"/>
            <w:shd w:val="clear" w:color="auto" w:fill="auto"/>
            <w:vAlign w:val="center"/>
          </w:tcPr>
          <w:p w14:paraId="68131935" w14:textId="77777777" w:rsidR="00916604" w:rsidRPr="00820DFC" w:rsidRDefault="00365BC0" w:rsidP="00820DFC">
            <w:pPr>
              <w:pStyle w:val="Tabletext"/>
              <w:spacing w:before="60" w:after="60"/>
              <w:jc w:val="center"/>
              <w:rPr>
                <w:szCs w:val="22"/>
              </w:rPr>
            </w:pPr>
            <w:hyperlink r:id="rId37" w:history="1">
              <w:r w:rsidR="00916604" w:rsidRPr="00820DFC">
                <w:rPr>
                  <w:rStyle w:val="Hyperlink"/>
                  <w:szCs w:val="22"/>
                </w:rPr>
                <w:t>SG3 Report 18</w:t>
              </w:r>
            </w:hyperlink>
          </w:p>
        </w:tc>
      </w:tr>
      <w:tr w:rsidR="00916604" w:rsidRPr="001411EF" w14:paraId="31F3D5AA" w14:textId="77777777" w:rsidTr="008742A1">
        <w:trPr>
          <w:jc w:val="center"/>
        </w:trPr>
        <w:tc>
          <w:tcPr>
            <w:tcW w:w="2253" w:type="dxa"/>
            <w:vMerge/>
            <w:shd w:val="clear" w:color="auto" w:fill="auto"/>
            <w:vAlign w:val="center"/>
          </w:tcPr>
          <w:p w14:paraId="0241A738" w14:textId="77777777" w:rsidR="00916604" w:rsidRPr="00820DFC" w:rsidRDefault="00916604" w:rsidP="00820DFC">
            <w:pPr>
              <w:pStyle w:val="Tabletext"/>
              <w:spacing w:before="60" w:after="60"/>
              <w:jc w:val="center"/>
              <w:rPr>
                <w:szCs w:val="22"/>
              </w:rPr>
            </w:pPr>
          </w:p>
        </w:tc>
        <w:tc>
          <w:tcPr>
            <w:tcW w:w="4962" w:type="dxa"/>
            <w:shd w:val="clear" w:color="auto" w:fill="auto"/>
          </w:tcPr>
          <w:p w14:paraId="2BB8B9FB" w14:textId="102BCA0C" w:rsidR="00916604" w:rsidRPr="00820DFC" w:rsidRDefault="00916604" w:rsidP="00820DFC">
            <w:pPr>
              <w:pStyle w:val="Tabletext"/>
              <w:spacing w:before="60" w:after="60"/>
              <w:rPr>
                <w:szCs w:val="22"/>
              </w:rPr>
            </w:pPr>
            <w:r w:rsidRPr="00820DFC">
              <w:rPr>
                <w:szCs w:val="22"/>
              </w:rPr>
              <w:t>Virtual, 31 March</w:t>
            </w:r>
            <w:r>
              <w:rPr>
                <w:szCs w:val="22"/>
              </w:rPr>
              <w:t xml:space="preserve"> </w:t>
            </w:r>
            <w:r w:rsidRPr="00820DFC">
              <w:rPr>
                <w:szCs w:val="22"/>
              </w:rPr>
              <w:t>-</w:t>
            </w:r>
            <w:r>
              <w:rPr>
                <w:szCs w:val="22"/>
              </w:rPr>
              <w:t xml:space="preserve"> </w:t>
            </w:r>
            <w:r w:rsidRPr="00820DFC">
              <w:rPr>
                <w:szCs w:val="22"/>
              </w:rPr>
              <w:t>9 April 2020</w:t>
            </w:r>
          </w:p>
        </w:tc>
        <w:tc>
          <w:tcPr>
            <w:tcW w:w="2367" w:type="dxa"/>
            <w:shd w:val="clear" w:color="auto" w:fill="auto"/>
            <w:vAlign w:val="center"/>
          </w:tcPr>
          <w:p w14:paraId="68C39339" w14:textId="5BB96843" w:rsidR="00916604" w:rsidRPr="00820DFC" w:rsidRDefault="00365BC0" w:rsidP="00820DFC">
            <w:pPr>
              <w:pStyle w:val="Tabletext"/>
              <w:spacing w:before="60" w:after="60"/>
              <w:jc w:val="center"/>
              <w:rPr>
                <w:szCs w:val="22"/>
              </w:rPr>
            </w:pPr>
            <w:hyperlink r:id="rId38" w:history="1">
              <w:r w:rsidR="00916604" w:rsidRPr="00820DFC">
                <w:rPr>
                  <w:rStyle w:val="Hyperlink"/>
                  <w:szCs w:val="22"/>
                </w:rPr>
                <w:t>SG3 Report 24</w:t>
              </w:r>
            </w:hyperlink>
          </w:p>
        </w:tc>
      </w:tr>
      <w:tr w:rsidR="00916604" w:rsidRPr="001411EF" w14:paraId="11CE8BBB" w14:textId="77777777" w:rsidTr="008742A1">
        <w:trPr>
          <w:jc w:val="center"/>
        </w:trPr>
        <w:tc>
          <w:tcPr>
            <w:tcW w:w="2253" w:type="dxa"/>
            <w:vMerge/>
            <w:shd w:val="clear" w:color="auto" w:fill="auto"/>
            <w:vAlign w:val="center"/>
          </w:tcPr>
          <w:p w14:paraId="4E7A3720" w14:textId="77777777" w:rsidR="00916604" w:rsidRPr="00820DFC" w:rsidRDefault="00916604" w:rsidP="00820DFC">
            <w:pPr>
              <w:pStyle w:val="Tabletext"/>
              <w:spacing w:before="60" w:after="60"/>
              <w:jc w:val="center"/>
              <w:rPr>
                <w:szCs w:val="22"/>
              </w:rPr>
            </w:pPr>
          </w:p>
        </w:tc>
        <w:tc>
          <w:tcPr>
            <w:tcW w:w="4962" w:type="dxa"/>
            <w:shd w:val="clear" w:color="auto" w:fill="auto"/>
          </w:tcPr>
          <w:p w14:paraId="41A19AB2" w14:textId="10941DF2" w:rsidR="00916604" w:rsidRPr="00820DFC" w:rsidRDefault="00916604" w:rsidP="00820DFC">
            <w:pPr>
              <w:pStyle w:val="Tabletext"/>
              <w:spacing w:before="60" w:after="60"/>
              <w:rPr>
                <w:szCs w:val="22"/>
              </w:rPr>
            </w:pPr>
            <w:r w:rsidRPr="00820DFC">
              <w:rPr>
                <w:szCs w:val="22"/>
              </w:rPr>
              <w:t>Virtual, 24-28 August 2020</w:t>
            </w:r>
          </w:p>
        </w:tc>
        <w:tc>
          <w:tcPr>
            <w:tcW w:w="2367" w:type="dxa"/>
            <w:shd w:val="clear" w:color="auto" w:fill="auto"/>
            <w:vAlign w:val="center"/>
          </w:tcPr>
          <w:p w14:paraId="6FB870DC" w14:textId="4B5460D9" w:rsidR="00916604" w:rsidRPr="00820DFC" w:rsidRDefault="00365BC0" w:rsidP="00820DFC">
            <w:pPr>
              <w:pStyle w:val="Tabletext"/>
              <w:spacing w:before="60" w:after="60"/>
              <w:jc w:val="center"/>
              <w:rPr>
                <w:szCs w:val="22"/>
              </w:rPr>
            </w:pPr>
            <w:hyperlink r:id="rId39" w:history="1">
              <w:r w:rsidR="00916604" w:rsidRPr="00820DFC">
                <w:rPr>
                  <w:rStyle w:val="Hyperlink"/>
                  <w:szCs w:val="22"/>
                </w:rPr>
                <w:t>SG3 Report 32</w:t>
              </w:r>
            </w:hyperlink>
          </w:p>
        </w:tc>
      </w:tr>
      <w:tr w:rsidR="00916604" w:rsidRPr="001411EF" w14:paraId="7B73880F" w14:textId="77777777" w:rsidTr="008742A1">
        <w:trPr>
          <w:jc w:val="center"/>
        </w:trPr>
        <w:tc>
          <w:tcPr>
            <w:tcW w:w="2253" w:type="dxa"/>
            <w:vMerge/>
            <w:shd w:val="clear" w:color="auto" w:fill="auto"/>
            <w:vAlign w:val="center"/>
          </w:tcPr>
          <w:p w14:paraId="18B3E6FF" w14:textId="77777777" w:rsidR="00916604" w:rsidRPr="00820DFC" w:rsidRDefault="00916604" w:rsidP="00916604">
            <w:pPr>
              <w:pStyle w:val="Tabletext"/>
              <w:spacing w:before="60" w:after="60"/>
              <w:jc w:val="center"/>
              <w:rPr>
                <w:szCs w:val="22"/>
              </w:rPr>
            </w:pPr>
          </w:p>
        </w:tc>
        <w:tc>
          <w:tcPr>
            <w:tcW w:w="4962" w:type="dxa"/>
            <w:shd w:val="clear" w:color="auto" w:fill="auto"/>
          </w:tcPr>
          <w:p w14:paraId="48B18E71" w14:textId="1512737B" w:rsidR="00916604" w:rsidRPr="00820DFC" w:rsidRDefault="00916604" w:rsidP="00916604">
            <w:pPr>
              <w:pStyle w:val="Tabletext"/>
              <w:spacing w:before="60" w:after="60"/>
              <w:rPr>
                <w:szCs w:val="22"/>
              </w:rPr>
            </w:pPr>
            <w:r w:rsidRPr="00820DFC">
              <w:rPr>
                <w:szCs w:val="22"/>
              </w:rPr>
              <w:t xml:space="preserve">Virtual, 24-28 </w:t>
            </w:r>
            <w:r>
              <w:rPr>
                <w:szCs w:val="22"/>
              </w:rPr>
              <w:t>May</w:t>
            </w:r>
            <w:r w:rsidRPr="00820DFC">
              <w:rPr>
                <w:szCs w:val="22"/>
              </w:rPr>
              <w:t xml:space="preserve"> 202</w:t>
            </w:r>
            <w:r>
              <w:rPr>
                <w:szCs w:val="22"/>
              </w:rPr>
              <w:t>1</w:t>
            </w:r>
          </w:p>
        </w:tc>
        <w:tc>
          <w:tcPr>
            <w:tcW w:w="2367" w:type="dxa"/>
            <w:shd w:val="clear" w:color="auto" w:fill="auto"/>
            <w:vAlign w:val="center"/>
          </w:tcPr>
          <w:p w14:paraId="5EB25BAB" w14:textId="2D7B14B6" w:rsidR="00916604" w:rsidRDefault="00365BC0" w:rsidP="00916604">
            <w:pPr>
              <w:pStyle w:val="Tabletext"/>
              <w:spacing w:before="60" w:after="60"/>
              <w:jc w:val="center"/>
            </w:pPr>
            <w:hyperlink r:id="rId40" w:history="1">
              <w:r w:rsidR="0076432E" w:rsidRPr="0076432E">
                <w:rPr>
                  <w:rStyle w:val="Hyperlink"/>
                </w:rPr>
                <w:t>SG3 Report 3</w:t>
              </w:r>
              <w:r w:rsidR="0076432E">
                <w:rPr>
                  <w:rStyle w:val="Hyperlink"/>
                </w:rPr>
                <w:t>7</w:t>
              </w:r>
            </w:hyperlink>
          </w:p>
        </w:tc>
      </w:tr>
      <w:tr w:rsidR="00916604" w:rsidRPr="001411EF" w14:paraId="0EBEBE53" w14:textId="77777777" w:rsidTr="008742A1">
        <w:trPr>
          <w:jc w:val="center"/>
        </w:trPr>
        <w:tc>
          <w:tcPr>
            <w:tcW w:w="2253" w:type="dxa"/>
            <w:vMerge/>
            <w:shd w:val="clear" w:color="auto" w:fill="auto"/>
            <w:vAlign w:val="center"/>
          </w:tcPr>
          <w:p w14:paraId="1C84D4E4" w14:textId="77777777" w:rsidR="00916604" w:rsidRPr="00820DFC" w:rsidRDefault="00916604" w:rsidP="00916604">
            <w:pPr>
              <w:pStyle w:val="Tabletext"/>
              <w:spacing w:before="60" w:after="60"/>
              <w:jc w:val="center"/>
              <w:rPr>
                <w:szCs w:val="22"/>
              </w:rPr>
            </w:pPr>
          </w:p>
        </w:tc>
        <w:tc>
          <w:tcPr>
            <w:tcW w:w="4962" w:type="dxa"/>
            <w:shd w:val="clear" w:color="auto" w:fill="auto"/>
          </w:tcPr>
          <w:p w14:paraId="2EE7E647" w14:textId="7FE4F60B" w:rsidR="00916604" w:rsidRPr="00820DFC" w:rsidRDefault="00916604" w:rsidP="00916604">
            <w:pPr>
              <w:pStyle w:val="Tabletext"/>
              <w:spacing w:before="60" w:after="60"/>
              <w:rPr>
                <w:szCs w:val="22"/>
              </w:rPr>
            </w:pPr>
            <w:r w:rsidRPr="00820DFC">
              <w:rPr>
                <w:szCs w:val="22"/>
              </w:rPr>
              <w:t xml:space="preserve">Virtual, </w:t>
            </w:r>
            <w:r>
              <w:rPr>
                <w:szCs w:val="22"/>
              </w:rPr>
              <w:t>13-17 December</w:t>
            </w:r>
            <w:r w:rsidRPr="00820DFC">
              <w:rPr>
                <w:szCs w:val="22"/>
              </w:rPr>
              <w:t xml:space="preserve"> 202</w:t>
            </w:r>
            <w:r>
              <w:rPr>
                <w:szCs w:val="22"/>
              </w:rPr>
              <w:t>1</w:t>
            </w:r>
          </w:p>
        </w:tc>
        <w:tc>
          <w:tcPr>
            <w:tcW w:w="2367" w:type="dxa"/>
            <w:shd w:val="clear" w:color="auto" w:fill="auto"/>
            <w:vAlign w:val="center"/>
          </w:tcPr>
          <w:p w14:paraId="1179F528" w14:textId="361C0B7A" w:rsidR="00916604" w:rsidRDefault="00365BC0" w:rsidP="00916604">
            <w:pPr>
              <w:pStyle w:val="Tabletext"/>
              <w:spacing w:before="60" w:after="60"/>
              <w:jc w:val="center"/>
            </w:pPr>
            <w:hyperlink r:id="rId41" w:history="1">
              <w:r w:rsidR="00761B36" w:rsidRPr="00761B36">
                <w:rPr>
                  <w:rStyle w:val="Hyperlink"/>
                </w:rPr>
                <w:t>SG3 Report 4</w:t>
              </w:r>
              <w:r w:rsidR="00761B36">
                <w:rPr>
                  <w:rStyle w:val="Hyperlink"/>
                </w:rPr>
                <w:t>3</w:t>
              </w:r>
            </w:hyperlink>
          </w:p>
        </w:tc>
      </w:tr>
      <w:tr w:rsidR="00916604" w:rsidRPr="001411EF" w14:paraId="559462CF" w14:textId="77777777" w:rsidTr="008742A1">
        <w:trPr>
          <w:jc w:val="center"/>
        </w:trPr>
        <w:tc>
          <w:tcPr>
            <w:tcW w:w="2253" w:type="dxa"/>
            <w:vMerge w:val="restart"/>
            <w:shd w:val="clear" w:color="auto" w:fill="auto"/>
            <w:vAlign w:val="center"/>
          </w:tcPr>
          <w:p w14:paraId="72589A12" w14:textId="77777777" w:rsidR="00916604" w:rsidRPr="00820DFC" w:rsidRDefault="00916604" w:rsidP="00820DFC">
            <w:pPr>
              <w:pStyle w:val="Tabletext"/>
              <w:spacing w:before="60" w:after="60"/>
              <w:jc w:val="center"/>
              <w:rPr>
                <w:szCs w:val="22"/>
              </w:rPr>
            </w:pPr>
            <w:r w:rsidRPr="00820DFC">
              <w:rPr>
                <w:szCs w:val="22"/>
              </w:rPr>
              <w:t>Working Party 4/3</w:t>
            </w:r>
          </w:p>
        </w:tc>
        <w:tc>
          <w:tcPr>
            <w:tcW w:w="4962" w:type="dxa"/>
            <w:shd w:val="clear" w:color="auto" w:fill="auto"/>
          </w:tcPr>
          <w:p w14:paraId="4C1B9109" w14:textId="77777777" w:rsidR="00916604" w:rsidRPr="00820DFC" w:rsidRDefault="00916604" w:rsidP="00820DFC">
            <w:pPr>
              <w:pStyle w:val="Tabletext"/>
              <w:spacing w:before="60" w:after="60"/>
              <w:rPr>
                <w:szCs w:val="22"/>
              </w:rPr>
            </w:pPr>
            <w:r w:rsidRPr="00820DFC">
              <w:rPr>
                <w:szCs w:val="22"/>
              </w:rPr>
              <w:t>Geneva, Switzerland, 5-13 April 2017</w:t>
            </w:r>
          </w:p>
        </w:tc>
        <w:tc>
          <w:tcPr>
            <w:tcW w:w="2367" w:type="dxa"/>
            <w:shd w:val="clear" w:color="auto" w:fill="auto"/>
            <w:vAlign w:val="center"/>
          </w:tcPr>
          <w:p w14:paraId="5897E0B5" w14:textId="77777777" w:rsidR="00916604" w:rsidRPr="00820DFC" w:rsidRDefault="00365BC0" w:rsidP="00820DFC">
            <w:pPr>
              <w:pStyle w:val="Tabletext"/>
              <w:spacing w:before="60" w:after="60"/>
              <w:jc w:val="center"/>
              <w:rPr>
                <w:szCs w:val="22"/>
              </w:rPr>
            </w:pPr>
            <w:hyperlink r:id="rId42" w:history="1">
              <w:r w:rsidR="00916604" w:rsidRPr="00820DFC">
                <w:rPr>
                  <w:rStyle w:val="Hyperlink"/>
                  <w:szCs w:val="22"/>
                </w:rPr>
                <w:t>SG3 Report 5</w:t>
              </w:r>
            </w:hyperlink>
          </w:p>
        </w:tc>
      </w:tr>
      <w:tr w:rsidR="00916604" w:rsidRPr="001411EF" w14:paraId="1CC5162E" w14:textId="77777777" w:rsidTr="008742A1">
        <w:trPr>
          <w:jc w:val="center"/>
        </w:trPr>
        <w:tc>
          <w:tcPr>
            <w:tcW w:w="2253" w:type="dxa"/>
            <w:vMerge/>
            <w:shd w:val="clear" w:color="auto" w:fill="auto"/>
            <w:vAlign w:val="center"/>
          </w:tcPr>
          <w:p w14:paraId="389F7DFC" w14:textId="77777777" w:rsidR="00916604" w:rsidRPr="00820DFC" w:rsidRDefault="00916604" w:rsidP="00820DFC">
            <w:pPr>
              <w:pStyle w:val="Tabletext"/>
              <w:spacing w:before="60" w:after="60"/>
              <w:jc w:val="center"/>
              <w:rPr>
                <w:szCs w:val="22"/>
              </w:rPr>
            </w:pPr>
          </w:p>
        </w:tc>
        <w:tc>
          <w:tcPr>
            <w:tcW w:w="4962" w:type="dxa"/>
            <w:shd w:val="clear" w:color="auto" w:fill="auto"/>
          </w:tcPr>
          <w:p w14:paraId="59B0FDC5" w14:textId="77777777" w:rsidR="00916604" w:rsidRPr="00820DFC" w:rsidRDefault="00916604" w:rsidP="00820DFC">
            <w:pPr>
              <w:pStyle w:val="Tabletext"/>
              <w:spacing w:before="60" w:after="60"/>
              <w:rPr>
                <w:szCs w:val="22"/>
              </w:rPr>
            </w:pPr>
            <w:r w:rsidRPr="00820DFC">
              <w:rPr>
                <w:szCs w:val="22"/>
              </w:rPr>
              <w:t>Geneva, Switzerland, 9-18 April 2018</w:t>
            </w:r>
          </w:p>
        </w:tc>
        <w:tc>
          <w:tcPr>
            <w:tcW w:w="2367" w:type="dxa"/>
            <w:shd w:val="clear" w:color="auto" w:fill="auto"/>
            <w:vAlign w:val="center"/>
          </w:tcPr>
          <w:p w14:paraId="76044482" w14:textId="77777777" w:rsidR="00916604" w:rsidRPr="00820DFC" w:rsidRDefault="00365BC0" w:rsidP="00820DFC">
            <w:pPr>
              <w:pStyle w:val="Tabletext"/>
              <w:spacing w:before="60" w:after="60"/>
              <w:jc w:val="center"/>
              <w:rPr>
                <w:szCs w:val="22"/>
              </w:rPr>
            </w:pPr>
            <w:hyperlink r:id="rId43" w:history="1">
              <w:r w:rsidR="00916604" w:rsidRPr="00820DFC">
                <w:rPr>
                  <w:rStyle w:val="Hyperlink"/>
                  <w:szCs w:val="22"/>
                </w:rPr>
                <w:t>SG3 Report 10</w:t>
              </w:r>
            </w:hyperlink>
          </w:p>
        </w:tc>
      </w:tr>
      <w:tr w:rsidR="00916604" w:rsidRPr="001411EF" w14:paraId="3502668F" w14:textId="77777777" w:rsidTr="008742A1">
        <w:trPr>
          <w:jc w:val="center"/>
        </w:trPr>
        <w:tc>
          <w:tcPr>
            <w:tcW w:w="2253" w:type="dxa"/>
            <w:vMerge/>
            <w:shd w:val="clear" w:color="auto" w:fill="auto"/>
            <w:vAlign w:val="center"/>
          </w:tcPr>
          <w:p w14:paraId="4FF0AC5D" w14:textId="77777777" w:rsidR="00916604" w:rsidRPr="00820DFC" w:rsidRDefault="00916604" w:rsidP="00820DFC">
            <w:pPr>
              <w:pStyle w:val="Tabletext"/>
              <w:spacing w:before="60" w:after="60"/>
              <w:jc w:val="center"/>
              <w:rPr>
                <w:szCs w:val="22"/>
              </w:rPr>
            </w:pPr>
          </w:p>
        </w:tc>
        <w:tc>
          <w:tcPr>
            <w:tcW w:w="4962" w:type="dxa"/>
            <w:shd w:val="clear" w:color="auto" w:fill="auto"/>
          </w:tcPr>
          <w:p w14:paraId="5F115AD4" w14:textId="55AE2355" w:rsidR="00916604" w:rsidRPr="00820DFC" w:rsidRDefault="00916604" w:rsidP="00820DFC">
            <w:pPr>
              <w:pStyle w:val="Tabletext"/>
              <w:spacing w:before="60" w:after="60"/>
              <w:rPr>
                <w:szCs w:val="22"/>
              </w:rPr>
            </w:pPr>
            <w:r w:rsidRPr="00820DFC">
              <w:rPr>
                <w:szCs w:val="22"/>
              </w:rPr>
              <w:t>Geneva, Switzerland, 23 April</w:t>
            </w:r>
            <w:r>
              <w:rPr>
                <w:szCs w:val="22"/>
              </w:rPr>
              <w:t xml:space="preserve"> </w:t>
            </w:r>
            <w:r w:rsidRPr="00820DFC">
              <w:rPr>
                <w:szCs w:val="22"/>
              </w:rPr>
              <w:t>-</w:t>
            </w:r>
            <w:r>
              <w:rPr>
                <w:szCs w:val="22"/>
              </w:rPr>
              <w:t xml:space="preserve"> </w:t>
            </w:r>
            <w:r w:rsidRPr="00820DFC">
              <w:rPr>
                <w:szCs w:val="22"/>
              </w:rPr>
              <w:t>2 May 2019</w:t>
            </w:r>
          </w:p>
        </w:tc>
        <w:tc>
          <w:tcPr>
            <w:tcW w:w="2367" w:type="dxa"/>
            <w:shd w:val="clear" w:color="auto" w:fill="auto"/>
            <w:vAlign w:val="center"/>
          </w:tcPr>
          <w:p w14:paraId="37D65833" w14:textId="77777777" w:rsidR="00916604" w:rsidRPr="00820DFC" w:rsidRDefault="00365BC0" w:rsidP="00820DFC">
            <w:pPr>
              <w:pStyle w:val="Tabletext"/>
              <w:spacing w:before="60" w:after="60"/>
              <w:jc w:val="center"/>
              <w:rPr>
                <w:szCs w:val="22"/>
              </w:rPr>
            </w:pPr>
            <w:hyperlink r:id="rId44" w:history="1">
              <w:r w:rsidR="00916604" w:rsidRPr="00820DFC">
                <w:rPr>
                  <w:rStyle w:val="Hyperlink"/>
                  <w:szCs w:val="22"/>
                </w:rPr>
                <w:t>SG3 Report 19</w:t>
              </w:r>
            </w:hyperlink>
          </w:p>
        </w:tc>
      </w:tr>
      <w:tr w:rsidR="00916604" w:rsidRPr="001411EF" w14:paraId="39254095" w14:textId="77777777" w:rsidTr="008742A1">
        <w:trPr>
          <w:jc w:val="center"/>
        </w:trPr>
        <w:tc>
          <w:tcPr>
            <w:tcW w:w="2253" w:type="dxa"/>
            <w:vMerge/>
            <w:shd w:val="clear" w:color="auto" w:fill="auto"/>
            <w:vAlign w:val="center"/>
          </w:tcPr>
          <w:p w14:paraId="3825411C" w14:textId="77777777" w:rsidR="00916604" w:rsidRPr="00820DFC" w:rsidRDefault="00916604" w:rsidP="00820DFC">
            <w:pPr>
              <w:pStyle w:val="Tabletext"/>
              <w:spacing w:before="60" w:after="60"/>
              <w:jc w:val="center"/>
              <w:rPr>
                <w:szCs w:val="22"/>
              </w:rPr>
            </w:pPr>
          </w:p>
        </w:tc>
        <w:tc>
          <w:tcPr>
            <w:tcW w:w="4962" w:type="dxa"/>
            <w:shd w:val="clear" w:color="auto" w:fill="auto"/>
          </w:tcPr>
          <w:p w14:paraId="083F9BC1" w14:textId="33F27165" w:rsidR="00916604" w:rsidRPr="00820DFC" w:rsidRDefault="00916604" w:rsidP="00820DFC">
            <w:pPr>
              <w:pStyle w:val="Tabletext"/>
              <w:spacing w:before="60" w:after="60"/>
              <w:rPr>
                <w:szCs w:val="22"/>
              </w:rPr>
            </w:pPr>
            <w:r w:rsidRPr="00820DFC">
              <w:rPr>
                <w:szCs w:val="22"/>
              </w:rPr>
              <w:t>Virtual, 31 March</w:t>
            </w:r>
            <w:r>
              <w:rPr>
                <w:szCs w:val="22"/>
              </w:rPr>
              <w:t xml:space="preserve"> </w:t>
            </w:r>
            <w:r w:rsidRPr="00820DFC">
              <w:rPr>
                <w:szCs w:val="22"/>
              </w:rPr>
              <w:t>-</w:t>
            </w:r>
            <w:r>
              <w:rPr>
                <w:szCs w:val="22"/>
              </w:rPr>
              <w:t xml:space="preserve"> </w:t>
            </w:r>
            <w:r w:rsidRPr="00820DFC">
              <w:rPr>
                <w:szCs w:val="22"/>
              </w:rPr>
              <w:t>9 April 2020</w:t>
            </w:r>
          </w:p>
        </w:tc>
        <w:tc>
          <w:tcPr>
            <w:tcW w:w="2367" w:type="dxa"/>
            <w:shd w:val="clear" w:color="auto" w:fill="auto"/>
            <w:vAlign w:val="center"/>
          </w:tcPr>
          <w:p w14:paraId="0B46E0A8" w14:textId="7389EBC7" w:rsidR="00916604" w:rsidRPr="00820DFC" w:rsidRDefault="00365BC0" w:rsidP="00820DFC">
            <w:pPr>
              <w:pStyle w:val="Tabletext"/>
              <w:spacing w:before="60" w:after="60"/>
              <w:jc w:val="center"/>
              <w:rPr>
                <w:szCs w:val="22"/>
              </w:rPr>
            </w:pPr>
            <w:hyperlink r:id="rId45" w:history="1">
              <w:r w:rsidR="00916604" w:rsidRPr="00820DFC">
                <w:rPr>
                  <w:rStyle w:val="Hyperlink"/>
                  <w:szCs w:val="22"/>
                </w:rPr>
                <w:t>SG3 Report 26</w:t>
              </w:r>
            </w:hyperlink>
          </w:p>
        </w:tc>
      </w:tr>
      <w:tr w:rsidR="00916604" w:rsidRPr="001411EF" w14:paraId="2590D62D" w14:textId="77777777" w:rsidTr="008742A1">
        <w:trPr>
          <w:jc w:val="center"/>
        </w:trPr>
        <w:tc>
          <w:tcPr>
            <w:tcW w:w="2253" w:type="dxa"/>
            <w:vMerge/>
            <w:shd w:val="clear" w:color="auto" w:fill="auto"/>
            <w:vAlign w:val="center"/>
          </w:tcPr>
          <w:p w14:paraId="139197FA" w14:textId="77777777" w:rsidR="00916604" w:rsidRPr="00820DFC" w:rsidRDefault="00916604" w:rsidP="00820DFC">
            <w:pPr>
              <w:pStyle w:val="Tabletext"/>
              <w:spacing w:before="60" w:after="60"/>
              <w:jc w:val="center"/>
              <w:rPr>
                <w:szCs w:val="22"/>
              </w:rPr>
            </w:pPr>
          </w:p>
        </w:tc>
        <w:tc>
          <w:tcPr>
            <w:tcW w:w="4962" w:type="dxa"/>
            <w:shd w:val="clear" w:color="auto" w:fill="auto"/>
          </w:tcPr>
          <w:p w14:paraId="53800D16" w14:textId="726B0DFC" w:rsidR="00916604" w:rsidRPr="00820DFC" w:rsidRDefault="00916604" w:rsidP="00820DFC">
            <w:pPr>
              <w:pStyle w:val="Tabletext"/>
              <w:spacing w:before="60" w:after="60"/>
              <w:rPr>
                <w:szCs w:val="22"/>
              </w:rPr>
            </w:pPr>
            <w:r w:rsidRPr="00820DFC">
              <w:rPr>
                <w:szCs w:val="22"/>
              </w:rPr>
              <w:t>Virtual, 24-28 August 2020</w:t>
            </w:r>
          </w:p>
        </w:tc>
        <w:tc>
          <w:tcPr>
            <w:tcW w:w="2367" w:type="dxa"/>
            <w:shd w:val="clear" w:color="auto" w:fill="auto"/>
            <w:vAlign w:val="center"/>
          </w:tcPr>
          <w:p w14:paraId="7282F8D4" w14:textId="7059F7B4" w:rsidR="00916604" w:rsidRPr="00820DFC" w:rsidRDefault="00365BC0" w:rsidP="00820DFC">
            <w:pPr>
              <w:pStyle w:val="Tabletext"/>
              <w:spacing w:before="60" w:after="60"/>
              <w:jc w:val="center"/>
              <w:rPr>
                <w:szCs w:val="22"/>
              </w:rPr>
            </w:pPr>
            <w:hyperlink r:id="rId46" w:history="1">
              <w:r w:rsidR="00916604" w:rsidRPr="00820DFC">
                <w:rPr>
                  <w:rStyle w:val="Hyperlink"/>
                  <w:szCs w:val="22"/>
                </w:rPr>
                <w:t>SG3 Report 33</w:t>
              </w:r>
            </w:hyperlink>
          </w:p>
        </w:tc>
      </w:tr>
      <w:tr w:rsidR="00916604" w:rsidRPr="001411EF" w14:paraId="021179F6" w14:textId="77777777" w:rsidTr="008742A1">
        <w:trPr>
          <w:jc w:val="center"/>
        </w:trPr>
        <w:tc>
          <w:tcPr>
            <w:tcW w:w="2253" w:type="dxa"/>
            <w:vMerge/>
            <w:shd w:val="clear" w:color="auto" w:fill="auto"/>
            <w:vAlign w:val="center"/>
          </w:tcPr>
          <w:p w14:paraId="5E294A0C" w14:textId="77777777" w:rsidR="00916604" w:rsidRPr="00820DFC" w:rsidRDefault="00916604" w:rsidP="00916604">
            <w:pPr>
              <w:pStyle w:val="Tabletext"/>
              <w:spacing w:before="60" w:after="60"/>
              <w:jc w:val="center"/>
              <w:rPr>
                <w:szCs w:val="22"/>
              </w:rPr>
            </w:pPr>
          </w:p>
        </w:tc>
        <w:tc>
          <w:tcPr>
            <w:tcW w:w="4962" w:type="dxa"/>
            <w:shd w:val="clear" w:color="auto" w:fill="auto"/>
          </w:tcPr>
          <w:p w14:paraId="710A9CBA" w14:textId="6DAD8059" w:rsidR="00916604" w:rsidRPr="00820DFC" w:rsidRDefault="00916604" w:rsidP="00916604">
            <w:pPr>
              <w:pStyle w:val="Tabletext"/>
              <w:spacing w:before="60" w:after="60"/>
              <w:rPr>
                <w:szCs w:val="22"/>
              </w:rPr>
            </w:pPr>
            <w:r w:rsidRPr="00820DFC">
              <w:rPr>
                <w:szCs w:val="22"/>
              </w:rPr>
              <w:t xml:space="preserve">Virtual, 24-28 </w:t>
            </w:r>
            <w:r>
              <w:rPr>
                <w:szCs w:val="22"/>
              </w:rPr>
              <w:t>May</w:t>
            </w:r>
            <w:r w:rsidRPr="00820DFC">
              <w:rPr>
                <w:szCs w:val="22"/>
              </w:rPr>
              <w:t xml:space="preserve"> 202</w:t>
            </w:r>
            <w:r>
              <w:rPr>
                <w:szCs w:val="22"/>
              </w:rPr>
              <w:t>1</w:t>
            </w:r>
          </w:p>
        </w:tc>
        <w:tc>
          <w:tcPr>
            <w:tcW w:w="2367" w:type="dxa"/>
            <w:shd w:val="clear" w:color="auto" w:fill="auto"/>
            <w:vAlign w:val="center"/>
          </w:tcPr>
          <w:p w14:paraId="3F2B7AC4" w14:textId="4681FCC5" w:rsidR="00916604" w:rsidRDefault="00365BC0" w:rsidP="00916604">
            <w:pPr>
              <w:pStyle w:val="Tabletext"/>
              <w:spacing w:before="60" w:after="60"/>
              <w:jc w:val="center"/>
            </w:pPr>
            <w:hyperlink r:id="rId47" w:history="1">
              <w:r w:rsidR="0076432E" w:rsidRPr="0076432E">
                <w:rPr>
                  <w:rStyle w:val="Hyperlink"/>
                </w:rPr>
                <w:t>SG3 Report 3</w:t>
              </w:r>
              <w:r w:rsidR="0076432E">
                <w:rPr>
                  <w:rStyle w:val="Hyperlink"/>
                </w:rPr>
                <w:t>8</w:t>
              </w:r>
            </w:hyperlink>
          </w:p>
        </w:tc>
      </w:tr>
      <w:tr w:rsidR="00916604" w:rsidRPr="001411EF" w14:paraId="50B53E1F" w14:textId="77777777" w:rsidTr="008742A1">
        <w:trPr>
          <w:jc w:val="center"/>
        </w:trPr>
        <w:tc>
          <w:tcPr>
            <w:tcW w:w="2253" w:type="dxa"/>
            <w:vMerge/>
            <w:shd w:val="clear" w:color="auto" w:fill="auto"/>
            <w:vAlign w:val="center"/>
          </w:tcPr>
          <w:p w14:paraId="6AAAE7D8" w14:textId="77777777" w:rsidR="00916604" w:rsidRPr="00820DFC" w:rsidRDefault="00916604" w:rsidP="00916604">
            <w:pPr>
              <w:pStyle w:val="Tabletext"/>
              <w:spacing w:before="60" w:after="60"/>
              <w:jc w:val="center"/>
              <w:rPr>
                <w:szCs w:val="22"/>
              </w:rPr>
            </w:pPr>
          </w:p>
        </w:tc>
        <w:tc>
          <w:tcPr>
            <w:tcW w:w="4962" w:type="dxa"/>
            <w:shd w:val="clear" w:color="auto" w:fill="auto"/>
          </w:tcPr>
          <w:p w14:paraId="398D27F4" w14:textId="3421C66D" w:rsidR="00916604" w:rsidRPr="00820DFC" w:rsidRDefault="00916604" w:rsidP="00916604">
            <w:pPr>
              <w:pStyle w:val="Tabletext"/>
              <w:spacing w:before="60" w:after="60"/>
              <w:rPr>
                <w:szCs w:val="22"/>
              </w:rPr>
            </w:pPr>
            <w:r w:rsidRPr="00820DFC">
              <w:rPr>
                <w:szCs w:val="22"/>
              </w:rPr>
              <w:t xml:space="preserve">Virtual, </w:t>
            </w:r>
            <w:r>
              <w:rPr>
                <w:szCs w:val="22"/>
              </w:rPr>
              <w:t>13-17 December</w:t>
            </w:r>
            <w:r w:rsidRPr="00820DFC">
              <w:rPr>
                <w:szCs w:val="22"/>
              </w:rPr>
              <w:t xml:space="preserve"> 202</w:t>
            </w:r>
            <w:r>
              <w:rPr>
                <w:szCs w:val="22"/>
              </w:rPr>
              <w:t>1</w:t>
            </w:r>
          </w:p>
        </w:tc>
        <w:tc>
          <w:tcPr>
            <w:tcW w:w="2367" w:type="dxa"/>
            <w:shd w:val="clear" w:color="auto" w:fill="auto"/>
            <w:vAlign w:val="center"/>
          </w:tcPr>
          <w:p w14:paraId="7742975A" w14:textId="1C8CD300" w:rsidR="00916604" w:rsidRDefault="00365BC0" w:rsidP="00916604">
            <w:pPr>
              <w:pStyle w:val="Tabletext"/>
              <w:spacing w:before="60" w:after="60"/>
              <w:jc w:val="center"/>
            </w:pPr>
            <w:hyperlink r:id="rId48" w:history="1">
              <w:r w:rsidR="00761B36" w:rsidRPr="00761B36">
                <w:rPr>
                  <w:rStyle w:val="Hyperlink"/>
                </w:rPr>
                <w:t>SG3 Report 4</w:t>
              </w:r>
              <w:r w:rsidR="00761B36">
                <w:rPr>
                  <w:rStyle w:val="Hyperlink"/>
                </w:rPr>
                <w:t>4</w:t>
              </w:r>
            </w:hyperlink>
          </w:p>
        </w:tc>
      </w:tr>
    </w:tbl>
    <w:p w14:paraId="652B6CC4" w14:textId="7F625B20" w:rsidR="00143A12" w:rsidRPr="00143A12" w:rsidRDefault="00730B2F" w:rsidP="00143A12">
      <w:pPr>
        <w:pStyle w:val="TableNoTitle"/>
      </w:pPr>
      <w:bookmarkStart w:id="6" w:name="_Toc76442730"/>
      <w:bookmarkStart w:id="7" w:name="_Toc320869651"/>
      <w:r w:rsidRPr="007C2A4A">
        <w:lastRenderedPageBreak/>
        <w:t>TABLE 1-bis</w:t>
      </w:r>
      <w:r w:rsidRPr="00143A12">
        <w:br/>
        <w:t xml:space="preserve">Rapporteur </w:t>
      </w:r>
      <w:r w:rsidR="00907323">
        <w:t xml:space="preserve">group </w:t>
      </w:r>
      <w:r w:rsidRPr="00143A12">
        <w:t xml:space="preserve">meetings organized under Study Group </w:t>
      </w:r>
      <w:r w:rsidR="00504236" w:rsidRPr="00143A12">
        <w:t>3</w:t>
      </w:r>
      <w:r w:rsidRPr="00143A12">
        <w:t xml:space="preserve"> during the study period</w:t>
      </w: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7"/>
        <w:gridCol w:w="2402"/>
        <w:gridCol w:w="1828"/>
        <w:gridCol w:w="3834"/>
      </w:tblGrid>
      <w:tr w:rsidR="006C7B4C" w:rsidRPr="003F74F1" w14:paraId="1B7EB519" w14:textId="77777777" w:rsidTr="00C3534C">
        <w:tc>
          <w:tcPr>
            <w:tcW w:w="1567" w:type="dxa"/>
            <w:tcBorders>
              <w:top w:val="single" w:sz="12" w:space="0" w:color="auto"/>
              <w:left w:val="single" w:sz="12" w:space="0" w:color="auto"/>
              <w:bottom w:val="single" w:sz="12" w:space="0" w:color="auto"/>
              <w:right w:val="single" w:sz="4" w:space="0" w:color="auto"/>
            </w:tcBorders>
            <w:shd w:val="clear" w:color="auto" w:fill="auto"/>
            <w:hideMark/>
          </w:tcPr>
          <w:p w14:paraId="4DF896D6" w14:textId="77777777" w:rsidR="006C7B4C" w:rsidRPr="008B5A9C" w:rsidRDefault="006C7B4C" w:rsidP="008B5A9C">
            <w:pPr>
              <w:pStyle w:val="Tablehead"/>
              <w:spacing w:before="60" w:after="60"/>
              <w:rPr>
                <w:rFonts w:ascii="Times New Roman" w:hAnsi="Times New Roman" w:cs="Times New Roman"/>
                <w:szCs w:val="22"/>
              </w:rPr>
            </w:pPr>
            <w:r w:rsidRPr="008B5A9C">
              <w:rPr>
                <w:rFonts w:ascii="Times New Roman" w:hAnsi="Times New Roman" w:cs="Times New Roman"/>
                <w:szCs w:val="22"/>
              </w:rPr>
              <w:t>Dates</w:t>
            </w:r>
          </w:p>
        </w:tc>
        <w:tc>
          <w:tcPr>
            <w:tcW w:w="2402" w:type="dxa"/>
            <w:tcBorders>
              <w:top w:val="single" w:sz="12" w:space="0" w:color="auto"/>
              <w:left w:val="single" w:sz="4" w:space="0" w:color="auto"/>
              <w:bottom w:val="single" w:sz="12" w:space="0" w:color="auto"/>
              <w:right w:val="single" w:sz="4" w:space="0" w:color="auto"/>
            </w:tcBorders>
            <w:shd w:val="clear" w:color="auto" w:fill="auto"/>
            <w:hideMark/>
          </w:tcPr>
          <w:p w14:paraId="54BF5E57" w14:textId="77777777" w:rsidR="006C7B4C" w:rsidRPr="008B5A9C" w:rsidRDefault="006C7B4C" w:rsidP="008B5A9C">
            <w:pPr>
              <w:pStyle w:val="Tablehead"/>
              <w:spacing w:before="60" w:after="60"/>
              <w:rPr>
                <w:rFonts w:ascii="Times New Roman" w:hAnsi="Times New Roman" w:cs="Times New Roman"/>
                <w:szCs w:val="22"/>
              </w:rPr>
            </w:pPr>
            <w:r w:rsidRPr="008B5A9C">
              <w:rPr>
                <w:rFonts w:ascii="Times New Roman" w:hAnsi="Times New Roman" w:cs="Times New Roman"/>
                <w:szCs w:val="22"/>
              </w:rPr>
              <w:t>Place/Host</w:t>
            </w:r>
          </w:p>
        </w:tc>
        <w:tc>
          <w:tcPr>
            <w:tcW w:w="1828" w:type="dxa"/>
            <w:tcBorders>
              <w:top w:val="single" w:sz="12" w:space="0" w:color="auto"/>
              <w:left w:val="single" w:sz="4" w:space="0" w:color="auto"/>
              <w:bottom w:val="single" w:sz="12" w:space="0" w:color="auto"/>
            </w:tcBorders>
            <w:shd w:val="clear" w:color="auto" w:fill="auto"/>
            <w:hideMark/>
          </w:tcPr>
          <w:p w14:paraId="4C931E33" w14:textId="77777777" w:rsidR="006C7B4C" w:rsidRPr="008B5A9C" w:rsidRDefault="006C7B4C" w:rsidP="008B5A9C">
            <w:pPr>
              <w:pStyle w:val="Tablehead"/>
              <w:spacing w:before="60" w:after="60"/>
              <w:rPr>
                <w:rFonts w:ascii="Times New Roman" w:hAnsi="Times New Roman" w:cs="Times New Roman"/>
                <w:szCs w:val="22"/>
              </w:rPr>
            </w:pPr>
            <w:r w:rsidRPr="008B5A9C">
              <w:rPr>
                <w:rFonts w:ascii="Times New Roman" w:hAnsi="Times New Roman" w:cs="Times New Roman"/>
                <w:szCs w:val="22"/>
              </w:rPr>
              <w:t>Question(s)</w:t>
            </w:r>
          </w:p>
        </w:tc>
        <w:tc>
          <w:tcPr>
            <w:tcW w:w="3834" w:type="dxa"/>
            <w:tcBorders>
              <w:top w:val="single" w:sz="12" w:space="0" w:color="auto"/>
              <w:left w:val="outset" w:sz="6" w:space="0" w:color="auto"/>
              <w:bottom w:val="single" w:sz="12" w:space="0" w:color="auto"/>
              <w:right w:val="single" w:sz="12" w:space="0" w:color="auto"/>
            </w:tcBorders>
            <w:vAlign w:val="center"/>
            <w:hideMark/>
          </w:tcPr>
          <w:p w14:paraId="42FA6843" w14:textId="77777777" w:rsidR="006C7B4C" w:rsidRPr="008B5A9C" w:rsidRDefault="006C7B4C" w:rsidP="008B5A9C">
            <w:pPr>
              <w:tabs>
                <w:tab w:val="clear" w:pos="1134"/>
                <w:tab w:val="clear" w:pos="1871"/>
                <w:tab w:val="clear" w:pos="2268"/>
              </w:tabs>
              <w:overflowPunct/>
              <w:autoSpaceDE/>
              <w:autoSpaceDN/>
              <w:adjustRightInd/>
              <w:spacing w:before="60" w:after="60"/>
              <w:jc w:val="center"/>
              <w:textAlignment w:val="auto"/>
              <w:rPr>
                <w:b/>
                <w:bCs/>
                <w:sz w:val="22"/>
                <w:szCs w:val="22"/>
                <w:lang w:eastAsia="en-GB"/>
              </w:rPr>
            </w:pPr>
            <w:r w:rsidRPr="008B5A9C">
              <w:rPr>
                <w:b/>
                <w:bCs/>
                <w:sz w:val="22"/>
                <w:szCs w:val="22"/>
                <w:lang w:eastAsia="en-GB"/>
              </w:rPr>
              <w:t>Event name</w:t>
            </w:r>
          </w:p>
        </w:tc>
      </w:tr>
      <w:tr w:rsidR="00D6326B" w:rsidRPr="003F74F1" w14:paraId="3178BF5A"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7BAFA50B" w14:textId="5267C07D" w:rsidR="00D6326B" w:rsidRDefault="00761B36"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2021-11-</w:t>
            </w:r>
            <w:r w:rsidR="00792EDF">
              <w:rPr>
                <w:sz w:val="22"/>
                <w:szCs w:val="22"/>
                <w:lang w:eastAsia="en-GB"/>
              </w:rPr>
              <w:t>11</w:t>
            </w:r>
          </w:p>
        </w:tc>
        <w:tc>
          <w:tcPr>
            <w:tcW w:w="2402" w:type="dxa"/>
            <w:tcBorders>
              <w:top w:val="outset" w:sz="6" w:space="0" w:color="auto"/>
              <w:left w:val="outset" w:sz="6" w:space="0" w:color="auto"/>
              <w:bottom w:val="single" w:sz="12" w:space="0" w:color="auto"/>
              <w:right w:val="outset" w:sz="6" w:space="0" w:color="auto"/>
            </w:tcBorders>
            <w:vAlign w:val="center"/>
          </w:tcPr>
          <w:p w14:paraId="1C5B849E" w14:textId="5218E507" w:rsidR="00D6326B" w:rsidRPr="008B5A9C" w:rsidRDefault="00D6326B"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7DFB7158" w14:textId="355D9869" w:rsidR="00D6326B" w:rsidRPr="00811FE8" w:rsidRDefault="00365BC0" w:rsidP="008B5A9C">
            <w:pPr>
              <w:tabs>
                <w:tab w:val="clear" w:pos="1134"/>
                <w:tab w:val="clear" w:pos="1871"/>
                <w:tab w:val="clear" w:pos="2268"/>
              </w:tabs>
              <w:overflowPunct/>
              <w:autoSpaceDE/>
              <w:autoSpaceDN/>
              <w:adjustRightInd/>
              <w:spacing w:before="60" w:after="60"/>
              <w:jc w:val="center"/>
              <w:textAlignment w:val="auto"/>
              <w:rPr>
                <w:sz w:val="22"/>
                <w:szCs w:val="18"/>
              </w:rPr>
            </w:pPr>
            <w:hyperlink r:id="rId49" w:tooltip="• (STUDY_D52GUIDE) The meeting agreed to send C390 to the RGM and to request the Rapporteur to consolidate all contributions under the work item STUDY_D52GUIDE, to be submitted to the next SG3 parent meeting. It is planned to o..." w:history="1">
              <w:r w:rsidR="00792EDF" w:rsidRPr="00811FE8">
                <w:rPr>
                  <w:rStyle w:val="Hyperlink"/>
                  <w:sz w:val="22"/>
                  <w:szCs w:val="18"/>
                </w:rPr>
                <w:t>Q6/3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323835E7" w14:textId="07DB260B" w:rsidR="00D6326B" w:rsidRPr="008B5A9C" w:rsidRDefault="00761B36"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w:t>
            </w:r>
            <w:r>
              <w:rPr>
                <w:sz w:val="22"/>
                <w:szCs w:val="22"/>
                <w:lang w:eastAsia="en-GB"/>
              </w:rPr>
              <w:t>6</w:t>
            </w:r>
            <w:r w:rsidRPr="008B5A9C">
              <w:rPr>
                <w:sz w:val="22"/>
                <w:szCs w:val="22"/>
                <w:lang w:eastAsia="en-GB"/>
              </w:rPr>
              <w:t>/3</w:t>
            </w:r>
          </w:p>
        </w:tc>
      </w:tr>
      <w:tr w:rsidR="00D6326B" w:rsidRPr="003F74F1" w14:paraId="2AF5F86E"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1F4CE4A9" w14:textId="5B69C34C" w:rsidR="00D6326B" w:rsidRDefault="00761B36"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2021-11-</w:t>
            </w:r>
            <w:r w:rsidR="00792EDF">
              <w:rPr>
                <w:sz w:val="22"/>
                <w:szCs w:val="22"/>
                <w:lang w:eastAsia="en-GB"/>
              </w:rPr>
              <w:t>09</w:t>
            </w:r>
          </w:p>
        </w:tc>
        <w:tc>
          <w:tcPr>
            <w:tcW w:w="2402" w:type="dxa"/>
            <w:tcBorders>
              <w:top w:val="outset" w:sz="6" w:space="0" w:color="auto"/>
              <w:left w:val="outset" w:sz="6" w:space="0" w:color="auto"/>
              <w:bottom w:val="single" w:sz="12" w:space="0" w:color="auto"/>
              <w:right w:val="outset" w:sz="6" w:space="0" w:color="auto"/>
            </w:tcBorders>
            <w:vAlign w:val="center"/>
          </w:tcPr>
          <w:p w14:paraId="63ECF7DE" w14:textId="78184E7B" w:rsidR="00D6326B" w:rsidRPr="008B5A9C" w:rsidRDefault="00D6326B"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14EDDCA3" w14:textId="371E102D" w:rsidR="00D6326B" w:rsidRPr="00811FE8" w:rsidRDefault="00365BC0" w:rsidP="008B5A9C">
            <w:pPr>
              <w:tabs>
                <w:tab w:val="clear" w:pos="1134"/>
                <w:tab w:val="clear" w:pos="1871"/>
                <w:tab w:val="clear" w:pos="2268"/>
              </w:tabs>
              <w:overflowPunct/>
              <w:autoSpaceDE/>
              <w:autoSpaceDN/>
              <w:adjustRightInd/>
              <w:spacing w:before="60" w:after="60"/>
              <w:jc w:val="center"/>
              <w:textAlignment w:val="auto"/>
              <w:rPr>
                <w:sz w:val="22"/>
                <w:szCs w:val="18"/>
              </w:rPr>
            </w:pPr>
            <w:hyperlink r:id="rId50" w:tooltip="• (STUDY_IMT2020MVNOs) The meeting agreed to send C337 to the next RGM for having deeper and further technical discussion and to consider how to proceed with this material. It was further agreed for United States, and the SG3 L..." w:history="1">
              <w:r w:rsidR="00792EDF" w:rsidRPr="00811FE8">
                <w:rPr>
                  <w:rStyle w:val="Hyperlink"/>
                  <w:sz w:val="22"/>
                  <w:szCs w:val="18"/>
                </w:rPr>
                <w:t>Q3/3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04361CA7" w14:textId="73CC8081" w:rsidR="00D6326B" w:rsidRPr="008B5A9C" w:rsidRDefault="00761B36"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w:t>
            </w:r>
            <w:r>
              <w:rPr>
                <w:sz w:val="22"/>
                <w:szCs w:val="22"/>
                <w:lang w:eastAsia="en-GB"/>
              </w:rPr>
              <w:t>3</w:t>
            </w:r>
            <w:r w:rsidRPr="008B5A9C">
              <w:rPr>
                <w:sz w:val="22"/>
                <w:szCs w:val="22"/>
                <w:lang w:eastAsia="en-GB"/>
              </w:rPr>
              <w:t>/3</w:t>
            </w:r>
          </w:p>
        </w:tc>
      </w:tr>
      <w:tr w:rsidR="00D6326B" w:rsidRPr="003F74F1" w14:paraId="4BA52A52"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4E725DE9" w14:textId="098D6AC5" w:rsidR="00D6326B" w:rsidRDefault="00761B36"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2021-11-</w:t>
            </w:r>
            <w:r w:rsidR="00792EDF">
              <w:rPr>
                <w:sz w:val="22"/>
                <w:szCs w:val="22"/>
                <w:lang w:eastAsia="en-GB"/>
              </w:rPr>
              <w:t>08</w:t>
            </w:r>
          </w:p>
        </w:tc>
        <w:tc>
          <w:tcPr>
            <w:tcW w:w="2402" w:type="dxa"/>
            <w:tcBorders>
              <w:top w:val="outset" w:sz="6" w:space="0" w:color="auto"/>
              <w:left w:val="outset" w:sz="6" w:space="0" w:color="auto"/>
              <w:bottom w:val="single" w:sz="12" w:space="0" w:color="auto"/>
              <w:right w:val="outset" w:sz="6" w:space="0" w:color="auto"/>
            </w:tcBorders>
            <w:vAlign w:val="center"/>
          </w:tcPr>
          <w:p w14:paraId="14897FED" w14:textId="34695D99" w:rsidR="00D6326B" w:rsidRPr="008B5A9C" w:rsidRDefault="00D6326B"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79FD5720" w14:textId="2016166F" w:rsidR="00D6326B" w:rsidRPr="00811FE8" w:rsidRDefault="00365BC0" w:rsidP="008B5A9C">
            <w:pPr>
              <w:tabs>
                <w:tab w:val="clear" w:pos="1134"/>
                <w:tab w:val="clear" w:pos="1871"/>
                <w:tab w:val="clear" w:pos="2268"/>
              </w:tabs>
              <w:overflowPunct/>
              <w:autoSpaceDE/>
              <w:autoSpaceDN/>
              <w:adjustRightInd/>
              <w:spacing w:before="60" w:after="60"/>
              <w:jc w:val="center"/>
              <w:textAlignment w:val="auto"/>
              <w:rPr>
                <w:sz w:val="22"/>
                <w:szCs w:val="18"/>
              </w:rPr>
            </w:pPr>
            <w:hyperlink r:id="rId51" w:tooltip="• Members are invited to contribute to the work item TR_DLTUSF at the next Q1/3 RGM for the progress of the work. • Members are invited to contribute to the work item TR_AccountingIOT at the next Q1/3 RGM for the progress of t..." w:history="1">
              <w:r w:rsidR="00792EDF" w:rsidRPr="00811FE8">
                <w:rPr>
                  <w:rStyle w:val="Hyperlink"/>
                  <w:sz w:val="22"/>
                  <w:szCs w:val="18"/>
                </w:rPr>
                <w:t>Q1/3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07045107" w14:textId="3359E8B3" w:rsidR="00D6326B" w:rsidRPr="008B5A9C" w:rsidRDefault="00761B36"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w:t>
            </w:r>
            <w:r>
              <w:rPr>
                <w:sz w:val="22"/>
                <w:szCs w:val="22"/>
                <w:lang w:eastAsia="en-GB"/>
              </w:rPr>
              <w:t>1</w:t>
            </w:r>
            <w:r w:rsidRPr="008B5A9C">
              <w:rPr>
                <w:sz w:val="22"/>
                <w:szCs w:val="22"/>
                <w:lang w:eastAsia="en-GB"/>
              </w:rPr>
              <w:t>/3</w:t>
            </w:r>
          </w:p>
        </w:tc>
      </w:tr>
      <w:tr w:rsidR="009221F3" w:rsidRPr="003F74F1" w14:paraId="49F131B3"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7C863DFB" w14:textId="1117F2C0"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2021-01-26</w:t>
            </w:r>
          </w:p>
        </w:tc>
        <w:tc>
          <w:tcPr>
            <w:tcW w:w="2402" w:type="dxa"/>
            <w:tcBorders>
              <w:top w:val="outset" w:sz="6" w:space="0" w:color="auto"/>
              <w:left w:val="outset" w:sz="6" w:space="0" w:color="auto"/>
              <w:bottom w:val="single" w:sz="12" w:space="0" w:color="auto"/>
              <w:right w:val="outset" w:sz="6" w:space="0" w:color="auto"/>
            </w:tcBorders>
            <w:vAlign w:val="center"/>
          </w:tcPr>
          <w:p w14:paraId="4504CDE1" w14:textId="34788EB3"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645B08C7" w14:textId="03591AE6" w:rsidR="009221F3" w:rsidRPr="00613CA1"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2" w:tooltip="- To consider C343 and C385 in the development of the work item TR_IoTM2M_roaming.  - To present and discuss the Terms of Reference for TR_IoTM2M_roaming Consultant (as per C320).  - To consider SG3-TD30/WP4, which contains I..." w:history="1">
              <w:r w:rsidR="00613CA1" w:rsidRPr="00613CA1">
                <w:rPr>
                  <w:rStyle w:val="Hyperlink"/>
                  <w:sz w:val="22"/>
                  <w:szCs w:val="22"/>
                </w:rPr>
                <w:t>Q7/3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136CA48B" w14:textId="6212E2FE"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w:t>
            </w:r>
            <w:r>
              <w:rPr>
                <w:sz w:val="22"/>
                <w:szCs w:val="22"/>
                <w:lang w:eastAsia="en-GB"/>
              </w:rPr>
              <w:t>7</w:t>
            </w:r>
            <w:r w:rsidRPr="008B5A9C">
              <w:rPr>
                <w:sz w:val="22"/>
                <w:szCs w:val="22"/>
                <w:lang w:eastAsia="en-GB"/>
              </w:rPr>
              <w:t>/3</w:t>
            </w:r>
          </w:p>
        </w:tc>
      </w:tr>
      <w:tr w:rsidR="009221F3" w:rsidRPr="003F74F1" w14:paraId="4B674789"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0DB71984" w14:textId="7F22C9B3"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2021-01-25</w:t>
            </w:r>
          </w:p>
        </w:tc>
        <w:tc>
          <w:tcPr>
            <w:tcW w:w="2402" w:type="dxa"/>
            <w:tcBorders>
              <w:top w:val="outset" w:sz="6" w:space="0" w:color="auto"/>
              <w:left w:val="outset" w:sz="6" w:space="0" w:color="auto"/>
              <w:bottom w:val="single" w:sz="12" w:space="0" w:color="auto"/>
              <w:right w:val="outset" w:sz="6" w:space="0" w:color="auto"/>
            </w:tcBorders>
            <w:vAlign w:val="center"/>
          </w:tcPr>
          <w:p w14:paraId="445AA5C9" w14:textId="698BEDEA"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6496D8C6" w14:textId="7BFDEAC2" w:rsidR="009221F3" w:rsidRPr="00613CA1"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3" w:tooltip="- To consider C364 and C357 to develop the base line text to the work item D.ConsumerOTT. - To consider C371 for further development of the work item of STUDY_Convergence. - To consider C376 for the progression of the work it..." w:history="1">
              <w:r w:rsidR="00613CA1" w:rsidRPr="00613CA1">
                <w:rPr>
                  <w:rStyle w:val="Hyperlink"/>
                  <w:sz w:val="22"/>
                  <w:szCs w:val="22"/>
                </w:rPr>
                <w:t>Q9/3</w:t>
              </w:r>
            </w:hyperlink>
            <w:r w:rsidR="00613CA1" w:rsidRPr="00613CA1">
              <w:rPr>
                <w:sz w:val="22"/>
                <w:szCs w:val="22"/>
              </w:rPr>
              <w:t> </w:t>
            </w:r>
          </w:p>
        </w:tc>
        <w:tc>
          <w:tcPr>
            <w:tcW w:w="3834" w:type="dxa"/>
            <w:tcBorders>
              <w:top w:val="outset" w:sz="6" w:space="0" w:color="auto"/>
              <w:left w:val="outset" w:sz="6" w:space="0" w:color="auto"/>
              <w:bottom w:val="single" w:sz="12" w:space="0" w:color="auto"/>
              <w:right w:val="single" w:sz="12" w:space="0" w:color="auto"/>
            </w:tcBorders>
            <w:vAlign w:val="center"/>
          </w:tcPr>
          <w:p w14:paraId="0A070C15" w14:textId="4391B7D3"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w:t>
            </w:r>
            <w:r>
              <w:rPr>
                <w:sz w:val="22"/>
                <w:szCs w:val="22"/>
                <w:lang w:eastAsia="en-GB"/>
              </w:rPr>
              <w:t>9</w:t>
            </w:r>
            <w:r w:rsidRPr="008B5A9C">
              <w:rPr>
                <w:sz w:val="22"/>
                <w:szCs w:val="22"/>
                <w:lang w:eastAsia="en-GB"/>
              </w:rPr>
              <w:t>/3</w:t>
            </w:r>
          </w:p>
        </w:tc>
      </w:tr>
      <w:tr w:rsidR="009221F3" w:rsidRPr="003F74F1" w14:paraId="3F63D0A9"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7226E5BE" w14:textId="365F991F"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2021-01-22</w:t>
            </w:r>
          </w:p>
        </w:tc>
        <w:tc>
          <w:tcPr>
            <w:tcW w:w="2402" w:type="dxa"/>
            <w:tcBorders>
              <w:top w:val="outset" w:sz="6" w:space="0" w:color="auto"/>
              <w:left w:val="outset" w:sz="6" w:space="0" w:color="auto"/>
              <w:bottom w:val="single" w:sz="12" w:space="0" w:color="auto"/>
              <w:right w:val="outset" w:sz="6" w:space="0" w:color="auto"/>
            </w:tcBorders>
            <w:vAlign w:val="center"/>
          </w:tcPr>
          <w:p w14:paraId="5948958B" w14:textId="48F103B3"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509DE883" w14:textId="3E6AAEB8" w:rsidR="009221F3" w:rsidRPr="00613CA1"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4" w:tooltip="- To discuss C375 as input to work item D.princip_bigdata." w:history="1">
              <w:r w:rsidR="00613CA1" w:rsidRPr="00613CA1">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54EDBC76" w14:textId="431690C0"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w:t>
            </w:r>
            <w:r>
              <w:rPr>
                <w:sz w:val="22"/>
                <w:szCs w:val="22"/>
                <w:lang w:eastAsia="en-GB"/>
              </w:rPr>
              <w:t>1</w:t>
            </w:r>
            <w:r w:rsidRPr="008B5A9C">
              <w:rPr>
                <w:sz w:val="22"/>
                <w:szCs w:val="22"/>
                <w:lang w:eastAsia="en-GB"/>
              </w:rPr>
              <w:t>1/3</w:t>
            </w:r>
          </w:p>
        </w:tc>
      </w:tr>
      <w:tr w:rsidR="009221F3" w:rsidRPr="003F74F1" w14:paraId="5063C1D0"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35A74C18" w14:textId="0777DBF5"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2021-01-21</w:t>
            </w:r>
          </w:p>
        </w:tc>
        <w:tc>
          <w:tcPr>
            <w:tcW w:w="2402" w:type="dxa"/>
            <w:tcBorders>
              <w:top w:val="outset" w:sz="6" w:space="0" w:color="auto"/>
              <w:left w:val="outset" w:sz="6" w:space="0" w:color="auto"/>
              <w:bottom w:val="single" w:sz="12" w:space="0" w:color="auto"/>
              <w:right w:val="outset" w:sz="6" w:space="0" w:color="auto"/>
            </w:tcBorders>
            <w:vAlign w:val="center"/>
          </w:tcPr>
          <w:p w14:paraId="6E1F10A7" w14:textId="5691BD52"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38CED200" w14:textId="25575F95" w:rsidR="009221F3" w:rsidRPr="00613CA1"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5" w:tooltip="- To review C369; - To solicit contributions on the topic on views, comments, questions, and concerns (as indicated in the Public Chat below); and  - To continue discussion on this topic with a request for French interpretati..." w:history="1">
              <w:r w:rsidR="00613CA1" w:rsidRPr="00613CA1">
                <w:rPr>
                  <w:rStyle w:val="Hyperlink"/>
                  <w:sz w:val="22"/>
                  <w:szCs w:val="22"/>
                </w:rPr>
                <w:t>Q1/3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715B233D" w14:textId="53BBDB82"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Q1/3</w:t>
            </w:r>
          </w:p>
        </w:tc>
      </w:tr>
      <w:tr w:rsidR="009221F3" w:rsidRPr="003F74F1" w14:paraId="2D7B3A7F"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06647F9C" w14:textId="124BE251"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2021-01-20</w:t>
            </w:r>
          </w:p>
        </w:tc>
        <w:tc>
          <w:tcPr>
            <w:tcW w:w="2402" w:type="dxa"/>
            <w:tcBorders>
              <w:top w:val="outset" w:sz="6" w:space="0" w:color="auto"/>
              <w:left w:val="outset" w:sz="6" w:space="0" w:color="auto"/>
              <w:bottom w:val="single" w:sz="12" w:space="0" w:color="auto"/>
              <w:right w:val="outset" w:sz="6" w:space="0" w:color="auto"/>
            </w:tcBorders>
            <w:vAlign w:val="center"/>
          </w:tcPr>
          <w:p w14:paraId="58803B44" w14:textId="6A427CF3"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4A6E975D" w14:textId="791D4577" w:rsidR="009221F3" w:rsidRPr="00613CA1"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6" w:tooltip="- To review C370 for further discussion and consideration of the text to become the new base line text to the work item D.InteropCompetition. - To consider C382 as input to the work item D.InteropCompetition." w:history="1">
              <w:r w:rsidR="00613CA1" w:rsidRPr="00613CA1">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0FB1A7B3" w14:textId="18143543" w:rsidR="009221F3" w:rsidRPr="008B5A9C" w:rsidRDefault="00613CA1"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Q1</w:t>
            </w:r>
            <w:r>
              <w:rPr>
                <w:sz w:val="22"/>
                <w:szCs w:val="22"/>
                <w:lang w:eastAsia="en-GB"/>
              </w:rPr>
              <w:t>2</w:t>
            </w:r>
            <w:r w:rsidRPr="008B5A9C">
              <w:rPr>
                <w:sz w:val="22"/>
                <w:szCs w:val="22"/>
                <w:lang w:eastAsia="en-GB"/>
              </w:rPr>
              <w:t>/3</w:t>
            </w:r>
          </w:p>
        </w:tc>
      </w:tr>
      <w:tr w:rsidR="009221F3" w:rsidRPr="003F74F1" w14:paraId="04B98231" w14:textId="77777777" w:rsidTr="00C3534C">
        <w:tc>
          <w:tcPr>
            <w:tcW w:w="1567" w:type="dxa"/>
            <w:tcBorders>
              <w:top w:val="outset" w:sz="6" w:space="0" w:color="auto"/>
              <w:left w:val="single" w:sz="12" w:space="0" w:color="auto"/>
              <w:bottom w:val="single" w:sz="12" w:space="0" w:color="auto"/>
              <w:right w:val="outset" w:sz="6" w:space="0" w:color="auto"/>
            </w:tcBorders>
            <w:vAlign w:val="center"/>
          </w:tcPr>
          <w:p w14:paraId="3CF3B136" w14:textId="337C7A53"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Pr>
                <w:sz w:val="22"/>
                <w:szCs w:val="22"/>
                <w:lang w:eastAsia="en-GB"/>
              </w:rPr>
              <w:t>2021-01-19</w:t>
            </w:r>
          </w:p>
        </w:tc>
        <w:tc>
          <w:tcPr>
            <w:tcW w:w="2402" w:type="dxa"/>
            <w:tcBorders>
              <w:top w:val="outset" w:sz="6" w:space="0" w:color="auto"/>
              <w:left w:val="outset" w:sz="6" w:space="0" w:color="auto"/>
              <w:bottom w:val="single" w:sz="12" w:space="0" w:color="auto"/>
              <w:right w:val="outset" w:sz="6" w:space="0" w:color="auto"/>
            </w:tcBorders>
            <w:vAlign w:val="center"/>
          </w:tcPr>
          <w:p w14:paraId="6BE22F18" w14:textId="44E2F8AA" w:rsidR="009221F3" w:rsidRPr="008B5A9C" w:rsidRDefault="009221F3" w:rsidP="008B5A9C">
            <w:pPr>
              <w:tabs>
                <w:tab w:val="clear" w:pos="1134"/>
                <w:tab w:val="clear" w:pos="1871"/>
                <w:tab w:val="clear" w:pos="2268"/>
              </w:tabs>
              <w:overflowPunct/>
              <w:autoSpaceDE/>
              <w:autoSpaceDN/>
              <w:adjustRightInd/>
              <w:spacing w:before="60" w:after="60"/>
              <w:jc w:val="center"/>
              <w:textAlignment w:val="auto"/>
              <w:rPr>
                <w:rStyle w:val="Emphasis"/>
                <w:i w:val="0"/>
                <w:iCs w:val="0"/>
                <w:sz w:val="22"/>
                <w:szCs w:val="22"/>
                <w:lang w:eastAsia="en-GB"/>
              </w:rPr>
            </w:pPr>
            <w:r w:rsidRPr="008B5A9C">
              <w:rPr>
                <w:rStyle w:val="Emphasis"/>
                <w:i w:val="0"/>
                <w:iCs w:val="0"/>
                <w:sz w:val="22"/>
                <w:szCs w:val="22"/>
                <w:lang w:eastAsia="en-GB"/>
              </w:rPr>
              <w:t>E-Meeting</w:t>
            </w:r>
            <w:r w:rsidRPr="008B5A9C">
              <w:rPr>
                <w:sz w:val="22"/>
                <w:szCs w:val="22"/>
                <w:lang w:eastAsia="en-GB"/>
              </w:rPr>
              <w:t>/</w:t>
            </w:r>
            <w:r>
              <w:rPr>
                <w:sz w:val="22"/>
                <w:szCs w:val="22"/>
                <w:lang w:eastAsia="en-GB"/>
              </w:rPr>
              <w:t>MyMeetings</w:t>
            </w:r>
          </w:p>
        </w:tc>
        <w:tc>
          <w:tcPr>
            <w:tcW w:w="1828" w:type="dxa"/>
            <w:tcBorders>
              <w:top w:val="outset" w:sz="6" w:space="0" w:color="auto"/>
              <w:left w:val="outset" w:sz="6" w:space="0" w:color="auto"/>
              <w:bottom w:val="single" w:sz="12" w:space="0" w:color="auto"/>
              <w:right w:val="outset" w:sz="6" w:space="0" w:color="auto"/>
            </w:tcBorders>
            <w:vAlign w:val="center"/>
          </w:tcPr>
          <w:p w14:paraId="5F359AB0" w14:textId="2B516647" w:rsidR="009221F3" w:rsidRPr="00613CA1"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7" w:tooltip="- To continue discussions on the new work item TR_AccountingIOT. - To discuss the responses to the questionnaire on " w:history="1">
              <w:r w:rsidR="00613CA1" w:rsidRPr="00613CA1">
                <w:rPr>
                  <w:rStyle w:val="Hyperlink"/>
                  <w:sz w:val="22"/>
                  <w:szCs w:val="22"/>
                </w:rPr>
                <w:t>Q2/3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267C2C3A" w14:textId="1C3F92B9" w:rsidR="009221F3" w:rsidRPr="008B5A9C" w:rsidRDefault="00613CA1"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w:t>
            </w:r>
            <w:r>
              <w:rPr>
                <w:sz w:val="22"/>
                <w:szCs w:val="22"/>
                <w:lang w:eastAsia="en-GB"/>
              </w:rPr>
              <w:t>2</w:t>
            </w:r>
            <w:r w:rsidRPr="008B5A9C">
              <w:rPr>
                <w:sz w:val="22"/>
                <w:szCs w:val="22"/>
                <w:lang w:eastAsia="en-GB"/>
              </w:rPr>
              <w:t>/3</w:t>
            </w:r>
          </w:p>
        </w:tc>
      </w:tr>
      <w:tr w:rsidR="00143A12" w:rsidRPr="003F74F1" w14:paraId="34E03D9C" w14:textId="77777777" w:rsidTr="00C3534C">
        <w:tc>
          <w:tcPr>
            <w:tcW w:w="1567" w:type="dxa"/>
            <w:tcBorders>
              <w:top w:val="outset" w:sz="6" w:space="0" w:color="auto"/>
              <w:left w:val="single" w:sz="12" w:space="0" w:color="auto"/>
              <w:bottom w:val="single" w:sz="12" w:space="0" w:color="auto"/>
              <w:right w:val="outset" w:sz="6" w:space="0" w:color="auto"/>
            </w:tcBorders>
            <w:vAlign w:val="center"/>
            <w:hideMark/>
          </w:tcPr>
          <w:p w14:paraId="66F642FE"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2020-02-10</w:t>
            </w:r>
          </w:p>
        </w:tc>
        <w:tc>
          <w:tcPr>
            <w:tcW w:w="2402" w:type="dxa"/>
            <w:tcBorders>
              <w:top w:val="outset" w:sz="6" w:space="0" w:color="auto"/>
              <w:left w:val="outset" w:sz="6" w:space="0" w:color="auto"/>
              <w:bottom w:val="single" w:sz="12" w:space="0" w:color="auto"/>
              <w:right w:val="outset" w:sz="6" w:space="0" w:color="auto"/>
            </w:tcBorders>
            <w:vAlign w:val="center"/>
            <w:hideMark/>
          </w:tcPr>
          <w:p w14:paraId="1074EBFC"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rStyle w:val="Emphasis"/>
                <w:i w:val="0"/>
                <w:iCs w:val="0"/>
                <w:sz w:val="22"/>
                <w:szCs w:val="22"/>
                <w:lang w:eastAsia="en-GB"/>
              </w:rPr>
              <w:t>E-Meeting</w:t>
            </w:r>
            <w:r w:rsidRPr="008B5A9C">
              <w:rPr>
                <w:sz w:val="22"/>
                <w:szCs w:val="22"/>
                <w:lang w:eastAsia="en-GB"/>
              </w:rPr>
              <w:t>/Zoom</w:t>
            </w:r>
          </w:p>
        </w:tc>
        <w:tc>
          <w:tcPr>
            <w:tcW w:w="1828" w:type="dxa"/>
            <w:tcBorders>
              <w:top w:val="outset" w:sz="6" w:space="0" w:color="auto"/>
              <w:left w:val="outset" w:sz="6" w:space="0" w:color="auto"/>
              <w:bottom w:val="single" w:sz="12" w:space="0" w:color="auto"/>
              <w:right w:val="outset" w:sz="6" w:space="0" w:color="auto"/>
            </w:tcBorders>
            <w:vAlign w:val="center"/>
            <w:hideMark/>
          </w:tcPr>
          <w:p w14:paraId="708DD0A0"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8" w:tooltip="- To discuss C245;&#10;- To discuss TD31/WP1, to consider the nature of the text (Recommendation, or Supplement, or Technical Report), to prepare an ITU-T A.1 new work item template, the scope, and table of contents of the text, a..." w:history="1">
              <w:r w:rsidR="00143A12" w:rsidRPr="008B5A9C">
                <w:rPr>
                  <w:rStyle w:val="Hyperlink"/>
                  <w:sz w:val="22"/>
                  <w:szCs w:val="22"/>
                </w:rPr>
                <w:t>Q1/3</w:t>
              </w:r>
            </w:hyperlink>
          </w:p>
        </w:tc>
        <w:tc>
          <w:tcPr>
            <w:tcW w:w="3834" w:type="dxa"/>
            <w:tcBorders>
              <w:top w:val="outset" w:sz="6" w:space="0" w:color="auto"/>
              <w:left w:val="outset" w:sz="6" w:space="0" w:color="auto"/>
              <w:bottom w:val="single" w:sz="12" w:space="0" w:color="auto"/>
              <w:right w:val="single" w:sz="12" w:space="0" w:color="auto"/>
            </w:tcBorders>
            <w:vAlign w:val="center"/>
            <w:hideMark/>
          </w:tcPr>
          <w:p w14:paraId="0B897F2B"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Q1/3</w:t>
            </w:r>
          </w:p>
        </w:tc>
      </w:tr>
      <w:tr w:rsidR="00143A12" w:rsidRPr="003F74F1" w14:paraId="4802793F"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19A84ADD"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2020-02-07</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684CB4CF"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rStyle w:val="Emphasis"/>
                <w:i w:val="0"/>
                <w:iCs w:val="0"/>
                <w:sz w:val="22"/>
                <w:szCs w:val="22"/>
                <w:lang w:eastAsia="en-GB"/>
              </w:rPr>
              <w:t>E-Meeting</w:t>
            </w:r>
            <w:r w:rsidRPr="008B5A9C">
              <w:rPr>
                <w:sz w:val="22"/>
                <w:szCs w:val="22"/>
                <w:lang w:eastAsia="en-GB"/>
              </w:rPr>
              <w:t>/Zoom</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61C14FB3"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59" w:tooltip="To discuss D.CrossborderSMP with C260 and to consider whether to include it as a Supplement to ITU-T D.261." w:history="1">
              <w:r w:rsidR="00143A12" w:rsidRPr="008B5A9C">
                <w:rPr>
                  <w:rStyle w:val="Hyperlink"/>
                  <w:sz w:val="22"/>
                  <w:szCs w:val="22"/>
                </w:rPr>
                <w:t>Q10/3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501B7273"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Q10/3</w:t>
            </w:r>
          </w:p>
        </w:tc>
      </w:tr>
      <w:tr w:rsidR="00143A12" w:rsidRPr="003F74F1" w14:paraId="2ED3EB3B"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21F24D11"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2020-02-06</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67833D38"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rStyle w:val="Emphasis"/>
                <w:i w:val="0"/>
                <w:iCs w:val="0"/>
                <w:sz w:val="22"/>
                <w:szCs w:val="22"/>
                <w:lang w:eastAsia="en-GB"/>
              </w:rPr>
              <w:t>E-Meeting</w:t>
            </w:r>
            <w:r w:rsidRPr="008B5A9C">
              <w:rPr>
                <w:sz w:val="22"/>
                <w:szCs w:val="22"/>
                <w:lang w:eastAsia="en-GB"/>
              </w:rPr>
              <w:t>/Zoom</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30D08874"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0" w:tooltip="To review the responses to the questionnaire of TSB Circular 168 Cor.1 on ITU-T D.97 and D.98." w:history="1">
              <w:r w:rsidR="00143A12" w:rsidRPr="008B5A9C">
                <w:rPr>
                  <w:rStyle w:val="Hyperlink"/>
                  <w:sz w:val="22"/>
                  <w:szCs w:val="22"/>
                </w:rPr>
                <w:t>Q4/3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4B0F8E53"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Q4/3</w:t>
            </w:r>
          </w:p>
        </w:tc>
      </w:tr>
      <w:tr w:rsidR="00143A12" w:rsidRPr="003F74F1" w14:paraId="78900F1E"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12F4118D"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2020-01-17</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3851FCE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3C6009FA"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1" w:tooltip="To discuss D.InteropCompetition and D.ConsumerMFS work items, including C236, TD31/WP2, C248, C253, and C263, C266." w:history="1">
              <w:r w:rsidR="00143A12" w:rsidRPr="008B5A9C">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4B6B906A"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Q12/3</w:t>
            </w:r>
          </w:p>
        </w:tc>
      </w:tr>
      <w:tr w:rsidR="00143A12" w:rsidRPr="003F74F1" w14:paraId="3B5ABB24"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49A0DF38"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2020-01-16</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3BA041C8"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0E0878B7"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2" w:tooltip="To discuss D.Colocation and consider C262 and C287." w:history="1">
              <w:r w:rsidR="00143A12" w:rsidRPr="008B5A9C">
                <w:rPr>
                  <w:rStyle w:val="Hyperlink"/>
                  <w:sz w:val="22"/>
                  <w:szCs w:val="22"/>
                </w:rPr>
                <w:t>Q2/3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760BBCE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Q2/3</w:t>
            </w:r>
          </w:p>
        </w:tc>
      </w:tr>
      <w:tr w:rsidR="00143A12" w:rsidRPr="003F74F1" w14:paraId="4211995E"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22CA2A0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2020-01-16</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40BAE8C5"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5D809712" w14:textId="4A77CCF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3" w:tooltip="To consider STUDY_TCST, including TD29/WP1, and TD30/WP1, and agreed to send those TDs along with TD24/WP1, TD27/WP1, and C252, C299, C306, and raised questions to the next Q13/3 RGM for further discussion." w:history="1">
              <w:r w:rsidR="00143A12" w:rsidRPr="008B5A9C">
                <w:rPr>
                  <w:rStyle w:val="Hyperlink"/>
                  <w:sz w:val="22"/>
                  <w:szCs w:val="22"/>
                </w:rPr>
                <w:t>Q6/3</w:t>
              </w:r>
            </w:hyperlink>
            <w:r w:rsidR="00C3534C" w:rsidRPr="00C3534C">
              <w:rPr>
                <w:rStyle w:val="Hyperlink"/>
                <w:color w:val="auto"/>
                <w:sz w:val="22"/>
                <w:szCs w:val="22"/>
                <w:u w:val="none"/>
              </w:rPr>
              <w:t xml:space="preserve">; </w:t>
            </w:r>
            <w:hyperlink r:id="rId64" w:tooltip="To consider STUDY_TCST, including TD29/WP1, and TD30/WP1, and agreed to send those TDs along with TD24/WP1, TD27/WP1, and C252, C299, C306, and raised questions to the next Q13/3 RGM for further discussion." w:history="1">
              <w:r w:rsidR="00143A12" w:rsidRPr="008B5A9C">
                <w:rPr>
                  <w:rStyle w:val="Hyperlink"/>
                  <w:sz w:val="22"/>
                  <w:szCs w:val="22"/>
                </w:rPr>
                <w:t>Q13/3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29306EA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Joint Q6/3 &amp; Q13/3</w:t>
            </w:r>
          </w:p>
        </w:tc>
      </w:tr>
      <w:tr w:rsidR="00143A12" w:rsidRPr="003F74F1" w14:paraId="29CDBFC7"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3835746E"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2020-01-15</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5C06C29"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20256AE"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5" w:tooltip="To discuss STUDY_IoTM2M including TD15/WP4 and consider the baseline text as contained in C308 for work on the Technical Report." w:history="1">
              <w:r w:rsidR="00143A12" w:rsidRPr="008B5A9C">
                <w:rPr>
                  <w:rStyle w:val="Hyperlink"/>
                  <w:sz w:val="22"/>
                  <w:szCs w:val="22"/>
                </w:rPr>
                <w:t>Q7/3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5EC43FBB"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Q7/3</w:t>
            </w:r>
          </w:p>
        </w:tc>
      </w:tr>
      <w:tr w:rsidR="00143A12" w:rsidRPr="003F74F1" w14:paraId="047C3A0E"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5542FCC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2020-01-14</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05E81CB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34A2315C"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6" w:tooltip="- To discuss D.OTTMNO with TD17/WP4, C295, C289, and C303, with the purpose to develop content for the introduction clause, the summary of the Recommendation, and to consider the edits proposed in the contributions, and to use ..." w:history="1">
              <w:r w:rsidR="00143A12" w:rsidRPr="008B5A9C">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4D4C559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Q9/3</w:t>
            </w:r>
          </w:p>
        </w:tc>
      </w:tr>
      <w:tr w:rsidR="00143A12" w:rsidRPr="003F74F1" w14:paraId="617437CD"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2CCBE768"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2020-01-13</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25793CBA"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371B6B09"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7" w:tooltip="- To accelerate STUDY_bigdata, and solicit contributions on D.princip_bigdata;&#10;- To send TD19/WP3, and invite contributions to the next RGM, to consider reviewing the relevant ITU-T X.1250 series of Recommendations, and to ali..." w:history="1">
              <w:r w:rsidR="00143A12" w:rsidRPr="008B5A9C">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31E60C5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Q11/3</w:t>
            </w:r>
          </w:p>
        </w:tc>
      </w:tr>
      <w:tr w:rsidR="00143A12" w:rsidRPr="003F74F1" w14:paraId="2D4FC117"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428D974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2019-03-21</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4CF15689"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rStyle w:val="Emphasis"/>
                <w:i w:val="0"/>
                <w:iCs w:val="0"/>
                <w:sz w:val="22"/>
                <w:szCs w:val="22"/>
                <w:lang w:eastAsia="en-GB"/>
              </w:rPr>
              <w:t>E-Meeting</w:t>
            </w:r>
            <w:r w:rsidRPr="008B5A9C">
              <w:rPr>
                <w:sz w:val="22"/>
                <w:szCs w:val="22"/>
                <w:lang w:eastAsia="en-GB"/>
              </w:rPr>
              <w:t>/E-Meeting</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61919425"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8" w:tooltip="The objective of the meeting is to finalize the work on D.SpectrumShare." w:history="1">
              <w:r w:rsidR="00143A12" w:rsidRPr="008B5A9C">
                <w:rPr>
                  <w:rStyle w:val="Hyperlink"/>
                  <w:sz w:val="22"/>
                  <w:szCs w:val="22"/>
                </w:rPr>
                <w:t>Q3/3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28ED2922"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Q3/3</w:t>
            </w:r>
          </w:p>
        </w:tc>
      </w:tr>
      <w:tr w:rsidR="00143A12" w:rsidRPr="003F74F1" w14:paraId="38C50FF8"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67AF4A9F"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2019-03-20</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4ACEA99A"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rStyle w:val="Emphasis"/>
                <w:i w:val="0"/>
                <w:iCs w:val="0"/>
                <w:sz w:val="22"/>
                <w:szCs w:val="22"/>
                <w:lang w:eastAsia="en-GB"/>
              </w:rPr>
              <w:t>E-Meeting</w:t>
            </w:r>
            <w:r w:rsidRPr="008B5A9C">
              <w:rPr>
                <w:sz w:val="22"/>
                <w:szCs w:val="22"/>
                <w:lang w:eastAsia="en-GB"/>
              </w:rPr>
              <w:t>/E-Meeting</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54D4BBD"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69" w:tooltip="The objective of the meeting is to develop a questionnaire (based on C228) on assessing the current implementation status of the Recommendations D.97 and D.98." w:history="1">
              <w:r w:rsidR="00143A12" w:rsidRPr="008B5A9C">
                <w:rPr>
                  <w:rStyle w:val="Hyperlink"/>
                  <w:sz w:val="22"/>
                  <w:szCs w:val="22"/>
                </w:rPr>
                <w:t>Q4/3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315F86D9"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E-Meeting for Q4/3</w:t>
            </w:r>
          </w:p>
        </w:tc>
      </w:tr>
      <w:tr w:rsidR="00143A12" w:rsidRPr="003F74F1" w14:paraId="49D8EA03"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7B026E7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2019-01-25</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2754AF1D"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6CEA3F4"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0" w:tooltip="The Rapporteur group will meet to discuss C168, C169, C207, C149, C226, C203, C204 (SG3, April 2018) and revise the draft Recommendation ITU-T D.XX on Principles for increased adoption and use of MFS through effective consumer ..." w:history="1">
              <w:r w:rsidR="00143A12" w:rsidRPr="008B5A9C">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7074BF39"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Q12/3</w:t>
            </w:r>
          </w:p>
        </w:tc>
      </w:tr>
      <w:tr w:rsidR="00143A12" w:rsidRPr="003F74F1" w14:paraId="392091F2"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21965C1E"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2019-01-24</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2058BB60"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07190880"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1" w:tooltip="The Rapporteur group will meet to continue working on the Draft Recommendation on policy framework including principles for Digital Identity Infrastructure (base text TD10/WP3), as well as on the definition of Data subject taki..." w:history="1">
              <w:r w:rsidR="00143A12" w:rsidRPr="008B5A9C">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6667D9EF"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Q11/3</w:t>
            </w:r>
          </w:p>
        </w:tc>
      </w:tr>
      <w:tr w:rsidR="00143A12" w:rsidRPr="003F74F1" w14:paraId="0F36C290"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318BCEE0"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2019-01-23</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5B8C38AC"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2D66FB66"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2" w:tooltip="The Rapporteur group will meet to discuss C148, C147, C165, C196, C214Rev1 (SG3 meeting, April 2018) together with the contributions received to the SG3 meeting in 2017 (C19, C49,  C104, C34, C129, C141, C47, C74, C98) and any ..." w:history="1">
              <w:r w:rsidR="00143A12" w:rsidRPr="008B5A9C">
                <w:rPr>
                  <w:rStyle w:val="Hyperlink"/>
                  <w:sz w:val="22"/>
                  <w:szCs w:val="22"/>
                </w:rPr>
                <w:t>Q7/3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62C73485"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Q7/3</w:t>
            </w:r>
          </w:p>
        </w:tc>
      </w:tr>
      <w:tr w:rsidR="00143A12" w:rsidRPr="003F74F1" w14:paraId="5406DB36"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42D2C589"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2019-01-22</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2AF0ED9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7D78501"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3" w:tooltip="The Rapporteur group will meet to progress the work under Q13/3. The Rapporteur group will discuss any incoming contributions to Q13/3." w:history="1">
              <w:r w:rsidR="00143A12" w:rsidRPr="008B5A9C">
                <w:rPr>
                  <w:rStyle w:val="Hyperlink"/>
                  <w:sz w:val="22"/>
                  <w:szCs w:val="22"/>
                </w:rPr>
                <w:t>Q13/3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22167EB0"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Q13/3</w:t>
            </w:r>
          </w:p>
        </w:tc>
      </w:tr>
      <w:tr w:rsidR="00143A12" w:rsidRPr="003F74F1" w14:paraId="28FF59E5"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26148614"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2019-01-21</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C687079"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4DAFCF89"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4" w:tooltip="The Rapporteur group will meet to discuss the Base text for a Draft new Recommendation OTT Bypass, contained in TD12/WP4 (SG3 meeting, April 2018) with a view to progress work on OTT Bypass.&#10;In addition, the Rapporteur group w..." w:history="1">
              <w:r w:rsidR="00143A12" w:rsidRPr="008B5A9C">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6CB9A51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Q9/3</w:t>
            </w:r>
          </w:p>
        </w:tc>
      </w:tr>
      <w:tr w:rsidR="00143A12" w:rsidRPr="003F74F1" w14:paraId="6AD41C32"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67286774"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2017-12-06</w:t>
            </w:r>
            <w:r w:rsidRPr="008B5A9C">
              <w:rPr>
                <w:sz w:val="22"/>
                <w:szCs w:val="22"/>
                <w:lang w:eastAsia="en-GB"/>
              </w:rPr>
              <w:br/>
              <w:t>to</w:t>
            </w:r>
            <w:r w:rsidRPr="008B5A9C">
              <w:rPr>
                <w:sz w:val="22"/>
                <w:szCs w:val="22"/>
                <w:lang w:eastAsia="en-GB"/>
              </w:rPr>
              <w:br/>
              <w:t>2017-12-07</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1415AF00"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1EE74F05"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5" w:tooltip="The Rapporteur group will meet to discuss a new Draft Recommendation on Costs, Charges and Competition for Mobile Financial Services based on TD341Rev1, and to consider C28, C45, C128 ,C70, C114 and C117 as well as outputs from..." w:history="1">
              <w:r w:rsidR="00143A12" w:rsidRPr="008B5A9C">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2ACF3940"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Q12/3</w:t>
            </w:r>
          </w:p>
        </w:tc>
      </w:tr>
      <w:tr w:rsidR="00143A12" w:rsidRPr="003F74F1" w14:paraId="7C3C3D20"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664AA319"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2017-12-05</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585FD683"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6FB55706"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6" w:tooltip="The Rapporteur group will meet to discuss TD2 (WP3/3) and to consider C238 (2013-2016), the LS contained in TD376 (2013-2016) to SG17, and the LS received from SG17 in TD3-GEN in that discussion." w:history="1">
              <w:r w:rsidR="00143A12" w:rsidRPr="008B5A9C">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1AD86F8D"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Q11/3</w:t>
            </w:r>
          </w:p>
        </w:tc>
      </w:tr>
      <w:tr w:rsidR="00143A12" w:rsidRPr="003F74F1" w14:paraId="5F1CE8F6"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2E01EAB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2017-12-04</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1A962C2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0E287417"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7" w:tooltip="The Rapporteur group will meet to discuss the baseline text for the Draft Recommendation on OTTs, contained in TD3-WP4 (SG3 meeting, April 2017) with a view to be determined at the next parent meeting." w:history="1">
              <w:r w:rsidR="00143A12" w:rsidRPr="008B5A9C">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40FA585E"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Q9/3</w:t>
            </w:r>
          </w:p>
        </w:tc>
      </w:tr>
      <w:tr w:rsidR="00143A12" w:rsidRPr="003F74F1" w14:paraId="1A339FAA"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732204E6"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lastRenderedPageBreak/>
              <w:t>2017-12-01</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B22DC18"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03627E55"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8" w:tooltip="The Rapporteur group will meet to discuss the base text for the Draft Recommendation on unification of price/tariffs/rates-list for international exchange of traffic of telephony, contained in TD8 (WP1/3) (SG3 meeting, April 20..." w:history="1">
              <w:r w:rsidR="00143A12" w:rsidRPr="008B5A9C">
                <w:rPr>
                  <w:rStyle w:val="Hyperlink"/>
                  <w:sz w:val="22"/>
                  <w:szCs w:val="22"/>
                </w:rPr>
                <w:t>Q2/3</w:t>
              </w:r>
            </w:hyperlink>
            <w:r w:rsidR="00143A12" w:rsidRPr="008B5A9C">
              <w:rPr>
                <w:sz w:val="22"/>
                <w:szCs w:val="22"/>
              </w:rPr>
              <w:t> </w:t>
            </w:r>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74952EDC"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Dispute Resolution</w:t>
            </w:r>
          </w:p>
        </w:tc>
      </w:tr>
      <w:tr w:rsidR="00143A12" w:rsidRPr="003F74F1" w14:paraId="04FFC64D"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49810C68"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2017-11-30</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76C5CED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[Geneva]/ITU</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1D9CFEE0"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79" w:tooltip="The Rapporteur group will meet to progress the work under Q13/3." w:history="1">
              <w:r w:rsidR="00143A12" w:rsidRPr="008B5A9C">
                <w:rPr>
                  <w:rStyle w:val="Hyperlink"/>
                  <w:sz w:val="22"/>
                  <w:szCs w:val="22"/>
                </w:rPr>
                <w:t>Q13/3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2AEA9917"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Rapporteur Group Meeting for Q13/3</w:t>
            </w:r>
          </w:p>
        </w:tc>
      </w:tr>
      <w:tr w:rsidR="00143A12" w:rsidRPr="003F74F1" w14:paraId="223454E2" w14:textId="77777777" w:rsidTr="00887DDF">
        <w:tc>
          <w:tcPr>
            <w:tcW w:w="1567" w:type="dxa"/>
            <w:tcBorders>
              <w:top w:val="outset" w:sz="6" w:space="0" w:color="auto"/>
              <w:left w:val="single" w:sz="12" w:space="0" w:color="auto"/>
              <w:bottom w:val="single" w:sz="12" w:space="0" w:color="auto"/>
              <w:right w:val="outset" w:sz="6" w:space="0" w:color="auto"/>
            </w:tcBorders>
            <w:shd w:val="clear" w:color="auto" w:fill="auto"/>
            <w:vAlign w:val="center"/>
            <w:hideMark/>
          </w:tcPr>
          <w:p w14:paraId="63671B43"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2017-02-23</w:t>
            </w:r>
            <w:r w:rsidRPr="008B5A9C">
              <w:rPr>
                <w:sz w:val="22"/>
                <w:szCs w:val="22"/>
                <w:lang w:eastAsia="en-GB"/>
              </w:rPr>
              <w:br/>
              <w:t>to</w:t>
            </w:r>
            <w:r w:rsidRPr="008B5A9C">
              <w:rPr>
                <w:sz w:val="22"/>
                <w:szCs w:val="22"/>
                <w:lang w:eastAsia="en-GB"/>
              </w:rPr>
              <w:br/>
              <w:t>2017-02-24</w:t>
            </w:r>
          </w:p>
        </w:tc>
        <w:tc>
          <w:tcPr>
            <w:tcW w:w="2402"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058DC863"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Switzerland [Geneva]</w:t>
            </w:r>
          </w:p>
        </w:tc>
        <w:tc>
          <w:tcPr>
            <w:tcW w:w="1828" w:type="dxa"/>
            <w:tcBorders>
              <w:top w:val="outset" w:sz="6" w:space="0" w:color="auto"/>
              <w:left w:val="outset" w:sz="6" w:space="0" w:color="auto"/>
              <w:bottom w:val="single" w:sz="12" w:space="0" w:color="auto"/>
              <w:right w:val="outset" w:sz="6" w:space="0" w:color="auto"/>
            </w:tcBorders>
            <w:shd w:val="clear" w:color="auto" w:fill="auto"/>
            <w:vAlign w:val="center"/>
            <w:hideMark/>
          </w:tcPr>
          <w:p w14:paraId="2B4D38C9" w14:textId="77777777" w:rsidR="00143A12" w:rsidRPr="008B5A9C" w:rsidRDefault="00365BC0" w:rsidP="008B5A9C">
            <w:pPr>
              <w:tabs>
                <w:tab w:val="clear" w:pos="1134"/>
                <w:tab w:val="clear" w:pos="1871"/>
                <w:tab w:val="clear" w:pos="2268"/>
              </w:tabs>
              <w:overflowPunct/>
              <w:autoSpaceDE/>
              <w:autoSpaceDN/>
              <w:adjustRightInd/>
              <w:spacing w:before="60" w:after="60"/>
              <w:jc w:val="center"/>
              <w:textAlignment w:val="auto"/>
              <w:rPr>
                <w:sz w:val="22"/>
                <w:szCs w:val="22"/>
              </w:rPr>
            </w:pPr>
            <w:hyperlink r:id="rId80" w:tooltip="As per the discussions at the SG3 meeting in February- March 2016, the Rapporteur group will meet to discuss the new draft Recommendation on OTTs (with base text TD372)." w:history="1">
              <w:r w:rsidR="00143A12" w:rsidRPr="008B5A9C">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4C88410C" w14:textId="77777777" w:rsidR="00143A12" w:rsidRPr="008B5A9C" w:rsidRDefault="00143A12" w:rsidP="008B5A9C">
            <w:pPr>
              <w:tabs>
                <w:tab w:val="clear" w:pos="1134"/>
                <w:tab w:val="clear" w:pos="1871"/>
                <w:tab w:val="clear" w:pos="2268"/>
              </w:tabs>
              <w:overflowPunct/>
              <w:autoSpaceDE/>
              <w:autoSpaceDN/>
              <w:adjustRightInd/>
              <w:spacing w:before="60" w:after="60"/>
              <w:jc w:val="center"/>
              <w:textAlignment w:val="auto"/>
              <w:rPr>
                <w:sz w:val="22"/>
                <w:szCs w:val="22"/>
                <w:lang w:eastAsia="en-GB"/>
              </w:rPr>
            </w:pPr>
            <w:r w:rsidRPr="008B5A9C">
              <w:rPr>
                <w:sz w:val="22"/>
                <w:szCs w:val="22"/>
                <w:lang w:eastAsia="en-GB"/>
              </w:rPr>
              <w:t>The Economic Impact of OTTs Rapporteur Group (Q9/3) Meeting</w:t>
            </w:r>
          </w:p>
        </w:tc>
      </w:tr>
    </w:tbl>
    <w:p w14:paraId="1170951E" w14:textId="77777777" w:rsidR="00730B2F" w:rsidRPr="001411EF" w:rsidRDefault="00730B2F" w:rsidP="00730B2F">
      <w:pPr>
        <w:pStyle w:val="Heading1"/>
      </w:pPr>
      <w:bookmarkStart w:id="8" w:name="_Toc90973641"/>
      <w:r w:rsidRPr="001411EF">
        <w:t>2</w:t>
      </w:r>
      <w:r w:rsidRPr="001411EF">
        <w:tab/>
        <w:t>Organization of work</w:t>
      </w:r>
      <w:bookmarkEnd w:id="6"/>
      <w:bookmarkEnd w:id="7"/>
      <w:bookmarkEnd w:id="8"/>
    </w:p>
    <w:p w14:paraId="27155373" w14:textId="77777777" w:rsidR="00730B2F" w:rsidRPr="007C2A4A" w:rsidRDefault="00730B2F" w:rsidP="007C2A4A">
      <w:pPr>
        <w:pStyle w:val="Heading2"/>
      </w:pPr>
      <w:r w:rsidRPr="007C2A4A">
        <w:t>2.1</w:t>
      </w:r>
      <w:r w:rsidRPr="007C2A4A">
        <w:tab/>
        <w:t>Organization of studies and allocation of work</w:t>
      </w:r>
    </w:p>
    <w:p w14:paraId="782F3B6A" w14:textId="0080D61A" w:rsidR="00730B2F" w:rsidRPr="001411EF" w:rsidRDefault="00730B2F" w:rsidP="00730B2F">
      <w:r w:rsidRPr="0005488B">
        <w:rPr>
          <w:b/>
          <w:bCs/>
        </w:rPr>
        <w:t>2.1.1</w:t>
      </w:r>
      <w:r w:rsidRPr="001411EF">
        <w:tab/>
        <w:t xml:space="preserve">At its first meeting of the study period, Study Group </w:t>
      </w:r>
      <w:r w:rsidR="0053756E">
        <w:t>3</w:t>
      </w:r>
      <w:r w:rsidRPr="001411EF">
        <w:t xml:space="preserve"> decided to establish </w:t>
      </w:r>
      <w:r w:rsidR="00532D87">
        <w:t>four</w:t>
      </w:r>
      <w:r w:rsidR="00F67D8B">
        <w:t xml:space="preserve"> Working Parties.</w:t>
      </w:r>
    </w:p>
    <w:p w14:paraId="47074D24" w14:textId="77777777" w:rsidR="00730B2F" w:rsidRPr="001411EF" w:rsidRDefault="00730B2F" w:rsidP="00730B2F">
      <w:r w:rsidRPr="0005488B">
        <w:rPr>
          <w:b/>
          <w:bCs/>
        </w:rPr>
        <w:t>2.1.2</w:t>
      </w:r>
      <w:r w:rsidRPr="001411EF">
        <w:tab/>
        <w:t>Table 2 shows the number and title of each Working Party, together with the number of Questions assigned to it and the name of its Chairman.</w:t>
      </w:r>
    </w:p>
    <w:p w14:paraId="430EA569" w14:textId="5C5A28B0" w:rsidR="008F4E01" w:rsidRPr="008F4E01" w:rsidRDefault="00730B2F" w:rsidP="008F4E01">
      <w:r w:rsidRPr="0005488B">
        <w:rPr>
          <w:b/>
          <w:bCs/>
        </w:rPr>
        <w:t>2.1.3</w:t>
      </w:r>
      <w:r w:rsidRPr="001411EF">
        <w:tab/>
      </w:r>
      <w:r>
        <w:t xml:space="preserve">Table 3 lists other groups created by </w:t>
      </w:r>
      <w:r w:rsidRPr="001411EF">
        <w:t xml:space="preserve">Study Group </w:t>
      </w:r>
      <w:r w:rsidR="0053756E">
        <w:t>3</w:t>
      </w:r>
      <w:r w:rsidRPr="001411EF">
        <w:t xml:space="preserve"> </w:t>
      </w:r>
      <w:r>
        <w:t>during the study period.</w:t>
      </w:r>
    </w:p>
    <w:p w14:paraId="3FEF972F" w14:textId="54405521" w:rsidR="00730B2F" w:rsidRPr="001411EF" w:rsidRDefault="00730B2F" w:rsidP="00730B2F">
      <w:pPr>
        <w:pStyle w:val="TableNoTitle"/>
      </w:pPr>
      <w:r w:rsidRPr="007C2A4A">
        <w:t>TABLE 2</w:t>
      </w:r>
      <w:r w:rsidRPr="007C2A4A">
        <w:br/>
      </w:r>
      <w:r w:rsidRPr="001411EF">
        <w:t xml:space="preserve">Organization of Study Group </w:t>
      </w:r>
      <w:r w:rsidR="00504236">
        <w:t>3</w:t>
      </w:r>
    </w:p>
    <w:tbl>
      <w:tblPr>
        <w:tblW w:w="9640" w:type="dxa"/>
        <w:jc w:val="center"/>
        <w:tblLayout w:type="fixed"/>
        <w:tblLook w:val="0000" w:firstRow="0" w:lastRow="0" w:firstColumn="0" w:lastColumn="0" w:noHBand="0" w:noVBand="0"/>
      </w:tblPr>
      <w:tblGrid>
        <w:gridCol w:w="1403"/>
        <w:gridCol w:w="1417"/>
        <w:gridCol w:w="3402"/>
        <w:gridCol w:w="3418"/>
      </w:tblGrid>
      <w:tr w:rsidR="00730B2F" w:rsidRPr="001411EF" w14:paraId="11700614" w14:textId="77777777" w:rsidTr="00B74918">
        <w:trPr>
          <w:cantSplit/>
          <w:tblHeader/>
          <w:jc w:val="center"/>
        </w:trPr>
        <w:tc>
          <w:tcPr>
            <w:tcW w:w="1403" w:type="dxa"/>
            <w:tcBorders>
              <w:top w:val="single" w:sz="12" w:space="0" w:color="auto"/>
              <w:left w:val="single" w:sz="12" w:space="0" w:color="auto"/>
              <w:bottom w:val="single" w:sz="12" w:space="0" w:color="auto"/>
              <w:right w:val="single" w:sz="6" w:space="0" w:color="auto"/>
            </w:tcBorders>
            <w:shd w:val="clear" w:color="auto" w:fill="auto"/>
            <w:vAlign w:val="center"/>
          </w:tcPr>
          <w:p w14:paraId="6587BBB7" w14:textId="77777777" w:rsidR="00730B2F" w:rsidRPr="008B5A9C" w:rsidRDefault="00730B2F" w:rsidP="00B74918">
            <w:pPr>
              <w:pStyle w:val="Tablehead"/>
              <w:spacing w:before="60" w:after="60"/>
              <w:rPr>
                <w:rFonts w:ascii="Times New Roman" w:hAnsi="Times New Roman" w:cs="Times New Roman"/>
              </w:rPr>
            </w:pPr>
            <w:r w:rsidRPr="008B5A9C">
              <w:rPr>
                <w:rFonts w:ascii="Times New Roman" w:hAnsi="Times New Roman" w:cs="Times New Roman"/>
              </w:rPr>
              <w:t>Designation</w:t>
            </w:r>
          </w:p>
        </w:tc>
        <w:tc>
          <w:tcPr>
            <w:tcW w:w="1417" w:type="dxa"/>
            <w:tcBorders>
              <w:top w:val="single" w:sz="12" w:space="0" w:color="auto"/>
              <w:left w:val="single" w:sz="6" w:space="0" w:color="auto"/>
              <w:bottom w:val="single" w:sz="12" w:space="0" w:color="auto"/>
              <w:right w:val="single" w:sz="6" w:space="0" w:color="auto"/>
            </w:tcBorders>
            <w:shd w:val="clear" w:color="auto" w:fill="auto"/>
            <w:vAlign w:val="center"/>
          </w:tcPr>
          <w:p w14:paraId="23394CED" w14:textId="77777777" w:rsidR="00730B2F" w:rsidRPr="008B5A9C" w:rsidRDefault="00730B2F" w:rsidP="00B74918">
            <w:pPr>
              <w:pStyle w:val="Tablehead"/>
              <w:spacing w:before="60" w:after="60"/>
              <w:rPr>
                <w:rFonts w:ascii="Times New Roman" w:hAnsi="Times New Roman" w:cs="Times New Roman"/>
              </w:rPr>
            </w:pPr>
            <w:r w:rsidRPr="008B5A9C">
              <w:rPr>
                <w:rFonts w:ascii="Times New Roman" w:hAnsi="Times New Roman" w:cs="Times New Roman"/>
              </w:rPr>
              <w:t>Questions to be studied</w:t>
            </w:r>
          </w:p>
        </w:tc>
        <w:tc>
          <w:tcPr>
            <w:tcW w:w="3402" w:type="dxa"/>
            <w:tcBorders>
              <w:top w:val="single" w:sz="12" w:space="0" w:color="auto"/>
              <w:left w:val="single" w:sz="6" w:space="0" w:color="auto"/>
              <w:bottom w:val="single" w:sz="12" w:space="0" w:color="auto"/>
              <w:right w:val="single" w:sz="6" w:space="0" w:color="auto"/>
            </w:tcBorders>
            <w:shd w:val="clear" w:color="auto" w:fill="auto"/>
            <w:vAlign w:val="center"/>
          </w:tcPr>
          <w:p w14:paraId="6848D3B9" w14:textId="77777777" w:rsidR="00730B2F" w:rsidRPr="008B5A9C" w:rsidRDefault="00730B2F" w:rsidP="00B74918">
            <w:pPr>
              <w:pStyle w:val="Tablehead"/>
              <w:spacing w:before="60" w:after="60"/>
              <w:rPr>
                <w:rFonts w:ascii="Times New Roman" w:hAnsi="Times New Roman" w:cs="Times New Roman"/>
              </w:rPr>
            </w:pPr>
            <w:r w:rsidRPr="008B5A9C">
              <w:rPr>
                <w:rFonts w:ascii="Times New Roman" w:hAnsi="Times New Roman" w:cs="Times New Roman"/>
              </w:rPr>
              <w:t>Title of the Working Party</w:t>
            </w:r>
          </w:p>
        </w:tc>
        <w:tc>
          <w:tcPr>
            <w:tcW w:w="3418" w:type="dxa"/>
            <w:tcBorders>
              <w:top w:val="single" w:sz="12" w:space="0" w:color="auto"/>
              <w:left w:val="single" w:sz="6" w:space="0" w:color="auto"/>
              <w:bottom w:val="single" w:sz="12" w:space="0" w:color="auto"/>
              <w:right w:val="single" w:sz="12" w:space="0" w:color="auto"/>
            </w:tcBorders>
            <w:shd w:val="clear" w:color="auto" w:fill="auto"/>
            <w:vAlign w:val="center"/>
          </w:tcPr>
          <w:p w14:paraId="4CEF3FD1" w14:textId="77777777" w:rsidR="00730B2F" w:rsidRPr="008B5A9C" w:rsidRDefault="00A50CFE" w:rsidP="00B74918">
            <w:pPr>
              <w:pStyle w:val="Tablehead"/>
              <w:spacing w:before="60" w:after="60"/>
              <w:rPr>
                <w:rFonts w:ascii="Times New Roman" w:hAnsi="Times New Roman" w:cs="Times New Roman"/>
              </w:rPr>
            </w:pPr>
            <w:r w:rsidRPr="008B5A9C">
              <w:rPr>
                <w:rFonts w:ascii="Times New Roman" w:hAnsi="Times New Roman" w:cs="Times New Roman"/>
              </w:rPr>
              <w:t xml:space="preserve">Chairman </w:t>
            </w:r>
            <w:r w:rsidR="00730B2F" w:rsidRPr="008B5A9C">
              <w:rPr>
                <w:rFonts w:ascii="Times New Roman" w:hAnsi="Times New Roman" w:cs="Times New Roman"/>
              </w:rPr>
              <w:t>and Vice-Chairmen</w:t>
            </w:r>
          </w:p>
        </w:tc>
      </w:tr>
      <w:tr w:rsidR="006A4DB1" w:rsidRPr="001411EF" w14:paraId="0230A779" w14:textId="77777777" w:rsidTr="005364AF">
        <w:trPr>
          <w:cantSplit/>
          <w:trHeight w:val="509"/>
          <w:jc w:val="center"/>
        </w:trPr>
        <w:tc>
          <w:tcPr>
            <w:tcW w:w="1403" w:type="dxa"/>
            <w:tcBorders>
              <w:top w:val="single" w:sz="12" w:space="0" w:color="auto"/>
              <w:left w:val="single" w:sz="12" w:space="0" w:color="auto"/>
              <w:right w:val="single" w:sz="6" w:space="0" w:color="auto"/>
            </w:tcBorders>
            <w:shd w:val="clear" w:color="auto" w:fill="auto"/>
            <w:vAlign w:val="center"/>
          </w:tcPr>
          <w:p w14:paraId="11A5D5E1" w14:textId="77777777" w:rsidR="006A4DB1" w:rsidRPr="008B5A9C" w:rsidRDefault="006A4DB1" w:rsidP="00B74918">
            <w:pPr>
              <w:pStyle w:val="Tabletext"/>
              <w:spacing w:before="60" w:after="60"/>
              <w:jc w:val="center"/>
            </w:pPr>
            <w:r w:rsidRPr="008B5A9C">
              <w:t>Working Party 1</w:t>
            </w:r>
          </w:p>
        </w:tc>
        <w:tc>
          <w:tcPr>
            <w:tcW w:w="1417" w:type="dxa"/>
            <w:tcBorders>
              <w:top w:val="single" w:sz="12" w:space="0" w:color="auto"/>
              <w:left w:val="single" w:sz="6" w:space="0" w:color="auto"/>
              <w:right w:val="single" w:sz="6" w:space="0" w:color="auto"/>
            </w:tcBorders>
            <w:shd w:val="clear" w:color="auto" w:fill="auto"/>
            <w:vAlign w:val="center"/>
          </w:tcPr>
          <w:p w14:paraId="220ADD73" w14:textId="49B70014" w:rsidR="006A4DB1" w:rsidRPr="008B5A9C" w:rsidRDefault="006A4DB1" w:rsidP="00B74918">
            <w:pPr>
              <w:pStyle w:val="Tabletext"/>
              <w:spacing w:before="60" w:after="60"/>
              <w:jc w:val="center"/>
            </w:pPr>
            <w:r w:rsidRPr="008B5A9C">
              <w:t>Q1/3; Q2/3</w:t>
            </w:r>
            <w:r w:rsidR="00C976C4" w:rsidRPr="00C976C4">
              <w:rPr>
                <w:vertAlign w:val="superscript"/>
              </w:rPr>
              <w:t>3</w:t>
            </w:r>
            <w:r w:rsidRPr="008B5A9C">
              <w:t>; Q13/3</w:t>
            </w:r>
            <w:r w:rsidR="00C976C4">
              <w:rPr>
                <w:vertAlign w:val="superscript"/>
              </w:rPr>
              <w:t>4</w:t>
            </w:r>
          </w:p>
        </w:tc>
        <w:tc>
          <w:tcPr>
            <w:tcW w:w="3402" w:type="dxa"/>
            <w:tcBorders>
              <w:top w:val="single" w:sz="12" w:space="0" w:color="auto"/>
              <w:left w:val="single" w:sz="6" w:space="0" w:color="auto"/>
              <w:right w:val="single" w:sz="6" w:space="0" w:color="auto"/>
            </w:tcBorders>
            <w:shd w:val="clear" w:color="auto" w:fill="auto"/>
            <w:vAlign w:val="center"/>
          </w:tcPr>
          <w:p w14:paraId="15DE4DE9" w14:textId="77777777" w:rsidR="006A4DB1" w:rsidRPr="008B5A9C" w:rsidRDefault="006A4DB1" w:rsidP="00B74918">
            <w:pPr>
              <w:pStyle w:val="Tabletext"/>
              <w:spacing w:before="60" w:after="60"/>
              <w:jc w:val="center"/>
            </w:pPr>
            <w:r w:rsidRPr="008B5A9C">
              <w:t>Charging and accounting/settlement mechanisms</w:t>
            </w:r>
          </w:p>
        </w:tc>
        <w:tc>
          <w:tcPr>
            <w:tcW w:w="3418" w:type="dxa"/>
            <w:tcBorders>
              <w:top w:val="single" w:sz="12" w:space="0" w:color="auto"/>
              <w:left w:val="single" w:sz="6" w:space="0" w:color="auto"/>
              <w:right w:val="single" w:sz="12" w:space="0" w:color="auto"/>
            </w:tcBorders>
            <w:shd w:val="clear" w:color="auto" w:fill="auto"/>
            <w:vAlign w:val="center"/>
          </w:tcPr>
          <w:p w14:paraId="0C5FA1EA" w14:textId="77777777" w:rsidR="00A50CFE" w:rsidRPr="008B5A9C" w:rsidRDefault="00A50CFE" w:rsidP="00FC0484">
            <w:pPr>
              <w:pStyle w:val="Tabletext"/>
              <w:spacing w:before="60" w:after="60"/>
              <w:jc w:val="center"/>
            </w:pPr>
            <w:r w:rsidRPr="008B5A9C">
              <w:t>Chairman: Byoung Nam Lee</w:t>
            </w:r>
          </w:p>
          <w:p w14:paraId="4BD33F4F" w14:textId="77777777" w:rsidR="006A4DB1" w:rsidRPr="008B5A9C" w:rsidRDefault="00A50CFE" w:rsidP="00FC0484">
            <w:pPr>
              <w:pStyle w:val="Tabletext"/>
              <w:spacing w:before="60" w:after="60"/>
              <w:jc w:val="center"/>
            </w:pPr>
            <w:r w:rsidRPr="008B5A9C">
              <w:t>Vice-Chairman: Dominique Wurges</w:t>
            </w:r>
          </w:p>
        </w:tc>
      </w:tr>
      <w:tr w:rsidR="006A4DB1" w:rsidRPr="001411EF" w14:paraId="5137680F" w14:textId="77777777" w:rsidTr="005364AF">
        <w:trPr>
          <w:cantSplit/>
          <w:trHeight w:val="384"/>
          <w:jc w:val="center"/>
        </w:trPr>
        <w:tc>
          <w:tcPr>
            <w:tcW w:w="1403" w:type="dxa"/>
            <w:tcBorders>
              <w:top w:val="single" w:sz="4" w:space="0" w:color="auto"/>
              <w:left w:val="single" w:sz="12" w:space="0" w:color="auto"/>
              <w:right w:val="single" w:sz="6" w:space="0" w:color="auto"/>
            </w:tcBorders>
            <w:shd w:val="clear" w:color="auto" w:fill="auto"/>
            <w:vAlign w:val="center"/>
          </w:tcPr>
          <w:p w14:paraId="1F958468" w14:textId="77777777" w:rsidR="006A4DB1" w:rsidRPr="008B5A9C" w:rsidRDefault="006A4DB1" w:rsidP="00B74918">
            <w:pPr>
              <w:pStyle w:val="Tabletext"/>
              <w:spacing w:before="60" w:after="60"/>
              <w:jc w:val="center"/>
            </w:pPr>
            <w:r w:rsidRPr="008B5A9C">
              <w:t>Working Party 2</w:t>
            </w:r>
          </w:p>
        </w:tc>
        <w:tc>
          <w:tcPr>
            <w:tcW w:w="1417" w:type="dxa"/>
            <w:tcBorders>
              <w:top w:val="single" w:sz="4" w:space="0" w:color="auto"/>
              <w:left w:val="single" w:sz="6" w:space="0" w:color="auto"/>
              <w:right w:val="single" w:sz="6" w:space="0" w:color="auto"/>
            </w:tcBorders>
            <w:shd w:val="clear" w:color="auto" w:fill="auto"/>
            <w:vAlign w:val="center"/>
          </w:tcPr>
          <w:p w14:paraId="46054D25" w14:textId="42B452AA" w:rsidR="006A4DB1" w:rsidRPr="008B5A9C" w:rsidRDefault="006A4DB1" w:rsidP="00B74918">
            <w:pPr>
              <w:pStyle w:val="Tabletext"/>
              <w:spacing w:before="60" w:after="60"/>
              <w:jc w:val="center"/>
            </w:pPr>
            <w:r w:rsidRPr="008B5A9C">
              <w:t>Q3/3; Q4/3; Q8/3; Q12/3</w:t>
            </w:r>
            <w:r w:rsidR="00C976C4" w:rsidRPr="00C976C4">
              <w:rPr>
                <w:vertAlign w:val="superscript"/>
              </w:rPr>
              <w:t>5</w:t>
            </w:r>
          </w:p>
        </w:tc>
        <w:tc>
          <w:tcPr>
            <w:tcW w:w="3402" w:type="dxa"/>
            <w:tcBorders>
              <w:top w:val="single" w:sz="4" w:space="0" w:color="auto"/>
              <w:left w:val="single" w:sz="6" w:space="0" w:color="auto"/>
              <w:right w:val="single" w:sz="6" w:space="0" w:color="auto"/>
            </w:tcBorders>
            <w:shd w:val="clear" w:color="auto" w:fill="auto"/>
            <w:vAlign w:val="center"/>
          </w:tcPr>
          <w:p w14:paraId="546D5A3C" w14:textId="77777777" w:rsidR="006A4DB1" w:rsidRPr="008B5A9C" w:rsidRDefault="006A4DB1" w:rsidP="00B74918">
            <w:pPr>
              <w:pStyle w:val="Tabletext"/>
              <w:spacing w:before="60" w:after="60"/>
              <w:jc w:val="center"/>
            </w:pPr>
            <w:r w:rsidRPr="008B5A9C">
              <w:t>General economic and policy factors related to provision and cost of ICT services</w:t>
            </w:r>
          </w:p>
        </w:tc>
        <w:tc>
          <w:tcPr>
            <w:tcW w:w="3418" w:type="dxa"/>
            <w:tcBorders>
              <w:top w:val="single" w:sz="4" w:space="0" w:color="auto"/>
              <w:left w:val="single" w:sz="6" w:space="0" w:color="auto"/>
              <w:right w:val="single" w:sz="12" w:space="0" w:color="auto"/>
            </w:tcBorders>
            <w:shd w:val="clear" w:color="auto" w:fill="auto"/>
            <w:vAlign w:val="center"/>
          </w:tcPr>
          <w:p w14:paraId="022B88D1" w14:textId="77777777" w:rsidR="00A50CFE" w:rsidRPr="008B5A9C" w:rsidRDefault="00A50CFE" w:rsidP="00FC0484">
            <w:pPr>
              <w:pStyle w:val="Tabletext"/>
              <w:spacing w:before="60" w:after="60"/>
              <w:jc w:val="center"/>
            </w:pPr>
            <w:r w:rsidRPr="008B5A9C">
              <w:t>Chairman: Abraao Balbino e Silva</w:t>
            </w:r>
          </w:p>
          <w:p w14:paraId="5B2C654F" w14:textId="77777777" w:rsidR="006A4DB1" w:rsidRPr="008B5A9C" w:rsidRDefault="00A50CFE" w:rsidP="00FC0484">
            <w:pPr>
              <w:pStyle w:val="Tabletext"/>
              <w:spacing w:before="60" w:after="60"/>
              <w:jc w:val="center"/>
            </w:pPr>
            <w:r w:rsidRPr="008B5A9C">
              <w:t>Vice-Chairman: Aminata Drame</w:t>
            </w:r>
          </w:p>
        </w:tc>
      </w:tr>
      <w:tr w:rsidR="00730B2F" w:rsidRPr="001411EF" w14:paraId="416A0C38" w14:textId="77777777" w:rsidTr="00B74918">
        <w:trPr>
          <w:cantSplit/>
          <w:jc w:val="center"/>
        </w:trPr>
        <w:tc>
          <w:tcPr>
            <w:tcW w:w="1403" w:type="dxa"/>
            <w:tcBorders>
              <w:top w:val="single" w:sz="4" w:space="0" w:color="auto"/>
              <w:left w:val="single" w:sz="12" w:space="0" w:color="auto"/>
              <w:bottom w:val="single" w:sz="4" w:space="0" w:color="auto"/>
              <w:right w:val="single" w:sz="6" w:space="0" w:color="auto"/>
            </w:tcBorders>
            <w:shd w:val="clear" w:color="auto" w:fill="auto"/>
            <w:vAlign w:val="center"/>
          </w:tcPr>
          <w:p w14:paraId="559FE88E" w14:textId="77777777" w:rsidR="00730B2F" w:rsidRPr="008B5A9C" w:rsidRDefault="006A4DB1" w:rsidP="00B74918">
            <w:pPr>
              <w:pStyle w:val="Tabletext"/>
              <w:spacing w:before="60" w:after="60"/>
              <w:jc w:val="center"/>
            </w:pPr>
            <w:r w:rsidRPr="008B5A9C">
              <w:t>Working Party 3</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14:paraId="72A97902" w14:textId="0C8AE4A6" w:rsidR="00730B2F" w:rsidRPr="008B5A9C" w:rsidRDefault="006A4DB1" w:rsidP="00B74918">
            <w:pPr>
              <w:pStyle w:val="Tabletext"/>
              <w:spacing w:before="60" w:after="60"/>
              <w:jc w:val="center"/>
            </w:pPr>
            <w:r w:rsidRPr="008B5A9C">
              <w:t>Q6/3; Q11/3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14:paraId="6A94315E" w14:textId="77777777" w:rsidR="00730B2F" w:rsidRPr="008B5A9C" w:rsidRDefault="006A4DB1" w:rsidP="00B74918">
            <w:pPr>
              <w:pStyle w:val="Tabletext"/>
              <w:spacing w:before="60" w:after="60"/>
              <w:jc w:val="center"/>
            </w:pPr>
            <w:r w:rsidRPr="008B5A9C">
              <w:t>General economic and policy factors related to the enablers of ICT services</w:t>
            </w:r>
          </w:p>
        </w:tc>
        <w:tc>
          <w:tcPr>
            <w:tcW w:w="3418" w:type="dxa"/>
            <w:tcBorders>
              <w:top w:val="single" w:sz="4" w:space="0" w:color="auto"/>
              <w:left w:val="single" w:sz="6" w:space="0" w:color="auto"/>
              <w:bottom w:val="single" w:sz="4" w:space="0" w:color="auto"/>
              <w:right w:val="single" w:sz="12" w:space="0" w:color="auto"/>
            </w:tcBorders>
            <w:shd w:val="clear" w:color="auto" w:fill="auto"/>
            <w:vAlign w:val="center"/>
          </w:tcPr>
          <w:p w14:paraId="5236D5DD" w14:textId="77777777" w:rsidR="00A50CFE" w:rsidRPr="008B5A9C" w:rsidRDefault="00A50CFE" w:rsidP="00FC0484">
            <w:pPr>
              <w:pStyle w:val="Tabletext"/>
              <w:spacing w:before="60" w:after="60"/>
              <w:jc w:val="center"/>
            </w:pPr>
            <w:r w:rsidRPr="008B5A9C">
              <w:t>Chairman: Ahmed Said</w:t>
            </w:r>
          </w:p>
          <w:p w14:paraId="1CB75CA6" w14:textId="77777777" w:rsidR="00730B2F" w:rsidRPr="008B5A9C" w:rsidRDefault="00A50CFE" w:rsidP="00FC0484">
            <w:pPr>
              <w:pStyle w:val="Tabletext"/>
              <w:spacing w:before="60" w:after="60"/>
              <w:jc w:val="center"/>
            </w:pPr>
            <w:r w:rsidRPr="008B5A9C">
              <w:t>Vice-Chairman: Liliana Nora Bein</w:t>
            </w:r>
          </w:p>
        </w:tc>
      </w:tr>
      <w:tr w:rsidR="006A4DB1" w:rsidRPr="001411EF" w14:paraId="415C1C6B" w14:textId="77777777" w:rsidTr="005364AF">
        <w:trPr>
          <w:cantSplit/>
          <w:trHeight w:val="877"/>
          <w:jc w:val="center"/>
        </w:trPr>
        <w:tc>
          <w:tcPr>
            <w:tcW w:w="1403" w:type="dxa"/>
            <w:tcBorders>
              <w:top w:val="single" w:sz="4" w:space="0" w:color="auto"/>
              <w:left w:val="single" w:sz="12" w:space="0" w:color="auto"/>
              <w:bottom w:val="single" w:sz="12" w:space="0" w:color="auto"/>
              <w:right w:val="single" w:sz="6" w:space="0" w:color="auto"/>
            </w:tcBorders>
            <w:shd w:val="clear" w:color="auto" w:fill="auto"/>
            <w:vAlign w:val="center"/>
          </w:tcPr>
          <w:p w14:paraId="1C6397DD" w14:textId="77777777" w:rsidR="006A4DB1" w:rsidRPr="008B5A9C" w:rsidRDefault="006A4DB1" w:rsidP="00B74918">
            <w:pPr>
              <w:pStyle w:val="Tabletext"/>
              <w:spacing w:before="60" w:after="60"/>
              <w:jc w:val="center"/>
            </w:pPr>
            <w:r w:rsidRPr="008B5A9C">
              <w:t>Working Party 4</w:t>
            </w:r>
          </w:p>
        </w:tc>
        <w:tc>
          <w:tcPr>
            <w:tcW w:w="1417" w:type="dxa"/>
            <w:tcBorders>
              <w:top w:val="single" w:sz="4" w:space="0" w:color="auto"/>
              <w:left w:val="single" w:sz="6" w:space="0" w:color="auto"/>
              <w:bottom w:val="single" w:sz="12" w:space="0" w:color="auto"/>
              <w:right w:val="single" w:sz="6" w:space="0" w:color="auto"/>
            </w:tcBorders>
            <w:shd w:val="clear" w:color="auto" w:fill="auto"/>
            <w:vAlign w:val="center"/>
          </w:tcPr>
          <w:p w14:paraId="33C5B2C2" w14:textId="77777777" w:rsidR="006A4DB1" w:rsidRPr="008B5A9C" w:rsidRDefault="006A4DB1" w:rsidP="00B74918">
            <w:pPr>
              <w:pStyle w:val="Tabletext"/>
              <w:spacing w:before="60" w:after="60"/>
              <w:jc w:val="center"/>
            </w:pPr>
            <w:r w:rsidRPr="008B5A9C">
              <w:t>Q7/3; Q9/3; Q10/3</w:t>
            </w:r>
          </w:p>
        </w:tc>
        <w:tc>
          <w:tcPr>
            <w:tcW w:w="3402" w:type="dxa"/>
            <w:tcBorders>
              <w:top w:val="single" w:sz="4" w:space="0" w:color="auto"/>
              <w:left w:val="single" w:sz="6" w:space="0" w:color="auto"/>
              <w:bottom w:val="single" w:sz="12" w:space="0" w:color="auto"/>
              <w:right w:val="single" w:sz="6" w:space="0" w:color="auto"/>
            </w:tcBorders>
            <w:shd w:val="clear" w:color="auto" w:fill="auto"/>
            <w:vAlign w:val="center"/>
          </w:tcPr>
          <w:p w14:paraId="42677C2A" w14:textId="77777777" w:rsidR="006A4DB1" w:rsidRPr="008B5A9C" w:rsidRDefault="006A4DB1" w:rsidP="00B74918">
            <w:pPr>
              <w:pStyle w:val="Tabletext"/>
              <w:spacing w:before="60" w:after="60"/>
              <w:jc w:val="center"/>
            </w:pPr>
            <w:r w:rsidRPr="008B5A9C">
              <w:t>General economic and policy factors related to the regulatory aspects of mobile communications, competition and convergence</w:t>
            </w:r>
          </w:p>
        </w:tc>
        <w:tc>
          <w:tcPr>
            <w:tcW w:w="3418" w:type="dxa"/>
            <w:tcBorders>
              <w:top w:val="single" w:sz="4" w:space="0" w:color="auto"/>
              <w:left w:val="single" w:sz="6" w:space="0" w:color="auto"/>
              <w:bottom w:val="single" w:sz="12" w:space="0" w:color="auto"/>
              <w:right w:val="single" w:sz="12" w:space="0" w:color="auto"/>
            </w:tcBorders>
            <w:shd w:val="clear" w:color="auto" w:fill="auto"/>
            <w:vAlign w:val="center"/>
          </w:tcPr>
          <w:p w14:paraId="7204D617" w14:textId="246E3A2E" w:rsidR="00B83713" w:rsidRPr="008B5A9C" w:rsidRDefault="00A50CFE" w:rsidP="003F0089">
            <w:pPr>
              <w:pStyle w:val="Tabletext"/>
              <w:spacing w:before="60" w:after="60"/>
              <w:jc w:val="center"/>
              <w:rPr>
                <w:vertAlign w:val="superscript"/>
              </w:rPr>
            </w:pPr>
            <w:r w:rsidRPr="008B5A9C">
              <w:t xml:space="preserve">Chairman: </w:t>
            </w:r>
            <w:r w:rsidR="00B83713" w:rsidRPr="008B5A9C">
              <w:t>Vinod Kotwal</w:t>
            </w:r>
            <w:r w:rsidR="00B83713" w:rsidRPr="008B5A9C">
              <w:rPr>
                <w:vertAlign w:val="superscript"/>
              </w:rPr>
              <w:t>1</w:t>
            </w:r>
          </w:p>
          <w:p w14:paraId="1713403C" w14:textId="33BABDE5" w:rsidR="00A50CFE" w:rsidRPr="008B5A9C" w:rsidRDefault="00B83713" w:rsidP="003F0089">
            <w:pPr>
              <w:pStyle w:val="Tabletext"/>
              <w:spacing w:before="60" w:after="60"/>
              <w:jc w:val="center"/>
              <w:rPr>
                <w:vertAlign w:val="superscript"/>
              </w:rPr>
            </w:pPr>
            <w:r w:rsidRPr="008B5A9C">
              <w:t xml:space="preserve">Chairman: </w:t>
            </w:r>
            <w:r w:rsidR="00D972C1" w:rsidRPr="008B5A9C">
              <w:t>Dominique Wurges</w:t>
            </w:r>
            <w:r w:rsidRPr="008B5A9C">
              <w:rPr>
                <w:vertAlign w:val="superscript"/>
              </w:rPr>
              <w:t>2</w:t>
            </w:r>
          </w:p>
          <w:p w14:paraId="589403A1" w14:textId="77777777" w:rsidR="006A4DB1" w:rsidRPr="008B5A9C" w:rsidRDefault="00A50CFE" w:rsidP="003F0089">
            <w:pPr>
              <w:pStyle w:val="Tabletext"/>
              <w:spacing w:before="60" w:after="60"/>
              <w:jc w:val="center"/>
            </w:pPr>
            <w:r w:rsidRPr="008B5A9C">
              <w:t>Vice-Chairman: Alexey Borodin</w:t>
            </w:r>
          </w:p>
        </w:tc>
      </w:tr>
    </w:tbl>
    <w:p w14:paraId="66FC31B4" w14:textId="77777777" w:rsidR="00D254C3" w:rsidRPr="00C03F22" w:rsidRDefault="00D254C3" w:rsidP="00D254C3">
      <w:pPr>
        <w:tabs>
          <w:tab w:val="clear" w:pos="1134"/>
          <w:tab w:val="clear" w:pos="1871"/>
          <w:tab w:val="clear" w:pos="2268"/>
          <w:tab w:val="left" w:pos="794"/>
          <w:tab w:val="left" w:pos="1191"/>
          <w:tab w:val="left" w:pos="1588"/>
          <w:tab w:val="left" w:pos="1985"/>
        </w:tabs>
        <w:rPr>
          <w:rFonts w:eastAsia="Malgun Gothic"/>
        </w:rPr>
      </w:pPr>
      <w:r w:rsidRPr="00C03F22">
        <w:rPr>
          <w:rFonts w:eastAsia="Malgun Gothic"/>
        </w:rPr>
        <w:t>Notes:</w:t>
      </w:r>
    </w:p>
    <w:p w14:paraId="740BC671" w14:textId="268A3406"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C03F22">
        <w:rPr>
          <w:rFonts w:eastAsia="Malgun Gothic"/>
          <w:bCs/>
          <w:szCs w:val="24"/>
        </w:rPr>
        <w:t>(</w:t>
      </w:r>
      <w:r w:rsidRPr="00B26BBE">
        <w:rPr>
          <w:rFonts w:eastAsia="Malgun Gothic"/>
          <w:bCs/>
          <w:sz w:val="22"/>
          <w:szCs w:val="22"/>
        </w:rPr>
        <w:t>1)</w:t>
      </w:r>
      <w:r w:rsidRPr="00B26BBE">
        <w:rPr>
          <w:rFonts w:eastAsia="Malgun Gothic"/>
          <w:bCs/>
          <w:sz w:val="22"/>
          <w:szCs w:val="22"/>
        </w:rPr>
        <w:tab/>
      </w:r>
      <w:r w:rsidRPr="00D254C3">
        <w:rPr>
          <w:rFonts w:eastAsia="Malgun Gothic"/>
          <w:sz w:val="22"/>
          <w:szCs w:val="22"/>
        </w:rPr>
        <w:t>Chairmanship from April 2017 to July 2020</w:t>
      </w:r>
      <w:r w:rsidRPr="00B26BBE">
        <w:rPr>
          <w:rFonts w:eastAsia="Malgun Gothic"/>
          <w:bCs/>
          <w:sz w:val="22"/>
          <w:szCs w:val="22"/>
        </w:rPr>
        <w:t>.</w:t>
      </w:r>
    </w:p>
    <w:p w14:paraId="02C8C727" w14:textId="51C2E53A"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sz w:val="22"/>
          <w:szCs w:val="22"/>
        </w:rPr>
      </w:pPr>
      <w:r w:rsidRPr="00B26BBE">
        <w:rPr>
          <w:rFonts w:eastAsia="Malgun Gothic"/>
          <w:sz w:val="22"/>
          <w:szCs w:val="22"/>
        </w:rPr>
        <w:t>(2)</w:t>
      </w:r>
      <w:r w:rsidRPr="00B26BBE">
        <w:rPr>
          <w:rFonts w:eastAsia="Malgun Gothic"/>
          <w:sz w:val="22"/>
          <w:szCs w:val="22"/>
        </w:rPr>
        <w:tab/>
      </w:r>
      <w:r w:rsidRPr="00D254C3">
        <w:rPr>
          <w:rFonts w:eastAsia="Malgun Gothic"/>
          <w:sz w:val="22"/>
          <w:szCs w:val="22"/>
        </w:rPr>
        <w:t>Chairmanship since August 2020</w:t>
      </w:r>
      <w:r w:rsidRPr="00B26BBE">
        <w:rPr>
          <w:rFonts w:eastAsia="Malgun Gothic"/>
          <w:sz w:val="22"/>
          <w:szCs w:val="22"/>
        </w:rPr>
        <w:t>.</w:t>
      </w:r>
    </w:p>
    <w:p w14:paraId="6B8CDE6F" w14:textId="3820FC14"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B26BBE">
        <w:rPr>
          <w:rFonts w:eastAsia="Malgun Gothic"/>
          <w:bCs/>
          <w:sz w:val="22"/>
          <w:szCs w:val="22"/>
        </w:rPr>
        <w:t>(3)</w:t>
      </w:r>
      <w:r w:rsidRPr="00B26BBE">
        <w:rPr>
          <w:rFonts w:eastAsia="Malgun Gothic"/>
          <w:bCs/>
          <w:sz w:val="22"/>
          <w:szCs w:val="22"/>
        </w:rPr>
        <w:tab/>
      </w:r>
      <w:r w:rsidRPr="00D254C3">
        <w:rPr>
          <w:rFonts w:eastAsia="Malgun Gothic"/>
          <w:sz w:val="22"/>
          <w:szCs w:val="22"/>
        </w:rPr>
        <w:t>Q2/3 was merged into Q1/3 in January 2021</w:t>
      </w:r>
      <w:r w:rsidRPr="00B26BBE">
        <w:rPr>
          <w:rFonts w:eastAsia="Malgun Gothic"/>
          <w:bCs/>
          <w:sz w:val="22"/>
          <w:szCs w:val="22"/>
        </w:rPr>
        <w:t>.</w:t>
      </w:r>
    </w:p>
    <w:p w14:paraId="163E3C2B" w14:textId="77A2C3E7"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sz w:val="22"/>
          <w:szCs w:val="22"/>
        </w:rPr>
      </w:pPr>
      <w:r w:rsidRPr="00B26BBE">
        <w:rPr>
          <w:rFonts w:eastAsia="Malgun Gothic"/>
          <w:sz w:val="22"/>
          <w:szCs w:val="22"/>
        </w:rPr>
        <w:t>(4)</w:t>
      </w:r>
      <w:r w:rsidRPr="00B26BBE">
        <w:rPr>
          <w:rFonts w:eastAsia="Malgun Gothic"/>
          <w:sz w:val="22"/>
          <w:szCs w:val="22"/>
        </w:rPr>
        <w:tab/>
      </w:r>
      <w:r w:rsidRPr="00D254C3">
        <w:rPr>
          <w:rFonts w:eastAsia="Malgun Gothic"/>
          <w:sz w:val="22"/>
          <w:szCs w:val="22"/>
        </w:rPr>
        <w:t>Q13/3 was created in March 2017, and was merged into Q6/3 in January 2021</w:t>
      </w:r>
      <w:r w:rsidRPr="00B26BBE">
        <w:rPr>
          <w:rFonts w:eastAsia="Malgun Gothic"/>
          <w:sz w:val="22"/>
          <w:szCs w:val="22"/>
        </w:rPr>
        <w:t>.</w:t>
      </w:r>
    </w:p>
    <w:p w14:paraId="6C970121" w14:textId="6422CB06"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B26BBE">
        <w:rPr>
          <w:rFonts w:eastAsia="Malgun Gothic"/>
          <w:bCs/>
          <w:sz w:val="22"/>
          <w:szCs w:val="22"/>
        </w:rPr>
        <w:t>(5)</w:t>
      </w:r>
      <w:r w:rsidRPr="00B26BBE">
        <w:rPr>
          <w:rFonts w:eastAsia="Malgun Gothic"/>
          <w:bCs/>
          <w:sz w:val="22"/>
          <w:szCs w:val="22"/>
        </w:rPr>
        <w:tab/>
      </w:r>
      <w:r w:rsidRPr="00D254C3">
        <w:rPr>
          <w:rFonts w:eastAsia="Malgun Gothic"/>
          <w:bCs/>
          <w:sz w:val="22"/>
          <w:szCs w:val="22"/>
        </w:rPr>
        <w:t>Q12/3 was created in March 2017</w:t>
      </w:r>
      <w:r w:rsidRPr="00B26BBE">
        <w:rPr>
          <w:rFonts w:eastAsia="Malgun Gothic"/>
          <w:bCs/>
          <w:sz w:val="22"/>
          <w:szCs w:val="22"/>
        </w:rPr>
        <w:t>.</w:t>
      </w:r>
    </w:p>
    <w:p w14:paraId="26A8B874" w14:textId="726FEB86" w:rsidR="00C976C4" w:rsidRDefault="00C976C4" w:rsidP="0076432E"/>
    <w:p w14:paraId="05BB020D" w14:textId="0B7BE3F7" w:rsidR="00730B2F" w:rsidRPr="001411EF" w:rsidRDefault="00730B2F" w:rsidP="00730B2F">
      <w:pPr>
        <w:pStyle w:val="TableNoTitle"/>
      </w:pPr>
      <w:r w:rsidRPr="008A5229">
        <w:lastRenderedPageBreak/>
        <w:t>TABLE 3</w:t>
      </w:r>
      <w:r w:rsidRPr="005B05B6">
        <w:rPr>
          <w:bCs/>
        </w:rPr>
        <w:br/>
      </w:r>
      <w:r w:rsidR="0016430C" w:rsidRPr="00BE71FE">
        <w:t>Other Groups</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3119"/>
        <w:gridCol w:w="3543"/>
      </w:tblGrid>
      <w:tr w:rsidR="00BF77A9" w:rsidRPr="001411EF" w14:paraId="72885DEC" w14:textId="5FFDEE16" w:rsidTr="00BF77A9">
        <w:trPr>
          <w:cantSplit/>
          <w:tblHeader/>
        </w:trPr>
        <w:tc>
          <w:tcPr>
            <w:tcW w:w="2962" w:type="dxa"/>
            <w:tcBorders>
              <w:top w:val="single" w:sz="12" w:space="0" w:color="auto"/>
              <w:bottom w:val="single" w:sz="12" w:space="0" w:color="auto"/>
            </w:tcBorders>
            <w:shd w:val="clear" w:color="auto" w:fill="auto"/>
            <w:vAlign w:val="center"/>
          </w:tcPr>
          <w:p w14:paraId="724A63A4" w14:textId="77777777" w:rsidR="00BF77A9" w:rsidRPr="008B5A9C" w:rsidRDefault="00BF77A9" w:rsidP="0016430C">
            <w:pPr>
              <w:pStyle w:val="Tablehead"/>
              <w:spacing w:before="60" w:after="60"/>
              <w:rPr>
                <w:rFonts w:ascii="Times New Roman" w:hAnsi="Times New Roman" w:cs="Times New Roman"/>
              </w:rPr>
            </w:pPr>
            <w:r w:rsidRPr="008B5A9C">
              <w:rPr>
                <w:rFonts w:ascii="Times New Roman" w:hAnsi="Times New Roman" w:cs="Times New Roman"/>
              </w:rPr>
              <w:t>Title of the Group</w:t>
            </w:r>
          </w:p>
        </w:tc>
        <w:tc>
          <w:tcPr>
            <w:tcW w:w="3119" w:type="dxa"/>
            <w:tcBorders>
              <w:top w:val="single" w:sz="12" w:space="0" w:color="auto"/>
              <w:bottom w:val="single" w:sz="12" w:space="0" w:color="auto"/>
            </w:tcBorders>
            <w:shd w:val="clear" w:color="auto" w:fill="auto"/>
            <w:vAlign w:val="center"/>
          </w:tcPr>
          <w:p w14:paraId="2ADD9040" w14:textId="77777777" w:rsidR="00BF77A9" w:rsidRPr="008B5A9C" w:rsidRDefault="00BF77A9" w:rsidP="0016430C">
            <w:pPr>
              <w:pStyle w:val="Tablehead"/>
              <w:spacing w:before="60" w:after="60"/>
              <w:rPr>
                <w:rFonts w:ascii="Times New Roman" w:hAnsi="Times New Roman" w:cs="Times New Roman"/>
              </w:rPr>
            </w:pPr>
            <w:r w:rsidRPr="008B5A9C">
              <w:rPr>
                <w:rFonts w:ascii="Times New Roman" w:hAnsi="Times New Roman" w:cs="Times New Roman"/>
              </w:rPr>
              <w:t>Chairman</w:t>
            </w:r>
          </w:p>
        </w:tc>
        <w:tc>
          <w:tcPr>
            <w:tcW w:w="3543" w:type="dxa"/>
            <w:tcBorders>
              <w:top w:val="single" w:sz="12" w:space="0" w:color="auto"/>
              <w:bottom w:val="single" w:sz="12" w:space="0" w:color="auto"/>
            </w:tcBorders>
            <w:shd w:val="clear" w:color="auto" w:fill="auto"/>
            <w:vAlign w:val="center"/>
          </w:tcPr>
          <w:p w14:paraId="10F3C2E4" w14:textId="77777777" w:rsidR="00BF77A9" w:rsidRPr="008B5A9C" w:rsidRDefault="00BF77A9" w:rsidP="0016430C">
            <w:pPr>
              <w:pStyle w:val="Tablehead"/>
              <w:spacing w:before="60" w:after="60"/>
              <w:rPr>
                <w:rFonts w:ascii="Times New Roman" w:hAnsi="Times New Roman" w:cs="Times New Roman"/>
              </w:rPr>
            </w:pPr>
            <w:r w:rsidRPr="008B5A9C">
              <w:rPr>
                <w:rFonts w:ascii="Times New Roman" w:hAnsi="Times New Roman" w:cs="Times New Roman"/>
              </w:rPr>
              <w:t>Vice-Chairmen</w:t>
            </w:r>
          </w:p>
        </w:tc>
      </w:tr>
      <w:tr w:rsidR="00BF77A9" w:rsidRPr="005317B0" w14:paraId="5D542AD0" w14:textId="41D42710" w:rsidTr="00BF77A9">
        <w:trPr>
          <w:cantSplit/>
          <w:trHeight w:val="192"/>
          <w:tblHeader/>
        </w:trPr>
        <w:tc>
          <w:tcPr>
            <w:tcW w:w="2962" w:type="dxa"/>
            <w:shd w:val="clear" w:color="auto" w:fill="auto"/>
            <w:vAlign w:val="center"/>
          </w:tcPr>
          <w:p w14:paraId="7488104E" w14:textId="0C92D6C3" w:rsidR="00BF77A9" w:rsidRPr="008B5A9C" w:rsidRDefault="00BF77A9" w:rsidP="00F65A47">
            <w:pPr>
              <w:pStyle w:val="Tabletext"/>
              <w:spacing w:before="60" w:after="60"/>
              <w:jc w:val="center"/>
            </w:pPr>
            <w:r w:rsidRPr="008B5A9C">
              <w:t>Regional Group for Africa</w:t>
            </w:r>
            <w:r w:rsidRPr="008B5A9C">
              <w:br/>
              <w:t>(SG3RG-AFR)</w:t>
            </w:r>
          </w:p>
        </w:tc>
        <w:tc>
          <w:tcPr>
            <w:tcW w:w="3119" w:type="dxa"/>
            <w:tcBorders>
              <w:top w:val="single" w:sz="12" w:space="0" w:color="auto"/>
              <w:bottom w:val="single" w:sz="4" w:space="0" w:color="auto"/>
            </w:tcBorders>
            <w:shd w:val="clear" w:color="auto" w:fill="auto"/>
            <w:vAlign w:val="center"/>
          </w:tcPr>
          <w:p w14:paraId="1C2119DC" w14:textId="0AA49C3E" w:rsidR="00BF77A9" w:rsidRPr="008B5A9C" w:rsidRDefault="00BF77A9" w:rsidP="00212A6C">
            <w:pPr>
              <w:pStyle w:val="Tabletext"/>
              <w:spacing w:before="60" w:after="60"/>
              <w:jc w:val="center"/>
            </w:pPr>
            <w:r w:rsidRPr="008B5A9C">
              <w:t>Lwando Bbuku</w:t>
            </w:r>
            <w:r w:rsidRPr="008B5A9C">
              <w:br/>
              <w:t>(Co-Chair)</w:t>
            </w:r>
          </w:p>
          <w:p w14:paraId="22E67DFE" w14:textId="77777777" w:rsidR="00BF77A9" w:rsidRPr="008B5A9C" w:rsidRDefault="00BF77A9" w:rsidP="00212A6C">
            <w:pPr>
              <w:pStyle w:val="Tabletext"/>
              <w:spacing w:before="60" w:after="60"/>
              <w:jc w:val="center"/>
            </w:pPr>
            <w:r w:rsidRPr="008B5A9C">
              <w:t>Pauline Tsafak Djoumessi</w:t>
            </w:r>
            <w:r w:rsidRPr="008B5A9C">
              <w:br/>
              <w:t>(Co-Chair)</w:t>
            </w:r>
          </w:p>
        </w:tc>
        <w:tc>
          <w:tcPr>
            <w:tcW w:w="3543" w:type="dxa"/>
            <w:tcBorders>
              <w:top w:val="single" w:sz="12" w:space="0" w:color="auto"/>
              <w:bottom w:val="single" w:sz="4" w:space="0" w:color="auto"/>
            </w:tcBorders>
            <w:shd w:val="clear" w:color="auto" w:fill="auto"/>
            <w:vAlign w:val="center"/>
          </w:tcPr>
          <w:p w14:paraId="2FE45098" w14:textId="5229A51F" w:rsidR="00BF77A9" w:rsidRPr="008B5A9C" w:rsidRDefault="00BF77A9" w:rsidP="001B4971">
            <w:pPr>
              <w:pStyle w:val="Tabletext"/>
              <w:spacing w:before="60" w:after="60"/>
              <w:jc w:val="center"/>
            </w:pPr>
            <w:r w:rsidRPr="008B5A9C">
              <w:t>Lancine Fofana</w:t>
            </w:r>
          </w:p>
          <w:p w14:paraId="1B5DC4F5" w14:textId="5BEF17A1" w:rsidR="00BF77A9" w:rsidRPr="008B5A9C" w:rsidRDefault="00BF77A9" w:rsidP="001B4971">
            <w:pPr>
              <w:pStyle w:val="Tabletext"/>
              <w:spacing w:before="60" w:after="60"/>
              <w:jc w:val="center"/>
            </w:pPr>
            <w:r w:rsidRPr="008B5A9C">
              <w:t>Hilda Mutseyekwa</w:t>
            </w:r>
          </w:p>
          <w:p w14:paraId="048B8569" w14:textId="0FE92F3D" w:rsidR="00BF77A9" w:rsidRPr="008B5A9C" w:rsidRDefault="00BF77A9" w:rsidP="001B4971">
            <w:pPr>
              <w:pStyle w:val="Tabletext"/>
              <w:spacing w:before="60" w:after="60"/>
              <w:jc w:val="center"/>
            </w:pPr>
            <w:r w:rsidRPr="008B5A9C">
              <w:t>Matarr Touray</w:t>
            </w:r>
          </w:p>
          <w:p w14:paraId="7F7C4446" w14:textId="167C6FB2" w:rsidR="00BF77A9" w:rsidRPr="008B5A9C" w:rsidRDefault="00BF77A9" w:rsidP="001B4971">
            <w:pPr>
              <w:pStyle w:val="Tabletext"/>
              <w:spacing w:before="60" w:after="60"/>
              <w:jc w:val="center"/>
            </w:pPr>
            <w:r w:rsidRPr="008B5A9C">
              <w:t>Steven Noamési Kofi Zikpi</w:t>
            </w:r>
          </w:p>
        </w:tc>
      </w:tr>
      <w:tr w:rsidR="00BF77A9" w:rsidRPr="001411EF" w14:paraId="37231BC1" w14:textId="1DEE48C1" w:rsidTr="00BF77A9">
        <w:trPr>
          <w:cantSplit/>
          <w:trHeight w:val="192"/>
          <w:tblHeader/>
        </w:trPr>
        <w:tc>
          <w:tcPr>
            <w:tcW w:w="2962" w:type="dxa"/>
            <w:shd w:val="clear" w:color="auto" w:fill="auto"/>
            <w:vAlign w:val="center"/>
          </w:tcPr>
          <w:p w14:paraId="4D9D8AA9" w14:textId="61BB7BFF" w:rsidR="00BF77A9" w:rsidRPr="008B5A9C" w:rsidRDefault="00BF77A9" w:rsidP="00F65A47">
            <w:pPr>
              <w:pStyle w:val="Tabletext"/>
              <w:spacing w:before="60" w:after="60"/>
              <w:jc w:val="center"/>
              <w:rPr>
                <w:highlight w:val="yellow"/>
              </w:rPr>
            </w:pPr>
            <w:r w:rsidRPr="008B5A9C">
              <w:t xml:space="preserve">Regional Group for Latin </w:t>
            </w:r>
            <w:r w:rsidR="00B012AE" w:rsidRPr="008B5A9C">
              <w:t>America</w:t>
            </w:r>
            <w:r w:rsidRPr="008B5A9C">
              <w:t xml:space="preserve"> and the Caribbean (SG3RG-LAC)</w:t>
            </w:r>
          </w:p>
        </w:tc>
        <w:tc>
          <w:tcPr>
            <w:tcW w:w="3119" w:type="dxa"/>
            <w:tcBorders>
              <w:top w:val="single" w:sz="4" w:space="0" w:color="auto"/>
              <w:bottom w:val="single" w:sz="4" w:space="0" w:color="auto"/>
            </w:tcBorders>
            <w:shd w:val="clear" w:color="auto" w:fill="auto"/>
            <w:vAlign w:val="center"/>
          </w:tcPr>
          <w:p w14:paraId="2FDD584D" w14:textId="7019F14C" w:rsidR="00BF77A9" w:rsidRPr="008B5A9C" w:rsidRDefault="00BF77A9" w:rsidP="001B4971">
            <w:pPr>
              <w:pStyle w:val="Tabletext"/>
              <w:spacing w:before="60" w:after="60"/>
              <w:jc w:val="center"/>
            </w:pPr>
            <w:r w:rsidRPr="008B5A9C">
              <w:t>Tito Lopez</w:t>
            </w:r>
          </w:p>
        </w:tc>
        <w:tc>
          <w:tcPr>
            <w:tcW w:w="3543" w:type="dxa"/>
            <w:tcBorders>
              <w:top w:val="single" w:sz="4" w:space="0" w:color="auto"/>
              <w:bottom w:val="single" w:sz="4" w:space="0" w:color="auto"/>
            </w:tcBorders>
            <w:shd w:val="clear" w:color="auto" w:fill="auto"/>
            <w:vAlign w:val="center"/>
          </w:tcPr>
          <w:p w14:paraId="00E1AF07" w14:textId="619E12A4" w:rsidR="00BF77A9" w:rsidRPr="008B5A9C" w:rsidRDefault="00BF77A9" w:rsidP="001B4971">
            <w:pPr>
              <w:pStyle w:val="Tabletext"/>
              <w:spacing w:before="60" w:after="60"/>
              <w:jc w:val="center"/>
            </w:pPr>
            <w:r w:rsidRPr="008B5A9C">
              <w:t>Danilo Caixeta Carvalho</w:t>
            </w:r>
          </w:p>
          <w:p w14:paraId="6BDA46A5" w14:textId="23967A71" w:rsidR="00BF77A9" w:rsidRPr="008B5A9C" w:rsidRDefault="00BF77A9" w:rsidP="001B4971">
            <w:pPr>
              <w:pStyle w:val="Tabletext"/>
              <w:spacing w:before="60" w:after="60"/>
              <w:jc w:val="center"/>
            </w:pPr>
            <w:r w:rsidRPr="008B5A9C">
              <w:t>Cynthia Reddock-Downes</w:t>
            </w:r>
          </w:p>
          <w:p w14:paraId="599152D2" w14:textId="78332156" w:rsidR="00BF77A9" w:rsidRPr="008B5A9C" w:rsidRDefault="00BF77A9" w:rsidP="001B4971">
            <w:pPr>
              <w:pStyle w:val="Tabletext"/>
              <w:spacing w:before="60" w:after="60"/>
              <w:jc w:val="center"/>
            </w:pPr>
            <w:r w:rsidRPr="008B5A9C">
              <w:t>Dennis Villalobos</w:t>
            </w:r>
          </w:p>
        </w:tc>
      </w:tr>
      <w:tr w:rsidR="00BF77A9" w:rsidRPr="00D972C1" w14:paraId="50FEAEBC" w14:textId="4C487B71" w:rsidTr="00BF77A9">
        <w:trPr>
          <w:cantSplit/>
          <w:trHeight w:val="192"/>
          <w:tblHeader/>
        </w:trPr>
        <w:tc>
          <w:tcPr>
            <w:tcW w:w="2962" w:type="dxa"/>
            <w:shd w:val="clear" w:color="auto" w:fill="auto"/>
            <w:vAlign w:val="center"/>
          </w:tcPr>
          <w:p w14:paraId="1E7FCC50" w14:textId="6C1318E0" w:rsidR="00BF77A9" w:rsidRPr="008B5A9C" w:rsidRDefault="00BF77A9" w:rsidP="00F65A47">
            <w:pPr>
              <w:pStyle w:val="Tabletext"/>
              <w:spacing w:before="60" w:after="60"/>
              <w:jc w:val="center"/>
              <w:rPr>
                <w:highlight w:val="yellow"/>
              </w:rPr>
            </w:pPr>
            <w:r w:rsidRPr="008B5A9C">
              <w:t>Regional Group for Asia and Oceania (SG3RG-AO)</w:t>
            </w:r>
          </w:p>
        </w:tc>
        <w:tc>
          <w:tcPr>
            <w:tcW w:w="3119" w:type="dxa"/>
            <w:tcBorders>
              <w:top w:val="single" w:sz="4" w:space="0" w:color="auto"/>
              <w:bottom w:val="single" w:sz="4" w:space="0" w:color="auto"/>
            </w:tcBorders>
            <w:shd w:val="clear" w:color="auto" w:fill="auto"/>
            <w:vAlign w:val="center"/>
          </w:tcPr>
          <w:p w14:paraId="081B06C6" w14:textId="3D6F92D1" w:rsidR="000A3740" w:rsidRPr="008B5A9C" w:rsidRDefault="000A3740" w:rsidP="001B4971">
            <w:pPr>
              <w:pStyle w:val="Tabletext"/>
              <w:spacing w:before="60" w:after="60"/>
              <w:jc w:val="center"/>
              <w:rPr>
                <w:vertAlign w:val="superscript"/>
              </w:rPr>
            </w:pPr>
            <w:r w:rsidRPr="008B5A9C">
              <w:t>Vinod Kotwal</w:t>
            </w:r>
            <w:r w:rsidR="008A5229" w:rsidRPr="008B5A9C">
              <w:rPr>
                <w:vertAlign w:val="superscript"/>
              </w:rPr>
              <w:t>1</w:t>
            </w:r>
          </w:p>
          <w:p w14:paraId="27CDDD53" w14:textId="5502548A" w:rsidR="00BF77A9" w:rsidRPr="008B5A9C" w:rsidRDefault="00D972C1" w:rsidP="001B4971">
            <w:pPr>
              <w:pStyle w:val="Tabletext"/>
              <w:spacing w:before="60" w:after="60"/>
              <w:jc w:val="center"/>
            </w:pPr>
            <w:r w:rsidRPr="008B5A9C">
              <w:t>Shailendra Kumar Mishra</w:t>
            </w:r>
            <w:r w:rsidR="00761964" w:rsidRPr="008B5A9C">
              <w:rPr>
                <w:vertAlign w:val="superscript"/>
              </w:rPr>
              <w:t>2</w:t>
            </w:r>
          </w:p>
        </w:tc>
        <w:tc>
          <w:tcPr>
            <w:tcW w:w="3543" w:type="dxa"/>
            <w:tcBorders>
              <w:top w:val="single" w:sz="4" w:space="0" w:color="auto"/>
              <w:bottom w:val="single" w:sz="4" w:space="0" w:color="auto"/>
            </w:tcBorders>
            <w:shd w:val="clear" w:color="auto" w:fill="auto"/>
            <w:vAlign w:val="center"/>
          </w:tcPr>
          <w:p w14:paraId="37B6C96A" w14:textId="1BBC1FD9" w:rsidR="00BF77A9" w:rsidRPr="008B5A9C" w:rsidRDefault="00BF77A9" w:rsidP="001B4971">
            <w:pPr>
              <w:pStyle w:val="Tabletext"/>
              <w:spacing w:before="60" w:after="60"/>
              <w:jc w:val="center"/>
              <w:rPr>
                <w:lang w:val="es-ES"/>
              </w:rPr>
            </w:pPr>
            <w:r w:rsidRPr="008B5A9C">
              <w:rPr>
                <w:lang w:val="es-ES"/>
              </w:rPr>
              <w:t>Charles Kerua</w:t>
            </w:r>
            <w:r w:rsidR="003E7F6E" w:rsidRPr="003E7F6E">
              <w:rPr>
                <w:vertAlign w:val="superscript"/>
                <w:lang w:val="es-ES"/>
              </w:rPr>
              <w:t>7</w:t>
            </w:r>
          </w:p>
          <w:p w14:paraId="1B60F3F1" w14:textId="3DC1646F" w:rsidR="00D972C1" w:rsidRPr="008B5A9C" w:rsidRDefault="00D972C1" w:rsidP="001B4971">
            <w:pPr>
              <w:pStyle w:val="Tabletext"/>
              <w:spacing w:before="60" w:after="60"/>
              <w:jc w:val="center"/>
              <w:rPr>
                <w:lang w:val="es-ES"/>
              </w:rPr>
            </w:pPr>
            <w:r w:rsidRPr="008B5A9C">
              <w:rPr>
                <w:lang w:val="es-ES"/>
              </w:rPr>
              <w:t>Min Suk Lee</w:t>
            </w:r>
            <w:r w:rsidR="00761964" w:rsidRPr="008B5A9C">
              <w:rPr>
                <w:vertAlign w:val="superscript"/>
                <w:lang w:val="es-ES"/>
              </w:rPr>
              <w:t>3</w:t>
            </w:r>
          </w:p>
          <w:p w14:paraId="31F2CC09" w14:textId="77777777" w:rsidR="00BF77A9" w:rsidRPr="008B5A9C" w:rsidRDefault="00BF77A9" w:rsidP="00D972C1">
            <w:pPr>
              <w:pStyle w:val="Tabletext"/>
              <w:spacing w:before="60" w:after="60"/>
              <w:jc w:val="center"/>
              <w:rPr>
                <w:lang w:val="es-ES"/>
              </w:rPr>
            </w:pPr>
            <w:r w:rsidRPr="008B5A9C">
              <w:rPr>
                <w:lang w:val="es-ES"/>
              </w:rPr>
              <w:t>Chaminda Nishantha Palihawadana</w:t>
            </w:r>
          </w:p>
          <w:p w14:paraId="1FB07ED7" w14:textId="769808A4" w:rsidR="000A3740" w:rsidRPr="008B5A9C" w:rsidRDefault="000A3740" w:rsidP="00D972C1">
            <w:pPr>
              <w:pStyle w:val="Tabletext"/>
              <w:spacing w:before="60" w:after="60"/>
              <w:jc w:val="center"/>
              <w:rPr>
                <w:vertAlign w:val="superscript"/>
                <w:lang w:val="es-ES"/>
              </w:rPr>
            </w:pPr>
            <w:r w:rsidRPr="008B5A9C">
              <w:rPr>
                <w:lang w:val="es-ES"/>
              </w:rPr>
              <w:t>Hye Jin Park</w:t>
            </w:r>
            <w:r w:rsidR="00761964" w:rsidRPr="008B5A9C">
              <w:rPr>
                <w:vertAlign w:val="superscript"/>
                <w:lang w:val="es-ES"/>
              </w:rPr>
              <w:t>4</w:t>
            </w:r>
          </w:p>
        </w:tc>
      </w:tr>
      <w:tr w:rsidR="00BF77A9" w:rsidRPr="00D03C76" w14:paraId="61CC2857" w14:textId="0CE6DD53" w:rsidTr="00BF77A9">
        <w:trPr>
          <w:cantSplit/>
          <w:trHeight w:val="192"/>
          <w:tblHeader/>
        </w:trPr>
        <w:tc>
          <w:tcPr>
            <w:tcW w:w="2962" w:type="dxa"/>
            <w:shd w:val="clear" w:color="auto" w:fill="auto"/>
            <w:vAlign w:val="center"/>
          </w:tcPr>
          <w:p w14:paraId="102508E8" w14:textId="6FF90F5A" w:rsidR="00BF77A9" w:rsidRPr="008B5A9C" w:rsidRDefault="00BF77A9" w:rsidP="00F65A47">
            <w:pPr>
              <w:pStyle w:val="Tabletext"/>
              <w:spacing w:before="60" w:after="60"/>
              <w:jc w:val="center"/>
              <w:rPr>
                <w:highlight w:val="yellow"/>
              </w:rPr>
            </w:pPr>
            <w:r w:rsidRPr="008B5A9C">
              <w:t>Regional Group for the Arab Region (SG3RG-ARB)</w:t>
            </w:r>
          </w:p>
        </w:tc>
        <w:tc>
          <w:tcPr>
            <w:tcW w:w="3119" w:type="dxa"/>
            <w:tcBorders>
              <w:top w:val="single" w:sz="4" w:space="0" w:color="auto"/>
              <w:bottom w:val="single" w:sz="4" w:space="0" w:color="auto"/>
            </w:tcBorders>
            <w:shd w:val="clear" w:color="auto" w:fill="auto"/>
            <w:vAlign w:val="center"/>
          </w:tcPr>
          <w:p w14:paraId="77D354BD" w14:textId="7C8046B8" w:rsidR="00BF77A9" w:rsidRPr="008B5A9C" w:rsidRDefault="00BF77A9" w:rsidP="001B4971">
            <w:pPr>
              <w:pStyle w:val="Tabletext"/>
              <w:spacing w:before="60" w:after="60"/>
              <w:jc w:val="center"/>
            </w:pPr>
            <w:r w:rsidRPr="008B5A9C">
              <w:t>Ahmed Said</w:t>
            </w:r>
          </w:p>
        </w:tc>
        <w:tc>
          <w:tcPr>
            <w:tcW w:w="3543" w:type="dxa"/>
            <w:tcBorders>
              <w:top w:val="single" w:sz="4" w:space="0" w:color="auto"/>
              <w:bottom w:val="single" w:sz="4" w:space="0" w:color="auto"/>
            </w:tcBorders>
            <w:shd w:val="clear" w:color="auto" w:fill="auto"/>
            <w:vAlign w:val="center"/>
          </w:tcPr>
          <w:p w14:paraId="7C7482D8" w14:textId="19529DBE" w:rsidR="00BF77A9" w:rsidRPr="008B5A9C" w:rsidRDefault="00BF77A9" w:rsidP="001B4971">
            <w:pPr>
              <w:pStyle w:val="Tabletext"/>
              <w:spacing w:before="60" w:after="60"/>
              <w:jc w:val="center"/>
              <w:rPr>
                <w:vertAlign w:val="superscript"/>
                <w:lang w:val="es-ES"/>
              </w:rPr>
            </w:pPr>
            <w:r w:rsidRPr="008B5A9C">
              <w:rPr>
                <w:lang w:val="es-ES"/>
              </w:rPr>
              <w:t>Zuhair M. Al-Zuhair</w:t>
            </w:r>
            <w:r w:rsidR="00761964" w:rsidRPr="008B5A9C">
              <w:rPr>
                <w:vertAlign w:val="superscript"/>
                <w:lang w:val="es-ES"/>
              </w:rPr>
              <w:t>5</w:t>
            </w:r>
          </w:p>
          <w:p w14:paraId="21B3ED05" w14:textId="117A4696" w:rsidR="000A3740" w:rsidRPr="008B5A9C" w:rsidRDefault="000A3740" w:rsidP="001B4971">
            <w:pPr>
              <w:pStyle w:val="Tabletext"/>
              <w:spacing w:before="60" w:after="60"/>
              <w:jc w:val="center"/>
              <w:rPr>
                <w:vertAlign w:val="superscript"/>
                <w:lang w:val="es-ES"/>
              </w:rPr>
            </w:pPr>
            <w:r w:rsidRPr="008B5A9C">
              <w:rPr>
                <w:lang w:val="es-ES"/>
              </w:rPr>
              <w:t>Adel Darwish</w:t>
            </w:r>
            <w:r w:rsidR="00761964" w:rsidRPr="008B5A9C">
              <w:rPr>
                <w:vertAlign w:val="superscript"/>
                <w:lang w:val="es-ES"/>
              </w:rPr>
              <w:t>6</w:t>
            </w:r>
          </w:p>
          <w:p w14:paraId="12EE280D" w14:textId="77777777" w:rsidR="00BF77A9" w:rsidRPr="008B5A9C" w:rsidRDefault="00BF77A9" w:rsidP="0024774E">
            <w:pPr>
              <w:pStyle w:val="Tabletext"/>
              <w:spacing w:before="60" w:after="60"/>
              <w:jc w:val="center"/>
              <w:rPr>
                <w:lang w:val="es-ES"/>
              </w:rPr>
            </w:pPr>
            <w:r w:rsidRPr="008B5A9C">
              <w:rPr>
                <w:lang w:val="es-ES"/>
              </w:rPr>
              <w:t>Zeinab Mudathir Hagaz</w:t>
            </w:r>
          </w:p>
          <w:p w14:paraId="0166DA2A" w14:textId="7783E08F" w:rsidR="007E1000" w:rsidRPr="008B5A9C" w:rsidRDefault="007E1000" w:rsidP="0024774E">
            <w:pPr>
              <w:pStyle w:val="Tabletext"/>
              <w:spacing w:before="60" w:after="60"/>
              <w:jc w:val="center"/>
              <w:rPr>
                <w:lang w:val="es-ES"/>
              </w:rPr>
            </w:pPr>
            <w:r w:rsidRPr="008B5A9C">
              <w:rPr>
                <w:lang w:val="es-ES"/>
              </w:rPr>
              <w:t>Karima Mahmoudi</w:t>
            </w:r>
          </w:p>
        </w:tc>
      </w:tr>
      <w:tr w:rsidR="00BF77A9" w:rsidRPr="00EC55F4" w14:paraId="3426C4B6" w14:textId="22DF99EE" w:rsidTr="006D6FCB">
        <w:trPr>
          <w:cantSplit/>
          <w:trHeight w:val="192"/>
          <w:tblHeader/>
        </w:trPr>
        <w:tc>
          <w:tcPr>
            <w:tcW w:w="2962" w:type="dxa"/>
            <w:shd w:val="clear" w:color="auto" w:fill="auto"/>
            <w:vAlign w:val="center"/>
          </w:tcPr>
          <w:p w14:paraId="59D270C6" w14:textId="3A964C50" w:rsidR="00BF77A9" w:rsidRPr="008B5A9C" w:rsidRDefault="00BF77A9" w:rsidP="00F65A47">
            <w:pPr>
              <w:pStyle w:val="Tabletext"/>
              <w:spacing w:before="60" w:after="60"/>
              <w:jc w:val="center"/>
              <w:rPr>
                <w:highlight w:val="yellow"/>
              </w:rPr>
            </w:pPr>
            <w:r w:rsidRPr="008B5A9C">
              <w:t>Regional Group for Eastern Europe, Central Asia and Transcaucasia</w:t>
            </w:r>
            <w:r w:rsidR="00D972C1" w:rsidRPr="008B5A9C">
              <w:br/>
            </w:r>
            <w:r w:rsidRPr="008B5A9C">
              <w:t>(SG3RG-EECAT)</w:t>
            </w:r>
          </w:p>
        </w:tc>
        <w:tc>
          <w:tcPr>
            <w:tcW w:w="3119" w:type="dxa"/>
            <w:tcBorders>
              <w:top w:val="single" w:sz="4" w:space="0" w:color="auto"/>
              <w:bottom w:val="single" w:sz="4" w:space="0" w:color="auto"/>
            </w:tcBorders>
            <w:shd w:val="clear" w:color="auto" w:fill="auto"/>
            <w:vAlign w:val="center"/>
          </w:tcPr>
          <w:p w14:paraId="793D42BA" w14:textId="71820ECF" w:rsidR="00BF77A9" w:rsidRPr="008B5A9C" w:rsidRDefault="00BF77A9" w:rsidP="0024774E">
            <w:pPr>
              <w:pStyle w:val="Tabletext"/>
              <w:spacing w:before="60" w:after="60"/>
              <w:jc w:val="center"/>
            </w:pPr>
            <w:r w:rsidRPr="008B5A9C">
              <w:rPr>
                <w:lang w:val="es-ES"/>
              </w:rPr>
              <w:t>Alexey Borodin</w:t>
            </w:r>
          </w:p>
        </w:tc>
        <w:tc>
          <w:tcPr>
            <w:tcW w:w="3543" w:type="dxa"/>
            <w:tcBorders>
              <w:top w:val="single" w:sz="4" w:space="0" w:color="auto"/>
              <w:bottom w:val="single" w:sz="4" w:space="0" w:color="auto"/>
            </w:tcBorders>
            <w:shd w:val="clear" w:color="auto" w:fill="auto"/>
            <w:vAlign w:val="center"/>
          </w:tcPr>
          <w:p w14:paraId="257EFF15" w14:textId="77777777" w:rsidR="00BF77A9" w:rsidRPr="008B5A9C" w:rsidRDefault="00BF77A9" w:rsidP="0024774E">
            <w:pPr>
              <w:pStyle w:val="Tabletext"/>
              <w:spacing w:before="60" w:after="60"/>
              <w:jc w:val="center"/>
              <w:rPr>
                <w:lang w:val="es-ES"/>
              </w:rPr>
            </w:pPr>
            <w:r w:rsidRPr="008B5A9C">
              <w:rPr>
                <w:lang w:val="es-ES"/>
              </w:rPr>
              <w:t>Vera Lobanova</w:t>
            </w:r>
          </w:p>
          <w:p w14:paraId="140C810E" w14:textId="77777777" w:rsidR="00BF77A9" w:rsidRPr="008B5A9C" w:rsidRDefault="00BF77A9" w:rsidP="0024774E">
            <w:pPr>
              <w:pStyle w:val="Tabletext"/>
              <w:spacing w:before="60" w:after="60"/>
              <w:jc w:val="center"/>
              <w:rPr>
                <w:lang w:val="es-ES"/>
              </w:rPr>
            </w:pPr>
            <w:r w:rsidRPr="008B5A9C">
              <w:rPr>
                <w:lang w:val="es-ES"/>
              </w:rPr>
              <w:t>Heydar Rustamov</w:t>
            </w:r>
          </w:p>
          <w:p w14:paraId="3E35E1DE" w14:textId="3EBFA0F2" w:rsidR="00BF77A9" w:rsidRPr="008B5A9C" w:rsidRDefault="00BF77A9" w:rsidP="0024774E">
            <w:pPr>
              <w:pStyle w:val="Tabletext"/>
              <w:spacing w:before="60" w:after="60"/>
              <w:jc w:val="center"/>
              <w:rPr>
                <w:lang w:val="es-ES"/>
              </w:rPr>
            </w:pPr>
            <w:r w:rsidRPr="008B5A9C">
              <w:rPr>
                <w:lang w:val="es-ES"/>
              </w:rPr>
              <w:t>Tatiana Smagulova</w:t>
            </w:r>
          </w:p>
        </w:tc>
      </w:tr>
      <w:tr w:rsidR="006D6FCB" w:rsidRPr="006D6FCB" w14:paraId="246FC426" w14:textId="77777777" w:rsidTr="00BF77A9">
        <w:trPr>
          <w:cantSplit/>
          <w:trHeight w:val="192"/>
          <w:tblHeader/>
        </w:trPr>
        <w:tc>
          <w:tcPr>
            <w:tcW w:w="2962" w:type="dxa"/>
            <w:tcBorders>
              <w:bottom w:val="single" w:sz="12" w:space="0" w:color="auto"/>
            </w:tcBorders>
            <w:shd w:val="clear" w:color="auto" w:fill="auto"/>
            <w:vAlign w:val="center"/>
          </w:tcPr>
          <w:p w14:paraId="4281CC5E" w14:textId="03FAD759" w:rsidR="006D6FCB" w:rsidRPr="008B5A9C" w:rsidRDefault="006D6FCB" w:rsidP="00F65A47">
            <w:pPr>
              <w:pStyle w:val="Tabletext"/>
              <w:spacing w:before="60" w:after="60"/>
              <w:jc w:val="center"/>
            </w:pPr>
            <w:r w:rsidRPr="006D6FCB">
              <w:t>Regional Group for Europe and the Mediterranean Basin (SG3RG-EURM)</w:t>
            </w:r>
            <w:r w:rsidRPr="006D6FCB">
              <w:rPr>
                <w:vertAlign w:val="superscript"/>
              </w:rPr>
              <w:t>8</w:t>
            </w:r>
          </w:p>
        </w:tc>
        <w:tc>
          <w:tcPr>
            <w:tcW w:w="3119" w:type="dxa"/>
            <w:tcBorders>
              <w:top w:val="single" w:sz="4" w:space="0" w:color="auto"/>
              <w:bottom w:val="single" w:sz="12" w:space="0" w:color="auto"/>
            </w:tcBorders>
            <w:shd w:val="clear" w:color="auto" w:fill="auto"/>
            <w:vAlign w:val="center"/>
          </w:tcPr>
          <w:p w14:paraId="088A13C9" w14:textId="49241513" w:rsidR="006D6FCB" w:rsidRPr="006D6FCB" w:rsidRDefault="006D6FCB" w:rsidP="0024774E">
            <w:pPr>
              <w:pStyle w:val="Tabletext"/>
              <w:spacing w:before="60" w:after="60"/>
              <w:jc w:val="center"/>
              <w:rPr>
                <w:lang w:val="en-US"/>
              </w:rPr>
            </w:pPr>
            <w:r>
              <w:rPr>
                <w:lang w:val="en-US"/>
              </w:rPr>
              <w:t>-</w:t>
            </w:r>
          </w:p>
        </w:tc>
        <w:tc>
          <w:tcPr>
            <w:tcW w:w="3543" w:type="dxa"/>
            <w:tcBorders>
              <w:top w:val="single" w:sz="4" w:space="0" w:color="auto"/>
              <w:bottom w:val="single" w:sz="12" w:space="0" w:color="auto"/>
            </w:tcBorders>
            <w:shd w:val="clear" w:color="auto" w:fill="auto"/>
            <w:vAlign w:val="center"/>
          </w:tcPr>
          <w:p w14:paraId="3425AD22" w14:textId="08494609" w:rsidR="006D6FCB" w:rsidRPr="006D6FCB" w:rsidRDefault="006D6FCB" w:rsidP="0024774E">
            <w:pPr>
              <w:pStyle w:val="Tabletext"/>
              <w:spacing w:before="60" w:after="60"/>
              <w:jc w:val="center"/>
              <w:rPr>
                <w:lang w:val="en-US"/>
              </w:rPr>
            </w:pPr>
            <w:r>
              <w:rPr>
                <w:lang w:val="en-US"/>
              </w:rPr>
              <w:t>-</w:t>
            </w:r>
          </w:p>
        </w:tc>
      </w:tr>
    </w:tbl>
    <w:p w14:paraId="641EF523" w14:textId="77777777" w:rsidR="00D254C3" w:rsidRPr="00C03F22" w:rsidRDefault="00D254C3" w:rsidP="00D254C3">
      <w:pPr>
        <w:tabs>
          <w:tab w:val="clear" w:pos="1134"/>
          <w:tab w:val="clear" w:pos="1871"/>
          <w:tab w:val="clear" w:pos="2268"/>
          <w:tab w:val="left" w:pos="794"/>
          <w:tab w:val="left" w:pos="1191"/>
          <w:tab w:val="left" w:pos="1588"/>
          <w:tab w:val="left" w:pos="1985"/>
        </w:tabs>
        <w:rPr>
          <w:rFonts w:eastAsia="Malgun Gothic"/>
        </w:rPr>
      </w:pPr>
      <w:bookmarkStart w:id="9" w:name="_Toc320869652"/>
      <w:r w:rsidRPr="00C03F22">
        <w:rPr>
          <w:rFonts w:eastAsia="Malgun Gothic"/>
        </w:rPr>
        <w:t>Notes:</w:t>
      </w:r>
    </w:p>
    <w:p w14:paraId="12AF355B" w14:textId="6DF09709"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C03F22">
        <w:rPr>
          <w:rFonts w:eastAsia="Malgun Gothic"/>
          <w:bCs/>
          <w:szCs w:val="24"/>
        </w:rPr>
        <w:t>(</w:t>
      </w:r>
      <w:r w:rsidRPr="00B26BBE">
        <w:rPr>
          <w:rFonts w:eastAsia="Malgun Gothic"/>
          <w:bCs/>
          <w:sz w:val="22"/>
          <w:szCs w:val="22"/>
        </w:rPr>
        <w:t>1)</w:t>
      </w:r>
      <w:r w:rsidRPr="00B26BBE">
        <w:rPr>
          <w:rFonts w:eastAsia="Malgun Gothic"/>
          <w:bCs/>
          <w:sz w:val="22"/>
          <w:szCs w:val="22"/>
        </w:rPr>
        <w:tab/>
      </w:r>
      <w:r w:rsidRPr="00D254C3">
        <w:rPr>
          <w:rFonts w:eastAsia="Malgun Gothic"/>
          <w:sz w:val="22"/>
          <w:szCs w:val="22"/>
        </w:rPr>
        <w:t>Chairmanship from April 2017 to June 2020</w:t>
      </w:r>
      <w:r>
        <w:rPr>
          <w:rFonts w:eastAsia="Malgun Gothic"/>
          <w:sz w:val="22"/>
          <w:szCs w:val="22"/>
        </w:rPr>
        <w:t>.</w:t>
      </w:r>
    </w:p>
    <w:p w14:paraId="669E9E47" w14:textId="4CB766AD"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sz w:val="22"/>
          <w:szCs w:val="22"/>
        </w:rPr>
      </w:pPr>
      <w:r w:rsidRPr="00B26BBE">
        <w:rPr>
          <w:rFonts w:eastAsia="Malgun Gothic"/>
          <w:sz w:val="22"/>
          <w:szCs w:val="22"/>
        </w:rPr>
        <w:t>(2)</w:t>
      </w:r>
      <w:r w:rsidRPr="00B26BBE">
        <w:rPr>
          <w:rFonts w:eastAsia="Malgun Gothic"/>
          <w:sz w:val="22"/>
          <w:szCs w:val="22"/>
        </w:rPr>
        <w:tab/>
      </w:r>
      <w:r w:rsidR="00DA7796" w:rsidRPr="00DA7796">
        <w:rPr>
          <w:rFonts w:eastAsia="Malgun Gothic"/>
          <w:sz w:val="22"/>
          <w:szCs w:val="22"/>
        </w:rPr>
        <w:t>Chairmanship since June 2020.</w:t>
      </w:r>
    </w:p>
    <w:p w14:paraId="5D42EA86" w14:textId="77777777" w:rsidR="00DA7796" w:rsidRDefault="00D254C3" w:rsidP="00DA7796">
      <w:pPr>
        <w:tabs>
          <w:tab w:val="clear" w:pos="1134"/>
          <w:tab w:val="clear" w:pos="1871"/>
          <w:tab w:val="clear" w:pos="2268"/>
          <w:tab w:val="left" w:pos="794"/>
          <w:tab w:val="left" w:pos="1191"/>
          <w:tab w:val="left" w:pos="1588"/>
          <w:tab w:val="left" w:pos="1985"/>
        </w:tabs>
        <w:ind w:left="1152" w:hanging="792"/>
      </w:pPr>
      <w:r w:rsidRPr="00B26BBE">
        <w:rPr>
          <w:rFonts w:eastAsia="Malgun Gothic"/>
          <w:bCs/>
          <w:sz w:val="22"/>
          <w:szCs w:val="22"/>
        </w:rPr>
        <w:t>(3)</w:t>
      </w:r>
      <w:r w:rsidRPr="00B26BBE">
        <w:rPr>
          <w:rFonts w:eastAsia="Malgun Gothic"/>
          <w:bCs/>
          <w:sz w:val="22"/>
          <w:szCs w:val="22"/>
        </w:rPr>
        <w:tab/>
      </w:r>
      <w:r w:rsidR="00DA7796" w:rsidRPr="00DA7796">
        <w:rPr>
          <w:rFonts w:eastAsia="Malgun Gothic"/>
          <w:sz w:val="22"/>
          <w:szCs w:val="22"/>
        </w:rPr>
        <w:t>Vice-Chairmanship since June 2020.</w:t>
      </w:r>
      <w:r w:rsidR="00DA7796">
        <w:t xml:space="preserve"> </w:t>
      </w:r>
    </w:p>
    <w:p w14:paraId="7F31E699" w14:textId="5BB76C19" w:rsidR="00D254C3" w:rsidRPr="00B26BBE" w:rsidRDefault="00D254C3" w:rsidP="00DA7796">
      <w:pPr>
        <w:tabs>
          <w:tab w:val="clear" w:pos="1134"/>
          <w:tab w:val="clear" w:pos="1871"/>
          <w:tab w:val="clear" w:pos="2268"/>
          <w:tab w:val="left" w:pos="794"/>
          <w:tab w:val="left" w:pos="1191"/>
          <w:tab w:val="left" w:pos="1588"/>
          <w:tab w:val="left" w:pos="1985"/>
        </w:tabs>
        <w:ind w:left="1152" w:hanging="792"/>
        <w:rPr>
          <w:rFonts w:eastAsia="Malgun Gothic"/>
          <w:sz w:val="22"/>
          <w:szCs w:val="22"/>
        </w:rPr>
      </w:pPr>
      <w:r w:rsidRPr="00B26BBE">
        <w:rPr>
          <w:rFonts w:eastAsia="Malgun Gothic"/>
          <w:sz w:val="22"/>
          <w:szCs w:val="22"/>
        </w:rPr>
        <w:t>(4)</w:t>
      </w:r>
      <w:r w:rsidRPr="00B26BBE">
        <w:rPr>
          <w:rFonts w:eastAsia="Malgun Gothic"/>
          <w:sz w:val="22"/>
          <w:szCs w:val="22"/>
        </w:rPr>
        <w:tab/>
      </w:r>
      <w:r w:rsidR="00DA7796" w:rsidRPr="00DA7796">
        <w:rPr>
          <w:rFonts w:eastAsia="Malgun Gothic"/>
          <w:sz w:val="22"/>
          <w:szCs w:val="22"/>
        </w:rPr>
        <w:t>Vice-Chairmanship from April 2017 to May 2020.</w:t>
      </w:r>
    </w:p>
    <w:p w14:paraId="38686B9A" w14:textId="18DA8A92"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B26BBE">
        <w:rPr>
          <w:rFonts w:eastAsia="Malgun Gothic"/>
          <w:bCs/>
          <w:sz w:val="22"/>
          <w:szCs w:val="22"/>
        </w:rPr>
        <w:t>(5)</w:t>
      </w:r>
      <w:r w:rsidRPr="00B26BBE">
        <w:rPr>
          <w:rFonts w:eastAsia="Malgun Gothic"/>
          <w:bCs/>
          <w:sz w:val="22"/>
          <w:szCs w:val="22"/>
        </w:rPr>
        <w:tab/>
      </w:r>
      <w:r w:rsidR="00DA7796" w:rsidRPr="00DA7796">
        <w:rPr>
          <w:rFonts w:eastAsia="Malgun Gothic"/>
          <w:bCs/>
          <w:sz w:val="22"/>
          <w:szCs w:val="22"/>
        </w:rPr>
        <w:t>Vice-Chairmanship since December 2018.</w:t>
      </w:r>
    </w:p>
    <w:p w14:paraId="18F4BBB4" w14:textId="4BEE413C"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B26BBE">
        <w:rPr>
          <w:rFonts w:eastAsia="Malgun Gothic"/>
          <w:bCs/>
          <w:sz w:val="22"/>
          <w:szCs w:val="22"/>
        </w:rPr>
        <w:t>(6)</w:t>
      </w:r>
      <w:r w:rsidRPr="00B26BBE">
        <w:rPr>
          <w:rFonts w:eastAsia="Malgun Gothic"/>
          <w:bCs/>
          <w:sz w:val="22"/>
          <w:szCs w:val="22"/>
        </w:rPr>
        <w:tab/>
      </w:r>
      <w:r w:rsidR="00DA7796" w:rsidRPr="00DA7796">
        <w:rPr>
          <w:rFonts w:eastAsia="Malgun Gothic"/>
          <w:sz w:val="22"/>
          <w:szCs w:val="22"/>
        </w:rPr>
        <w:t>Vice-Chairmanship from April 2017 to May 2020.</w:t>
      </w:r>
    </w:p>
    <w:p w14:paraId="7FD1AA2D" w14:textId="393A1602" w:rsidR="00D254C3" w:rsidRPr="00B26BBE" w:rsidRDefault="00D254C3" w:rsidP="00D254C3">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B26BBE">
        <w:rPr>
          <w:rFonts w:eastAsia="Malgun Gothic"/>
          <w:bCs/>
          <w:sz w:val="22"/>
          <w:szCs w:val="22"/>
        </w:rPr>
        <w:t>(7)</w:t>
      </w:r>
      <w:r w:rsidRPr="00B26BBE">
        <w:rPr>
          <w:rFonts w:eastAsia="Malgun Gothic"/>
          <w:bCs/>
          <w:sz w:val="22"/>
          <w:szCs w:val="22"/>
        </w:rPr>
        <w:tab/>
      </w:r>
      <w:r w:rsidR="00DA7796" w:rsidRPr="00DA7796">
        <w:rPr>
          <w:rFonts w:eastAsia="Malgun Gothic"/>
          <w:bCs/>
          <w:sz w:val="22"/>
          <w:szCs w:val="22"/>
        </w:rPr>
        <w:t>Vice-Chairmanship from April 2017 to March 2021.</w:t>
      </w:r>
    </w:p>
    <w:p w14:paraId="496E37C1" w14:textId="4F130A66" w:rsidR="008A5229" w:rsidRPr="00DA7796" w:rsidRDefault="00D254C3" w:rsidP="00DA7796">
      <w:pPr>
        <w:tabs>
          <w:tab w:val="clear" w:pos="1134"/>
          <w:tab w:val="clear" w:pos="1871"/>
          <w:tab w:val="clear" w:pos="2268"/>
          <w:tab w:val="left" w:pos="794"/>
          <w:tab w:val="left" w:pos="1191"/>
          <w:tab w:val="left" w:pos="1588"/>
          <w:tab w:val="left" w:pos="1985"/>
        </w:tabs>
        <w:ind w:left="1152" w:hanging="792"/>
        <w:rPr>
          <w:rFonts w:eastAsia="Malgun Gothic"/>
        </w:rPr>
      </w:pPr>
      <w:r w:rsidRPr="00B26BBE">
        <w:rPr>
          <w:rFonts w:eastAsia="Malgun Gothic"/>
          <w:bCs/>
          <w:sz w:val="22"/>
          <w:szCs w:val="22"/>
        </w:rPr>
        <w:t>(8)</w:t>
      </w:r>
      <w:r w:rsidRPr="00B26BBE">
        <w:rPr>
          <w:rFonts w:eastAsia="Malgun Gothic"/>
          <w:bCs/>
          <w:sz w:val="22"/>
          <w:szCs w:val="22"/>
        </w:rPr>
        <w:tab/>
      </w:r>
      <w:r w:rsidR="00DA7796" w:rsidRPr="00DA7796">
        <w:rPr>
          <w:rFonts w:eastAsia="Malgun Gothic"/>
          <w:bCs/>
          <w:sz w:val="22"/>
          <w:szCs w:val="22"/>
        </w:rPr>
        <w:t>SG3RG-EURM is dormant for the time being.</w:t>
      </w:r>
    </w:p>
    <w:p w14:paraId="446A7B05" w14:textId="77777777" w:rsidR="00730B2F" w:rsidRPr="000B6B40" w:rsidRDefault="00730B2F" w:rsidP="000B6B40">
      <w:pPr>
        <w:pStyle w:val="Heading2"/>
      </w:pPr>
      <w:r w:rsidRPr="000B6B40">
        <w:t>2.2</w:t>
      </w:r>
      <w:r w:rsidRPr="000B6B40">
        <w:tab/>
        <w:t>Questions and Rapporteurs</w:t>
      </w:r>
      <w:bookmarkEnd w:id="9"/>
    </w:p>
    <w:p w14:paraId="43FE4150" w14:textId="3FA3CEE9" w:rsidR="00730B2F" w:rsidRPr="001411EF" w:rsidRDefault="00730B2F" w:rsidP="00730B2F">
      <w:r>
        <w:rPr>
          <w:b/>
          <w:bCs/>
        </w:rPr>
        <w:t>2.2</w:t>
      </w:r>
      <w:r w:rsidRPr="0005488B">
        <w:rPr>
          <w:b/>
          <w:bCs/>
        </w:rPr>
        <w:t>.1</w:t>
      </w:r>
      <w:r w:rsidRPr="0005488B">
        <w:rPr>
          <w:b/>
          <w:bCs/>
        </w:rPr>
        <w:tab/>
      </w:r>
      <w:r w:rsidRPr="001411EF">
        <w:t>WTSA-1</w:t>
      </w:r>
      <w:r w:rsidR="00C13ACD">
        <w:t>6</w:t>
      </w:r>
      <w:r w:rsidRPr="001411EF">
        <w:t xml:space="preserve"> assigned to Study Group </w:t>
      </w:r>
      <w:r w:rsidR="00C13ACD">
        <w:t>3</w:t>
      </w:r>
      <w:r w:rsidRPr="001411EF">
        <w:t xml:space="preserve"> the </w:t>
      </w:r>
      <w:r w:rsidR="00D910E1">
        <w:t>elev</w:t>
      </w:r>
      <w:r w:rsidR="000B6B40">
        <w:t>e</w:t>
      </w:r>
      <w:r w:rsidR="00D910E1">
        <w:t>n</w:t>
      </w:r>
      <w:r w:rsidRPr="001411EF">
        <w:t xml:space="preserve"> Questions listed in Table 4.</w:t>
      </w:r>
    </w:p>
    <w:p w14:paraId="0C1C7ED8" w14:textId="77777777" w:rsidR="00730B2F" w:rsidRDefault="00730B2F" w:rsidP="00730B2F">
      <w:r>
        <w:rPr>
          <w:b/>
          <w:bCs/>
        </w:rPr>
        <w:t>2.2</w:t>
      </w:r>
      <w:r w:rsidRPr="001411EF">
        <w:rPr>
          <w:b/>
          <w:bCs/>
        </w:rPr>
        <w:t>.2</w:t>
      </w:r>
      <w:r w:rsidRPr="001411EF">
        <w:tab/>
        <w:t>The Questions listed in Table 5 have been adopted during this period.</w:t>
      </w:r>
    </w:p>
    <w:p w14:paraId="3C3AE3B5" w14:textId="77777777" w:rsidR="00730B2F" w:rsidRPr="00F67D8B" w:rsidRDefault="00730B2F" w:rsidP="00730B2F">
      <w:r>
        <w:rPr>
          <w:b/>
          <w:bCs/>
        </w:rPr>
        <w:t>2.2</w:t>
      </w:r>
      <w:r w:rsidRPr="0005488B">
        <w:rPr>
          <w:b/>
          <w:bCs/>
        </w:rPr>
        <w:t>.3</w:t>
      </w:r>
      <w:r w:rsidRPr="001411EF">
        <w:tab/>
        <w:t>The Questions listed in Table 6 have been deleted during this period.</w:t>
      </w:r>
    </w:p>
    <w:p w14:paraId="3A3E7C48" w14:textId="77777777" w:rsidR="00730B2F" w:rsidRPr="005B05B6" w:rsidRDefault="00730B2F" w:rsidP="00730B2F">
      <w:pPr>
        <w:pStyle w:val="TableNoTitle"/>
        <w:rPr>
          <w:b w:val="0"/>
          <w:bCs/>
        </w:rPr>
      </w:pPr>
      <w:r w:rsidRPr="005B05B6">
        <w:rPr>
          <w:bCs/>
        </w:rPr>
        <w:lastRenderedPageBreak/>
        <w:t>TABLE 4</w:t>
      </w:r>
      <w:r w:rsidRPr="005B05B6">
        <w:rPr>
          <w:bCs/>
        </w:rPr>
        <w:br/>
      </w:r>
      <w:r w:rsidRPr="00BF4798">
        <w:t xml:space="preserve">Study Group </w:t>
      </w:r>
      <w:r w:rsidR="00C13ACD">
        <w:t>3</w:t>
      </w:r>
      <w:r w:rsidRPr="00BF4798">
        <w:t xml:space="preserve"> – Questions assigned by WTSA-1</w:t>
      </w:r>
      <w:r w:rsidR="00C13ACD">
        <w:t>6</w:t>
      </w:r>
      <w:r w:rsidRPr="00BF4798">
        <w:t xml:space="preserve">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1"/>
        <w:gridCol w:w="4678"/>
        <w:gridCol w:w="850"/>
        <w:gridCol w:w="2992"/>
      </w:tblGrid>
      <w:tr w:rsidR="00730B2F" w:rsidRPr="001411EF" w14:paraId="617A9720" w14:textId="77777777" w:rsidTr="00174A81">
        <w:trPr>
          <w:tblHeader/>
          <w:jc w:val="center"/>
        </w:trPr>
        <w:tc>
          <w:tcPr>
            <w:tcW w:w="1261" w:type="dxa"/>
            <w:tcBorders>
              <w:top w:val="single" w:sz="12" w:space="0" w:color="auto"/>
              <w:bottom w:val="single" w:sz="12" w:space="0" w:color="auto"/>
            </w:tcBorders>
            <w:shd w:val="clear" w:color="auto" w:fill="auto"/>
            <w:vAlign w:val="center"/>
          </w:tcPr>
          <w:p w14:paraId="0A32B4B8" w14:textId="77777777" w:rsidR="00730B2F" w:rsidRPr="001C5C6B" w:rsidRDefault="00730B2F" w:rsidP="001C5C6B">
            <w:pPr>
              <w:pStyle w:val="Tablehead"/>
              <w:spacing w:before="60" w:after="60"/>
              <w:rPr>
                <w:rFonts w:ascii="Times New Roman" w:hAnsi="Times New Roman" w:cs="Times New Roman"/>
                <w:szCs w:val="22"/>
              </w:rPr>
            </w:pPr>
            <w:bookmarkStart w:id="10" w:name="_Hlk82523685"/>
            <w:r w:rsidRPr="001C5C6B">
              <w:rPr>
                <w:rFonts w:ascii="Times New Roman" w:hAnsi="Times New Roman" w:cs="Times New Roman"/>
                <w:szCs w:val="22"/>
              </w:rPr>
              <w:t>Questions</w:t>
            </w:r>
          </w:p>
        </w:tc>
        <w:tc>
          <w:tcPr>
            <w:tcW w:w="4678" w:type="dxa"/>
            <w:tcBorders>
              <w:top w:val="single" w:sz="12" w:space="0" w:color="auto"/>
              <w:bottom w:val="single" w:sz="12" w:space="0" w:color="auto"/>
            </w:tcBorders>
            <w:shd w:val="clear" w:color="auto" w:fill="auto"/>
            <w:vAlign w:val="center"/>
          </w:tcPr>
          <w:p w14:paraId="564BB329" w14:textId="77777777" w:rsidR="00730B2F" w:rsidRPr="001C5C6B" w:rsidRDefault="00730B2F"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Title of the Questions</w:t>
            </w:r>
          </w:p>
        </w:tc>
        <w:tc>
          <w:tcPr>
            <w:tcW w:w="850" w:type="dxa"/>
            <w:tcBorders>
              <w:top w:val="single" w:sz="12" w:space="0" w:color="auto"/>
              <w:bottom w:val="single" w:sz="12" w:space="0" w:color="auto"/>
            </w:tcBorders>
            <w:shd w:val="clear" w:color="auto" w:fill="auto"/>
            <w:vAlign w:val="center"/>
          </w:tcPr>
          <w:p w14:paraId="31250E34" w14:textId="77777777" w:rsidR="00730B2F" w:rsidRPr="001C5C6B" w:rsidRDefault="00730B2F"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WP</w:t>
            </w:r>
          </w:p>
        </w:tc>
        <w:tc>
          <w:tcPr>
            <w:tcW w:w="2992" w:type="dxa"/>
            <w:tcBorders>
              <w:top w:val="single" w:sz="12" w:space="0" w:color="auto"/>
              <w:bottom w:val="single" w:sz="12" w:space="0" w:color="auto"/>
            </w:tcBorders>
            <w:vAlign w:val="center"/>
          </w:tcPr>
          <w:p w14:paraId="759EA05A" w14:textId="77777777" w:rsidR="00730B2F" w:rsidRPr="001C5C6B" w:rsidRDefault="00730B2F"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Rapporteur</w:t>
            </w:r>
            <w:r w:rsidR="00CD21BC" w:rsidRPr="001C5C6B">
              <w:rPr>
                <w:rFonts w:ascii="Times New Roman" w:hAnsi="Times New Roman" w:cs="Times New Roman"/>
                <w:szCs w:val="22"/>
              </w:rPr>
              <w:t>,</w:t>
            </w:r>
            <w:r w:rsidR="00CD21BC" w:rsidRPr="001C5C6B">
              <w:rPr>
                <w:rFonts w:ascii="Times New Roman" w:hAnsi="Times New Roman" w:cs="Times New Roman"/>
                <w:szCs w:val="22"/>
              </w:rPr>
              <w:br/>
            </w:r>
            <w:r w:rsidR="0065224E" w:rsidRPr="001C5C6B">
              <w:rPr>
                <w:rFonts w:ascii="Times New Roman" w:hAnsi="Times New Roman" w:cs="Times New Roman"/>
                <w:szCs w:val="22"/>
              </w:rPr>
              <w:t>Associate Rapporteur</w:t>
            </w:r>
          </w:p>
        </w:tc>
      </w:tr>
      <w:tr w:rsidR="00730B2F" w:rsidRPr="00E30A1D" w14:paraId="27540304" w14:textId="77777777" w:rsidTr="00174A81">
        <w:trPr>
          <w:jc w:val="center"/>
        </w:trPr>
        <w:tc>
          <w:tcPr>
            <w:tcW w:w="1261" w:type="dxa"/>
            <w:tcBorders>
              <w:top w:val="single" w:sz="12" w:space="0" w:color="auto"/>
            </w:tcBorders>
            <w:shd w:val="clear" w:color="auto" w:fill="auto"/>
            <w:vAlign w:val="center"/>
          </w:tcPr>
          <w:p w14:paraId="37049F56" w14:textId="77777777" w:rsidR="00730B2F" w:rsidRPr="001C5C6B" w:rsidRDefault="00730B2F" w:rsidP="001C5C6B">
            <w:pPr>
              <w:pStyle w:val="Tabletext"/>
              <w:spacing w:before="60" w:after="60"/>
              <w:jc w:val="center"/>
              <w:rPr>
                <w:szCs w:val="22"/>
              </w:rPr>
            </w:pPr>
            <w:r w:rsidRPr="001C5C6B">
              <w:rPr>
                <w:szCs w:val="22"/>
              </w:rPr>
              <w:t>1</w:t>
            </w:r>
            <w:r w:rsidR="00020526" w:rsidRPr="001C5C6B">
              <w:rPr>
                <w:szCs w:val="22"/>
              </w:rPr>
              <w:t>/3</w:t>
            </w:r>
          </w:p>
        </w:tc>
        <w:tc>
          <w:tcPr>
            <w:tcW w:w="4678" w:type="dxa"/>
            <w:tcBorders>
              <w:top w:val="single" w:sz="12" w:space="0" w:color="auto"/>
            </w:tcBorders>
            <w:shd w:val="clear" w:color="auto" w:fill="auto"/>
            <w:vAlign w:val="center"/>
          </w:tcPr>
          <w:p w14:paraId="4761719F" w14:textId="77777777" w:rsidR="00730B2F" w:rsidRPr="001C5C6B" w:rsidRDefault="00020526" w:rsidP="001C5C6B">
            <w:pPr>
              <w:pStyle w:val="Tabletext"/>
              <w:spacing w:before="60" w:after="60"/>
              <w:rPr>
                <w:szCs w:val="22"/>
              </w:rPr>
            </w:pPr>
            <w:r w:rsidRPr="001C5C6B">
              <w:rPr>
                <w:szCs w:val="22"/>
              </w:rPr>
              <w:t>Development of charging and accounting/settlement mechanisms for international telecommunications services using the next-generation networks (NGNs), future networks, and any possible future development, including adaptation of existing D-series Recommendations to the evolving user needs</w:t>
            </w:r>
          </w:p>
        </w:tc>
        <w:tc>
          <w:tcPr>
            <w:tcW w:w="850" w:type="dxa"/>
            <w:tcBorders>
              <w:top w:val="single" w:sz="12" w:space="0" w:color="auto"/>
            </w:tcBorders>
            <w:shd w:val="clear" w:color="auto" w:fill="auto"/>
            <w:vAlign w:val="center"/>
          </w:tcPr>
          <w:p w14:paraId="0050B044" w14:textId="77777777" w:rsidR="00730B2F" w:rsidRPr="001C5C6B" w:rsidRDefault="009B177F" w:rsidP="001C5C6B">
            <w:pPr>
              <w:pStyle w:val="Tabletext"/>
              <w:spacing w:before="60" w:after="60"/>
              <w:jc w:val="center"/>
              <w:rPr>
                <w:szCs w:val="22"/>
              </w:rPr>
            </w:pPr>
            <w:r w:rsidRPr="001C5C6B">
              <w:rPr>
                <w:szCs w:val="22"/>
              </w:rPr>
              <w:t>WP1</w:t>
            </w:r>
          </w:p>
        </w:tc>
        <w:tc>
          <w:tcPr>
            <w:tcW w:w="2992" w:type="dxa"/>
            <w:tcBorders>
              <w:top w:val="single" w:sz="12" w:space="0" w:color="auto"/>
            </w:tcBorders>
            <w:vAlign w:val="center"/>
          </w:tcPr>
          <w:p w14:paraId="3286C977" w14:textId="21150094" w:rsidR="00730B2F" w:rsidRPr="00E30A1D" w:rsidRDefault="000B6B40" w:rsidP="001C5C6B">
            <w:pPr>
              <w:pStyle w:val="Tabletext"/>
              <w:spacing w:before="60" w:after="60"/>
              <w:jc w:val="center"/>
              <w:rPr>
                <w:szCs w:val="22"/>
              </w:rPr>
            </w:pPr>
            <w:r w:rsidRPr="00E30A1D">
              <w:rPr>
                <w:szCs w:val="22"/>
              </w:rPr>
              <w:t>Lukas Mukoma Musembi</w:t>
            </w:r>
            <w:r w:rsidR="00E30A1D" w:rsidRPr="00E30A1D">
              <w:rPr>
                <w:szCs w:val="22"/>
                <w:vertAlign w:val="superscript"/>
              </w:rPr>
              <w:t>5</w:t>
            </w:r>
          </w:p>
          <w:p w14:paraId="246F7AF3" w14:textId="77777777" w:rsidR="00C86B20" w:rsidRPr="00C86B20" w:rsidRDefault="00C86B20" w:rsidP="00C86B20">
            <w:pPr>
              <w:pStyle w:val="Tabletext"/>
              <w:spacing w:before="60" w:after="60"/>
              <w:jc w:val="center"/>
              <w:rPr>
                <w:szCs w:val="22"/>
                <w:vertAlign w:val="superscript"/>
              </w:rPr>
            </w:pPr>
            <w:r w:rsidRPr="00C86B20">
              <w:rPr>
                <w:szCs w:val="22"/>
              </w:rPr>
              <w:t>Eriko Hondo</w:t>
            </w:r>
            <w:r w:rsidRPr="00C86B20">
              <w:rPr>
                <w:szCs w:val="22"/>
                <w:vertAlign w:val="superscript"/>
              </w:rPr>
              <w:t>6</w:t>
            </w:r>
          </w:p>
          <w:p w14:paraId="08A51647" w14:textId="77777777" w:rsidR="00C86B20" w:rsidRDefault="000B6B40" w:rsidP="00E30A1D">
            <w:pPr>
              <w:pStyle w:val="Tabletext"/>
              <w:spacing w:before="60" w:after="60"/>
              <w:jc w:val="center"/>
              <w:rPr>
                <w:szCs w:val="22"/>
              </w:rPr>
            </w:pPr>
            <w:r w:rsidRPr="00E30A1D">
              <w:rPr>
                <w:szCs w:val="22"/>
              </w:rPr>
              <w:t>Cynthia Reddock-Downes</w:t>
            </w:r>
          </w:p>
          <w:p w14:paraId="5F0F0091" w14:textId="7C970177" w:rsidR="00C86B20" w:rsidRPr="00C86B20" w:rsidRDefault="00C86B20" w:rsidP="00C86B20">
            <w:pPr>
              <w:pStyle w:val="Tabletext"/>
              <w:spacing w:before="60" w:after="60"/>
              <w:jc w:val="center"/>
              <w:rPr>
                <w:szCs w:val="22"/>
              </w:rPr>
            </w:pPr>
            <w:r w:rsidRPr="00C86B20">
              <w:rPr>
                <w:szCs w:val="22"/>
              </w:rPr>
              <w:t>Lwando Bbuku</w:t>
            </w:r>
            <w:r w:rsidR="003E5CBE" w:rsidRPr="003E5CBE">
              <w:rPr>
                <w:szCs w:val="22"/>
                <w:vertAlign w:val="superscript"/>
              </w:rPr>
              <w:t>11</w:t>
            </w:r>
          </w:p>
          <w:p w14:paraId="77EBACE0" w14:textId="13F13875" w:rsidR="0065224E" w:rsidRPr="00C86B20" w:rsidRDefault="00C86B20" w:rsidP="00C86B20">
            <w:pPr>
              <w:pStyle w:val="Tabletext"/>
              <w:spacing w:before="60" w:after="60"/>
              <w:jc w:val="center"/>
              <w:rPr>
                <w:szCs w:val="22"/>
              </w:rPr>
            </w:pPr>
            <w:r w:rsidRPr="001C5C6B">
              <w:rPr>
                <w:szCs w:val="22"/>
              </w:rPr>
              <w:t>Alexey Borodin</w:t>
            </w:r>
            <w:r w:rsidR="003E5CBE" w:rsidRPr="003E5CBE">
              <w:rPr>
                <w:szCs w:val="22"/>
                <w:vertAlign w:val="superscript"/>
              </w:rPr>
              <w:t>12</w:t>
            </w:r>
          </w:p>
        </w:tc>
      </w:tr>
      <w:bookmarkEnd w:id="10"/>
      <w:tr w:rsidR="00730B2F" w:rsidRPr="001411EF" w14:paraId="64CAB698" w14:textId="77777777" w:rsidTr="00174A81">
        <w:trPr>
          <w:jc w:val="center"/>
        </w:trPr>
        <w:tc>
          <w:tcPr>
            <w:tcW w:w="1261" w:type="dxa"/>
            <w:shd w:val="clear" w:color="auto" w:fill="auto"/>
            <w:vAlign w:val="center"/>
          </w:tcPr>
          <w:p w14:paraId="5D046AD2" w14:textId="77777777" w:rsidR="00730B2F" w:rsidRPr="001C5C6B" w:rsidRDefault="00730B2F" w:rsidP="001C5C6B">
            <w:pPr>
              <w:pStyle w:val="Tabletext"/>
              <w:spacing w:before="60" w:after="60"/>
              <w:jc w:val="center"/>
              <w:rPr>
                <w:szCs w:val="22"/>
              </w:rPr>
            </w:pPr>
            <w:r w:rsidRPr="001C5C6B">
              <w:rPr>
                <w:szCs w:val="22"/>
              </w:rPr>
              <w:t>2/</w:t>
            </w:r>
            <w:r w:rsidR="00020526" w:rsidRPr="001C5C6B">
              <w:rPr>
                <w:szCs w:val="22"/>
              </w:rPr>
              <w:t>3</w:t>
            </w:r>
          </w:p>
        </w:tc>
        <w:tc>
          <w:tcPr>
            <w:tcW w:w="4678" w:type="dxa"/>
            <w:shd w:val="clear" w:color="auto" w:fill="auto"/>
            <w:vAlign w:val="center"/>
          </w:tcPr>
          <w:p w14:paraId="0D82E73D" w14:textId="77777777" w:rsidR="00730B2F" w:rsidRPr="001C5C6B" w:rsidRDefault="0040263A" w:rsidP="001C5C6B">
            <w:pPr>
              <w:pStyle w:val="Tabletext"/>
              <w:spacing w:before="60" w:after="60"/>
              <w:rPr>
                <w:szCs w:val="22"/>
              </w:rPr>
            </w:pPr>
            <w:r w:rsidRPr="001C5C6B">
              <w:rPr>
                <w:szCs w:val="22"/>
              </w:rPr>
              <w:t>Development of charging and accounting/settlement mechanisms for international telecommunications services, other than those studied in Question 1/3, including adaptation of existing D-series Recommendations to the evolving user needs</w:t>
            </w:r>
          </w:p>
        </w:tc>
        <w:tc>
          <w:tcPr>
            <w:tcW w:w="850" w:type="dxa"/>
            <w:shd w:val="clear" w:color="auto" w:fill="auto"/>
            <w:vAlign w:val="center"/>
          </w:tcPr>
          <w:p w14:paraId="71EDC6AE" w14:textId="77777777" w:rsidR="00730B2F" w:rsidRPr="001C5C6B" w:rsidRDefault="009B177F" w:rsidP="001C5C6B">
            <w:pPr>
              <w:pStyle w:val="Tabletext"/>
              <w:spacing w:before="60" w:after="60"/>
              <w:jc w:val="center"/>
              <w:rPr>
                <w:szCs w:val="22"/>
              </w:rPr>
            </w:pPr>
            <w:r w:rsidRPr="001C5C6B">
              <w:rPr>
                <w:szCs w:val="22"/>
              </w:rPr>
              <w:t>WP1</w:t>
            </w:r>
          </w:p>
        </w:tc>
        <w:tc>
          <w:tcPr>
            <w:tcW w:w="2992" w:type="dxa"/>
            <w:vAlign w:val="center"/>
          </w:tcPr>
          <w:p w14:paraId="49EBF1E7" w14:textId="593926DF" w:rsidR="00730B2F" w:rsidRPr="001C5C6B" w:rsidRDefault="0065224E" w:rsidP="001C5C6B">
            <w:pPr>
              <w:pStyle w:val="Tabletext"/>
              <w:spacing w:before="60" w:after="60"/>
              <w:jc w:val="center"/>
              <w:rPr>
                <w:szCs w:val="22"/>
                <w:lang w:val="es-ES"/>
              </w:rPr>
            </w:pPr>
            <w:r w:rsidRPr="001C5C6B">
              <w:rPr>
                <w:szCs w:val="22"/>
                <w:lang w:val="es-ES"/>
              </w:rPr>
              <w:t xml:space="preserve">Eriko </w:t>
            </w:r>
            <w:r w:rsidR="000B6B40" w:rsidRPr="001C5C6B">
              <w:rPr>
                <w:szCs w:val="22"/>
                <w:lang w:val="es-ES"/>
              </w:rPr>
              <w:t>Hondo</w:t>
            </w:r>
          </w:p>
          <w:p w14:paraId="7BAC0BF2" w14:textId="68B58096" w:rsidR="0065224E" w:rsidRPr="001C5C6B" w:rsidRDefault="0065224E" w:rsidP="001C5C6B">
            <w:pPr>
              <w:pStyle w:val="Tabletext"/>
              <w:spacing w:before="60" w:after="60"/>
              <w:jc w:val="center"/>
              <w:rPr>
                <w:szCs w:val="22"/>
                <w:lang w:val="es-ES"/>
              </w:rPr>
            </w:pPr>
            <w:r w:rsidRPr="001C5C6B">
              <w:rPr>
                <w:szCs w:val="22"/>
                <w:lang w:val="es-ES"/>
              </w:rPr>
              <w:t xml:space="preserve">Asma </w:t>
            </w:r>
            <w:r w:rsidR="000B6B40" w:rsidRPr="001C5C6B">
              <w:rPr>
                <w:szCs w:val="22"/>
                <w:lang w:val="es-ES"/>
              </w:rPr>
              <w:t>Massaoudi</w:t>
            </w:r>
          </w:p>
          <w:p w14:paraId="12534BBC" w14:textId="02EC2CA1" w:rsidR="0065224E" w:rsidRPr="001C5C6B" w:rsidRDefault="0065224E" w:rsidP="001C5C6B">
            <w:pPr>
              <w:pStyle w:val="Tabletext"/>
              <w:spacing w:before="60" w:after="60"/>
              <w:jc w:val="center"/>
              <w:rPr>
                <w:szCs w:val="22"/>
                <w:lang w:val="es-ES"/>
              </w:rPr>
            </w:pPr>
            <w:r w:rsidRPr="001C5C6B">
              <w:rPr>
                <w:szCs w:val="22"/>
                <w:lang w:val="es-ES"/>
              </w:rPr>
              <w:t xml:space="preserve">Lwando </w:t>
            </w:r>
            <w:r w:rsidR="000B6B40" w:rsidRPr="001C5C6B">
              <w:rPr>
                <w:szCs w:val="22"/>
                <w:lang w:val="es-ES"/>
              </w:rPr>
              <w:t>Bbuku</w:t>
            </w:r>
          </w:p>
          <w:p w14:paraId="208D38DA" w14:textId="047DD2F9" w:rsidR="0065224E" w:rsidRPr="001C5C6B" w:rsidRDefault="0065224E" w:rsidP="001C5C6B">
            <w:pPr>
              <w:pStyle w:val="Tabletext"/>
              <w:spacing w:before="60" w:after="60"/>
              <w:jc w:val="center"/>
              <w:rPr>
                <w:szCs w:val="22"/>
              </w:rPr>
            </w:pPr>
            <w:r w:rsidRPr="001C5C6B">
              <w:rPr>
                <w:szCs w:val="22"/>
              </w:rPr>
              <w:t xml:space="preserve">Alexey </w:t>
            </w:r>
            <w:r w:rsidR="000B6B40" w:rsidRPr="001C5C6B">
              <w:rPr>
                <w:szCs w:val="22"/>
              </w:rPr>
              <w:t>Borodin</w:t>
            </w:r>
          </w:p>
        </w:tc>
      </w:tr>
      <w:tr w:rsidR="00730B2F" w:rsidRPr="001411EF" w14:paraId="1917E0CD" w14:textId="77777777" w:rsidTr="00174A81">
        <w:trPr>
          <w:jc w:val="center"/>
        </w:trPr>
        <w:tc>
          <w:tcPr>
            <w:tcW w:w="1261" w:type="dxa"/>
            <w:shd w:val="clear" w:color="auto" w:fill="auto"/>
            <w:vAlign w:val="center"/>
          </w:tcPr>
          <w:p w14:paraId="4FCBD649" w14:textId="77777777" w:rsidR="00730B2F" w:rsidRPr="001C5C6B" w:rsidRDefault="00730B2F" w:rsidP="001C5C6B">
            <w:pPr>
              <w:pStyle w:val="Tabletext"/>
              <w:spacing w:before="60" w:after="60"/>
              <w:jc w:val="center"/>
              <w:rPr>
                <w:szCs w:val="22"/>
              </w:rPr>
            </w:pPr>
            <w:r w:rsidRPr="001C5C6B">
              <w:rPr>
                <w:szCs w:val="22"/>
              </w:rPr>
              <w:t>3/</w:t>
            </w:r>
            <w:r w:rsidR="00020526" w:rsidRPr="001C5C6B">
              <w:rPr>
                <w:szCs w:val="22"/>
              </w:rPr>
              <w:t>3</w:t>
            </w:r>
          </w:p>
        </w:tc>
        <w:tc>
          <w:tcPr>
            <w:tcW w:w="4678" w:type="dxa"/>
            <w:shd w:val="clear" w:color="auto" w:fill="auto"/>
            <w:vAlign w:val="center"/>
          </w:tcPr>
          <w:p w14:paraId="59E88C07" w14:textId="77777777" w:rsidR="00730B2F" w:rsidRPr="001C5C6B" w:rsidRDefault="0040263A" w:rsidP="001C5C6B">
            <w:pPr>
              <w:pStyle w:val="Tabletext"/>
              <w:spacing w:before="60" w:after="60"/>
              <w:rPr>
                <w:szCs w:val="22"/>
              </w:rPr>
            </w:pPr>
            <w:r w:rsidRPr="001C5C6B">
              <w:rPr>
                <w:szCs w:val="22"/>
              </w:rPr>
              <w:t>Study of economic and policy factors relevant to the efficient provision of international telecommunication services</w:t>
            </w:r>
          </w:p>
        </w:tc>
        <w:tc>
          <w:tcPr>
            <w:tcW w:w="850" w:type="dxa"/>
            <w:shd w:val="clear" w:color="auto" w:fill="auto"/>
            <w:vAlign w:val="center"/>
          </w:tcPr>
          <w:p w14:paraId="4950DCC2" w14:textId="77777777" w:rsidR="00730B2F" w:rsidRPr="001C5C6B" w:rsidRDefault="009B177F" w:rsidP="001C5C6B">
            <w:pPr>
              <w:pStyle w:val="Tabletext"/>
              <w:spacing w:before="60" w:after="60"/>
              <w:jc w:val="center"/>
              <w:rPr>
                <w:szCs w:val="22"/>
              </w:rPr>
            </w:pPr>
            <w:r w:rsidRPr="001C5C6B">
              <w:rPr>
                <w:szCs w:val="22"/>
              </w:rPr>
              <w:t>WP2</w:t>
            </w:r>
          </w:p>
        </w:tc>
        <w:tc>
          <w:tcPr>
            <w:tcW w:w="2992" w:type="dxa"/>
            <w:vAlign w:val="center"/>
          </w:tcPr>
          <w:p w14:paraId="3E31CDC0" w14:textId="16DF35ED" w:rsidR="00730B2F" w:rsidRPr="001C5C6B" w:rsidRDefault="0065224E" w:rsidP="001C5C6B">
            <w:pPr>
              <w:pStyle w:val="Tabletext"/>
              <w:spacing w:before="60" w:after="60"/>
              <w:jc w:val="center"/>
              <w:rPr>
                <w:szCs w:val="22"/>
              </w:rPr>
            </w:pPr>
            <w:r w:rsidRPr="001C5C6B">
              <w:rPr>
                <w:szCs w:val="22"/>
              </w:rPr>
              <w:t xml:space="preserve">Frederick </w:t>
            </w:r>
            <w:r w:rsidR="000B6B40" w:rsidRPr="001C5C6B">
              <w:rPr>
                <w:szCs w:val="22"/>
              </w:rPr>
              <w:t>Asumanu</w:t>
            </w:r>
          </w:p>
          <w:p w14:paraId="17AF1F56" w14:textId="4FFBCB5D" w:rsidR="0065224E" w:rsidRPr="001C5C6B" w:rsidRDefault="0065224E" w:rsidP="001C5C6B">
            <w:pPr>
              <w:pStyle w:val="Tabletext"/>
              <w:spacing w:before="60" w:after="60"/>
              <w:jc w:val="center"/>
              <w:rPr>
                <w:szCs w:val="22"/>
              </w:rPr>
            </w:pPr>
            <w:r w:rsidRPr="001C5C6B">
              <w:rPr>
                <w:szCs w:val="22"/>
              </w:rPr>
              <w:t xml:space="preserve">Arseny </w:t>
            </w:r>
            <w:r w:rsidR="000B6B40" w:rsidRPr="001C5C6B">
              <w:rPr>
                <w:szCs w:val="22"/>
              </w:rPr>
              <w:t>Plossky</w:t>
            </w:r>
          </w:p>
          <w:p w14:paraId="3451DEE4" w14:textId="6DA12F7D" w:rsidR="0065224E" w:rsidRPr="001C5C6B" w:rsidRDefault="0065224E" w:rsidP="001C5C6B">
            <w:pPr>
              <w:pStyle w:val="Tabletext"/>
              <w:spacing w:before="60" w:after="60"/>
              <w:jc w:val="center"/>
              <w:rPr>
                <w:szCs w:val="22"/>
              </w:rPr>
            </w:pPr>
            <w:r w:rsidRPr="001C5C6B">
              <w:rPr>
                <w:szCs w:val="22"/>
              </w:rPr>
              <w:t xml:space="preserve">Nkechi </w:t>
            </w:r>
            <w:r w:rsidR="000B6B40" w:rsidRPr="001C5C6B">
              <w:rPr>
                <w:szCs w:val="22"/>
              </w:rPr>
              <w:t>Araka</w:t>
            </w:r>
          </w:p>
          <w:p w14:paraId="43E09098" w14:textId="13C9B039" w:rsidR="0065224E" w:rsidRPr="001C5C6B" w:rsidRDefault="0065224E" w:rsidP="001C5C6B">
            <w:pPr>
              <w:pStyle w:val="Tabletext"/>
              <w:spacing w:before="60" w:after="60"/>
              <w:jc w:val="center"/>
              <w:rPr>
                <w:szCs w:val="22"/>
              </w:rPr>
            </w:pPr>
            <w:r w:rsidRPr="001C5C6B">
              <w:rPr>
                <w:szCs w:val="22"/>
              </w:rPr>
              <w:t xml:space="preserve">Fofana </w:t>
            </w:r>
            <w:r w:rsidR="000B6B40" w:rsidRPr="001C5C6B">
              <w:rPr>
                <w:szCs w:val="22"/>
              </w:rPr>
              <w:t>Lanciné</w:t>
            </w:r>
            <w:r w:rsidR="003E5CBE" w:rsidRPr="003E5CBE">
              <w:rPr>
                <w:szCs w:val="22"/>
                <w:vertAlign w:val="superscript"/>
              </w:rPr>
              <w:t>13</w:t>
            </w:r>
          </w:p>
        </w:tc>
      </w:tr>
      <w:tr w:rsidR="00730B2F" w:rsidRPr="001411EF" w14:paraId="6F39E131" w14:textId="77777777" w:rsidTr="00174A81">
        <w:trPr>
          <w:jc w:val="center"/>
        </w:trPr>
        <w:tc>
          <w:tcPr>
            <w:tcW w:w="1261" w:type="dxa"/>
            <w:shd w:val="clear" w:color="auto" w:fill="auto"/>
            <w:vAlign w:val="center"/>
          </w:tcPr>
          <w:p w14:paraId="4417DA2F" w14:textId="77777777" w:rsidR="00730B2F" w:rsidRPr="001C5C6B" w:rsidRDefault="00730B2F" w:rsidP="001C5C6B">
            <w:pPr>
              <w:pStyle w:val="Tabletext"/>
              <w:spacing w:before="60" w:after="60"/>
              <w:jc w:val="center"/>
              <w:rPr>
                <w:szCs w:val="22"/>
              </w:rPr>
            </w:pPr>
            <w:r w:rsidRPr="001C5C6B">
              <w:rPr>
                <w:szCs w:val="22"/>
              </w:rPr>
              <w:t>4/</w:t>
            </w:r>
            <w:r w:rsidR="00020526" w:rsidRPr="001C5C6B">
              <w:rPr>
                <w:szCs w:val="22"/>
              </w:rPr>
              <w:t>3</w:t>
            </w:r>
          </w:p>
        </w:tc>
        <w:tc>
          <w:tcPr>
            <w:tcW w:w="4678" w:type="dxa"/>
            <w:shd w:val="clear" w:color="auto" w:fill="auto"/>
            <w:vAlign w:val="center"/>
          </w:tcPr>
          <w:p w14:paraId="621A2260" w14:textId="77777777" w:rsidR="00730B2F" w:rsidRPr="001C5C6B" w:rsidRDefault="0040263A" w:rsidP="001C5C6B">
            <w:pPr>
              <w:pStyle w:val="Tabletext"/>
              <w:spacing w:before="60" w:after="60"/>
              <w:rPr>
                <w:szCs w:val="22"/>
              </w:rPr>
            </w:pPr>
            <w:r w:rsidRPr="001C5C6B">
              <w:rPr>
                <w:szCs w:val="22"/>
              </w:rPr>
              <w:t>Regional studies for the development of cost models together with related economic and policy issues</w:t>
            </w:r>
          </w:p>
        </w:tc>
        <w:tc>
          <w:tcPr>
            <w:tcW w:w="850" w:type="dxa"/>
            <w:shd w:val="clear" w:color="auto" w:fill="auto"/>
            <w:vAlign w:val="center"/>
          </w:tcPr>
          <w:p w14:paraId="1FA5ACE5" w14:textId="77777777" w:rsidR="00730B2F" w:rsidRPr="001C5C6B" w:rsidRDefault="009B177F" w:rsidP="001C5C6B">
            <w:pPr>
              <w:pStyle w:val="Tabletext"/>
              <w:spacing w:before="60" w:after="60"/>
              <w:jc w:val="center"/>
              <w:rPr>
                <w:szCs w:val="22"/>
              </w:rPr>
            </w:pPr>
            <w:r w:rsidRPr="001C5C6B">
              <w:rPr>
                <w:szCs w:val="22"/>
              </w:rPr>
              <w:t>WP2</w:t>
            </w:r>
          </w:p>
        </w:tc>
        <w:tc>
          <w:tcPr>
            <w:tcW w:w="2992" w:type="dxa"/>
            <w:vAlign w:val="center"/>
          </w:tcPr>
          <w:p w14:paraId="1889C7B4" w14:textId="01561D7D" w:rsidR="00A82C88" w:rsidRPr="001C5C6B" w:rsidRDefault="000B6B40" w:rsidP="001C5C6B">
            <w:pPr>
              <w:pStyle w:val="Tabletext"/>
              <w:spacing w:before="60" w:after="60"/>
              <w:jc w:val="center"/>
              <w:rPr>
                <w:szCs w:val="22"/>
                <w:vertAlign w:val="superscript"/>
              </w:rPr>
            </w:pPr>
            <w:r w:rsidRPr="001C5C6B">
              <w:rPr>
                <w:szCs w:val="22"/>
              </w:rPr>
              <w:t>Hye Jin Park</w:t>
            </w:r>
            <w:r w:rsidRPr="001C5C6B">
              <w:rPr>
                <w:szCs w:val="22"/>
                <w:vertAlign w:val="superscript"/>
              </w:rPr>
              <w:t>1</w:t>
            </w:r>
          </w:p>
          <w:p w14:paraId="31E695DF" w14:textId="5FB5FA48" w:rsidR="00730B2F" w:rsidRPr="001C5C6B" w:rsidRDefault="000B6B40" w:rsidP="001C5C6B">
            <w:pPr>
              <w:pStyle w:val="Tabletext"/>
              <w:spacing w:before="60" w:after="60"/>
              <w:jc w:val="center"/>
              <w:rPr>
                <w:szCs w:val="22"/>
                <w:vertAlign w:val="superscript"/>
              </w:rPr>
            </w:pPr>
            <w:r w:rsidRPr="001C5C6B">
              <w:rPr>
                <w:szCs w:val="22"/>
              </w:rPr>
              <w:t>Min Suk Lee</w:t>
            </w:r>
            <w:r w:rsidRPr="001C5C6B">
              <w:rPr>
                <w:szCs w:val="22"/>
                <w:vertAlign w:val="superscript"/>
              </w:rPr>
              <w:t>2</w:t>
            </w:r>
          </w:p>
          <w:p w14:paraId="76106D31" w14:textId="4944F6E5" w:rsidR="0065224E" w:rsidRPr="001C5C6B" w:rsidRDefault="000B6B40" w:rsidP="001C5C6B">
            <w:pPr>
              <w:pStyle w:val="Tabletext"/>
              <w:spacing w:before="60" w:after="60"/>
              <w:jc w:val="center"/>
              <w:rPr>
                <w:szCs w:val="22"/>
              </w:rPr>
            </w:pPr>
            <w:r w:rsidRPr="001C5C6B">
              <w:rPr>
                <w:szCs w:val="22"/>
              </w:rPr>
              <w:t>Sharmin Sultana</w:t>
            </w:r>
          </w:p>
        </w:tc>
      </w:tr>
      <w:tr w:rsidR="00730B2F" w:rsidRPr="001411EF" w14:paraId="49ADF9E0" w14:textId="77777777" w:rsidTr="00174A81">
        <w:trPr>
          <w:jc w:val="center"/>
        </w:trPr>
        <w:tc>
          <w:tcPr>
            <w:tcW w:w="1261" w:type="dxa"/>
            <w:shd w:val="clear" w:color="auto" w:fill="auto"/>
            <w:vAlign w:val="center"/>
          </w:tcPr>
          <w:p w14:paraId="1A810053" w14:textId="77777777" w:rsidR="00730B2F" w:rsidRPr="001C5C6B" w:rsidRDefault="00730B2F" w:rsidP="001C5C6B">
            <w:pPr>
              <w:pStyle w:val="Tabletext"/>
              <w:spacing w:before="60" w:after="60"/>
              <w:jc w:val="center"/>
              <w:rPr>
                <w:szCs w:val="22"/>
              </w:rPr>
            </w:pPr>
            <w:r w:rsidRPr="001C5C6B">
              <w:rPr>
                <w:szCs w:val="22"/>
              </w:rPr>
              <w:t>5/</w:t>
            </w:r>
            <w:r w:rsidR="00020526" w:rsidRPr="001C5C6B">
              <w:rPr>
                <w:szCs w:val="22"/>
              </w:rPr>
              <w:t>3</w:t>
            </w:r>
          </w:p>
        </w:tc>
        <w:tc>
          <w:tcPr>
            <w:tcW w:w="4678" w:type="dxa"/>
            <w:shd w:val="clear" w:color="auto" w:fill="auto"/>
            <w:vAlign w:val="center"/>
          </w:tcPr>
          <w:p w14:paraId="61F63CCD" w14:textId="77777777" w:rsidR="00730B2F" w:rsidRPr="001C5C6B" w:rsidRDefault="00020526" w:rsidP="001C5C6B">
            <w:pPr>
              <w:pStyle w:val="Tabletext"/>
              <w:spacing w:before="60" w:after="60"/>
              <w:rPr>
                <w:szCs w:val="22"/>
              </w:rPr>
            </w:pPr>
            <w:r w:rsidRPr="001C5C6B">
              <w:rPr>
                <w:szCs w:val="22"/>
              </w:rPr>
              <w:t>Terms and definitions for Recommendations dealing with tariff and accounting principles together with related economic and policy issues</w:t>
            </w:r>
          </w:p>
        </w:tc>
        <w:tc>
          <w:tcPr>
            <w:tcW w:w="850" w:type="dxa"/>
            <w:shd w:val="clear" w:color="auto" w:fill="auto"/>
            <w:vAlign w:val="center"/>
          </w:tcPr>
          <w:p w14:paraId="3E877DB5" w14:textId="77777777" w:rsidR="00730B2F" w:rsidRPr="001C5C6B" w:rsidRDefault="00020526" w:rsidP="001C5C6B">
            <w:pPr>
              <w:pStyle w:val="Tabletext"/>
              <w:spacing w:before="60" w:after="60"/>
              <w:jc w:val="center"/>
              <w:rPr>
                <w:szCs w:val="22"/>
              </w:rPr>
            </w:pPr>
            <w:r w:rsidRPr="001C5C6B">
              <w:rPr>
                <w:szCs w:val="22"/>
              </w:rPr>
              <w:t>PLEN</w:t>
            </w:r>
          </w:p>
        </w:tc>
        <w:tc>
          <w:tcPr>
            <w:tcW w:w="2992" w:type="dxa"/>
            <w:vAlign w:val="center"/>
          </w:tcPr>
          <w:p w14:paraId="6EEE5E8B" w14:textId="6F324590" w:rsidR="00730B2F" w:rsidRPr="001C5C6B" w:rsidRDefault="0065224E" w:rsidP="001C5C6B">
            <w:pPr>
              <w:pStyle w:val="Tabletext"/>
              <w:spacing w:before="60" w:after="60"/>
              <w:jc w:val="center"/>
              <w:rPr>
                <w:szCs w:val="22"/>
              </w:rPr>
            </w:pPr>
            <w:r w:rsidRPr="001C5C6B">
              <w:rPr>
                <w:szCs w:val="22"/>
              </w:rPr>
              <w:t xml:space="preserve">Dominique </w:t>
            </w:r>
            <w:r w:rsidR="000B6B40" w:rsidRPr="001C5C6B">
              <w:rPr>
                <w:szCs w:val="22"/>
              </w:rPr>
              <w:t>Wurges</w:t>
            </w:r>
          </w:p>
        </w:tc>
      </w:tr>
      <w:tr w:rsidR="00730B2F" w:rsidRPr="001411EF" w14:paraId="5FDA6E97" w14:textId="77777777" w:rsidTr="00174A81">
        <w:trPr>
          <w:jc w:val="center"/>
        </w:trPr>
        <w:tc>
          <w:tcPr>
            <w:tcW w:w="1261" w:type="dxa"/>
            <w:shd w:val="clear" w:color="auto" w:fill="auto"/>
            <w:vAlign w:val="center"/>
          </w:tcPr>
          <w:p w14:paraId="3257D81F" w14:textId="77777777" w:rsidR="00730B2F" w:rsidRPr="001C5C6B" w:rsidRDefault="00730B2F" w:rsidP="001C5C6B">
            <w:pPr>
              <w:pStyle w:val="Tabletext"/>
              <w:spacing w:before="60" w:after="60"/>
              <w:jc w:val="center"/>
              <w:rPr>
                <w:szCs w:val="22"/>
              </w:rPr>
            </w:pPr>
            <w:r w:rsidRPr="001C5C6B">
              <w:rPr>
                <w:szCs w:val="22"/>
              </w:rPr>
              <w:t>6/</w:t>
            </w:r>
            <w:r w:rsidR="00020526" w:rsidRPr="001C5C6B">
              <w:rPr>
                <w:szCs w:val="22"/>
              </w:rPr>
              <w:t>3</w:t>
            </w:r>
          </w:p>
        </w:tc>
        <w:tc>
          <w:tcPr>
            <w:tcW w:w="4678" w:type="dxa"/>
            <w:shd w:val="clear" w:color="auto" w:fill="auto"/>
            <w:vAlign w:val="center"/>
          </w:tcPr>
          <w:p w14:paraId="6F0AFD9E" w14:textId="77777777" w:rsidR="00730B2F" w:rsidRPr="001C5C6B" w:rsidRDefault="0040263A" w:rsidP="001C5C6B">
            <w:pPr>
              <w:pStyle w:val="Tabletext"/>
              <w:spacing w:before="60" w:after="60"/>
              <w:rPr>
                <w:szCs w:val="22"/>
              </w:rPr>
            </w:pPr>
            <w:r w:rsidRPr="001C5C6B">
              <w:rPr>
                <w:szCs w:val="22"/>
              </w:rPr>
              <w:t xml:space="preserve">International Internet connectivity including </w:t>
            </w:r>
            <w:r w:rsidRPr="00A65B45">
              <w:rPr>
                <w:szCs w:val="22"/>
              </w:rPr>
              <w:t>relevant aspects of Internet protocol (IP) peering, regional traffic exchange points, cost of provision of services and impact of transition from Internet protocol version 4 (IPv4) to Internet protocol version 6 (IPv6)</w:t>
            </w:r>
          </w:p>
        </w:tc>
        <w:tc>
          <w:tcPr>
            <w:tcW w:w="850" w:type="dxa"/>
            <w:shd w:val="clear" w:color="auto" w:fill="auto"/>
            <w:vAlign w:val="center"/>
          </w:tcPr>
          <w:p w14:paraId="13B086DE" w14:textId="77777777" w:rsidR="00730B2F" w:rsidRPr="001C5C6B" w:rsidRDefault="009B177F" w:rsidP="001C5C6B">
            <w:pPr>
              <w:pStyle w:val="Tabletext"/>
              <w:spacing w:before="60" w:after="60"/>
              <w:jc w:val="center"/>
              <w:rPr>
                <w:szCs w:val="22"/>
              </w:rPr>
            </w:pPr>
            <w:r w:rsidRPr="001C5C6B">
              <w:rPr>
                <w:szCs w:val="22"/>
              </w:rPr>
              <w:t>WP3</w:t>
            </w:r>
          </w:p>
        </w:tc>
        <w:tc>
          <w:tcPr>
            <w:tcW w:w="2992" w:type="dxa"/>
            <w:vAlign w:val="center"/>
          </w:tcPr>
          <w:p w14:paraId="7632BED9" w14:textId="1DEC98BB" w:rsidR="0065224E" w:rsidRPr="001C5C6B" w:rsidRDefault="0065224E" w:rsidP="001C5C6B">
            <w:pPr>
              <w:pStyle w:val="Tabletext"/>
              <w:spacing w:before="60" w:after="60"/>
              <w:jc w:val="center"/>
              <w:rPr>
                <w:szCs w:val="22"/>
                <w:lang w:val="es-ES"/>
              </w:rPr>
            </w:pPr>
            <w:r w:rsidRPr="001C5C6B">
              <w:rPr>
                <w:szCs w:val="22"/>
                <w:lang w:val="es-ES"/>
              </w:rPr>
              <w:t xml:space="preserve">Aminata </w:t>
            </w:r>
            <w:r w:rsidR="000B6B40" w:rsidRPr="001C5C6B">
              <w:rPr>
                <w:szCs w:val="22"/>
                <w:lang w:val="es-ES"/>
              </w:rPr>
              <w:t>Drame</w:t>
            </w:r>
            <w:r w:rsidR="00C86B20" w:rsidRPr="00C86B20">
              <w:rPr>
                <w:szCs w:val="22"/>
                <w:vertAlign w:val="superscript"/>
                <w:lang w:val="es-ES"/>
              </w:rPr>
              <w:t>7</w:t>
            </w:r>
          </w:p>
          <w:p w14:paraId="3D9BACF0" w14:textId="3A391B80" w:rsidR="00C86B20" w:rsidRPr="00C86B20" w:rsidRDefault="00C86B20" w:rsidP="00C86B20">
            <w:pPr>
              <w:pStyle w:val="Tabletext"/>
              <w:spacing w:before="60" w:after="60"/>
              <w:jc w:val="center"/>
              <w:rPr>
                <w:szCs w:val="22"/>
                <w:lang w:val="es-ES"/>
              </w:rPr>
            </w:pPr>
            <w:r w:rsidRPr="001C5C6B">
              <w:rPr>
                <w:lang w:val="fr-FR"/>
              </w:rPr>
              <w:t>Hui Chen</w:t>
            </w:r>
            <w:r w:rsidRPr="00C86B20">
              <w:rPr>
                <w:vertAlign w:val="superscript"/>
                <w:lang w:val="fr-FR"/>
              </w:rPr>
              <w:t>8</w:t>
            </w:r>
          </w:p>
          <w:p w14:paraId="13D0809F" w14:textId="249D3234" w:rsidR="0065224E" w:rsidRPr="001C5C6B" w:rsidRDefault="0065224E" w:rsidP="001C5C6B">
            <w:pPr>
              <w:pStyle w:val="Tabletext"/>
              <w:spacing w:before="60" w:after="60"/>
              <w:jc w:val="center"/>
              <w:rPr>
                <w:szCs w:val="22"/>
                <w:lang w:val="es-ES"/>
              </w:rPr>
            </w:pPr>
            <w:r w:rsidRPr="001C5C6B">
              <w:rPr>
                <w:szCs w:val="22"/>
                <w:lang w:val="es-ES"/>
              </w:rPr>
              <w:t xml:space="preserve">Gillucia N. </w:t>
            </w:r>
            <w:r w:rsidR="000B6B40" w:rsidRPr="001C5C6B">
              <w:rPr>
                <w:szCs w:val="22"/>
                <w:lang w:val="es-ES"/>
              </w:rPr>
              <w:t>Rafalimanana</w:t>
            </w:r>
          </w:p>
          <w:p w14:paraId="40E31BEB" w14:textId="4FC046F6" w:rsidR="0065224E" w:rsidRPr="001C5C6B" w:rsidRDefault="0065224E" w:rsidP="001C5C6B">
            <w:pPr>
              <w:pStyle w:val="Tabletext"/>
              <w:spacing w:before="60" w:after="60"/>
              <w:jc w:val="center"/>
              <w:rPr>
                <w:szCs w:val="22"/>
                <w:lang w:val="es-ES"/>
              </w:rPr>
            </w:pPr>
            <w:bookmarkStart w:id="11" w:name="_Hlk83028434"/>
            <w:r w:rsidRPr="001C5C6B">
              <w:rPr>
                <w:szCs w:val="22"/>
                <w:lang w:val="es-ES"/>
              </w:rPr>
              <w:t xml:space="preserve">Fofana </w:t>
            </w:r>
            <w:r w:rsidR="000B6B40" w:rsidRPr="001C5C6B">
              <w:rPr>
                <w:szCs w:val="22"/>
                <w:lang w:val="es-ES"/>
              </w:rPr>
              <w:t>Lanciné</w:t>
            </w:r>
          </w:p>
          <w:bookmarkEnd w:id="11"/>
          <w:p w14:paraId="63B2DD23" w14:textId="7F5116FE" w:rsidR="00730B2F" w:rsidRPr="001C5C6B" w:rsidRDefault="0065224E" w:rsidP="001C5C6B">
            <w:pPr>
              <w:pStyle w:val="Tabletext"/>
              <w:spacing w:before="60" w:after="60"/>
              <w:jc w:val="center"/>
              <w:rPr>
                <w:szCs w:val="22"/>
              </w:rPr>
            </w:pPr>
            <w:r w:rsidRPr="001C5C6B">
              <w:rPr>
                <w:szCs w:val="22"/>
              </w:rPr>
              <w:t xml:space="preserve">Hilda </w:t>
            </w:r>
            <w:r w:rsidR="000B6B40" w:rsidRPr="001C5C6B">
              <w:rPr>
                <w:szCs w:val="22"/>
              </w:rPr>
              <w:t>Mutseyekwa</w:t>
            </w:r>
          </w:p>
        </w:tc>
      </w:tr>
      <w:tr w:rsidR="00730B2F" w:rsidRPr="00EC55F4" w14:paraId="24341FB4" w14:textId="77777777" w:rsidTr="00174A81">
        <w:trPr>
          <w:jc w:val="center"/>
        </w:trPr>
        <w:tc>
          <w:tcPr>
            <w:tcW w:w="1261" w:type="dxa"/>
            <w:shd w:val="clear" w:color="auto" w:fill="auto"/>
            <w:vAlign w:val="center"/>
          </w:tcPr>
          <w:p w14:paraId="59D17FC1" w14:textId="77777777" w:rsidR="00730B2F" w:rsidRPr="001C5C6B" w:rsidRDefault="00730B2F" w:rsidP="001C5C6B">
            <w:pPr>
              <w:pStyle w:val="Tabletext"/>
              <w:spacing w:before="60" w:after="60"/>
              <w:jc w:val="center"/>
              <w:rPr>
                <w:szCs w:val="22"/>
              </w:rPr>
            </w:pPr>
            <w:r w:rsidRPr="001C5C6B">
              <w:rPr>
                <w:szCs w:val="22"/>
              </w:rPr>
              <w:t>7/</w:t>
            </w:r>
            <w:r w:rsidR="00020526" w:rsidRPr="001C5C6B">
              <w:rPr>
                <w:szCs w:val="22"/>
              </w:rPr>
              <w:t>3</w:t>
            </w:r>
          </w:p>
        </w:tc>
        <w:tc>
          <w:tcPr>
            <w:tcW w:w="4678" w:type="dxa"/>
            <w:shd w:val="clear" w:color="auto" w:fill="auto"/>
            <w:vAlign w:val="center"/>
          </w:tcPr>
          <w:p w14:paraId="551EF457" w14:textId="77777777" w:rsidR="00730B2F" w:rsidRPr="001C5C6B" w:rsidRDefault="0040263A" w:rsidP="001C5C6B">
            <w:pPr>
              <w:pStyle w:val="Tabletext"/>
              <w:spacing w:before="60" w:after="60"/>
              <w:rPr>
                <w:szCs w:val="22"/>
              </w:rPr>
            </w:pPr>
            <w:r w:rsidRPr="001C5C6B">
              <w:rPr>
                <w:szCs w:val="22"/>
              </w:rPr>
              <w:t>International mobile roaming issues (including charging, accounting and settlement mechanisms and roaming at border areas)</w:t>
            </w:r>
          </w:p>
        </w:tc>
        <w:tc>
          <w:tcPr>
            <w:tcW w:w="850" w:type="dxa"/>
            <w:shd w:val="clear" w:color="auto" w:fill="auto"/>
            <w:vAlign w:val="center"/>
          </w:tcPr>
          <w:p w14:paraId="1F9096A8" w14:textId="77777777" w:rsidR="00730B2F" w:rsidRPr="001C5C6B" w:rsidRDefault="009B177F" w:rsidP="001C5C6B">
            <w:pPr>
              <w:pStyle w:val="Tabletext"/>
              <w:spacing w:before="60" w:after="60"/>
              <w:jc w:val="center"/>
              <w:rPr>
                <w:szCs w:val="22"/>
              </w:rPr>
            </w:pPr>
            <w:r w:rsidRPr="001C5C6B">
              <w:rPr>
                <w:szCs w:val="22"/>
              </w:rPr>
              <w:t>WP4</w:t>
            </w:r>
          </w:p>
        </w:tc>
        <w:tc>
          <w:tcPr>
            <w:tcW w:w="2992" w:type="dxa"/>
            <w:vAlign w:val="center"/>
          </w:tcPr>
          <w:p w14:paraId="5FC46754" w14:textId="634F8CFF" w:rsidR="00A82C88" w:rsidRPr="001C5C6B" w:rsidRDefault="00A82C88" w:rsidP="001C5C6B">
            <w:pPr>
              <w:pStyle w:val="Tabletext"/>
              <w:spacing w:before="60" w:after="60"/>
              <w:jc w:val="center"/>
              <w:rPr>
                <w:szCs w:val="22"/>
                <w:vertAlign w:val="superscript"/>
              </w:rPr>
            </w:pPr>
            <w:r w:rsidRPr="001C5C6B">
              <w:rPr>
                <w:szCs w:val="22"/>
              </w:rPr>
              <w:t xml:space="preserve">Adel </w:t>
            </w:r>
            <w:r w:rsidR="000B6B40" w:rsidRPr="001C5C6B">
              <w:rPr>
                <w:szCs w:val="22"/>
              </w:rPr>
              <w:t>Darwish</w:t>
            </w:r>
            <w:r w:rsidR="000B6B40" w:rsidRPr="001C5C6B">
              <w:rPr>
                <w:szCs w:val="22"/>
                <w:vertAlign w:val="superscript"/>
              </w:rPr>
              <w:t>3</w:t>
            </w:r>
          </w:p>
          <w:p w14:paraId="045BFC53" w14:textId="7DE10D11" w:rsidR="00D972C1" w:rsidRPr="001C5C6B" w:rsidRDefault="00D972C1" w:rsidP="001C5C6B">
            <w:pPr>
              <w:pStyle w:val="Tabletext"/>
              <w:spacing w:before="60" w:after="60"/>
              <w:jc w:val="center"/>
              <w:rPr>
                <w:szCs w:val="22"/>
                <w:vertAlign w:val="superscript"/>
              </w:rPr>
            </w:pPr>
            <w:r w:rsidRPr="001C5C6B">
              <w:rPr>
                <w:szCs w:val="22"/>
              </w:rPr>
              <w:t xml:space="preserve">Steven Noamesi K. </w:t>
            </w:r>
            <w:r w:rsidR="000B6B40" w:rsidRPr="001C5C6B">
              <w:rPr>
                <w:szCs w:val="22"/>
              </w:rPr>
              <w:t>Zikpi</w:t>
            </w:r>
            <w:r w:rsidR="000B6B40" w:rsidRPr="001C5C6B">
              <w:rPr>
                <w:szCs w:val="22"/>
                <w:vertAlign w:val="superscript"/>
              </w:rPr>
              <w:t>4</w:t>
            </w:r>
          </w:p>
          <w:p w14:paraId="0C320731" w14:textId="7EE25DC0" w:rsidR="0065224E" w:rsidRPr="001C5C6B" w:rsidRDefault="0065224E" w:rsidP="001C5C6B">
            <w:pPr>
              <w:pStyle w:val="Tabletext"/>
              <w:spacing w:before="60" w:after="60"/>
              <w:jc w:val="center"/>
              <w:rPr>
                <w:szCs w:val="22"/>
                <w:lang w:val="fr-FR"/>
              </w:rPr>
            </w:pPr>
            <w:r w:rsidRPr="001C5C6B">
              <w:rPr>
                <w:szCs w:val="22"/>
                <w:lang w:val="fr-FR"/>
              </w:rPr>
              <w:t xml:space="preserve">Pauline </w:t>
            </w:r>
            <w:r w:rsidR="000B6B40" w:rsidRPr="001C5C6B">
              <w:rPr>
                <w:szCs w:val="22"/>
                <w:lang w:val="fr-FR"/>
              </w:rPr>
              <w:t>Tsafak Djoumessi</w:t>
            </w:r>
          </w:p>
          <w:p w14:paraId="249C88AD" w14:textId="57B02D59" w:rsidR="00730B2F" w:rsidRPr="001C5C6B" w:rsidRDefault="0065224E" w:rsidP="001C5C6B">
            <w:pPr>
              <w:pStyle w:val="Tabletext"/>
              <w:spacing w:before="60" w:after="60"/>
              <w:jc w:val="center"/>
              <w:rPr>
                <w:szCs w:val="22"/>
                <w:lang w:val="fr-FR"/>
              </w:rPr>
            </w:pPr>
            <w:r w:rsidRPr="001C5C6B">
              <w:rPr>
                <w:szCs w:val="22"/>
                <w:lang w:val="fr-FR"/>
              </w:rPr>
              <w:t xml:space="preserve">Liza </w:t>
            </w:r>
            <w:r w:rsidR="000B6B40" w:rsidRPr="001C5C6B">
              <w:rPr>
                <w:szCs w:val="22"/>
                <w:lang w:val="fr-FR"/>
              </w:rPr>
              <w:t>Roussot</w:t>
            </w:r>
          </w:p>
        </w:tc>
      </w:tr>
      <w:tr w:rsidR="00020526" w:rsidRPr="001411EF" w14:paraId="7760C8BE" w14:textId="77777777" w:rsidTr="00174A81">
        <w:trPr>
          <w:jc w:val="center"/>
        </w:trPr>
        <w:tc>
          <w:tcPr>
            <w:tcW w:w="1261" w:type="dxa"/>
            <w:shd w:val="clear" w:color="auto" w:fill="auto"/>
            <w:vAlign w:val="center"/>
          </w:tcPr>
          <w:p w14:paraId="7EB10179" w14:textId="77777777" w:rsidR="00020526" w:rsidRPr="001C5C6B" w:rsidRDefault="00020526" w:rsidP="001C5C6B">
            <w:pPr>
              <w:pStyle w:val="Tabletext"/>
              <w:spacing w:before="60" w:after="60"/>
              <w:jc w:val="center"/>
              <w:rPr>
                <w:szCs w:val="22"/>
              </w:rPr>
            </w:pPr>
            <w:r w:rsidRPr="001C5C6B">
              <w:rPr>
                <w:szCs w:val="22"/>
              </w:rPr>
              <w:t>8/3</w:t>
            </w:r>
          </w:p>
        </w:tc>
        <w:tc>
          <w:tcPr>
            <w:tcW w:w="4678" w:type="dxa"/>
            <w:shd w:val="clear" w:color="auto" w:fill="auto"/>
            <w:vAlign w:val="center"/>
          </w:tcPr>
          <w:p w14:paraId="67926AED" w14:textId="77777777" w:rsidR="00020526" w:rsidRPr="001C5C6B" w:rsidRDefault="0040263A" w:rsidP="001C5C6B">
            <w:pPr>
              <w:pStyle w:val="Tabletext"/>
              <w:spacing w:before="60" w:after="60"/>
              <w:rPr>
                <w:szCs w:val="22"/>
              </w:rPr>
            </w:pPr>
            <w:r w:rsidRPr="001C5C6B">
              <w:rPr>
                <w:szCs w:val="22"/>
              </w:rPr>
              <w:t>Alternative calling procedures and misappropriation and misuse of facilities and services including calling line identification (CLI), calling party number delivery (CPND) and origin identification (OI).</w:t>
            </w:r>
          </w:p>
        </w:tc>
        <w:tc>
          <w:tcPr>
            <w:tcW w:w="850" w:type="dxa"/>
            <w:shd w:val="clear" w:color="auto" w:fill="auto"/>
            <w:vAlign w:val="center"/>
          </w:tcPr>
          <w:p w14:paraId="771CFC8E" w14:textId="77777777" w:rsidR="00020526" w:rsidRPr="001C5C6B" w:rsidRDefault="009B177F" w:rsidP="001C5C6B">
            <w:pPr>
              <w:pStyle w:val="Tabletext"/>
              <w:spacing w:before="60" w:after="60"/>
              <w:jc w:val="center"/>
              <w:rPr>
                <w:szCs w:val="22"/>
              </w:rPr>
            </w:pPr>
            <w:r w:rsidRPr="001C5C6B">
              <w:rPr>
                <w:szCs w:val="22"/>
              </w:rPr>
              <w:t>WP2</w:t>
            </w:r>
          </w:p>
        </w:tc>
        <w:tc>
          <w:tcPr>
            <w:tcW w:w="2992" w:type="dxa"/>
            <w:vAlign w:val="center"/>
          </w:tcPr>
          <w:p w14:paraId="2E11DA75" w14:textId="0FD521B2" w:rsidR="0065224E" w:rsidRPr="001C5C6B" w:rsidRDefault="0065224E" w:rsidP="001C5C6B">
            <w:pPr>
              <w:pStyle w:val="Tabletext"/>
              <w:spacing w:before="60" w:after="60"/>
              <w:jc w:val="center"/>
              <w:rPr>
                <w:szCs w:val="22"/>
              </w:rPr>
            </w:pPr>
            <w:r w:rsidRPr="001C5C6B">
              <w:rPr>
                <w:szCs w:val="22"/>
              </w:rPr>
              <w:t xml:space="preserve">Lwando </w:t>
            </w:r>
            <w:r w:rsidR="000B6B40" w:rsidRPr="001C5C6B">
              <w:rPr>
                <w:szCs w:val="22"/>
              </w:rPr>
              <w:t>Bbuku</w:t>
            </w:r>
            <w:r w:rsidR="000563F8" w:rsidRPr="009A404C">
              <w:rPr>
                <w:szCs w:val="22"/>
                <w:vertAlign w:val="superscript"/>
              </w:rPr>
              <w:t>16</w:t>
            </w:r>
          </w:p>
          <w:p w14:paraId="7DF6928B" w14:textId="73E34058" w:rsidR="00020526" w:rsidRPr="001C5C6B" w:rsidRDefault="0065224E" w:rsidP="001C5C6B">
            <w:pPr>
              <w:pStyle w:val="Tabletext"/>
              <w:spacing w:before="60" w:after="60"/>
              <w:jc w:val="center"/>
              <w:rPr>
                <w:szCs w:val="22"/>
              </w:rPr>
            </w:pPr>
            <w:r w:rsidRPr="001C5C6B">
              <w:rPr>
                <w:szCs w:val="22"/>
              </w:rPr>
              <w:t xml:space="preserve">Elizabeth </w:t>
            </w:r>
            <w:r w:rsidR="000B6B40" w:rsidRPr="001C5C6B">
              <w:rPr>
                <w:szCs w:val="22"/>
              </w:rPr>
              <w:t>Mendy Johnson</w:t>
            </w:r>
            <w:r w:rsidR="00D6326B" w:rsidRPr="00D6326B">
              <w:rPr>
                <w:szCs w:val="22"/>
                <w:vertAlign w:val="superscript"/>
              </w:rPr>
              <w:t>15</w:t>
            </w:r>
          </w:p>
        </w:tc>
      </w:tr>
      <w:tr w:rsidR="00020526" w:rsidRPr="0065224E" w14:paraId="7DFB401C" w14:textId="77777777" w:rsidTr="00174A81">
        <w:trPr>
          <w:jc w:val="center"/>
        </w:trPr>
        <w:tc>
          <w:tcPr>
            <w:tcW w:w="1261" w:type="dxa"/>
            <w:shd w:val="clear" w:color="auto" w:fill="auto"/>
            <w:vAlign w:val="center"/>
          </w:tcPr>
          <w:p w14:paraId="570210BE" w14:textId="77777777" w:rsidR="00020526" w:rsidRPr="001C5C6B" w:rsidRDefault="00020526" w:rsidP="001C5C6B">
            <w:pPr>
              <w:pStyle w:val="Tabletext"/>
              <w:spacing w:before="60" w:after="60"/>
              <w:jc w:val="center"/>
              <w:rPr>
                <w:szCs w:val="22"/>
              </w:rPr>
            </w:pPr>
            <w:r w:rsidRPr="001C5C6B">
              <w:rPr>
                <w:szCs w:val="22"/>
              </w:rPr>
              <w:t>9/3</w:t>
            </w:r>
          </w:p>
        </w:tc>
        <w:tc>
          <w:tcPr>
            <w:tcW w:w="4678" w:type="dxa"/>
            <w:shd w:val="clear" w:color="auto" w:fill="auto"/>
            <w:vAlign w:val="center"/>
          </w:tcPr>
          <w:p w14:paraId="05491C46" w14:textId="77777777" w:rsidR="00020526" w:rsidRPr="001C5C6B" w:rsidRDefault="0040263A" w:rsidP="001C5C6B">
            <w:pPr>
              <w:pStyle w:val="Tabletext"/>
              <w:spacing w:before="60" w:after="60"/>
              <w:rPr>
                <w:szCs w:val="22"/>
              </w:rPr>
            </w:pPr>
            <w:r w:rsidRPr="001C5C6B">
              <w:rPr>
                <w:szCs w:val="22"/>
              </w:rPr>
              <w:t xml:space="preserve">Economic and regulatory impact of the Internet, convergence (services or infrastructure) and new services, such as over the top (OTT), on </w:t>
            </w:r>
            <w:r w:rsidRPr="001C5C6B">
              <w:rPr>
                <w:szCs w:val="22"/>
              </w:rPr>
              <w:lastRenderedPageBreak/>
              <w:t>international telecommunication services and networks</w:t>
            </w:r>
          </w:p>
        </w:tc>
        <w:tc>
          <w:tcPr>
            <w:tcW w:w="850" w:type="dxa"/>
            <w:shd w:val="clear" w:color="auto" w:fill="auto"/>
            <w:vAlign w:val="center"/>
          </w:tcPr>
          <w:p w14:paraId="60CE5556" w14:textId="77777777" w:rsidR="00020526" w:rsidRPr="001C5C6B" w:rsidRDefault="009B177F" w:rsidP="001C5C6B">
            <w:pPr>
              <w:pStyle w:val="Tabletext"/>
              <w:spacing w:before="60" w:after="60"/>
              <w:jc w:val="center"/>
              <w:rPr>
                <w:szCs w:val="22"/>
              </w:rPr>
            </w:pPr>
            <w:r w:rsidRPr="001C5C6B">
              <w:rPr>
                <w:szCs w:val="22"/>
              </w:rPr>
              <w:lastRenderedPageBreak/>
              <w:t>WP4</w:t>
            </w:r>
          </w:p>
        </w:tc>
        <w:tc>
          <w:tcPr>
            <w:tcW w:w="2992" w:type="dxa"/>
            <w:vAlign w:val="center"/>
          </w:tcPr>
          <w:p w14:paraId="66ACAF03" w14:textId="57058502" w:rsidR="0065224E" w:rsidRPr="001C5C6B" w:rsidRDefault="0065224E" w:rsidP="001C5C6B">
            <w:pPr>
              <w:pStyle w:val="Tabletext"/>
              <w:spacing w:before="60" w:after="60"/>
              <w:jc w:val="center"/>
              <w:rPr>
                <w:szCs w:val="22"/>
              </w:rPr>
            </w:pPr>
            <w:r w:rsidRPr="001C5C6B">
              <w:rPr>
                <w:szCs w:val="22"/>
              </w:rPr>
              <w:t xml:space="preserve">Ahmed </w:t>
            </w:r>
            <w:r w:rsidR="000B6B40" w:rsidRPr="001C5C6B">
              <w:rPr>
                <w:szCs w:val="22"/>
              </w:rPr>
              <w:t>Said</w:t>
            </w:r>
          </w:p>
          <w:p w14:paraId="09C30014" w14:textId="0DD8627C" w:rsidR="0065224E" w:rsidRPr="001C5C6B" w:rsidRDefault="0065224E" w:rsidP="001C5C6B">
            <w:pPr>
              <w:pStyle w:val="Tabletext"/>
              <w:spacing w:before="60" w:after="60"/>
              <w:jc w:val="center"/>
              <w:rPr>
                <w:szCs w:val="22"/>
              </w:rPr>
            </w:pPr>
            <w:r w:rsidRPr="001C5C6B">
              <w:rPr>
                <w:szCs w:val="22"/>
              </w:rPr>
              <w:t xml:space="preserve">Maruff </w:t>
            </w:r>
            <w:r w:rsidR="000B6B40" w:rsidRPr="001C5C6B">
              <w:rPr>
                <w:szCs w:val="22"/>
              </w:rPr>
              <w:t>Barrie</w:t>
            </w:r>
          </w:p>
          <w:p w14:paraId="18E6A7A8" w14:textId="07BF9C3A" w:rsidR="0065224E" w:rsidRPr="001C5C6B" w:rsidRDefault="0065224E" w:rsidP="001C5C6B">
            <w:pPr>
              <w:pStyle w:val="Tabletext"/>
              <w:spacing w:before="60" w:after="60"/>
              <w:jc w:val="center"/>
              <w:rPr>
                <w:szCs w:val="22"/>
              </w:rPr>
            </w:pPr>
            <w:r w:rsidRPr="001C5C6B">
              <w:rPr>
                <w:szCs w:val="22"/>
              </w:rPr>
              <w:t xml:space="preserve">Karima </w:t>
            </w:r>
            <w:r w:rsidR="000B6B40" w:rsidRPr="001C5C6B">
              <w:rPr>
                <w:szCs w:val="22"/>
              </w:rPr>
              <w:t>Mahmoudi</w:t>
            </w:r>
          </w:p>
          <w:p w14:paraId="63BA87D5" w14:textId="5249FAF2" w:rsidR="0065224E" w:rsidRPr="001C5C6B" w:rsidRDefault="0065224E" w:rsidP="001C5C6B">
            <w:pPr>
              <w:pStyle w:val="Tabletext"/>
              <w:spacing w:before="60" w:after="60"/>
              <w:jc w:val="center"/>
              <w:rPr>
                <w:szCs w:val="22"/>
                <w:lang w:val="es-ES"/>
              </w:rPr>
            </w:pPr>
            <w:r w:rsidRPr="001C5C6B">
              <w:rPr>
                <w:szCs w:val="22"/>
                <w:lang w:val="es-ES"/>
              </w:rPr>
              <w:t xml:space="preserve">Charles Zoë </w:t>
            </w:r>
            <w:r w:rsidR="000B6B40" w:rsidRPr="001C5C6B">
              <w:rPr>
                <w:szCs w:val="22"/>
                <w:lang w:val="es-ES"/>
              </w:rPr>
              <w:t>Banga</w:t>
            </w:r>
          </w:p>
          <w:p w14:paraId="05F9F23D" w14:textId="2AE92188" w:rsidR="0065224E" w:rsidRPr="001C5C6B" w:rsidRDefault="0065224E" w:rsidP="001C5C6B">
            <w:pPr>
              <w:pStyle w:val="Tabletext"/>
              <w:spacing w:before="60" w:after="60"/>
              <w:jc w:val="center"/>
              <w:rPr>
                <w:szCs w:val="22"/>
                <w:lang w:val="es-ES"/>
              </w:rPr>
            </w:pPr>
            <w:r w:rsidRPr="001C5C6B">
              <w:rPr>
                <w:szCs w:val="22"/>
                <w:lang w:val="es-ES"/>
              </w:rPr>
              <w:lastRenderedPageBreak/>
              <w:t xml:space="preserve">Abraão </w:t>
            </w:r>
            <w:r w:rsidR="000B6B40" w:rsidRPr="001C5C6B">
              <w:rPr>
                <w:szCs w:val="22"/>
                <w:lang w:val="es-ES"/>
              </w:rPr>
              <w:t>Balbino E Silva</w:t>
            </w:r>
          </w:p>
          <w:p w14:paraId="60CECB4D" w14:textId="5BF1219B" w:rsidR="0065224E" w:rsidRPr="001C5C6B" w:rsidRDefault="0065224E" w:rsidP="001C5C6B">
            <w:pPr>
              <w:pStyle w:val="Tabletext"/>
              <w:spacing w:before="60" w:after="60"/>
              <w:jc w:val="center"/>
              <w:rPr>
                <w:szCs w:val="22"/>
                <w:lang w:val="es-ES"/>
              </w:rPr>
            </w:pPr>
            <w:r w:rsidRPr="001C5C6B">
              <w:rPr>
                <w:szCs w:val="22"/>
                <w:lang w:val="es-ES"/>
              </w:rPr>
              <w:t xml:space="preserve">Frederic </w:t>
            </w:r>
            <w:r w:rsidR="000B6B40" w:rsidRPr="001C5C6B">
              <w:rPr>
                <w:szCs w:val="22"/>
                <w:lang w:val="es-ES"/>
              </w:rPr>
              <w:t>Asumanu</w:t>
            </w:r>
          </w:p>
          <w:p w14:paraId="785A2B33" w14:textId="0E0CEDA2" w:rsidR="0065224E" w:rsidRPr="001C5C6B" w:rsidRDefault="0065224E" w:rsidP="001C5C6B">
            <w:pPr>
              <w:pStyle w:val="Tabletext"/>
              <w:spacing w:before="60" w:after="60"/>
              <w:jc w:val="center"/>
              <w:rPr>
                <w:szCs w:val="22"/>
                <w:lang w:val="es-ES"/>
              </w:rPr>
            </w:pPr>
            <w:r w:rsidRPr="001C5C6B">
              <w:rPr>
                <w:szCs w:val="22"/>
                <w:lang w:val="es-ES"/>
              </w:rPr>
              <w:t xml:space="preserve">Issiaka </w:t>
            </w:r>
            <w:r w:rsidR="000B6B40" w:rsidRPr="001C5C6B">
              <w:rPr>
                <w:szCs w:val="22"/>
                <w:lang w:val="es-ES"/>
              </w:rPr>
              <w:t>Alhabibou</w:t>
            </w:r>
          </w:p>
          <w:p w14:paraId="363848C0" w14:textId="2B8D534F" w:rsidR="0065224E" w:rsidRPr="001C5C6B" w:rsidRDefault="0065224E" w:rsidP="001C5C6B">
            <w:pPr>
              <w:pStyle w:val="Tabletext"/>
              <w:spacing w:before="60" w:after="60"/>
              <w:jc w:val="center"/>
              <w:rPr>
                <w:szCs w:val="22"/>
                <w:lang w:val="es-ES"/>
              </w:rPr>
            </w:pPr>
            <w:r w:rsidRPr="001C5C6B">
              <w:rPr>
                <w:szCs w:val="22"/>
                <w:lang w:val="es-ES"/>
              </w:rPr>
              <w:t xml:space="preserve">Carlos Alberto Inocêncio </w:t>
            </w:r>
            <w:r w:rsidR="000B6B40" w:rsidRPr="001C5C6B">
              <w:rPr>
                <w:szCs w:val="22"/>
                <w:lang w:val="es-ES"/>
              </w:rPr>
              <w:t>Silva</w:t>
            </w:r>
          </w:p>
          <w:p w14:paraId="284BC618" w14:textId="1EFC9A8B" w:rsidR="00020526" w:rsidRPr="001C5C6B" w:rsidRDefault="0065224E" w:rsidP="001C5C6B">
            <w:pPr>
              <w:pStyle w:val="Tabletext"/>
              <w:spacing w:before="60" w:after="60"/>
              <w:jc w:val="center"/>
              <w:rPr>
                <w:szCs w:val="22"/>
                <w:lang w:val="es-ES"/>
              </w:rPr>
            </w:pPr>
            <w:r w:rsidRPr="001C5C6B">
              <w:rPr>
                <w:szCs w:val="22"/>
                <w:lang w:val="es-ES"/>
              </w:rPr>
              <w:t xml:space="preserve">Siradié </w:t>
            </w:r>
            <w:r w:rsidR="000B6B40" w:rsidRPr="001C5C6B">
              <w:rPr>
                <w:szCs w:val="22"/>
                <w:lang w:val="es-ES"/>
              </w:rPr>
              <w:t>Traore</w:t>
            </w:r>
          </w:p>
        </w:tc>
      </w:tr>
      <w:tr w:rsidR="00020526" w:rsidRPr="00EC55F4" w14:paraId="7FE13591" w14:textId="77777777" w:rsidTr="00174A81">
        <w:trPr>
          <w:jc w:val="center"/>
        </w:trPr>
        <w:tc>
          <w:tcPr>
            <w:tcW w:w="1261" w:type="dxa"/>
            <w:shd w:val="clear" w:color="auto" w:fill="auto"/>
            <w:vAlign w:val="center"/>
          </w:tcPr>
          <w:p w14:paraId="2AD7779F" w14:textId="77777777" w:rsidR="00020526" w:rsidRPr="001C5C6B" w:rsidRDefault="00020526" w:rsidP="001C5C6B">
            <w:pPr>
              <w:pStyle w:val="Tabletext"/>
              <w:spacing w:before="60" w:after="60"/>
              <w:jc w:val="center"/>
              <w:rPr>
                <w:szCs w:val="22"/>
              </w:rPr>
            </w:pPr>
            <w:r w:rsidRPr="001C5C6B">
              <w:rPr>
                <w:szCs w:val="22"/>
              </w:rPr>
              <w:lastRenderedPageBreak/>
              <w:t>10/3</w:t>
            </w:r>
          </w:p>
        </w:tc>
        <w:tc>
          <w:tcPr>
            <w:tcW w:w="4678" w:type="dxa"/>
            <w:shd w:val="clear" w:color="auto" w:fill="auto"/>
            <w:vAlign w:val="center"/>
          </w:tcPr>
          <w:p w14:paraId="2714D592" w14:textId="77777777" w:rsidR="00020526" w:rsidRPr="001C5C6B" w:rsidRDefault="0040263A" w:rsidP="001C5C6B">
            <w:pPr>
              <w:pStyle w:val="Tabletext"/>
              <w:spacing w:before="60" w:after="60"/>
              <w:rPr>
                <w:szCs w:val="22"/>
              </w:rPr>
            </w:pPr>
            <w:r w:rsidRPr="001C5C6B">
              <w:rPr>
                <w:szCs w:val="22"/>
              </w:rPr>
              <w:t>Definition of relevant markets, competition policy and identification of operators with significant market power (SMP) as it relates to the economic aspects of the international telecommunication services and networks</w:t>
            </w:r>
          </w:p>
        </w:tc>
        <w:tc>
          <w:tcPr>
            <w:tcW w:w="850" w:type="dxa"/>
            <w:shd w:val="clear" w:color="auto" w:fill="auto"/>
            <w:vAlign w:val="center"/>
          </w:tcPr>
          <w:p w14:paraId="65520E77" w14:textId="77777777" w:rsidR="00020526" w:rsidRPr="001C5C6B" w:rsidRDefault="009B177F" w:rsidP="001C5C6B">
            <w:pPr>
              <w:pStyle w:val="Tabletext"/>
              <w:spacing w:before="60" w:after="60"/>
              <w:jc w:val="center"/>
              <w:rPr>
                <w:szCs w:val="22"/>
              </w:rPr>
            </w:pPr>
            <w:r w:rsidRPr="001C5C6B">
              <w:rPr>
                <w:szCs w:val="22"/>
              </w:rPr>
              <w:t>WP4</w:t>
            </w:r>
          </w:p>
        </w:tc>
        <w:tc>
          <w:tcPr>
            <w:tcW w:w="2992" w:type="dxa"/>
            <w:vAlign w:val="center"/>
          </w:tcPr>
          <w:p w14:paraId="1801CF90" w14:textId="31C9E4E0" w:rsidR="0065224E" w:rsidRPr="001C5C6B" w:rsidRDefault="0065224E" w:rsidP="001C5C6B">
            <w:pPr>
              <w:pStyle w:val="Tabletext"/>
              <w:spacing w:before="60" w:after="60"/>
              <w:jc w:val="center"/>
              <w:rPr>
                <w:szCs w:val="22"/>
                <w:lang w:val="es-ES"/>
              </w:rPr>
            </w:pPr>
            <w:r w:rsidRPr="001C5C6B">
              <w:rPr>
                <w:szCs w:val="22"/>
                <w:lang w:val="es-ES"/>
              </w:rPr>
              <w:t xml:space="preserve">Abraão </w:t>
            </w:r>
            <w:r w:rsidR="000B6B40" w:rsidRPr="001C5C6B">
              <w:rPr>
                <w:szCs w:val="22"/>
                <w:lang w:val="es-ES"/>
              </w:rPr>
              <w:t>Balbino E Silva</w:t>
            </w:r>
            <w:r w:rsidRPr="001C5C6B">
              <w:rPr>
                <w:szCs w:val="22"/>
                <w:lang w:val="es-ES"/>
              </w:rPr>
              <w:cr/>
              <w:t xml:space="preserve">Karima </w:t>
            </w:r>
            <w:r w:rsidR="000B6B40" w:rsidRPr="001C5C6B">
              <w:rPr>
                <w:szCs w:val="22"/>
                <w:lang w:val="es-ES"/>
              </w:rPr>
              <w:t>Mahmoudi</w:t>
            </w:r>
          </w:p>
          <w:p w14:paraId="1884831C" w14:textId="09CBC948" w:rsidR="0065224E" w:rsidRPr="001C5C6B" w:rsidRDefault="0065224E" w:rsidP="001C5C6B">
            <w:pPr>
              <w:pStyle w:val="Tabletext"/>
              <w:spacing w:before="60" w:after="60"/>
              <w:jc w:val="center"/>
              <w:rPr>
                <w:szCs w:val="22"/>
                <w:lang w:val="es-ES"/>
              </w:rPr>
            </w:pPr>
            <w:r w:rsidRPr="001C5C6B">
              <w:rPr>
                <w:szCs w:val="22"/>
                <w:lang w:val="es-ES"/>
              </w:rPr>
              <w:t xml:space="preserve">Tito </w:t>
            </w:r>
            <w:r w:rsidR="000B6B40" w:rsidRPr="001C5C6B">
              <w:rPr>
                <w:szCs w:val="22"/>
                <w:lang w:val="es-ES"/>
              </w:rPr>
              <w:t>Lopez</w:t>
            </w:r>
          </w:p>
          <w:p w14:paraId="2EA67AB3" w14:textId="16725886" w:rsidR="0065224E" w:rsidRPr="001C5C6B" w:rsidRDefault="0065224E" w:rsidP="001C5C6B">
            <w:pPr>
              <w:pStyle w:val="Tabletext"/>
              <w:spacing w:before="60" w:after="60"/>
              <w:jc w:val="center"/>
              <w:rPr>
                <w:szCs w:val="22"/>
                <w:lang w:val="es-ES"/>
              </w:rPr>
            </w:pPr>
            <w:r w:rsidRPr="001C5C6B">
              <w:rPr>
                <w:szCs w:val="22"/>
                <w:lang w:val="es-ES"/>
              </w:rPr>
              <w:t xml:space="preserve">Carlos Alberto Inocêncio </w:t>
            </w:r>
            <w:r w:rsidR="000B6B40" w:rsidRPr="001C5C6B">
              <w:rPr>
                <w:szCs w:val="22"/>
                <w:lang w:val="es-ES"/>
              </w:rPr>
              <w:t>Silva</w:t>
            </w:r>
          </w:p>
          <w:p w14:paraId="43BE0157" w14:textId="65675798" w:rsidR="0065224E" w:rsidRPr="001C5C6B" w:rsidRDefault="0065224E" w:rsidP="001C5C6B">
            <w:pPr>
              <w:pStyle w:val="Tabletext"/>
              <w:spacing w:before="60" w:after="60"/>
              <w:jc w:val="center"/>
              <w:rPr>
                <w:szCs w:val="22"/>
                <w:lang w:val="es-ES"/>
              </w:rPr>
            </w:pPr>
            <w:r w:rsidRPr="001C5C6B">
              <w:rPr>
                <w:szCs w:val="22"/>
                <w:lang w:val="es-ES"/>
              </w:rPr>
              <w:t xml:space="preserve">Ibrahim Y. </w:t>
            </w:r>
            <w:r w:rsidR="000B6B40" w:rsidRPr="001C5C6B">
              <w:rPr>
                <w:szCs w:val="22"/>
                <w:lang w:val="es-ES"/>
              </w:rPr>
              <w:t>Diallo</w:t>
            </w:r>
          </w:p>
          <w:p w14:paraId="6B46380D" w14:textId="08477944" w:rsidR="00020526" w:rsidRPr="001C5C6B" w:rsidRDefault="0065224E" w:rsidP="001C5C6B">
            <w:pPr>
              <w:pStyle w:val="Tabletext"/>
              <w:spacing w:before="60" w:after="60"/>
              <w:jc w:val="center"/>
              <w:rPr>
                <w:szCs w:val="22"/>
                <w:lang w:val="es-ES"/>
              </w:rPr>
            </w:pPr>
            <w:r w:rsidRPr="001C5C6B">
              <w:rPr>
                <w:szCs w:val="22"/>
                <w:lang w:val="es-ES"/>
              </w:rPr>
              <w:t xml:space="preserve">Patricia </w:t>
            </w:r>
            <w:r w:rsidR="000B6B40" w:rsidRPr="001C5C6B">
              <w:rPr>
                <w:szCs w:val="22"/>
                <w:lang w:val="es-ES"/>
              </w:rPr>
              <w:t>Ofokansi</w:t>
            </w:r>
          </w:p>
        </w:tc>
      </w:tr>
      <w:tr w:rsidR="00020526" w:rsidRPr="001411EF" w14:paraId="7DC78D58" w14:textId="77777777" w:rsidTr="00174A81">
        <w:trPr>
          <w:jc w:val="center"/>
        </w:trPr>
        <w:tc>
          <w:tcPr>
            <w:tcW w:w="1261" w:type="dxa"/>
            <w:shd w:val="clear" w:color="auto" w:fill="auto"/>
            <w:vAlign w:val="center"/>
          </w:tcPr>
          <w:p w14:paraId="7DD0FCC6" w14:textId="77777777" w:rsidR="00020526" w:rsidRPr="001C5C6B" w:rsidRDefault="00020526" w:rsidP="001C5C6B">
            <w:pPr>
              <w:pStyle w:val="Tabletext"/>
              <w:spacing w:before="60" w:after="60"/>
              <w:jc w:val="center"/>
              <w:rPr>
                <w:szCs w:val="22"/>
              </w:rPr>
            </w:pPr>
            <w:r w:rsidRPr="001C5C6B">
              <w:rPr>
                <w:szCs w:val="22"/>
              </w:rPr>
              <w:t>11/3</w:t>
            </w:r>
          </w:p>
        </w:tc>
        <w:tc>
          <w:tcPr>
            <w:tcW w:w="4678" w:type="dxa"/>
            <w:shd w:val="clear" w:color="auto" w:fill="auto"/>
            <w:vAlign w:val="center"/>
          </w:tcPr>
          <w:p w14:paraId="557E36EF" w14:textId="77777777" w:rsidR="00020526" w:rsidRPr="001C5C6B" w:rsidRDefault="0040263A" w:rsidP="001C5C6B">
            <w:pPr>
              <w:pStyle w:val="Tabletext"/>
              <w:spacing w:before="60" w:after="60"/>
              <w:rPr>
                <w:szCs w:val="22"/>
              </w:rPr>
            </w:pPr>
            <w:r w:rsidRPr="001C5C6B">
              <w:rPr>
                <w:szCs w:val="22"/>
              </w:rPr>
              <w:t>Economic and policy aspects of big data and digital identity in international telecommunications services and networks</w:t>
            </w:r>
          </w:p>
        </w:tc>
        <w:tc>
          <w:tcPr>
            <w:tcW w:w="850" w:type="dxa"/>
            <w:shd w:val="clear" w:color="auto" w:fill="auto"/>
            <w:vAlign w:val="center"/>
          </w:tcPr>
          <w:p w14:paraId="660E442A" w14:textId="77777777" w:rsidR="00020526" w:rsidRPr="001C5C6B" w:rsidRDefault="009B177F" w:rsidP="001C5C6B">
            <w:pPr>
              <w:pStyle w:val="Tabletext"/>
              <w:spacing w:before="60" w:after="60"/>
              <w:jc w:val="center"/>
              <w:rPr>
                <w:szCs w:val="22"/>
              </w:rPr>
            </w:pPr>
            <w:r w:rsidRPr="001C5C6B">
              <w:rPr>
                <w:szCs w:val="22"/>
              </w:rPr>
              <w:t>WP3</w:t>
            </w:r>
          </w:p>
        </w:tc>
        <w:tc>
          <w:tcPr>
            <w:tcW w:w="2992" w:type="dxa"/>
            <w:vAlign w:val="center"/>
          </w:tcPr>
          <w:p w14:paraId="46493442" w14:textId="09FD7DFC" w:rsidR="00C86B20" w:rsidRDefault="00C86B20" w:rsidP="001C5C6B">
            <w:pPr>
              <w:pStyle w:val="Tabletext"/>
              <w:spacing w:before="60" w:after="60"/>
              <w:jc w:val="center"/>
              <w:rPr>
                <w:szCs w:val="22"/>
              </w:rPr>
            </w:pPr>
            <w:r>
              <w:rPr>
                <w:szCs w:val="22"/>
              </w:rPr>
              <w:t>Vinod Kotwal</w:t>
            </w:r>
            <w:r w:rsidRPr="00C86B20">
              <w:rPr>
                <w:szCs w:val="22"/>
                <w:vertAlign w:val="superscript"/>
              </w:rPr>
              <w:t>9</w:t>
            </w:r>
          </w:p>
          <w:p w14:paraId="24F527DC" w14:textId="63816FE4" w:rsidR="000B6B40" w:rsidRPr="001C5C6B" w:rsidRDefault="00D972C1" w:rsidP="001C5C6B">
            <w:pPr>
              <w:pStyle w:val="Tabletext"/>
              <w:spacing w:before="60" w:after="60"/>
              <w:jc w:val="center"/>
              <w:rPr>
                <w:szCs w:val="22"/>
              </w:rPr>
            </w:pPr>
            <w:r w:rsidRPr="001C5C6B">
              <w:rPr>
                <w:szCs w:val="22"/>
              </w:rPr>
              <w:t xml:space="preserve">Shailendra Kumar </w:t>
            </w:r>
            <w:r w:rsidR="000B6B40" w:rsidRPr="001C5C6B">
              <w:rPr>
                <w:szCs w:val="22"/>
              </w:rPr>
              <w:t>Mishra</w:t>
            </w:r>
            <w:r w:rsidR="00C86B20" w:rsidRPr="00C86B20">
              <w:rPr>
                <w:szCs w:val="22"/>
                <w:vertAlign w:val="superscript"/>
              </w:rPr>
              <w:t>10</w:t>
            </w:r>
          </w:p>
          <w:p w14:paraId="33064AE9" w14:textId="0417ED3E" w:rsidR="0065224E" w:rsidRPr="001C5C6B" w:rsidRDefault="0065224E" w:rsidP="001C5C6B">
            <w:pPr>
              <w:pStyle w:val="Tabletext"/>
              <w:spacing w:before="60" w:after="60"/>
              <w:jc w:val="center"/>
              <w:rPr>
                <w:szCs w:val="22"/>
              </w:rPr>
            </w:pPr>
            <w:r w:rsidRPr="001C5C6B">
              <w:rPr>
                <w:szCs w:val="22"/>
              </w:rPr>
              <w:t xml:space="preserve">Sharmin </w:t>
            </w:r>
            <w:r w:rsidR="000B6B40" w:rsidRPr="001C5C6B">
              <w:rPr>
                <w:szCs w:val="22"/>
              </w:rPr>
              <w:t>Sultana</w:t>
            </w:r>
          </w:p>
          <w:p w14:paraId="1374AAC2" w14:textId="033F10EC" w:rsidR="00020526" w:rsidRPr="001C5C6B" w:rsidRDefault="0065224E" w:rsidP="001C5C6B">
            <w:pPr>
              <w:pStyle w:val="Tabletext"/>
              <w:spacing w:before="60" w:after="60"/>
              <w:jc w:val="center"/>
              <w:rPr>
                <w:szCs w:val="22"/>
              </w:rPr>
            </w:pPr>
            <w:r w:rsidRPr="001C5C6B">
              <w:rPr>
                <w:szCs w:val="22"/>
              </w:rPr>
              <w:t xml:space="preserve">Boubacar </w:t>
            </w:r>
            <w:r w:rsidR="000B6B40" w:rsidRPr="001C5C6B">
              <w:rPr>
                <w:szCs w:val="22"/>
              </w:rPr>
              <w:t>Dicko</w:t>
            </w:r>
          </w:p>
        </w:tc>
      </w:tr>
    </w:tbl>
    <w:p w14:paraId="7558588E" w14:textId="1ED79DBB" w:rsidR="00A81E1C" w:rsidRPr="00A81E1C" w:rsidRDefault="00A81E1C" w:rsidP="00A81E1C">
      <w:pPr>
        <w:tabs>
          <w:tab w:val="clear" w:pos="1134"/>
          <w:tab w:val="clear" w:pos="1871"/>
          <w:tab w:val="clear" w:pos="2268"/>
          <w:tab w:val="left" w:pos="794"/>
          <w:tab w:val="left" w:pos="1191"/>
          <w:tab w:val="left" w:pos="1588"/>
          <w:tab w:val="left" w:pos="1985"/>
        </w:tabs>
        <w:rPr>
          <w:rFonts w:eastAsia="Malgun Gothic"/>
        </w:rPr>
      </w:pPr>
      <w:r w:rsidRPr="00C03F22">
        <w:rPr>
          <w:rFonts w:eastAsia="Malgun Gothic"/>
        </w:rPr>
        <w:t>Notes:</w:t>
      </w:r>
    </w:p>
    <w:p w14:paraId="00B69F69" w14:textId="651A94CC" w:rsidR="000B6B40" w:rsidRPr="00A81E1C" w:rsidRDefault="000B6B4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 xml:space="preserve">Rapporteurship from April 2017 to May 2020. </w:t>
      </w:r>
    </w:p>
    <w:p w14:paraId="790E3BE9" w14:textId="47CB3B56" w:rsidR="000B6B40" w:rsidRPr="00A81E1C" w:rsidRDefault="000B6B4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Rapporteurship since August 2020.</w:t>
      </w:r>
    </w:p>
    <w:p w14:paraId="321D3F66" w14:textId="5AB03B4A" w:rsidR="000B6B40" w:rsidRPr="00A81E1C" w:rsidRDefault="000B6B4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Rapporteurship from April 2017 to May 2020.</w:t>
      </w:r>
    </w:p>
    <w:p w14:paraId="76CAC6F3" w14:textId="028FD331" w:rsidR="000B6B40" w:rsidRPr="00A81E1C" w:rsidRDefault="000B6B4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w:t>
      </w:r>
      <w:r w:rsidR="009C1B37" w:rsidRPr="00A81E1C">
        <w:rPr>
          <w:rFonts w:eastAsia="Malgun Gothic"/>
          <w:bCs/>
          <w:sz w:val="22"/>
          <w:szCs w:val="22"/>
        </w:rPr>
        <w:t>r</w:t>
      </w:r>
      <w:r w:rsidRPr="00A81E1C">
        <w:rPr>
          <w:rFonts w:eastAsia="Malgun Gothic"/>
          <w:bCs/>
          <w:sz w:val="22"/>
          <w:szCs w:val="22"/>
        </w:rPr>
        <w:t>ship since August 2020; Associate Rapporteurship from April 2017 to August 2020.</w:t>
      </w:r>
    </w:p>
    <w:p w14:paraId="1321285E" w14:textId="53C1ACCA" w:rsidR="008A5561" w:rsidRPr="00A81E1C" w:rsidRDefault="00E30A1D"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Rapporteurship from April 2017, c</w:t>
      </w:r>
      <w:r w:rsidR="008A5561" w:rsidRPr="00A81E1C">
        <w:rPr>
          <w:rFonts w:eastAsia="Malgun Gothic"/>
          <w:bCs/>
          <w:sz w:val="22"/>
          <w:szCs w:val="22"/>
        </w:rPr>
        <w:t>o-Rapporteurship since May 2021.</w:t>
      </w:r>
    </w:p>
    <w:p w14:paraId="1FA89BDB" w14:textId="0DECE2B3" w:rsidR="008A5561" w:rsidRPr="00A81E1C" w:rsidRDefault="00E30A1D"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Rapporteurship from April 2017, co-Rapporteurship since May 2021</w:t>
      </w:r>
      <w:r w:rsidR="008A5561" w:rsidRPr="00A81E1C">
        <w:rPr>
          <w:rFonts w:eastAsia="Malgun Gothic"/>
          <w:bCs/>
          <w:sz w:val="22"/>
          <w:szCs w:val="22"/>
        </w:rPr>
        <w:t>.</w:t>
      </w:r>
    </w:p>
    <w:p w14:paraId="3C1F315D" w14:textId="21427771" w:rsidR="00C86B20" w:rsidRPr="00A81E1C" w:rsidRDefault="00C86B2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Rapporteurship from April 2017, co-Rapporteurship since May 2021.</w:t>
      </w:r>
    </w:p>
    <w:p w14:paraId="29433A52" w14:textId="4BFF6E97" w:rsidR="008A5561" w:rsidRPr="00A81E1C" w:rsidRDefault="00C86B2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Co-Rapporteurship since May 2021.</w:t>
      </w:r>
    </w:p>
    <w:p w14:paraId="65545B80" w14:textId="14EC6585" w:rsidR="00C86B20" w:rsidRPr="00A81E1C" w:rsidRDefault="00C86B2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Rapporteurship from April 2017 to August 2020.</w:t>
      </w:r>
    </w:p>
    <w:p w14:paraId="73CB9D09" w14:textId="6469E3FF" w:rsidR="00C86B20" w:rsidRPr="00A81E1C" w:rsidRDefault="00C86B20"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 xml:space="preserve"> Rapporteurship from August 2020.</w:t>
      </w:r>
    </w:p>
    <w:p w14:paraId="39055B1A" w14:textId="35DF790C" w:rsidR="00C02AD9" w:rsidRPr="00A81E1C" w:rsidRDefault="003E5CBE"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Mr Lwando Bb</w:t>
      </w:r>
      <w:r w:rsidR="00812C7A" w:rsidRPr="00A81E1C">
        <w:rPr>
          <w:rFonts w:eastAsia="Malgun Gothic"/>
          <w:bCs/>
          <w:sz w:val="22"/>
          <w:szCs w:val="22"/>
        </w:rPr>
        <w:t>u</w:t>
      </w:r>
      <w:r w:rsidRPr="00A81E1C">
        <w:rPr>
          <w:rFonts w:eastAsia="Malgun Gothic"/>
          <w:bCs/>
          <w:sz w:val="22"/>
          <w:szCs w:val="22"/>
        </w:rPr>
        <w:t xml:space="preserve">ku is the Rapporteur for </w:t>
      </w:r>
      <w:r w:rsidR="00C02AD9" w:rsidRPr="00A81E1C">
        <w:rPr>
          <w:rFonts w:eastAsia="Malgun Gothic"/>
          <w:bCs/>
          <w:sz w:val="22"/>
          <w:szCs w:val="22"/>
        </w:rPr>
        <w:t>“</w:t>
      </w:r>
      <w:r w:rsidRPr="00A81E1C">
        <w:rPr>
          <w:rFonts w:eastAsia="Malgun Gothic"/>
          <w:bCs/>
          <w:sz w:val="22"/>
          <w:szCs w:val="22"/>
        </w:rPr>
        <w:t>Dispute Resolution related to Charging and Invoicing</w:t>
      </w:r>
      <w:r w:rsidR="00C02AD9" w:rsidRPr="00A81E1C">
        <w:rPr>
          <w:rFonts w:eastAsia="Malgun Gothic"/>
          <w:bCs/>
          <w:sz w:val="22"/>
          <w:szCs w:val="22"/>
        </w:rPr>
        <w:t>”</w:t>
      </w:r>
      <w:r w:rsidRPr="00A81E1C">
        <w:rPr>
          <w:rFonts w:eastAsia="Malgun Gothic"/>
          <w:bCs/>
          <w:sz w:val="22"/>
          <w:szCs w:val="22"/>
        </w:rPr>
        <w:t>.</w:t>
      </w:r>
    </w:p>
    <w:p w14:paraId="08CB50A3" w14:textId="5933A22A" w:rsidR="00C02AD9" w:rsidRPr="00A81E1C" w:rsidRDefault="00C02AD9" w:rsidP="00A81E1C">
      <w:pPr>
        <w:numPr>
          <w:ilvl w:val="0"/>
          <w:numId w:val="38"/>
        </w:numPr>
        <w:tabs>
          <w:tab w:val="clear" w:pos="1134"/>
          <w:tab w:val="clear" w:pos="1871"/>
          <w:tab w:val="clear" w:pos="2268"/>
          <w:tab w:val="left" w:pos="794"/>
          <w:tab w:val="left" w:pos="851"/>
          <w:tab w:val="left" w:pos="1588"/>
          <w:tab w:val="left" w:pos="1985"/>
        </w:tabs>
        <w:ind w:left="851" w:hanging="491"/>
        <w:rPr>
          <w:rFonts w:eastAsia="Malgun Gothic"/>
          <w:bCs/>
          <w:sz w:val="22"/>
          <w:szCs w:val="22"/>
        </w:rPr>
      </w:pPr>
      <w:r w:rsidRPr="00A81E1C">
        <w:rPr>
          <w:rFonts w:eastAsia="Malgun Gothic"/>
          <w:bCs/>
          <w:sz w:val="22"/>
          <w:szCs w:val="22"/>
        </w:rPr>
        <w:t>Mr Alexey Borodin is the Rapporteur for the “Study of the use of commercial agreements for international telecommunications services arrangements”.</w:t>
      </w:r>
    </w:p>
    <w:p w14:paraId="5D480A12" w14:textId="2CE1192C" w:rsidR="00C02AD9" w:rsidRPr="00A81E1C" w:rsidRDefault="00C02AD9"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Mr Fofana Lanciné is the Rapporteur for “Improved governance of telecommunication regulators”.</w:t>
      </w:r>
    </w:p>
    <w:p w14:paraId="7D1A6927" w14:textId="528F86BF" w:rsidR="00A65B45" w:rsidRPr="00A81E1C" w:rsidRDefault="00A65B45"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 xml:space="preserve">The following Question titles were updated in January 2021: </w:t>
      </w:r>
      <w:r w:rsidR="005158AC" w:rsidRPr="00A81E1C">
        <w:rPr>
          <w:rFonts w:eastAsia="Malgun Gothic"/>
          <w:bCs/>
          <w:sz w:val="22"/>
          <w:szCs w:val="22"/>
        </w:rPr>
        <w:t xml:space="preserve">1/3, 6/3, 8/3, 9/3, and 10/3. </w:t>
      </w:r>
    </w:p>
    <w:p w14:paraId="3E03D1B1" w14:textId="67313E74" w:rsidR="003E5CBE" w:rsidRPr="00A81E1C" w:rsidRDefault="000E436A" w:rsidP="00A81E1C">
      <w:pPr>
        <w:numPr>
          <w:ilvl w:val="0"/>
          <w:numId w:val="38"/>
        </w:numPr>
        <w:tabs>
          <w:tab w:val="clear" w:pos="1134"/>
          <w:tab w:val="clear" w:pos="1871"/>
          <w:tab w:val="clear" w:pos="2268"/>
          <w:tab w:val="left" w:pos="794"/>
          <w:tab w:val="left" w:pos="1191"/>
          <w:tab w:val="left" w:pos="1588"/>
          <w:tab w:val="left" w:pos="1985"/>
        </w:tabs>
        <w:ind w:left="851" w:hanging="491"/>
        <w:rPr>
          <w:rFonts w:eastAsia="Malgun Gothic"/>
          <w:bCs/>
          <w:sz w:val="22"/>
          <w:szCs w:val="22"/>
        </w:rPr>
      </w:pPr>
      <w:r w:rsidRPr="00A81E1C">
        <w:rPr>
          <w:rFonts w:eastAsia="Malgun Gothic"/>
          <w:bCs/>
          <w:sz w:val="22"/>
          <w:szCs w:val="22"/>
        </w:rPr>
        <w:t>Rapporteurship since December 2021; Associate Rapporteurship from April 2017 to December 2021.</w:t>
      </w:r>
    </w:p>
    <w:p w14:paraId="7BA88025" w14:textId="6735C5A6" w:rsidR="000563F8" w:rsidRPr="00A81E1C" w:rsidRDefault="000563F8" w:rsidP="00A81E1C">
      <w:pPr>
        <w:numPr>
          <w:ilvl w:val="0"/>
          <w:numId w:val="38"/>
        </w:num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A81E1C">
        <w:rPr>
          <w:rFonts w:eastAsia="Malgun Gothic"/>
          <w:bCs/>
          <w:sz w:val="22"/>
          <w:szCs w:val="22"/>
        </w:rPr>
        <w:t>Rapporteurship until October 2021.</w:t>
      </w:r>
    </w:p>
    <w:p w14:paraId="1DB737BB" w14:textId="74CC14EF" w:rsidR="00730B2F" w:rsidRDefault="00730B2F" w:rsidP="00730B2F">
      <w:pPr>
        <w:pStyle w:val="TableNoTitle"/>
      </w:pPr>
      <w:r w:rsidRPr="005B05B6">
        <w:rPr>
          <w:bCs/>
        </w:rPr>
        <w:lastRenderedPageBreak/>
        <w:t>TABLE 5</w:t>
      </w:r>
      <w:r w:rsidRPr="005B05B6">
        <w:rPr>
          <w:bCs/>
        </w:rPr>
        <w:br/>
      </w:r>
      <w:r w:rsidRPr="00BF4798">
        <w:t xml:space="preserve">Study Group </w:t>
      </w:r>
      <w:r w:rsidR="00504236">
        <w:t>3</w:t>
      </w:r>
      <w:r w:rsidRPr="00BF4798">
        <w:t xml:space="preserve"> – </w:t>
      </w:r>
      <w:r w:rsidRPr="00667662">
        <w:t>New Questions adopted and Rapporteurs</w:t>
      </w:r>
    </w:p>
    <w:p w14:paraId="18E1D1C9" w14:textId="282AE24D" w:rsidR="00667662" w:rsidRPr="00667662" w:rsidRDefault="00CD21BC" w:rsidP="00B75361">
      <w:pPr>
        <w:spacing w:after="120"/>
        <w:rPr>
          <w:lang w:eastAsia="ja-JP"/>
        </w:rPr>
      </w:pPr>
      <w:r>
        <w:rPr>
          <w:lang w:eastAsia="ja-JP"/>
        </w:rPr>
        <w:t>In t</w:t>
      </w:r>
      <w:r w:rsidR="00667662" w:rsidRPr="00667662">
        <w:rPr>
          <w:lang w:eastAsia="ja-JP"/>
        </w:rPr>
        <w:t xml:space="preserve">he </w:t>
      </w:r>
      <w:r>
        <w:rPr>
          <w:lang w:eastAsia="ja-JP"/>
        </w:rPr>
        <w:t xml:space="preserve">2017 </w:t>
      </w:r>
      <w:r w:rsidR="00667662" w:rsidRPr="00667662">
        <w:rPr>
          <w:lang w:eastAsia="ja-JP"/>
        </w:rPr>
        <w:t>meeting</w:t>
      </w:r>
      <w:r>
        <w:rPr>
          <w:lang w:eastAsia="ja-JP"/>
        </w:rPr>
        <w:t>, it was</w:t>
      </w:r>
      <w:r w:rsidR="00667662" w:rsidRPr="00667662">
        <w:rPr>
          <w:lang w:eastAsia="ja-JP"/>
        </w:rPr>
        <w:t xml:space="preserve"> agreed on </w:t>
      </w:r>
      <w:r w:rsidR="00B75361">
        <w:rPr>
          <w:lang w:eastAsia="ja-JP"/>
        </w:rPr>
        <w:t>two</w:t>
      </w:r>
      <w:r w:rsidR="00667662" w:rsidRPr="00667662">
        <w:rPr>
          <w:lang w:eastAsia="ja-JP"/>
        </w:rPr>
        <w:t xml:space="preserve"> new Questions to be studied by Study Group 3 for the 2017-2020 period as follows</w:t>
      </w:r>
      <w:r w:rsidR="00667662">
        <w:rPr>
          <w:lang w:eastAsia="ja-JP"/>
        </w:rPr>
        <w:t xml:space="preserve">: </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1411EF" w14:paraId="4BC18989" w14:textId="77777777" w:rsidTr="00F238A6">
        <w:trPr>
          <w:tblHeader/>
          <w:jc w:val="center"/>
        </w:trPr>
        <w:tc>
          <w:tcPr>
            <w:tcW w:w="1276" w:type="dxa"/>
            <w:tcBorders>
              <w:top w:val="single" w:sz="12" w:space="0" w:color="auto"/>
              <w:bottom w:val="single" w:sz="12" w:space="0" w:color="auto"/>
            </w:tcBorders>
            <w:shd w:val="clear" w:color="auto" w:fill="auto"/>
            <w:vAlign w:val="center"/>
          </w:tcPr>
          <w:p w14:paraId="2A39BF1F"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Questions</w:t>
            </w:r>
          </w:p>
        </w:tc>
        <w:tc>
          <w:tcPr>
            <w:tcW w:w="4820" w:type="dxa"/>
            <w:tcBorders>
              <w:top w:val="single" w:sz="12" w:space="0" w:color="auto"/>
              <w:bottom w:val="single" w:sz="12" w:space="0" w:color="auto"/>
            </w:tcBorders>
            <w:shd w:val="clear" w:color="auto" w:fill="auto"/>
            <w:vAlign w:val="center"/>
          </w:tcPr>
          <w:p w14:paraId="0465DD76"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Title of the Questions</w:t>
            </w:r>
          </w:p>
        </w:tc>
        <w:tc>
          <w:tcPr>
            <w:tcW w:w="879" w:type="dxa"/>
            <w:tcBorders>
              <w:top w:val="single" w:sz="12" w:space="0" w:color="auto"/>
              <w:bottom w:val="single" w:sz="12" w:space="0" w:color="auto"/>
            </w:tcBorders>
            <w:shd w:val="clear" w:color="auto" w:fill="auto"/>
            <w:vAlign w:val="center"/>
          </w:tcPr>
          <w:p w14:paraId="52ED9922"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WP</w:t>
            </w:r>
          </w:p>
        </w:tc>
        <w:tc>
          <w:tcPr>
            <w:tcW w:w="2806" w:type="dxa"/>
            <w:tcBorders>
              <w:top w:val="single" w:sz="12" w:space="0" w:color="auto"/>
              <w:bottom w:val="single" w:sz="12" w:space="0" w:color="auto"/>
            </w:tcBorders>
            <w:vAlign w:val="center"/>
          </w:tcPr>
          <w:p w14:paraId="0018A012"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Rapporteur</w:t>
            </w:r>
            <w:r w:rsidR="00CD21BC" w:rsidRPr="001C5C6B">
              <w:rPr>
                <w:rFonts w:ascii="Times New Roman" w:hAnsi="Times New Roman" w:cs="Times New Roman"/>
              </w:rPr>
              <w:t>,</w:t>
            </w:r>
            <w:r w:rsidR="00CD21BC" w:rsidRPr="001C5C6B">
              <w:rPr>
                <w:rFonts w:ascii="Times New Roman" w:hAnsi="Times New Roman" w:cs="Times New Roman"/>
              </w:rPr>
              <w:br/>
              <w:t>Associate Rapporteur</w:t>
            </w:r>
          </w:p>
        </w:tc>
      </w:tr>
      <w:tr w:rsidR="00667662" w:rsidRPr="001411EF" w14:paraId="0BE5621F" w14:textId="77777777" w:rsidTr="00FE757B">
        <w:trPr>
          <w:jc w:val="center"/>
        </w:trPr>
        <w:tc>
          <w:tcPr>
            <w:tcW w:w="1276" w:type="dxa"/>
            <w:tcBorders>
              <w:top w:val="single" w:sz="12" w:space="0" w:color="auto"/>
            </w:tcBorders>
            <w:shd w:val="clear" w:color="auto" w:fill="auto"/>
            <w:vAlign w:val="center"/>
          </w:tcPr>
          <w:p w14:paraId="5AC6330C" w14:textId="77777777" w:rsidR="00667662" w:rsidRPr="001C5C6B" w:rsidRDefault="00667662" w:rsidP="001C5C6B">
            <w:pPr>
              <w:pStyle w:val="Tabletext"/>
              <w:spacing w:before="60" w:after="60"/>
              <w:jc w:val="center"/>
            </w:pPr>
            <w:r w:rsidRPr="001C5C6B">
              <w:t>12/3</w:t>
            </w:r>
          </w:p>
        </w:tc>
        <w:tc>
          <w:tcPr>
            <w:tcW w:w="4820" w:type="dxa"/>
            <w:tcBorders>
              <w:top w:val="single" w:sz="12" w:space="0" w:color="auto"/>
            </w:tcBorders>
            <w:shd w:val="clear" w:color="auto" w:fill="auto"/>
            <w:vAlign w:val="center"/>
          </w:tcPr>
          <w:p w14:paraId="00A13884" w14:textId="77777777" w:rsidR="00667662" w:rsidRPr="001C5C6B" w:rsidRDefault="00AB35A1" w:rsidP="001C5C6B">
            <w:pPr>
              <w:pStyle w:val="Tabletext"/>
              <w:spacing w:before="60" w:after="60"/>
            </w:pPr>
            <w:r w:rsidRPr="001C5C6B">
              <w:t>T</w:t>
            </w:r>
            <w:r w:rsidR="00667662" w:rsidRPr="001C5C6B">
              <w:t>ariffs, Economic and Policy Issues Pertaining to Mobile Financial Services (MFS)</w:t>
            </w:r>
          </w:p>
        </w:tc>
        <w:tc>
          <w:tcPr>
            <w:tcW w:w="879" w:type="dxa"/>
            <w:tcBorders>
              <w:top w:val="single" w:sz="12" w:space="0" w:color="auto"/>
            </w:tcBorders>
            <w:shd w:val="clear" w:color="auto" w:fill="auto"/>
            <w:vAlign w:val="center"/>
          </w:tcPr>
          <w:p w14:paraId="4401DBAC" w14:textId="77777777" w:rsidR="00667662" w:rsidRPr="001C5C6B" w:rsidRDefault="00667662" w:rsidP="001C5C6B">
            <w:pPr>
              <w:pStyle w:val="Tabletext"/>
              <w:spacing w:before="60" w:after="60"/>
              <w:jc w:val="center"/>
            </w:pPr>
            <w:r w:rsidRPr="001C5C6B">
              <w:t>WP2</w:t>
            </w:r>
          </w:p>
        </w:tc>
        <w:tc>
          <w:tcPr>
            <w:tcW w:w="2806" w:type="dxa"/>
            <w:tcBorders>
              <w:top w:val="single" w:sz="12" w:space="0" w:color="auto"/>
            </w:tcBorders>
            <w:vAlign w:val="center"/>
          </w:tcPr>
          <w:p w14:paraId="16552669" w14:textId="3D35CB39" w:rsidR="00667662" w:rsidRPr="001C5C6B" w:rsidRDefault="00667662" w:rsidP="001C5C6B">
            <w:pPr>
              <w:pStyle w:val="Tabletext"/>
              <w:spacing w:before="60" w:after="60"/>
              <w:jc w:val="center"/>
            </w:pPr>
            <w:r w:rsidRPr="001C5C6B">
              <w:t xml:space="preserve">Ahmed </w:t>
            </w:r>
            <w:r w:rsidR="00451374" w:rsidRPr="001C5C6B">
              <w:t>Said</w:t>
            </w:r>
          </w:p>
          <w:p w14:paraId="5BAF4FAD" w14:textId="3DFA467A" w:rsidR="00667662" w:rsidRPr="001C5C6B" w:rsidRDefault="00667662" w:rsidP="001C5C6B">
            <w:pPr>
              <w:pStyle w:val="Tabletext"/>
              <w:spacing w:before="60" w:after="60"/>
              <w:jc w:val="center"/>
            </w:pPr>
            <w:r w:rsidRPr="001C5C6B">
              <w:t xml:space="preserve">Memiko </w:t>
            </w:r>
            <w:r w:rsidR="00451374" w:rsidRPr="001C5C6B">
              <w:t>Otsuki</w:t>
            </w:r>
          </w:p>
          <w:p w14:paraId="6F908F43" w14:textId="361258D4" w:rsidR="00667662" w:rsidRPr="001C5C6B" w:rsidRDefault="00667662" w:rsidP="001C5C6B">
            <w:pPr>
              <w:pStyle w:val="Tabletext"/>
              <w:spacing w:before="60" w:after="60"/>
              <w:jc w:val="center"/>
            </w:pPr>
            <w:r w:rsidRPr="001C5C6B">
              <w:t>Shin</w:t>
            </w:r>
            <w:r w:rsidR="00451374" w:rsidRPr="001C5C6B">
              <w:t>-Won Kang</w:t>
            </w:r>
          </w:p>
          <w:p w14:paraId="17D5015E" w14:textId="2C49D7E7" w:rsidR="00667662" w:rsidRPr="001C5C6B" w:rsidRDefault="00667662" w:rsidP="001C5C6B">
            <w:pPr>
              <w:pStyle w:val="Tabletext"/>
              <w:spacing w:before="60" w:after="60"/>
              <w:jc w:val="center"/>
            </w:pPr>
            <w:r w:rsidRPr="001C5C6B">
              <w:t xml:space="preserve">Matarr </w:t>
            </w:r>
            <w:r w:rsidR="00451374" w:rsidRPr="001C5C6B">
              <w:t>Toure</w:t>
            </w:r>
          </w:p>
          <w:p w14:paraId="61A228B8" w14:textId="6243367B" w:rsidR="00667662" w:rsidRPr="001C5C6B" w:rsidRDefault="00667662" w:rsidP="001C5C6B">
            <w:pPr>
              <w:pStyle w:val="Tabletext"/>
              <w:spacing w:before="60" w:after="60"/>
              <w:jc w:val="center"/>
            </w:pPr>
            <w:r w:rsidRPr="001C5C6B">
              <w:t xml:space="preserve">Abdul </w:t>
            </w:r>
            <w:r w:rsidR="00451374" w:rsidRPr="001C5C6B">
              <w:t>Musoke</w:t>
            </w:r>
          </w:p>
          <w:p w14:paraId="2501162D" w14:textId="553B4675" w:rsidR="00667662" w:rsidRPr="001C5C6B" w:rsidRDefault="00667662" w:rsidP="001C5C6B">
            <w:pPr>
              <w:pStyle w:val="Tabletext"/>
              <w:spacing w:before="60" w:after="60"/>
              <w:jc w:val="center"/>
            </w:pPr>
            <w:r w:rsidRPr="001C5C6B">
              <w:t xml:space="preserve">Frederic </w:t>
            </w:r>
            <w:r w:rsidR="00451374" w:rsidRPr="001C5C6B">
              <w:t>Asumanu</w:t>
            </w:r>
          </w:p>
          <w:p w14:paraId="35BC9570" w14:textId="5CB5C501" w:rsidR="00667662" w:rsidRPr="001C5C6B" w:rsidRDefault="00667662" w:rsidP="001C5C6B">
            <w:pPr>
              <w:pStyle w:val="Tabletext"/>
              <w:spacing w:before="60" w:after="60"/>
              <w:jc w:val="center"/>
            </w:pPr>
            <w:r w:rsidRPr="001C5C6B">
              <w:t xml:space="preserve">Hilda </w:t>
            </w:r>
            <w:r w:rsidR="00451374" w:rsidRPr="001C5C6B">
              <w:t>Mutseyekwa</w:t>
            </w:r>
          </w:p>
          <w:p w14:paraId="1EBDC268" w14:textId="1760C259" w:rsidR="00667662" w:rsidRPr="001C5C6B" w:rsidRDefault="00667662" w:rsidP="001C5C6B">
            <w:pPr>
              <w:pStyle w:val="Tabletext"/>
              <w:spacing w:before="60" w:after="60"/>
              <w:jc w:val="center"/>
            </w:pPr>
            <w:r w:rsidRPr="001C5C6B">
              <w:t xml:space="preserve">Liza </w:t>
            </w:r>
            <w:r w:rsidR="00451374" w:rsidRPr="001C5C6B">
              <w:t>Roussot</w:t>
            </w:r>
          </w:p>
          <w:p w14:paraId="70D7C5A7" w14:textId="4E146F38" w:rsidR="00667662" w:rsidRPr="001C5C6B" w:rsidRDefault="00667662" w:rsidP="001C5C6B">
            <w:pPr>
              <w:pStyle w:val="Tabletext"/>
              <w:spacing w:before="60" w:after="60"/>
              <w:jc w:val="center"/>
            </w:pPr>
            <w:r w:rsidRPr="001C5C6B">
              <w:t xml:space="preserve">Sharmin </w:t>
            </w:r>
            <w:r w:rsidR="00451374" w:rsidRPr="001C5C6B">
              <w:t>Sultana</w:t>
            </w:r>
          </w:p>
          <w:p w14:paraId="20C68883" w14:textId="2703932E" w:rsidR="00667662" w:rsidRPr="001C5C6B" w:rsidRDefault="00667662" w:rsidP="001C5C6B">
            <w:pPr>
              <w:pStyle w:val="Tabletext"/>
              <w:spacing w:before="60" w:after="60"/>
              <w:jc w:val="center"/>
              <w:rPr>
                <w:lang w:val="fr-FR"/>
              </w:rPr>
            </w:pPr>
            <w:r w:rsidRPr="001C5C6B">
              <w:rPr>
                <w:lang w:val="fr-FR"/>
              </w:rPr>
              <w:t xml:space="preserve">Issiaka </w:t>
            </w:r>
            <w:r w:rsidR="00451374" w:rsidRPr="001C5C6B">
              <w:rPr>
                <w:lang w:val="fr-FR"/>
              </w:rPr>
              <w:t>Alhabibou</w:t>
            </w:r>
          </w:p>
          <w:p w14:paraId="7B6FD258" w14:textId="1650E09B" w:rsidR="00667662" w:rsidRPr="001C5C6B" w:rsidRDefault="00667662" w:rsidP="001C5C6B">
            <w:pPr>
              <w:pStyle w:val="Tabletext"/>
              <w:spacing w:before="60" w:after="60"/>
              <w:jc w:val="center"/>
            </w:pPr>
            <w:r w:rsidRPr="001C5C6B">
              <w:t xml:space="preserve">Benson </w:t>
            </w:r>
            <w:r w:rsidR="00451374" w:rsidRPr="001C5C6B">
              <w:t>Kekeocha</w:t>
            </w:r>
          </w:p>
        </w:tc>
      </w:tr>
      <w:tr w:rsidR="00667662" w:rsidRPr="00EC55F4" w14:paraId="13BBEB2F" w14:textId="77777777" w:rsidTr="00FE757B">
        <w:trPr>
          <w:jc w:val="center"/>
        </w:trPr>
        <w:tc>
          <w:tcPr>
            <w:tcW w:w="1276" w:type="dxa"/>
            <w:shd w:val="clear" w:color="auto" w:fill="auto"/>
            <w:vAlign w:val="center"/>
          </w:tcPr>
          <w:p w14:paraId="79F20551" w14:textId="72E4C5FD" w:rsidR="00667662" w:rsidRPr="001C5C6B" w:rsidRDefault="00667662" w:rsidP="001C5C6B">
            <w:pPr>
              <w:pStyle w:val="Tabletext"/>
              <w:spacing w:before="60" w:after="60"/>
              <w:jc w:val="center"/>
            </w:pPr>
            <w:r w:rsidRPr="001C5C6B">
              <w:t>13/3</w:t>
            </w:r>
            <w:r w:rsidR="00781B1B" w:rsidRPr="00781B1B">
              <w:rPr>
                <w:vertAlign w:val="superscript"/>
              </w:rPr>
              <w:t>1</w:t>
            </w:r>
          </w:p>
        </w:tc>
        <w:tc>
          <w:tcPr>
            <w:tcW w:w="4820" w:type="dxa"/>
            <w:shd w:val="clear" w:color="auto" w:fill="auto"/>
            <w:vAlign w:val="center"/>
          </w:tcPr>
          <w:p w14:paraId="54C2EE42" w14:textId="77777777" w:rsidR="00667662" w:rsidRPr="001C5C6B" w:rsidRDefault="00667662" w:rsidP="001C5C6B">
            <w:pPr>
              <w:pStyle w:val="Tabletext"/>
              <w:spacing w:before="60" w:after="60"/>
            </w:pPr>
            <w:r w:rsidRPr="001C5C6B">
              <w:t>Study of Tariff, Charging Issues of Settlements Agreement of Trans-multi-country Terrestrial Telecommunication Cables</w:t>
            </w:r>
          </w:p>
        </w:tc>
        <w:tc>
          <w:tcPr>
            <w:tcW w:w="879" w:type="dxa"/>
            <w:shd w:val="clear" w:color="auto" w:fill="auto"/>
            <w:vAlign w:val="center"/>
          </w:tcPr>
          <w:p w14:paraId="553B414D" w14:textId="77777777" w:rsidR="00667662" w:rsidRPr="001C5C6B" w:rsidRDefault="00667662" w:rsidP="001C5C6B">
            <w:pPr>
              <w:pStyle w:val="Tabletext"/>
              <w:spacing w:before="60" w:after="60"/>
              <w:jc w:val="center"/>
            </w:pPr>
            <w:r w:rsidRPr="001C5C6B">
              <w:t>WP1</w:t>
            </w:r>
          </w:p>
        </w:tc>
        <w:tc>
          <w:tcPr>
            <w:tcW w:w="2806" w:type="dxa"/>
            <w:vAlign w:val="center"/>
          </w:tcPr>
          <w:p w14:paraId="5D451351" w14:textId="02C95717" w:rsidR="00667662" w:rsidRPr="001C5C6B" w:rsidRDefault="00667662" w:rsidP="001C5C6B">
            <w:pPr>
              <w:pStyle w:val="Tabletext"/>
              <w:spacing w:before="60" w:after="60"/>
              <w:jc w:val="center"/>
              <w:rPr>
                <w:lang w:val="fr-FR"/>
              </w:rPr>
            </w:pPr>
            <w:r w:rsidRPr="001C5C6B">
              <w:rPr>
                <w:lang w:val="fr-FR"/>
              </w:rPr>
              <w:t xml:space="preserve">Hui </w:t>
            </w:r>
            <w:r w:rsidR="00451374" w:rsidRPr="001C5C6B">
              <w:rPr>
                <w:lang w:val="fr-FR"/>
              </w:rPr>
              <w:t>Chen</w:t>
            </w:r>
          </w:p>
          <w:p w14:paraId="3E02FD4B" w14:textId="65118054" w:rsidR="00667662" w:rsidRPr="001C5C6B" w:rsidRDefault="00667662" w:rsidP="001C5C6B">
            <w:pPr>
              <w:pStyle w:val="Tabletext"/>
              <w:spacing w:before="60" w:after="60"/>
              <w:jc w:val="center"/>
              <w:rPr>
                <w:lang w:val="fr-FR"/>
              </w:rPr>
            </w:pPr>
            <w:r w:rsidRPr="001C5C6B">
              <w:rPr>
                <w:lang w:val="fr-FR"/>
              </w:rPr>
              <w:t xml:space="preserve">Charles Zoë </w:t>
            </w:r>
            <w:r w:rsidR="00451374" w:rsidRPr="001C5C6B">
              <w:rPr>
                <w:lang w:val="fr-FR"/>
              </w:rPr>
              <w:t>Banga</w:t>
            </w:r>
          </w:p>
        </w:tc>
      </w:tr>
    </w:tbl>
    <w:p w14:paraId="0AA8F60B" w14:textId="77777777" w:rsidR="00A81E1C" w:rsidRPr="00C03F22" w:rsidRDefault="00A81E1C" w:rsidP="00A81E1C">
      <w:pPr>
        <w:tabs>
          <w:tab w:val="clear" w:pos="1134"/>
          <w:tab w:val="clear" w:pos="1871"/>
          <w:tab w:val="clear" w:pos="2268"/>
          <w:tab w:val="left" w:pos="794"/>
          <w:tab w:val="left" w:pos="1191"/>
          <w:tab w:val="left" w:pos="1588"/>
          <w:tab w:val="left" w:pos="1985"/>
        </w:tabs>
        <w:rPr>
          <w:rFonts w:eastAsia="Malgun Gothic"/>
        </w:rPr>
      </w:pPr>
      <w:r w:rsidRPr="00C03F22">
        <w:rPr>
          <w:rFonts w:eastAsia="Malgun Gothic"/>
        </w:rPr>
        <w:t>Notes:</w:t>
      </w:r>
    </w:p>
    <w:p w14:paraId="0EF3CC4E" w14:textId="027DD263" w:rsidR="00A81E1C" w:rsidRPr="00B26BBE" w:rsidRDefault="00A81E1C" w:rsidP="00A81E1C">
      <w:pPr>
        <w:tabs>
          <w:tab w:val="clear" w:pos="1134"/>
          <w:tab w:val="clear" w:pos="1871"/>
          <w:tab w:val="clear" w:pos="2268"/>
          <w:tab w:val="left" w:pos="794"/>
          <w:tab w:val="left" w:pos="1191"/>
          <w:tab w:val="left" w:pos="1588"/>
          <w:tab w:val="left" w:pos="1985"/>
        </w:tabs>
        <w:ind w:left="1152" w:hanging="792"/>
        <w:rPr>
          <w:rFonts w:eastAsia="Malgun Gothic"/>
          <w:bCs/>
          <w:sz w:val="22"/>
          <w:szCs w:val="22"/>
        </w:rPr>
      </w:pPr>
      <w:r w:rsidRPr="00C03F22">
        <w:rPr>
          <w:rFonts w:eastAsia="Malgun Gothic"/>
          <w:bCs/>
          <w:szCs w:val="24"/>
        </w:rPr>
        <w:t>(</w:t>
      </w:r>
      <w:r w:rsidRPr="00B26BBE">
        <w:rPr>
          <w:rFonts w:eastAsia="Malgun Gothic"/>
          <w:bCs/>
          <w:sz w:val="22"/>
          <w:szCs w:val="22"/>
        </w:rPr>
        <w:t>1)</w:t>
      </w:r>
      <w:r w:rsidRPr="00B26BBE">
        <w:rPr>
          <w:rFonts w:eastAsia="Malgun Gothic"/>
          <w:bCs/>
          <w:sz w:val="22"/>
          <w:szCs w:val="22"/>
        </w:rPr>
        <w:tab/>
      </w:r>
      <w:r w:rsidRPr="00A81E1C">
        <w:rPr>
          <w:rFonts w:eastAsia="Malgun Gothic"/>
          <w:sz w:val="22"/>
          <w:szCs w:val="22"/>
        </w:rPr>
        <w:t>Q13/3 was created in March 2017, and was merged into Q6/3 in January 2021.</w:t>
      </w:r>
    </w:p>
    <w:p w14:paraId="1AE10376" w14:textId="22D1A9BD" w:rsidR="00730B2F" w:rsidRDefault="00730B2F" w:rsidP="00730B2F">
      <w:pPr>
        <w:pStyle w:val="TableNoTitle"/>
      </w:pPr>
      <w:r w:rsidRPr="005B05B6">
        <w:rPr>
          <w:bCs/>
        </w:rPr>
        <w:t>TABLE 6</w:t>
      </w:r>
      <w:r w:rsidRPr="005B05B6">
        <w:rPr>
          <w:bCs/>
        </w:rPr>
        <w:br/>
      </w:r>
      <w:r w:rsidRPr="00667662">
        <w:t xml:space="preserve">Study Group </w:t>
      </w:r>
      <w:r w:rsidR="00504236" w:rsidRPr="00667662">
        <w:t>3</w:t>
      </w:r>
      <w:r w:rsidRPr="00667662">
        <w:t xml:space="preserve"> – Questions deleted</w:t>
      </w:r>
    </w:p>
    <w:p w14:paraId="183B9311" w14:textId="45316CED" w:rsidR="00582A9A" w:rsidRPr="00A15966" w:rsidRDefault="00582A9A" w:rsidP="00A77521">
      <w:r>
        <w:rPr>
          <w:lang w:eastAsia="ja-JP"/>
        </w:rPr>
        <w:t>In January 2021, Question 2/3 was merged into Q1/3, and Question 13/3 was merged into Question 6/3</w:t>
      </w:r>
      <w:r w:rsidR="004E3539">
        <w:rPr>
          <w:lang w:eastAsia="ja-JP"/>
        </w:rPr>
        <w:t>.</w:t>
      </w:r>
      <w:r>
        <w:rPr>
          <w:lang w:eastAsia="ja-JP"/>
        </w:rPr>
        <w:t xml:space="preserve"> </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730B2F" w:rsidRPr="00667662" w14:paraId="2264A7E8" w14:textId="77777777" w:rsidTr="00F238A6">
        <w:trPr>
          <w:tblHeader/>
          <w:jc w:val="center"/>
        </w:trPr>
        <w:tc>
          <w:tcPr>
            <w:tcW w:w="1242" w:type="dxa"/>
            <w:tcBorders>
              <w:top w:val="single" w:sz="12" w:space="0" w:color="auto"/>
              <w:bottom w:val="single" w:sz="12" w:space="0" w:color="auto"/>
            </w:tcBorders>
            <w:shd w:val="clear" w:color="auto" w:fill="auto"/>
            <w:vAlign w:val="center"/>
          </w:tcPr>
          <w:p w14:paraId="454E82C9" w14:textId="77777777" w:rsidR="00730B2F" w:rsidRPr="00667662" w:rsidRDefault="00730B2F" w:rsidP="00F238A6">
            <w:pPr>
              <w:pStyle w:val="Tablehead"/>
            </w:pPr>
            <w:r w:rsidRPr="00667662">
              <w:t>Questions</w:t>
            </w:r>
          </w:p>
        </w:tc>
        <w:tc>
          <w:tcPr>
            <w:tcW w:w="2835" w:type="dxa"/>
            <w:tcBorders>
              <w:top w:val="single" w:sz="12" w:space="0" w:color="auto"/>
              <w:bottom w:val="single" w:sz="12" w:space="0" w:color="auto"/>
            </w:tcBorders>
            <w:shd w:val="clear" w:color="auto" w:fill="auto"/>
            <w:vAlign w:val="center"/>
          </w:tcPr>
          <w:p w14:paraId="6FFC2658" w14:textId="77777777" w:rsidR="00730B2F" w:rsidRPr="00667662" w:rsidRDefault="00730B2F" w:rsidP="00F238A6">
            <w:pPr>
              <w:pStyle w:val="Tablehead"/>
            </w:pPr>
            <w:r w:rsidRPr="00667662">
              <w:t>Title of Questions</w:t>
            </w:r>
          </w:p>
        </w:tc>
        <w:tc>
          <w:tcPr>
            <w:tcW w:w="3119" w:type="dxa"/>
            <w:tcBorders>
              <w:top w:val="single" w:sz="12" w:space="0" w:color="auto"/>
              <w:bottom w:val="single" w:sz="12" w:space="0" w:color="auto"/>
            </w:tcBorders>
            <w:shd w:val="clear" w:color="auto" w:fill="auto"/>
            <w:vAlign w:val="center"/>
          </w:tcPr>
          <w:p w14:paraId="3757E931" w14:textId="77777777" w:rsidR="00730B2F" w:rsidRPr="00667662" w:rsidRDefault="00730B2F" w:rsidP="00F238A6">
            <w:pPr>
              <w:pStyle w:val="Tablehead"/>
            </w:pPr>
            <w:r w:rsidRPr="00667662">
              <w:t>Rapporteurs</w:t>
            </w:r>
          </w:p>
        </w:tc>
        <w:tc>
          <w:tcPr>
            <w:tcW w:w="2693" w:type="dxa"/>
            <w:tcBorders>
              <w:top w:val="single" w:sz="12" w:space="0" w:color="auto"/>
              <w:bottom w:val="single" w:sz="12" w:space="0" w:color="auto"/>
            </w:tcBorders>
            <w:shd w:val="clear" w:color="auto" w:fill="auto"/>
            <w:vAlign w:val="center"/>
          </w:tcPr>
          <w:p w14:paraId="4299D3F1" w14:textId="77777777" w:rsidR="00730B2F" w:rsidRPr="00667662" w:rsidRDefault="00730B2F" w:rsidP="00F238A6">
            <w:pPr>
              <w:pStyle w:val="Tablehead"/>
            </w:pPr>
            <w:r w:rsidRPr="00667662">
              <w:t>Results</w:t>
            </w:r>
          </w:p>
        </w:tc>
      </w:tr>
      <w:tr w:rsidR="0076432E" w:rsidRPr="003709DD" w14:paraId="0F8A18A6" w14:textId="77777777" w:rsidTr="00F238A6">
        <w:trPr>
          <w:jc w:val="center"/>
        </w:trPr>
        <w:tc>
          <w:tcPr>
            <w:tcW w:w="1242" w:type="dxa"/>
            <w:shd w:val="clear" w:color="auto" w:fill="auto"/>
          </w:tcPr>
          <w:p w14:paraId="0A8A4394" w14:textId="1038725A" w:rsidR="0076432E" w:rsidRPr="005B05B6" w:rsidRDefault="0076432E" w:rsidP="0076432E">
            <w:pPr>
              <w:pStyle w:val="Tabletext"/>
              <w:jc w:val="center"/>
              <w:rPr>
                <w:bCs/>
              </w:rPr>
            </w:pPr>
            <w:r w:rsidRPr="0063680F">
              <w:t>2/3</w:t>
            </w:r>
          </w:p>
        </w:tc>
        <w:tc>
          <w:tcPr>
            <w:tcW w:w="2835" w:type="dxa"/>
            <w:shd w:val="clear" w:color="auto" w:fill="auto"/>
          </w:tcPr>
          <w:p w14:paraId="754F4580" w14:textId="5DDF572E" w:rsidR="0076432E" w:rsidRPr="005B05B6" w:rsidRDefault="0076432E" w:rsidP="0076432E">
            <w:pPr>
              <w:pStyle w:val="Tabletext"/>
              <w:rPr>
                <w:bCs/>
              </w:rPr>
            </w:pPr>
            <w:r w:rsidRPr="0063680F">
              <w:t>Development of charging and accounting/settlement mechanisms for international telecommunications services, other than those studied in Question 1/3, including adaptation of existing D-series Recommendations to the evolving user needs</w:t>
            </w:r>
          </w:p>
        </w:tc>
        <w:tc>
          <w:tcPr>
            <w:tcW w:w="3119" w:type="dxa"/>
            <w:shd w:val="clear" w:color="auto" w:fill="auto"/>
          </w:tcPr>
          <w:p w14:paraId="673E0D08" w14:textId="77777777" w:rsidR="008A5561" w:rsidRPr="001C5C6B" w:rsidRDefault="008A5561" w:rsidP="008A5561">
            <w:pPr>
              <w:pStyle w:val="Tabletext"/>
              <w:spacing w:before="60" w:after="60"/>
              <w:jc w:val="center"/>
              <w:rPr>
                <w:szCs w:val="22"/>
                <w:lang w:val="es-ES"/>
              </w:rPr>
            </w:pPr>
            <w:r w:rsidRPr="001C5C6B">
              <w:rPr>
                <w:szCs w:val="22"/>
                <w:lang w:val="es-ES"/>
              </w:rPr>
              <w:t>Eriko Hondo</w:t>
            </w:r>
          </w:p>
          <w:p w14:paraId="5286DDF2" w14:textId="77777777" w:rsidR="008A5561" w:rsidRPr="001C5C6B" w:rsidRDefault="008A5561" w:rsidP="008A5561">
            <w:pPr>
              <w:pStyle w:val="Tabletext"/>
              <w:spacing w:before="60" w:after="60"/>
              <w:jc w:val="center"/>
              <w:rPr>
                <w:szCs w:val="22"/>
                <w:lang w:val="es-ES"/>
              </w:rPr>
            </w:pPr>
            <w:r w:rsidRPr="001C5C6B">
              <w:rPr>
                <w:szCs w:val="22"/>
                <w:lang w:val="es-ES"/>
              </w:rPr>
              <w:t>Asma Massaoudi</w:t>
            </w:r>
          </w:p>
          <w:p w14:paraId="1AFD784A" w14:textId="77777777" w:rsidR="008A5561" w:rsidRPr="001C5C6B" w:rsidRDefault="008A5561" w:rsidP="008A5561">
            <w:pPr>
              <w:pStyle w:val="Tabletext"/>
              <w:spacing w:before="60" w:after="60"/>
              <w:jc w:val="center"/>
              <w:rPr>
                <w:szCs w:val="22"/>
                <w:lang w:val="es-ES"/>
              </w:rPr>
            </w:pPr>
            <w:r w:rsidRPr="001C5C6B">
              <w:rPr>
                <w:szCs w:val="22"/>
                <w:lang w:val="es-ES"/>
              </w:rPr>
              <w:t>Lwando Bbuku</w:t>
            </w:r>
          </w:p>
          <w:p w14:paraId="7D2A3D4D" w14:textId="08FC6D87" w:rsidR="0076432E" w:rsidRPr="005B05B6" w:rsidRDefault="008A5561" w:rsidP="008A5561">
            <w:pPr>
              <w:pStyle w:val="Tabletext"/>
              <w:jc w:val="center"/>
              <w:rPr>
                <w:bCs/>
              </w:rPr>
            </w:pPr>
            <w:r w:rsidRPr="001C5C6B">
              <w:rPr>
                <w:szCs w:val="22"/>
              </w:rPr>
              <w:t>Alexey Borodin</w:t>
            </w:r>
          </w:p>
        </w:tc>
        <w:tc>
          <w:tcPr>
            <w:tcW w:w="2693" w:type="dxa"/>
            <w:shd w:val="clear" w:color="auto" w:fill="auto"/>
          </w:tcPr>
          <w:p w14:paraId="587EB246" w14:textId="5D7A215F" w:rsidR="0076432E" w:rsidRPr="00AB52DF" w:rsidRDefault="00AB52DF" w:rsidP="00AB52DF">
            <w:pPr>
              <w:pStyle w:val="Tabletext"/>
              <w:jc w:val="center"/>
              <w:rPr>
                <w:szCs w:val="18"/>
              </w:rPr>
            </w:pPr>
            <w:r w:rsidRPr="00297E52">
              <w:rPr>
                <w:szCs w:val="18"/>
              </w:rPr>
              <w:t xml:space="preserve">ITU-T D.1041, </w:t>
            </w:r>
            <w:r w:rsidRPr="00297E52">
              <w:rPr>
                <w:i/>
                <w:iCs/>
                <w:szCs w:val="18"/>
              </w:rPr>
              <w:t>Policy and methodological principles for determining co-location and access charges</w:t>
            </w:r>
          </w:p>
        </w:tc>
      </w:tr>
      <w:tr w:rsidR="00C86B20" w:rsidRPr="008A5561" w14:paraId="55CD701A" w14:textId="77777777" w:rsidTr="0076432E">
        <w:trPr>
          <w:jc w:val="center"/>
        </w:trPr>
        <w:tc>
          <w:tcPr>
            <w:tcW w:w="1242" w:type="dxa"/>
            <w:shd w:val="clear" w:color="auto" w:fill="auto"/>
            <w:vAlign w:val="center"/>
          </w:tcPr>
          <w:p w14:paraId="5129C882" w14:textId="2FD68D07" w:rsidR="00C86B20" w:rsidRPr="001C5C6B" w:rsidRDefault="00C86B20" w:rsidP="00C86B20">
            <w:pPr>
              <w:pStyle w:val="Tabletext"/>
              <w:jc w:val="center"/>
            </w:pPr>
            <w:r w:rsidRPr="001C5C6B">
              <w:rPr>
                <w:szCs w:val="22"/>
              </w:rPr>
              <w:t>5/3</w:t>
            </w:r>
          </w:p>
        </w:tc>
        <w:tc>
          <w:tcPr>
            <w:tcW w:w="2835" w:type="dxa"/>
            <w:shd w:val="clear" w:color="auto" w:fill="auto"/>
            <w:vAlign w:val="center"/>
          </w:tcPr>
          <w:p w14:paraId="4AFE071B" w14:textId="54ED05C1" w:rsidR="00C86B20" w:rsidRPr="001C5C6B" w:rsidRDefault="00C86B20" w:rsidP="00C86B20">
            <w:pPr>
              <w:pStyle w:val="Tabletext"/>
            </w:pPr>
            <w:r w:rsidRPr="001C5C6B">
              <w:rPr>
                <w:szCs w:val="22"/>
              </w:rPr>
              <w:t>Terms and definitions for Recommendations dealing with tariff and accounting principles together with related economic and policy issues</w:t>
            </w:r>
          </w:p>
        </w:tc>
        <w:tc>
          <w:tcPr>
            <w:tcW w:w="3119" w:type="dxa"/>
            <w:shd w:val="clear" w:color="auto" w:fill="auto"/>
          </w:tcPr>
          <w:p w14:paraId="0E637585" w14:textId="163A1437" w:rsidR="00C86B20" w:rsidRPr="00C86B20" w:rsidRDefault="00C86B20" w:rsidP="00C86B20">
            <w:pPr>
              <w:pStyle w:val="Tabletext"/>
              <w:spacing w:before="60" w:after="60"/>
              <w:jc w:val="center"/>
              <w:rPr>
                <w:lang w:val="fr-FR"/>
              </w:rPr>
            </w:pPr>
            <w:r w:rsidRPr="001C5C6B">
              <w:rPr>
                <w:szCs w:val="22"/>
              </w:rPr>
              <w:t>Dominique Wurges</w:t>
            </w:r>
          </w:p>
        </w:tc>
        <w:tc>
          <w:tcPr>
            <w:tcW w:w="2693" w:type="dxa"/>
            <w:shd w:val="clear" w:color="auto" w:fill="auto"/>
          </w:tcPr>
          <w:p w14:paraId="18A03993" w14:textId="2710C8B2" w:rsidR="00C86B20" w:rsidRPr="008A5561" w:rsidRDefault="00AB52DF" w:rsidP="00C86B20">
            <w:pPr>
              <w:pStyle w:val="Tabletext"/>
              <w:jc w:val="center"/>
              <w:rPr>
                <w:bCs/>
              </w:rPr>
            </w:pPr>
            <w:r w:rsidRPr="001C5C6B">
              <w:t>Digital Financial Services Glossary</w:t>
            </w:r>
          </w:p>
        </w:tc>
      </w:tr>
      <w:tr w:rsidR="00A77521" w:rsidRPr="008A5561" w14:paraId="193357D5" w14:textId="77777777" w:rsidTr="0076432E">
        <w:trPr>
          <w:jc w:val="center"/>
        </w:trPr>
        <w:tc>
          <w:tcPr>
            <w:tcW w:w="1242" w:type="dxa"/>
            <w:shd w:val="clear" w:color="auto" w:fill="auto"/>
            <w:vAlign w:val="center"/>
          </w:tcPr>
          <w:p w14:paraId="2854851E" w14:textId="5C11B0C3" w:rsidR="00A77521" w:rsidRPr="001C5C6B" w:rsidRDefault="00A77521" w:rsidP="00A77521">
            <w:pPr>
              <w:pStyle w:val="Tabletext"/>
              <w:jc w:val="center"/>
              <w:rPr>
                <w:szCs w:val="22"/>
              </w:rPr>
            </w:pPr>
            <w:r w:rsidRPr="001C5C6B">
              <w:lastRenderedPageBreak/>
              <w:t>13/3</w:t>
            </w:r>
          </w:p>
        </w:tc>
        <w:tc>
          <w:tcPr>
            <w:tcW w:w="2835" w:type="dxa"/>
            <w:shd w:val="clear" w:color="auto" w:fill="auto"/>
            <w:vAlign w:val="center"/>
          </w:tcPr>
          <w:p w14:paraId="4D838792" w14:textId="2DB710C4" w:rsidR="00A77521" w:rsidRPr="001C5C6B" w:rsidRDefault="00A77521" w:rsidP="00A77521">
            <w:pPr>
              <w:pStyle w:val="Tabletext"/>
              <w:rPr>
                <w:szCs w:val="22"/>
              </w:rPr>
            </w:pPr>
            <w:r w:rsidRPr="001C5C6B">
              <w:t>Study of Tariff, Charging Issues of Settlements Agreement of Trans-multi-country Terrestrial Telecommunication Cables</w:t>
            </w:r>
          </w:p>
        </w:tc>
        <w:tc>
          <w:tcPr>
            <w:tcW w:w="3119" w:type="dxa"/>
            <w:shd w:val="clear" w:color="auto" w:fill="auto"/>
          </w:tcPr>
          <w:p w14:paraId="630B0691" w14:textId="77777777" w:rsidR="00A77521" w:rsidRPr="001C5C6B" w:rsidRDefault="00A77521" w:rsidP="00A77521">
            <w:pPr>
              <w:pStyle w:val="Tabletext"/>
              <w:spacing w:before="60" w:after="60"/>
              <w:jc w:val="center"/>
              <w:rPr>
                <w:lang w:val="fr-FR"/>
              </w:rPr>
            </w:pPr>
            <w:r w:rsidRPr="001C5C6B">
              <w:rPr>
                <w:lang w:val="fr-FR"/>
              </w:rPr>
              <w:t>Hui Chen</w:t>
            </w:r>
          </w:p>
          <w:p w14:paraId="49F4C44E" w14:textId="3907E0F0" w:rsidR="00A77521" w:rsidRPr="00F91616" w:rsidRDefault="00A77521" w:rsidP="00A77521">
            <w:pPr>
              <w:pStyle w:val="Tabletext"/>
              <w:spacing w:before="60" w:after="60"/>
              <w:jc w:val="center"/>
              <w:rPr>
                <w:szCs w:val="22"/>
                <w:lang w:val="fr-CH"/>
              </w:rPr>
            </w:pPr>
            <w:r w:rsidRPr="001C5C6B">
              <w:rPr>
                <w:lang w:val="fr-FR"/>
              </w:rPr>
              <w:t>Charles Zoë Banga</w:t>
            </w:r>
          </w:p>
        </w:tc>
        <w:tc>
          <w:tcPr>
            <w:tcW w:w="2693" w:type="dxa"/>
            <w:shd w:val="clear" w:color="auto" w:fill="auto"/>
          </w:tcPr>
          <w:p w14:paraId="4E1BBD20" w14:textId="7C6FD737" w:rsidR="00A77521" w:rsidRPr="001C5C6B" w:rsidRDefault="00A77521" w:rsidP="00A77521">
            <w:pPr>
              <w:pStyle w:val="Tabletext"/>
              <w:jc w:val="center"/>
            </w:pPr>
            <w:r w:rsidRPr="00AB52DF">
              <w:rPr>
                <w:bCs/>
              </w:rPr>
              <w:t>ITU-T D.</w:t>
            </w:r>
            <w:r w:rsidR="004E3539">
              <w:rPr>
                <w:bCs/>
              </w:rPr>
              <w:t>1040</w:t>
            </w:r>
            <w:r w:rsidRPr="00AB52DF">
              <w:rPr>
                <w:bCs/>
              </w:rPr>
              <w:t xml:space="preserve">, </w:t>
            </w:r>
            <w:r w:rsidRPr="00AB52DF">
              <w:rPr>
                <w:bCs/>
                <w:i/>
                <w:iCs/>
              </w:rPr>
              <w:t>Optimizing terrestrial cable utilization across multiple countries to boost regional and international connectivity</w:t>
            </w:r>
          </w:p>
        </w:tc>
      </w:tr>
    </w:tbl>
    <w:p w14:paraId="1D6B8AF0" w14:textId="1F587A51" w:rsidR="00730B2F" w:rsidRPr="00726467" w:rsidRDefault="00730B2F" w:rsidP="00726467">
      <w:pPr>
        <w:pStyle w:val="Heading1"/>
      </w:pPr>
      <w:bookmarkStart w:id="12" w:name="_Toc320869653"/>
      <w:bookmarkStart w:id="13" w:name="_Toc90973642"/>
      <w:r w:rsidRPr="00726467">
        <w:t>3</w:t>
      </w:r>
      <w:r w:rsidRPr="00726467">
        <w:tab/>
        <w:t>Results of the work accomplished during the 201</w:t>
      </w:r>
      <w:r w:rsidR="00504236" w:rsidRPr="00726467">
        <w:t>7</w:t>
      </w:r>
      <w:r w:rsidRPr="00726467">
        <w:t>-20</w:t>
      </w:r>
      <w:r w:rsidR="00504236" w:rsidRPr="00726467">
        <w:t>2</w:t>
      </w:r>
      <w:r w:rsidR="001A76A0">
        <w:t>1</w:t>
      </w:r>
      <w:r w:rsidRPr="00726467">
        <w:t xml:space="preserve"> study period</w:t>
      </w:r>
      <w:bookmarkEnd w:id="12"/>
      <w:bookmarkEnd w:id="13"/>
    </w:p>
    <w:p w14:paraId="41BDE936" w14:textId="77777777" w:rsidR="00730B2F" w:rsidRPr="00726467" w:rsidRDefault="00730B2F" w:rsidP="00726467">
      <w:pPr>
        <w:pStyle w:val="Heading2"/>
      </w:pPr>
      <w:r w:rsidRPr="00726467">
        <w:t>3.1</w:t>
      </w:r>
      <w:r w:rsidRPr="00726467">
        <w:tab/>
        <w:t>General</w:t>
      </w:r>
    </w:p>
    <w:p w14:paraId="2DA89628" w14:textId="39822C6C" w:rsidR="00730B2F" w:rsidRPr="00BF4798" w:rsidRDefault="00730B2F" w:rsidP="00730B2F">
      <w:r w:rsidRPr="00BF4798">
        <w:t xml:space="preserve">During the study period, Study Group </w:t>
      </w:r>
      <w:r w:rsidR="00504236">
        <w:t>3</w:t>
      </w:r>
      <w:r w:rsidRPr="00BF4798">
        <w:t xml:space="preserve"> examined </w:t>
      </w:r>
      <w:r w:rsidR="00A02D7F">
        <w:t>40</w:t>
      </w:r>
      <w:r w:rsidR="00811FE8">
        <w:t>5</w:t>
      </w:r>
      <w:r w:rsidR="00A02D7F" w:rsidRPr="00BF4798">
        <w:t xml:space="preserve"> </w:t>
      </w:r>
      <w:r w:rsidRPr="00BF4798">
        <w:t>contributions and generated a large number of</w:t>
      </w:r>
      <w:r w:rsidR="00507957">
        <w:t xml:space="preserve"> TDs and liaison statements.</w:t>
      </w:r>
    </w:p>
    <w:p w14:paraId="379558B2" w14:textId="14A371C2" w:rsidR="00507957" w:rsidRDefault="00507957" w:rsidP="00507957">
      <w:pPr>
        <w:tabs>
          <w:tab w:val="clear" w:pos="1134"/>
          <w:tab w:val="clear" w:pos="1871"/>
          <w:tab w:val="clear" w:pos="2268"/>
          <w:tab w:val="left" w:pos="794"/>
          <w:tab w:val="left" w:pos="1191"/>
          <w:tab w:val="left" w:pos="1588"/>
          <w:tab w:val="left" w:pos="1985"/>
        </w:tabs>
        <w:spacing w:after="120"/>
        <w:rPr>
          <w:rFonts w:eastAsia="Malgun Gothic"/>
        </w:rPr>
      </w:pPr>
      <w:r>
        <w:rPr>
          <w:rFonts w:eastAsia="Malgun Gothic"/>
        </w:rPr>
        <w:t xml:space="preserve">SG3 </w:t>
      </w:r>
      <w:r w:rsidR="008C14BD">
        <w:rPr>
          <w:rFonts w:eastAsia="Malgun Gothic"/>
        </w:rPr>
        <w:t xml:space="preserve">approved </w:t>
      </w:r>
      <w:r>
        <w:rPr>
          <w:rFonts w:eastAsia="Malgun Gothic"/>
        </w:rPr>
        <w:t xml:space="preserve">the </w:t>
      </w:r>
      <w:r w:rsidR="00144969">
        <w:rPr>
          <w:rFonts w:eastAsia="Malgun Gothic"/>
        </w:rPr>
        <w:t>following</w:t>
      </w:r>
      <w:r>
        <w:rPr>
          <w:rFonts w:eastAsia="Malgun Gothic"/>
        </w:rPr>
        <w:t xml:space="preserve"> texts</w:t>
      </w:r>
      <w:r w:rsidRPr="00507957">
        <w:rPr>
          <w:rFonts w:eastAsia="Malgun Gothic"/>
        </w:rPr>
        <w:t xml:space="preserve"> for the traditional approval pro</w:t>
      </w:r>
      <w:r w:rsidR="00144969">
        <w:rPr>
          <w:rFonts w:eastAsia="Malgun Gothic"/>
        </w:rPr>
        <w:t>cess (TAP):</w:t>
      </w:r>
    </w:p>
    <w:tbl>
      <w:tblPr>
        <w:tblStyle w:val="TableGrid"/>
        <w:tblW w:w="9624" w:type="dxa"/>
        <w:tblLook w:val="04A0" w:firstRow="1" w:lastRow="0" w:firstColumn="1" w:lastColumn="0" w:noHBand="0" w:noVBand="1"/>
      </w:tblPr>
      <w:tblGrid>
        <w:gridCol w:w="1293"/>
        <w:gridCol w:w="8331"/>
      </w:tblGrid>
      <w:tr w:rsidR="00BA7F14" w14:paraId="221CD9BE" w14:textId="4F8B11DB" w:rsidTr="00BA7F14">
        <w:tc>
          <w:tcPr>
            <w:tcW w:w="1293" w:type="dxa"/>
            <w:tcBorders>
              <w:top w:val="single" w:sz="12" w:space="0" w:color="auto"/>
              <w:left w:val="single" w:sz="12" w:space="0" w:color="auto"/>
              <w:bottom w:val="single" w:sz="12" w:space="0" w:color="auto"/>
              <w:right w:val="single" w:sz="6" w:space="0" w:color="auto"/>
            </w:tcBorders>
          </w:tcPr>
          <w:p w14:paraId="7778682C" w14:textId="77777777" w:rsidR="00BA7F14" w:rsidRPr="001C5C6B" w:rsidRDefault="00BA7F14" w:rsidP="00820DFC">
            <w:pPr>
              <w:pStyle w:val="Tablehead"/>
              <w:spacing w:before="60" w:after="60"/>
              <w:rPr>
                <w:rFonts w:ascii="Times New Roman" w:hAnsi="Times New Roman" w:cs="Times New Roman"/>
              </w:rPr>
            </w:pPr>
            <w:r w:rsidRPr="001C5C6B">
              <w:rPr>
                <w:rFonts w:ascii="Times New Roman" w:hAnsi="Times New Roman" w:cs="Times New Roman"/>
              </w:rPr>
              <w:t>Date</w:t>
            </w:r>
          </w:p>
        </w:tc>
        <w:tc>
          <w:tcPr>
            <w:tcW w:w="8331" w:type="dxa"/>
            <w:tcBorders>
              <w:top w:val="single" w:sz="12" w:space="0" w:color="auto"/>
              <w:left w:val="single" w:sz="6" w:space="0" w:color="auto"/>
              <w:bottom w:val="single" w:sz="12" w:space="0" w:color="auto"/>
              <w:right w:val="single" w:sz="12" w:space="0" w:color="auto"/>
            </w:tcBorders>
          </w:tcPr>
          <w:p w14:paraId="61415313" w14:textId="77777777" w:rsidR="00BA7F14" w:rsidRPr="001C5C6B" w:rsidRDefault="00BA7F14" w:rsidP="00820DFC">
            <w:pPr>
              <w:pStyle w:val="Tablehead"/>
              <w:spacing w:before="60" w:after="60"/>
              <w:rPr>
                <w:rFonts w:ascii="Times New Roman" w:hAnsi="Times New Roman" w:cs="Times New Roman"/>
              </w:rPr>
            </w:pPr>
            <w:r w:rsidRPr="001C5C6B">
              <w:rPr>
                <w:rFonts w:ascii="Times New Roman" w:hAnsi="Times New Roman" w:cs="Times New Roman"/>
              </w:rPr>
              <w:t>Recommendation</w:t>
            </w:r>
          </w:p>
        </w:tc>
      </w:tr>
      <w:tr w:rsidR="00BA7F14" w14:paraId="6A73EC4F" w14:textId="10FDB0CA" w:rsidTr="00BA7F14">
        <w:tc>
          <w:tcPr>
            <w:tcW w:w="1293" w:type="dxa"/>
            <w:vMerge w:val="restart"/>
            <w:tcBorders>
              <w:top w:val="single" w:sz="12" w:space="0" w:color="auto"/>
              <w:left w:val="single" w:sz="12" w:space="0" w:color="auto"/>
              <w:right w:val="single" w:sz="6" w:space="0" w:color="auto"/>
            </w:tcBorders>
            <w:vAlign w:val="center"/>
          </w:tcPr>
          <w:p w14:paraId="47DA1FB2" w14:textId="6E768C18" w:rsidR="00BA7F14" w:rsidRPr="001C5C6B" w:rsidRDefault="00BA7F14"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r w:rsidRPr="001C5C6B">
              <w:rPr>
                <w:rFonts w:eastAsia="Malgun Gothic"/>
                <w:sz w:val="22"/>
              </w:rPr>
              <w:t>2019</w:t>
            </w:r>
            <w:r w:rsidR="00040261" w:rsidRPr="001C5C6B">
              <w:rPr>
                <w:rFonts w:eastAsia="Malgun Gothic"/>
                <w:sz w:val="22"/>
              </w:rPr>
              <w:t>-04</w:t>
            </w:r>
          </w:p>
        </w:tc>
        <w:tc>
          <w:tcPr>
            <w:tcW w:w="8331" w:type="dxa"/>
            <w:tcBorders>
              <w:top w:val="single" w:sz="12" w:space="0" w:color="auto"/>
              <w:left w:val="single" w:sz="6" w:space="0" w:color="auto"/>
              <w:right w:val="single" w:sz="12" w:space="0" w:color="auto"/>
            </w:tcBorders>
          </w:tcPr>
          <w:p w14:paraId="2976B97A" w14:textId="77777777" w:rsidR="00BA7F14" w:rsidRPr="001C5C6B" w:rsidRDefault="00BA7F14" w:rsidP="00820DFC">
            <w:pPr>
              <w:tabs>
                <w:tab w:val="clear" w:pos="1134"/>
                <w:tab w:val="clear" w:pos="1871"/>
                <w:tab w:val="clear" w:pos="2268"/>
                <w:tab w:val="left" w:pos="794"/>
                <w:tab w:val="left" w:pos="1191"/>
                <w:tab w:val="left" w:pos="1588"/>
                <w:tab w:val="left" w:pos="1985"/>
              </w:tabs>
              <w:spacing w:before="60" w:after="60"/>
              <w:rPr>
                <w:rFonts w:eastAsia="SimSun"/>
                <w:i/>
                <w:sz w:val="22"/>
              </w:rPr>
            </w:pPr>
            <w:r w:rsidRPr="001C5C6B">
              <w:rPr>
                <w:rFonts w:eastAsia="SimSun"/>
                <w:sz w:val="22"/>
              </w:rPr>
              <w:t xml:space="preserve">ITU-T D.198, </w:t>
            </w:r>
            <w:r w:rsidRPr="001C5C6B">
              <w:rPr>
                <w:rFonts w:eastAsia="SimSun"/>
                <w:i/>
                <w:sz w:val="22"/>
              </w:rPr>
              <w:t>Principles for unified format of price/tariffs/rates-lists used for exchanging telephone traffic</w:t>
            </w:r>
          </w:p>
          <w:p w14:paraId="15FEC90E" w14:textId="3EAD82D3" w:rsidR="00BA7F14" w:rsidRPr="001C5C6B" w:rsidRDefault="00BA7F14" w:rsidP="00820DFC">
            <w:pPr>
              <w:tabs>
                <w:tab w:val="clear" w:pos="1134"/>
                <w:tab w:val="clear" w:pos="1871"/>
                <w:tab w:val="clear" w:pos="2268"/>
                <w:tab w:val="left" w:pos="794"/>
                <w:tab w:val="left" w:pos="1191"/>
                <w:tab w:val="left" w:pos="1588"/>
                <w:tab w:val="left" w:pos="1985"/>
              </w:tabs>
              <w:spacing w:before="60" w:after="60"/>
              <w:rPr>
                <w:rFonts w:eastAsia="Malgun Gothic"/>
                <w:sz w:val="22"/>
              </w:rPr>
            </w:pPr>
            <w:r w:rsidRPr="001C5C6B">
              <w:rPr>
                <w:rFonts w:eastAsia="SimSun"/>
                <w:sz w:val="22"/>
              </w:rPr>
              <w:t>Summary: Recommendation ITU-T D.198 recognizes the right of any operator to present price/tariffs/rates charged for telecommunication services in any form deemed convenient for the operator. It recommends that telecommunication companies offering international connections/exchange of traffic make use, as far as possible, of the same templates/forms/format of data to represent traffic destinations and offered price/tariffs/rates including if required optional clarifying information or quality of service criteria.</w:t>
            </w:r>
          </w:p>
        </w:tc>
      </w:tr>
      <w:tr w:rsidR="00BA7F14" w14:paraId="7944ABF2" w14:textId="4EE3D8A2" w:rsidTr="00BA7F14">
        <w:tc>
          <w:tcPr>
            <w:tcW w:w="1293" w:type="dxa"/>
            <w:vMerge/>
            <w:tcBorders>
              <w:left w:val="single" w:sz="12" w:space="0" w:color="auto"/>
              <w:right w:val="single" w:sz="6" w:space="0" w:color="auto"/>
            </w:tcBorders>
          </w:tcPr>
          <w:p w14:paraId="7C3D84D0" w14:textId="77777777" w:rsidR="00BA7F14" w:rsidRPr="001C5C6B" w:rsidRDefault="00BA7F14" w:rsidP="00820DFC">
            <w:pPr>
              <w:tabs>
                <w:tab w:val="clear" w:pos="1134"/>
                <w:tab w:val="clear" w:pos="1871"/>
                <w:tab w:val="clear" w:pos="2268"/>
                <w:tab w:val="left" w:pos="794"/>
                <w:tab w:val="left" w:pos="1191"/>
                <w:tab w:val="left" w:pos="1588"/>
                <w:tab w:val="left" w:pos="1985"/>
              </w:tabs>
              <w:spacing w:before="60" w:after="60"/>
              <w:rPr>
                <w:rFonts w:eastAsia="Malgun Gothic"/>
                <w:sz w:val="22"/>
              </w:rPr>
            </w:pPr>
          </w:p>
        </w:tc>
        <w:tc>
          <w:tcPr>
            <w:tcW w:w="8331" w:type="dxa"/>
            <w:tcBorders>
              <w:left w:val="single" w:sz="6" w:space="0" w:color="auto"/>
              <w:right w:val="single" w:sz="12" w:space="0" w:color="auto"/>
            </w:tcBorders>
          </w:tcPr>
          <w:p w14:paraId="1EACC9D1" w14:textId="77777777" w:rsidR="00BA7F14" w:rsidRPr="001C5C6B" w:rsidRDefault="00BA7F14" w:rsidP="00820DFC">
            <w:pPr>
              <w:tabs>
                <w:tab w:val="clear" w:pos="1134"/>
                <w:tab w:val="clear" w:pos="1871"/>
                <w:tab w:val="clear" w:pos="2268"/>
                <w:tab w:val="left" w:pos="794"/>
                <w:tab w:val="left" w:pos="1191"/>
                <w:tab w:val="left" w:pos="1588"/>
                <w:tab w:val="left" w:pos="1985"/>
              </w:tabs>
              <w:spacing w:before="60" w:after="60"/>
              <w:rPr>
                <w:rFonts w:eastAsia="SimSun"/>
                <w:i/>
                <w:sz w:val="22"/>
              </w:rPr>
            </w:pPr>
            <w:r w:rsidRPr="001C5C6B">
              <w:rPr>
                <w:rFonts w:eastAsia="SimSun"/>
                <w:sz w:val="22"/>
              </w:rPr>
              <w:t xml:space="preserve">ITU-T D.262, </w:t>
            </w:r>
            <w:r w:rsidRPr="001C5C6B">
              <w:rPr>
                <w:rFonts w:eastAsia="SimSun"/>
                <w:i/>
                <w:sz w:val="22"/>
              </w:rPr>
              <w:t>Collaborative Framework for OTTs</w:t>
            </w:r>
          </w:p>
          <w:p w14:paraId="5F1D11E7" w14:textId="6779D19E" w:rsidR="00BA7F14" w:rsidRPr="001C5C6B" w:rsidRDefault="00BA7F14" w:rsidP="00820DFC">
            <w:pPr>
              <w:tabs>
                <w:tab w:val="clear" w:pos="1134"/>
                <w:tab w:val="clear" w:pos="1871"/>
                <w:tab w:val="clear" w:pos="2268"/>
                <w:tab w:val="left" w:pos="794"/>
                <w:tab w:val="left" w:pos="1191"/>
                <w:tab w:val="left" w:pos="1588"/>
                <w:tab w:val="left" w:pos="1985"/>
              </w:tabs>
              <w:spacing w:before="60" w:after="60"/>
              <w:rPr>
                <w:rFonts w:eastAsia="Malgun Gothic"/>
                <w:sz w:val="22"/>
              </w:rPr>
            </w:pPr>
            <w:r w:rsidRPr="001C5C6B">
              <w:rPr>
                <w:rFonts w:eastAsia="SimSun"/>
                <w:sz w:val="22"/>
              </w:rPr>
              <w:t>Summary: Recommendation ITU-T D.262 provides a collaborative framework in order to promote competition, consumer protection, consumer benefits, dynamic innovation, sustainable investment and infrastructure development, accessibility and affordability in relation to the global growth of the over the top (OTT) applications.</w:t>
            </w:r>
          </w:p>
        </w:tc>
      </w:tr>
      <w:tr w:rsidR="00BA7F14" w14:paraId="75C5D698" w14:textId="4B3BFEE7" w:rsidTr="008805CE">
        <w:tc>
          <w:tcPr>
            <w:tcW w:w="1293" w:type="dxa"/>
            <w:vMerge/>
            <w:tcBorders>
              <w:left w:val="single" w:sz="12" w:space="0" w:color="auto"/>
              <w:right w:val="single" w:sz="6" w:space="0" w:color="auto"/>
            </w:tcBorders>
          </w:tcPr>
          <w:p w14:paraId="5A856BBB" w14:textId="77777777" w:rsidR="00BA7F14" w:rsidRPr="001C5C6B" w:rsidRDefault="00BA7F14" w:rsidP="00820DFC">
            <w:pPr>
              <w:tabs>
                <w:tab w:val="clear" w:pos="1134"/>
                <w:tab w:val="clear" w:pos="1871"/>
                <w:tab w:val="clear" w:pos="2268"/>
                <w:tab w:val="left" w:pos="794"/>
                <w:tab w:val="left" w:pos="1191"/>
                <w:tab w:val="left" w:pos="1588"/>
                <w:tab w:val="left" w:pos="1985"/>
              </w:tabs>
              <w:spacing w:before="60" w:after="60"/>
              <w:rPr>
                <w:rFonts w:eastAsia="Malgun Gothic"/>
                <w:sz w:val="22"/>
              </w:rPr>
            </w:pPr>
          </w:p>
        </w:tc>
        <w:tc>
          <w:tcPr>
            <w:tcW w:w="8331" w:type="dxa"/>
            <w:tcBorders>
              <w:left w:val="single" w:sz="6" w:space="0" w:color="auto"/>
              <w:right w:val="single" w:sz="12" w:space="0" w:color="auto"/>
            </w:tcBorders>
          </w:tcPr>
          <w:p w14:paraId="6CAEE1BF" w14:textId="77777777" w:rsidR="00BA7F14" w:rsidRPr="001C5C6B" w:rsidRDefault="00BA7F14"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rFonts w:eastAsia="SimSun"/>
                <w:i/>
                <w:sz w:val="22"/>
              </w:rPr>
            </w:pPr>
            <w:r w:rsidRPr="001C5C6B">
              <w:rPr>
                <w:rFonts w:eastAsia="SimSun"/>
                <w:sz w:val="22"/>
              </w:rPr>
              <w:t xml:space="preserve">ITU-T D.263, </w:t>
            </w:r>
            <w:r w:rsidRPr="001C5C6B">
              <w:rPr>
                <w:rFonts w:eastAsia="SimSun"/>
                <w:i/>
                <w:sz w:val="22"/>
              </w:rPr>
              <w:t>Costs, Charges and Competition for Mobile Financial Services (MFS)</w:t>
            </w:r>
          </w:p>
          <w:p w14:paraId="4B82D8D9" w14:textId="6ED42B3D" w:rsidR="00BA7F14" w:rsidRPr="001C5C6B" w:rsidRDefault="00BA7F14"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rFonts w:eastAsia="SimSun"/>
                <w:sz w:val="22"/>
              </w:rPr>
            </w:pPr>
            <w:r w:rsidRPr="001C5C6B">
              <w:rPr>
                <w:rFonts w:eastAsia="SimSun"/>
                <w:sz w:val="22"/>
              </w:rPr>
              <w:t>Summary: Recommendation ITU-T D.263 proposes a possible approach to reduce high retail and wholesale telecommunication charges related to mobile financial services (MFS).</w:t>
            </w:r>
          </w:p>
        </w:tc>
      </w:tr>
      <w:tr w:rsidR="008805CE" w14:paraId="1F83EC16" w14:textId="77777777" w:rsidTr="0084625E">
        <w:tc>
          <w:tcPr>
            <w:tcW w:w="1293" w:type="dxa"/>
            <w:tcBorders>
              <w:left w:val="single" w:sz="12" w:space="0" w:color="auto"/>
              <w:right w:val="single" w:sz="6" w:space="0" w:color="auto"/>
            </w:tcBorders>
            <w:vAlign w:val="center"/>
          </w:tcPr>
          <w:p w14:paraId="4850F9C6" w14:textId="7F89F2C3" w:rsidR="008805CE" w:rsidRPr="001C5C6B" w:rsidRDefault="008805CE"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r w:rsidRPr="001C5C6B">
              <w:rPr>
                <w:rFonts w:eastAsia="Malgun Gothic"/>
                <w:sz w:val="22"/>
              </w:rPr>
              <w:t>2020-03</w:t>
            </w:r>
          </w:p>
        </w:tc>
        <w:tc>
          <w:tcPr>
            <w:tcW w:w="8331" w:type="dxa"/>
            <w:tcBorders>
              <w:left w:val="single" w:sz="6" w:space="0" w:color="auto"/>
              <w:right w:val="single" w:sz="12" w:space="0" w:color="auto"/>
            </w:tcBorders>
          </w:tcPr>
          <w:p w14:paraId="2DC5BA84" w14:textId="77777777" w:rsidR="008805CE" w:rsidRPr="001C5C6B" w:rsidRDefault="008805CE"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rFonts w:eastAsia="SimSun"/>
                <w:sz w:val="22"/>
              </w:rPr>
            </w:pPr>
            <w:bookmarkStart w:id="14" w:name="_Hlk38632957"/>
            <w:r w:rsidRPr="001C5C6B">
              <w:rPr>
                <w:rFonts w:eastAsia="SimSun"/>
                <w:sz w:val="22"/>
              </w:rPr>
              <w:t xml:space="preserve">ITU-T D.264, </w:t>
            </w:r>
            <w:r w:rsidRPr="001C5C6B">
              <w:rPr>
                <w:rFonts w:eastAsia="SimSun"/>
                <w:i/>
                <w:iCs/>
                <w:sz w:val="22"/>
              </w:rPr>
              <w:t>Shared uses of telecommunication infrastructure as possible methods for enhancing the efficiency of telecommunications</w:t>
            </w:r>
          </w:p>
          <w:bookmarkEnd w:id="14"/>
          <w:p w14:paraId="658AF91E" w14:textId="5216842C" w:rsidR="008805CE" w:rsidRPr="001C5C6B" w:rsidRDefault="008805CE"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rFonts w:eastAsia="SimSun"/>
                <w:sz w:val="22"/>
              </w:rPr>
            </w:pPr>
            <w:r w:rsidRPr="001C5C6B">
              <w:rPr>
                <w:rFonts w:eastAsia="SimSun"/>
                <w:sz w:val="22"/>
              </w:rPr>
              <w:t xml:space="preserve">Summary: Recommendation ITU-T D.264 proposes a set of possible methods to help telecommunication providers save costs and enhance efficiency through the shared uses of spectrum and telecommunication infrastructure, including passive and active infrastructure sharing, and active infrastructure sharing , including when enabled by aggregation of frequency bands assigned to operators who have acquired property rights over the spectrum to enable active infrastructure sharing </w:t>
            </w:r>
            <w:r w:rsidR="00B012AE" w:rsidRPr="001C5C6B">
              <w:rPr>
                <w:rFonts w:eastAsia="SimSun"/>
                <w:sz w:val="22"/>
              </w:rPr>
              <w:t>implementation and</w:t>
            </w:r>
            <w:r w:rsidRPr="001C5C6B">
              <w:rPr>
                <w:rFonts w:eastAsia="SimSun"/>
                <w:sz w:val="22"/>
              </w:rPr>
              <w:t xml:space="preserve"> spectrum sharing in the active infrastructure sharing.</w:t>
            </w:r>
          </w:p>
        </w:tc>
      </w:tr>
      <w:tr w:rsidR="00D972C1" w14:paraId="1655F6C5" w14:textId="77777777" w:rsidTr="00D972C1">
        <w:tc>
          <w:tcPr>
            <w:tcW w:w="1293" w:type="dxa"/>
            <w:vMerge w:val="restart"/>
            <w:tcBorders>
              <w:left w:val="single" w:sz="12" w:space="0" w:color="auto"/>
              <w:right w:val="single" w:sz="6" w:space="0" w:color="auto"/>
            </w:tcBorders>
            <w:vAlign w:val="center"/>
          </w:tcPr>
          <w:p w14:paraId="48C64243" w14:textId="6100A026" w:rsidR="00D972C1" w:rsidRPr="001C5C6B" w:rsidRDefault="00D972C1"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r w:rsidRPr="001C5C6B">
              <w:rPr>
                <w:rFonts w:eastAsia="Malgun Gothic"/>
                <w:sz w:val="22"/>
              </w:rPr>
              <w:t>2020-08</w:t>
            </w:r>
          </w:p>
        </w:tc>
        <w:tc>
          <w:tcPr>
            <w:tcW w:w="8331" w:type="dxa"/>
            <w:tcBorders>
              <w:left w:val="single" w:sz="6" w:space="0" w:color="auto"/>
              <w:right w:val="single" w:sz="12" w:space="0" w:color="auto"/>
            </w:tcBorders>
          </w:tcPr>
          <w:p w14:paraId="7C3AA529" w14:textId="352277CF" w:rsidR="00D972C1" w:rsidRPr="001C5C6B" w:rsidRDefault="00D972C1"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rFonts w:eastAsia="SimSun"/>
                <w:sz w:val="22"/>
              </w:rPr>
            </w:pPr>
            <w:r w:rsidRPr="001C5C6B">
              <w:rPr>
                <w:rFonts w:eastAsia="SimSun"/>
                <w:sz w:val="22"/>
              </w:rPr>
              <w:t>ITU-T D.</w:t>
            </w:r>
            <w:r w:rsidR="00582A9A">
              <w:rPr>
                <w:rFonts w:eastAsia="SimSun"/>
                <w:sz w:val="22"/>
              </w:rPr>
              <w:t>1040</w:t>
            </w:r>
            <w:r w:rsidRPr="001C5C6B">
              <w:rPr>
                <w:rFonts w:eastAsia="SimSun"/>
                <w:sz w:val="22"/>
              </w:rPr>
              <w:t xml:space="preserve">, </w:t>
            </w:r>
            <w:r w:rsidRPr="001C5C6B">
              <w:rPr>
                <w:rFonts w:eastAsia="SimSun"/>
                <w:i/>
                <w:iCs/>
                <w:sz w:val="22"/>
              </w:rPr>
              <w:t>Optimizing terrestrial cable utilization across multiple countries to boost regional and international connectivity</w:t>
            </w:r>
          </w:p>
          <w:p w14:paraId="78E8CEE4" w14:textId="065B09EF" w:rsidR="00D972C1" w:rsidRPr="001C5C6B" w:rsidRDefault="00D972C1"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rFonts w:eastAsia="SimSun"/>
                <w:sz w:val="22"/>
              </w:rPr>
            </w:pPr>
            <w:r w:rsidRPr="001C5C6B">
              <w:rPr>
                <w:rFonts w:eastAsia="SimSun"/>
                <w:sz w:val="22"/>
              </w:rPr>
              <w:t>Summary: Recommendation ITU-T D.</w:t>
            </w:r>
            <w:r w:rsidR="00582A9A">
              <w:rPr>
                <w:rFonts w:eastAsia="SimSun"/>
                <w:sz w:val="22"/>
              </w:rPr>
              <w:t>1040</w:t>
            </w:r>
            <w:r w:rsidRPr="001C5C6B">
              <w:rPr>
                <w:rFonts w:eastAsia="SimSun"/>
                <w:sz w:val="22"/>
              </w:rPr>
              <w:t xml:space="preserve"> provides a collaborative framework that can be applied in order to promote optimal cable utilization across multiple countries and boost regional and international connectivity. The framework is based on a proportional allocation model, which allocates circuits based on the length of fibre contributed to the terrestrial multi-country end-to-end cable network.</w:t>
            </w:r>
          </w:p>
        </w:tc>
      </w:tr>
      <w:tr w:rsidR="00D972C1" w14:paraId="160350BA" w14:textId="77777777" w:rsidTr="00D972C1">
        <w:tc>
          <w:tcPr>
            <w:tcW w:w="1293" w:type="dxa"/>
            <w:vMerge/>
            <w:tcBorders>
              <w:left w:val="single" w:sz="12" w:space="0" w:color="auto"/>
              <w:right w:val="single" w:sz="6" w:space="0" w:color="auto"/>
            </w:tcBorders>
            <w:vAlign w:val="center"/>
          </w:tcPr>
          <w:p w14:paraId="0805135B" w14:textId="77777777" w:rsidR="00D972C1" w:rsidRPr="001C5C6B" w:rsidRDefault="00D972C1"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p>
        </w:tc>
        <w:tc>
          <w:tcPr>
            <w:tcW w:w="8331" w:type="dxa"/>
            <w:tcBorders>
              <w:left w:val="single" w:sz="6" w:space="0" w:color="auto"/>
              <w:right w:val="single" w:sz="12" w:space="0" w:color="auto"/>
            </w:tcBorders>
          </w:tcPr>
          <w:p w14:paraId="538BBE2D" w14:textId="47CB570A" w:rsidR="00D972C1" w:rsidRPr="001C5C6B" w:rsidRDefault="00D972C1"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sz w:val="22"/>
                <w:szCs w:val="18"/>
                <w:lang w:val="en-US"/>
              </w:rPr>
            </w:pPr>
            <w:r w:rsidRPr="001C5C6B">
              <w:rPr>
                <w:sz w:val="22"/>
                <w:szCs w:val="18"/>
                <w:lang w:val="en-US"/>
              </w:rPr>
              <w:t>ITU-T D.</w:t>
            </w:r>
            <w:r w:rsidR="00582A9A">
              <w:rPr>
                <w:sz w:val="22"/>
                <w:szCs w:val="18"/>
                <w:lang w:val="en-US"/>
              </w:rPr>
              <w:t>1101</w:t>
            </w:r>
            <w:r w:rsidRPr="001C5C6B">
              <w:rPr>
                <w:sz w:val="22"/>
                <w:szCs w:val="18"/>
                <w:lang w:val="en-US"/>
              </w:rPr>
              <w:t xml:space="preserve">, </w:t>
            </w:r>
            <w:r w:rsidRPr="001C5C6B">
              <w:rPr>
                <w:i/>
                <w:iCs/>
                <w:sz w:val="22"/>
                <w:szCs w:val="18"/>
                <w:lang w:val="en-US"/>
              </w:rPr>
              <w:t>Enabling environment for voluntary commercial arrangements between telecommunications network operators and OTT providers</w:t>
            </w:r>
          </w:p>
          <w:p w14:paraId="45C447CD" w14:textId="5ED6F2BF" w:rsidR="00D972C1" w:rsidRPr="001C5C6B" w:rsidRDefault="00D972C1"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sz w:val="22"/>
                <w:szCs w:val="18"/>
                <w:lang w:val="en-US"/>
              </w:rPr>
            </w:pPr>
            <w:r w:rsidRPr="001C5C6B">
              <w:rPr>
                <w:sz w:val="22"/>
                <w:szCs w:val="18"/>
                <w:lang w:val="en-US"/>
              </w:rPr>
              <w:t>Summary: Recommendation ITU-T D.</w:t>
            </w:r>
            <w:r w:rsidR="00582A9A">
              <w:rPr>
                <w:sz w:val="22"/>
                <w:szCs w:val="18"/>
                <w:lang w:val="en-US"/>
              </w:rPr>
              <w:t>1101</w:t>
            </w:r>
            <w:r w:rsidRPr="001C5C6B">
              <w:rPr>
                <w:sz w:val="22"/>
                <w:szCs w:val="18"/>
                <w:lang w:val="en-US"/>
              </w:rPr>
              <w:t xml:space="preserve"> addresses the measures for strengthening the commercial cooperation between over the top (OTT) providers and telecom operators. Given that network operators and OTTs are part of the international telecommunication/ICT ecosystem, this Recommendation encourages relevant stakeholders to work towards an enabling regulatory environment that supports and encourages the development of innovative business models in line with the advancement of technology and innovations, which are changing faster than ever.</w:t>
            </w:r>
          </w:p>
        </w:tc>
      </w:tr>
      <w:tr w:rsidR="00D972C1" w14:paraId="70442FC8" w14:textId="77777777" w:rsidTr="00297E52">
        <w:tc>
          <w:tcPr>
            <w:tcW w:w="1293" w:type="dxa"/>
            <w:vMerge/>
            <w:tcBorders>
              <w:left w:val="single" w:sz="12" w:space="0" w:color="auto"/>
              <w:right w:val="single" w:sz="6" w:space="0" w:color="auto"/>
            </w:tcBorders>
            <w:vAlign w:val="center"/>
          </w:tcPr>
          <w:p w14:paraId="63FFEC19" w14:textId="77777777" w:rsidR="00D972C1" w:rsidRPr="001C5C6B" w:rsidRDefault="00D972C1"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p>
        </w:tc>
        <w:tc>
          <w:tcPr>
            <w:tcW w:w="8331" w:type="dxa"/>
            <w:tcBorders>
              <w:left w:val="single" w:sz="6" w:space="0" w:color="auto"/>
              <w:right w:val="single" w:sz="12" w:space="0" w:color="auto"/>
            </w:tcBorders>
          </w:tcPr>
          <w:p w14:paraId="15D8BDB0" w14:textId="33D03CDE" w:rsidR="00D972C1" w:rsidRPr="001C5C6B" w:rsidRDefault="00D972C1"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sz w:val="22"/>
                <w:szCs w:val="18"/>
                <w:lang w:val="en-US"/>
              </w:rPr>
            </w:pPr>
            <w:r w:rsidRPr="001C5C6B">
              <w:rPr>
                <w:sz w:val="22"/>
                <w:szCs w:val="18"/>
              </w:rPr>
              <w:t>ITU-T D.</w:t>
            </w:r>
            <w:r w:rsidR="00582A9A">
              <w:rPr>
                <w:sz w:val="22"/>
                <w:szCs w:val="18"/>
              </w:rPr>
              <w:t>1140</w:t>
            </w:r>
            <w:r w:rsidRPr="001C5C6B">
              <w:rPr>
                <w:sz w:val="22"/>
                <w:szCs w:val="18"/>
              </w:rPr>
              <w:t>/X.126</w:t>
            </w:r>
            <w:r w:rsidR="00BD3407" w:rsidRPr="001C5C6B">
              <w:rPr>
                <w:sz w:val="22"/>
                <w:szCs w:val="18"/>
              </w:rPr>
              <w:t>1</w:t>
            </w:r>
            <w:r w:rsidRPr="001C5C6B">
              <w:rPr>
                <w:sz w:val="22"/>
                <w:szCs w:val="18"/>
              </w:rPr>
              <w:t xml:space="preserve">, </w:t>
            </w:r>
            <w:r w:rsidRPr="001C5C6B">
              <w:rPr>
                <w:i/>
                <w:iCs/>
                <w:sz w:val="22"/>
                <w:szCs w:val="18"/>
                <w:lang w:val="en-US"/>
              </w:rPr>
              <w:t>Policy framework including principles for digital identity infrastructure</w:t>
            </w:r>
          </w:p>
          <w:p w14:paraId="6C115704" w14:textId="56BBD701" w:rsidR="00D972C1" w:rsidRPr="001C5C6B" w:rsidRDefault="00D972C1" w:rsidP="00820DFC">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sz w:val="22"/>
                <w:szCs w:val="18"/>
                <w:lang w:val="en-US"/>
              </w:rPr>
            </w:pPr>
            <w:r w:rsidRPr="001C5C6B">
              <w:rPr>
                <w:sz w:val="22"/>
                <w:szCs w:val="18"/>
                <w:lang w:val="en-US"/>
              </w:rPr>
              <w:t>Summary: Recommendation ITU-T D.</w:t>
            </w:r>
            <w:r w:rsidR="00582A9A">
              <w:rPr>
                <w:sz w:val="22"/>
                <w:szCs w:val="18"/>
                <w:lang w:val="en-US"/>
              </w:rPr>
              <w:t>1140</w:t>
            </w:r>
            <w:r w:rsidRPr="001C5C6B">
              <w:rPr>
                <w:sz w:val="22"/>
                <w:szCs w:val="18"/>
                <w:lang w:val="en-US"/>
              </w:rPr>
              <w:t>/X.1261 sets out a policy framework including principles for digital identity infrastructure while recognizing the sovereign right of each Member State to regulate its Telecommunications.</w:t>
            </w:r>
          </w:p>
        </w:tc>
      </w:tr>
      <w:tr w:rsidR="00297E52" w14:paraId="7907B110" w14:textId="77777777" w:rsidTr="00811FE8">
        <w:tc>
          <w:tcPr>
            <w:tcW w:w="1293" w:type="dxa"/>
            <w:tcBorders>
              <w:left w:val="single" w:sz="12" w:space="0" w:color="auto"/>
              <w:right w:val="single" w:sz="6" w:space="0" w:color="auto"/>
            </w:tcBorders>
            <w:vAlign w:val="center"/>
          </w:tcPr>
          <w:p w14:paraId="29A03BB9" w14:textId="33C51203" w:rsidR="00297E52" w:rsidRPr="001C5C6B" w:rsidRDefault="00297E52"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r>
              <w:rPr>
                <w:rFonts w:eastAsia="Malgun Gothic"/>
                <w:sz w:val="22"/>
              </w:rPr>
              <w:t>2021-0</w:t>
            </w:r>
            <w:r w:rsidR="00223870">
              <w:rPr>
                <w:rFonts w:eastAsia="Malgun Gothic"/>
                <w:sz w:val="22"/>
              </w:rPr>
              <w:t>5</w:t>
            </w:r>
          </w:p>
        </w:tc>
        <w:tc>
          <w:tcPr>
            <w:tcW w:w="8331" w:type="dxa"/>
            <w:tcBorders>
              <w:left w:val="single" w:sz="6" w:space="0" w:color="auto"/>
              <w:right w:val="single" w:sz="12" w:space="0" w:color="auto"/>
            </w:tcBorders>
          </w:tcPr>
          <w:p w14:paraId="167CFC87" w14:textId="214CA80F" w:rsidR="00297E52" w:rsidRPr="00297E52" w:rsidRDefault="00297E52" w:rsidP="00297E52">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sz w:val="22"/>
                <w:szCs w:val="18"/>
              </w:rPr>
            </w:pPr>
            <w:bookmarkStart w:id="15" w:name="_Hlk82441910"/>
            <w:r w:rsidRPr="00297E52">
              <w:rPr>
                <w:sz w:val="22"/>
                <w:szCs w:val="18"/>
              </w:rPr>
              <w:t xml:space="preserve">ITU-T D.1041, </w:t>
            </w:r>
            <w:r w:rsidRPr="00297E52">
              <w:rPr>
                <w:i/>
                <w:iCs/>
                <w:sz w:val="22"/>
                <w:szCs w:val="18"/>
              </w:rPr>
              <w:t>Policy and methodological principles for determining co-location and access charges</w:t>
            </w:r>
          </w:p>
          <w:bookmarkEnd w:id="15"/>
          <w:p w14:paraId="031FE102" w14:textId="224C1E45" w:rsidR="00297E52" w:rsidRPr="00227A76" w:rsidRDefault="00297E52" w:rsidP="00297E52">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sz w:val="22"/>
                <w:szCs w:val="18"/>
                <w:lang w:val="en-US"/>
              </w:rPr>
            </w:pPr>
            <w:r w:rsidRPr="001C5C6B">
              <w:rPr>
                <w:sz w:val="22"/>
                <w:szCs w:val="18"/>
                <w:lang w:val="en-US"/>
              </w:rPr>
              <w:t xml:space="preserve">Summary: </w:t>
            </w:r>
            <w:r w:rsidR="00227A76" w:rsidRPr="00227A76">
              <w:rPr>
                <w:sz w:val="22"/>
                <w:szCs w:val="18"/>
                <w:lang w:val="en-US"/>
              </w:rPr>
              <w:t>Recommendation ITU-T D.1041 offers policy and methodological principles for Member States interested in establishing transparent co-location access and service rates. Co-location is an important telecommunications wholesale service, essential to a competitive telecommunications landscape and a sustainable environment, as it eliminates the need for operators to buildout new or replicate existing infrastructure. A key component for encouraging co-location is the establishment of reasonable co‑location access and service rates on the principles of fairness and equity.</w:t>
            </w:r>
          </w:p>
        </w:tc>
      </w:tr>
      <w:tr w:rsidR="00811FE8" w14:paraId="2ED00078" w14:textId="77777777" w:rsidTr="00C63268">
        <w:tc>
          <w:tcPr>
            <w:tcW w:w="1293" w:type="dxa"/>
            <w:tcBorders>
              <w:left w:val="single" w:sz="12" w:space="0" w:color="auto"/>
              <w:bottom w:val="single" w:sz="12" w:space="0" w:color="auto"/>
              <w:right w:val="single" w:sz="6" w:space="0" w:color="auto"/>
            </w:tcBorders>
            <w:vAlign w:val="center"/>
          </w:tcPr>
          <w:p w14:paraId="3004A1FA" w14:textId="4AEED2BC" w:rsidR="00811FE8" w:rsidRDefault="00811FE8"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r>
              <w:rPr>
                <w:rFonts w:eastAsia="Malgun Gothic"/>
                <w:sz w:val="22"/>
              </w:rPr>
              <w:t>2021-12</w:t>
            </w:r>
          </w:p>
        </w:tc>
        <w:tc>
          <w:tcPr>
            <w:tcW w:w="8331" w:type="dxa"/>
            <w:tcBorders>
              <w:left w:val="single" w:sz="6" w:space="0" w:color="auto"/>
              <w:bottom w:val="single" w:sz="12" w:space="0" w:color="auto"/>
              <w:right w:val="single" w:sz="12" w:space="0" w:color="auto"/>
            </w:tcBorders>
          </w:tcPr>
          <w:p w14:paraId="35C98C90" w14:textId="77777777" w:rsidR="00811FE8" w:rsidRPr="00811FE8" w:rsidRDefault="00811FE8" w:rsidP="00811FE8">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i/>
                <w:iCs/>
                <w:sz w:val="22"/>
                <w:szCs w:val="18"/>
              </w:rPr>
            </w:pPr>
            <w:r>
              <w:rPr>
                <w:sz w:val="22"/>
                <w:szCs w:val="18"/>
              </w:rPr>
              <w:t xml:space="preserve">ITU-T D.1102, </w:t>
            </w:r>
            <w:r w:rsidRPr="00811FE8">
              <w:rPr>
                <w:i/>
                <w:iCs/>
                <w:sz w:val="22"/>
                <w:szCs w:val="18"/>
              </w:rPr>
              <w:t>Customer redress and consumer protection mechanisms for OTTs</w:t>
            </w:r>
          </w:p>
          <w:p w14:paraId="3CC6B9BB" w14:textId="47F65B80" w:rsidR="00811FE8" w:rsidRPr="00297E52" w:rsidRDefault="00811FE8" w:rsidP="00811FE8">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sz w:val="22"/>
                <w:szCs w:val="18"/>
              </w:rPr>
            </w:pPr>
            <w:r w:rsidRPr="00811FE8">
              <w:rPr>
                <w:sz w:val="22"/>
                <w:szCs w:val="18"/>
              </w:rPr>
              <w:t>Summary</w:t>
            </w:r>
            <w:r>
              <w:rPr>
                <w:sz w:val="22"/>
                <w:szCs w:val="18"/>
              </w:rPr>
              <w:t xml:space="preserve">: </w:t>
            </w:r>
            <w:r w:rsidRPr="00811FE8">
              <w:rPr>
                <w:sz w:val="22"/>
                <w:szCs w:val="18"/>
              </w:rPr>
              <w:t xml:space="preserve">Recommendation </w:t>
            </w:r>
            <w:r>
              <w:rPr>
                <w:sz w:val="22"/>
                <w:szCs w:val="18"/>
              </w:rPr>
              <w:t xml:space="preserve">ITU-T D.1102 </w:t>
            </w:r>
            <w:r w:rsidRPr="00811FE8">
              <w:rPr>
                <w:sz w:val="22"/>
                <w:szCs w:val="18"/>
              </w:rPr>
              <w:t>proposes possible customer redress and consumer protection mechanisms related to the provision and consumption of OTTs. This comes in the wake of the increasing use of over the top (OTT) applications for voice calling, instant messaging and video calling in the absence of an international framework to ensure consumer protection and redress where necessary.</w:t>
            </w:r>
          </w:p>
        </w:tc>
      </w:tr>
    </w:tbl>
    <w:p w14:paraId="6B31466F" w14:textId="73016857" w:rsidR="00490755" w:rsidRDefault="00490755" w:rsidP="004E6CF7">
      <w:pPr>
        <w:tabs>
          <w:tab w:val="clear" w:pos="1134"/>
          <w:tab w:val="clear" w:pos="1871"/>
          <w:tab w:val="clear" w:pos="2268"/>
          <w:tab w:val="left" w:pos="794"/>
          <w:tab w:val="left" w:pos="1191"/>
          <w:tab w:val="left" w:pos="1588"/>
          <w:tab w:val="left" w:pos="1985"/>
        </w:tabs>
        <w:spacing w:before="240" w:after="120"/>
        <w:rPr>
          <w:rFonts w:eastAsia="Malgun Gothic"/>
        </w:rPr>
      </w:pPr>
      <w:r>
        <w:rPr>
          <w:rFonts w:eastAsia="Malgun Gothic"/>
        </w:rPr>
        <w:t xml:space="preserve">SG3 agreed </w:t>
      </w:r>
      <w:r w:rsidR="00811FE8">
        <w:rPr>
          <w:rFonts w:eastAsia="Malgun Gothic"/>
        </w:rPr>
        <w:t xml:space="preserve">two </w:t>
      </w:r>
      <w:r>
        <w:rPr>
          <w:rFonts w:eastAsia="Malgun Gothic"/>
        </w:rPr>
        <w:t>Supplement</w:t>
      </w:r>
      <w:r w:rsidR="00811FE8">
        <w:rPr>
          <w:rFonts w:eastAsia="Malgun Gothic"/>
        </w:rPr>
        <w:t>s</w:t>
      </w:r>
      <w:r>
        <w:rPr>
          <w:rFonts w:eastAsia="Malgun Gothic"/>
        </w:rPr>
        <w:t xml:space="preserve"> to the ITU-T D</w:t>
      </w:r>
      <w:r w:rsidR="00C450BE">
        <w:rPr>
          <w:rFonts w:eastAsia="Malgun Gothic"/>
        </w:rPr>
        <w:t xml:space="preserve"> </w:t>
      </w:r>
      <w:r>
        <w:rPr>
          <w:rFonts w:eastAsia="Malgun Gothic"/>
        </w:rPr>
        <w:t>series Recommendations:</w:t>
      </w:r>
    </w:p>
    <w:tbl>
      <w:tblPr>
        <w:tblStyle w:val="TableGrid"/>
        <w:tblW w:w="9624" w:type="dxa"/>
        <w:tblLook w:val="04A0" w:firstRow="1" w:lastRow="0" w:firstColumn="1" w:lastColumn="0" w:noHBand="0" w:noVBand="1"/>
      </w:tblPr>
      <w:tblGrid>
        <w:gridCol w:w="1293"/>
        <w:gridCol w:w="8331"/>
      </w:tblGrid>
      <w:tr w:rsidR="00490755" w14:paraId="005E52EE" w14:textId="77777777" w:rsidTr="00D37862">
        <w:tc>
          <w:tcPr>
            <w:tcW w:w="1293" w:type="dxa"/>
            <w:tcBorders>
              <w:top w:val="single" w:sz="12" w:space="0" w:color="auto"/>
              <w:left w:val="single" w:sz="12" w:space="0" w:color="auto"/>
              <w:bottom w:val="single" w:sz="12" w:space="0" w:color="auto"/>
              <w:right w:val="single" w:sz="6" w:space="0" w:color="auto"/>
            </w:tcBorders>
          </w:tcPr>
          <w:p w14:paraId="5C680A3B" w14:textId="77777777" w:rsidR="00490755" w:rsidRPr="001C5C6B" w:rsidRDefault="00490755" w:rsidP="00820DFC">
            <w:pPr>
              <w:pStyle w:val="Tablehead"/>
              <w:spacing w:before="60" w:after="60"/>
              <w:rPr>
                <w:rFonts w:ascii="Times New Roman" w:hAnsi="Times New Roman" w:cs="Times New Roman"/>
              </w:rPr>
            </w:pPr>
            <w:r w:rsidRPr="001C5C6B">
              <w:rPr>
                <w:rFonts w:ascii="Times New Roman" w:hAnsi="Times New Roman" w:cs="Times New Roman"/>
              </w:rPr>
              <w:t>Date</w:t>
            </w:r>
          </w:p>
        </w:tc>
        <w:tc>
          <w:tcPr>
            <w:tcW w:w="8331" w:type="dxa"/>
            <w:tcBorders>
              <w:top w:val="single" w:sz="12" w:space="0" w:color="auto"/>
              <w:left w:val="single" w:sz="6" w:space="0" w:color="auto"/>
              <w:bottom w:val="single" w:sz="12" w:space="0" w:color="auto"/>
              <w:right w:val="single" w:sz="12" w:space="0" w:color="auto"/>
            </w:tcBorders>
          </w:tcPr>
          <w:p w14:paraId="1E5D67A8" w14:textId="59A1384F" w:rsidR="00490755" w:rsidRPr="001C5C6B" w:rsidRDefault="00490755" w:rsidP="00820DFC">
            <w:pPr>
              <w:pStyle w:val="Tablehead"/>
              <w:spacing w:before="60" w:after="60"/>
              <w:rPr>
                <w:rFonts w:ascii="Times New Roman" w:hAnsi="Times New Roman" w:cs="Times New Roman"/>
              </w:rPr>
            </w:pPr>
            <w:r w:rsidRPr="001C5C6B">
              <w:rPr>
                <w:rFonts w:ascii="Times New Roman" w:hAnsi="Times New Roman" w:cs="Times New Roman"/>
              </w:rPr>
              <w:t>Supplement</w:t>
            </w:r>
          </w:p>
        </w:tc>
      </w:tr>
      <w:tr w:rsidR="00490755" w14:paraId="514C7288" w14:textId="77777777" w:rsidTr="00CD7B92">
        <w:tc>
          <w:tcPr>
            <w:tcW w:w="1293" w:type="dxa"/>
            <w:tcBorders>
              <w:top w:val="single" w:sz="12" w:space="0" w:color="auto"/>
              <w:left w:val="single" w:sz="12" w:space="0" w:color="auto"/>
              <w:bottom w:val="single" w:sz="12" w:space="0" w:color="auto"/>
              <w:right w:val="single" w:sz="6" w:space="0" w:color="auto"/>
            </w:tcBorders>
            <w:vAlign w:val="center"/>
          </w:tcPr>
          <w:p w14:paraId="3DA01F18" w14:textId="009923AA" w:rsidR="00490755" w:rsidRPr="001C5C6B" w:rsidRDefault="00490755"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r w:rsidRPr="001C5C6B">
              <w:rPr>
                <w:rFonts w:eastAsia="Malgun Gothic"/>
                <w:sz w:val="22"/>
              </w:rPr>
              <w:t>2020-04</w:t>
            </w:r>
          </w:p>
        </w:tc>
        <w:tc>
          <w:tcPr>
            <w:tcW w:w="8331" w:type="dxa"/>
            <w:tcBorders>
              <w:top w:val="single" w:sz="12" w:space="0" w:color="auto"/>
              <w:left w:val="single" w:sz="6" w:space="0" w:color="auto"/>
              <w:bottom w:val="single" w:sz="12" w:space="0" w:color="auto"/>
              <w:right w:val="single" w:sz="12" w:space="0" w:color="auto"/>
            </w:tcBorders>
          </w:tcPr>
          <w:p w14:paraId="7FBCF172" w14:textId="77777777" w:rsidR="00490755" w:rsidRPr="001C5C6B" w:rsidRDefault="00490755" w:rsidP="00820DFC">
            <w:pPr>
              <w:keepNext/>
              <w:keepLines/>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jc w:val="center"/>
              <w:rPr>
                <w:sz w:val="22"/>
                <w:szCs w:val="22"/>
              </w:rPr>
            </w:pPr>
            <w:r w:rsidRPr="001C5C6B">
              <w:rPr>
                <w:sz w:val="22"/>
                <w:szCs w:val="22"/>
              </w:rPr>
              <w:t>Supplement 4 to ITU-T D-series Recommendations</w:t>
            </w:r>
          </w:p>
          <w:p w14:paraId="541D3667" w14:textId="0E878F10" w:rsidR="00490755" w:rsidRPr="001C5C6B" w:rsidRDefault="00490755" w:rsidP="00820DFC">
            <w:pPr>
              <w:tabs>
                <w:tab w:val="clear" w:pos="1134"/>
                <w:tab w:val="clear" w:pos="1871"/>
                <w:tab w:val="clear" w:pos="2268"/>
                <w:tab w:val="left" w:pos="794"/>
                <w:tab w:val="left" w:pos="1191"/>
                <w:tab w:val="left" w:pos="1588"/>
                <w:tab w:val="left" w:pos="1985"/>
              </w:tabs>
              <w:spacing w:before="60" w:after="60"/>
              <w:rPr>
                <w:rFonts w:eastAsia="SimSun"/>
                <w:sz w:val="22"/>
              </w:rPr>
            </w:pPr>
            <w:r w:rsidRPr="001C5C6B">
              <w:rPr>
                <w:sz w:val="22"/>
                <w:szCs w:val="22"/>
              </w:rPr>
              <w:t xml:space="preserve">ITU-T D.263 – </w:t>
            </w:r>
            <w:r w:rsidRPr="001C5C6B">
              <w:rPr>
                <w:i/>
                <w:iCs/>
                <w:sz w:val="22"/>
                <w:szCs w:val="22"/>
              </w:rPr>
              <w:t>Supplement on Principles for increased adoption and use of mobile financial services (MFSs) through effective consumer protection mechanisms</w:t>
            </w:r>
          </w:p>
          <w:p w14:paraId="1DAB579A" w14:textId="2B62F82C" w:rsidR="00490755" w:rsidRPr="001C5C6B" w:rsidRDefault="00490755" w:rsidP="00820DFC">
            <w:pPr>
              <w:tabs>
                <w:tab w:val="clear" w:pos="1134"/>
                <w:tab w:val="clear" w:pos="1871"/>
                <w:tab w:val="clear" w:pos="2268"/>
                <w:tab w:val="left" w:pos="794"/>
                <w:tab w:val="left" w:pos="1191"/>
                <w:tab w:val="left" w:pos="1588"/>
                <w:tab w:val="left" w:pos="1985"/>
              </w:tabs>
              <w:spacing w:before="60" w:after="60"/>
              <w:rPr>
                <w:rFonts w:eastAsia="Malgun Gothic"/>
                <w:sz w:val="22"/>
              </w:rPr>
            </w:pPr>
            <w:r w:rsidRPr="001C5C6B">
              <w:rPr>
                <w:rFonts w:eastAsia="SimSun"/>
                <w:sz w:val="22"/>
              </w:rPr>
              <w:t>Summary: This Supplement to the ITU-T D-series Recommendations sets out a number of principles for encouraging adoption and use of MFS services through the establishment of adequate consumer protection mechanisms, such as information availability and transparency, quality of service, data protection and privacy, customer redress fraud prevention as well as contracts and disclosure guidelines.</w:t>
            </w:r>
          </w:p>
        </w:tc>
      </w:tr>
      <w:tr w:rsidR="00811FE8" w14:paraId="6342EF61" w14:textId="77777777" w:rsidTr="00CD7B92">
        <w:tc>
          <w:tcPr>
            <w:tcW w:w="1293" w:type="dxa"/>
            <w:tcBorders>
              <w:top w:val="single" w:sz="12" w:space="0" w:color="auto"/>
              <w:left w:val="single" w:sz="12" w:space="0" w:color="auto"/>
              <w:bottom w:val="single" w:sz="12" w:space="0" w:color="auto"/>
              <w:right w:val="single" w:sz="6" w:space="0" w:color="auto"/>
            </w:tcBorders>
            <w:vAlign w:val="center"/>
          </w:tcPr>
          <w:p w14:paraId="0331AFED" w14:textId="58AFEABC" w:rsidR="00811FE8" w:rsidRPr="001C5C6B" w:rsidRDefault="00811FE8" w:rsidP="00820DFC">
            <w:pPr>
              <w:tabs>
                <w:tab w:val="clear" w:pos="1134"/>
                <w:tab w:val="clear" w:pos="1871"/>
                <w:tab w:val="clear" w:pos="2268"/>
                <w:tab w:val="left" w:pos="794"/>
                <w:tab w:val="left" w:pos="1191"/>
                <w:tab w:val="left" w:pos="1588"/>
                <w:tab w:val="left" w:pos="1985"/>
              </w:tabs>
              <w:spacing w:before="60" w:after="60"/>
              <w:jc w:val="center"/>
              <w:rPr>
                <w:rFonts w:eastAsia="Malgun Gothic"/>
                <w:sz w:val="22"/>
              </w:rPr>
            </w:pPr>
            <w:r>
              <w:rPr>
                <w:rFonts w:eastAsia="Malgun Gothic"/>
                <w:sz w:val="22"/>
              </w:rPr>
              <w:t>2021-12</w:t>
            </w:r>
          </w:p>
        </w:tc>
        <w:tc>
          <w:tcPr>
            <w:tcW w:w="8331" w:type="dxa"/>
            <w:tcBorders>
              <w:top w:val="single" w:sz="12" w:space="0" w:color="auto"/>
              <w:left w:val="single" w:sz="6" w:space="0" w:color="auto"/>
              <w:bottom w:val="single" w:sz="12" w:space="0" w:color="auto"/>
              <w:right w:val="single" w:sz="12" w:space="0" w:color="auto"/>
            </w:tcBorders>
          </w:tcPr>
          <w:p w14:paraId="7359214A" w14:textId="6DB4BED0" w:rsidR="00811FE8" w:rsidRPr="001C5C6B" w:rsidRDefault="00811FE8" w:rsidP="00811FE8">
            <w:pPr>
              <w:keepNext/>
              <w:keepLines/>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jc w:val="center"/>
              <w:rPr>
                <w:sz w:val="22"/>
                <w:szCs w:val="22"/>
              </w:rPr>
            </w:pPr>
            <w:r w:rsidRPr="001C5C6B">
              <w:rPr>
                <w:sz w:val="22"/>
                <w:szCs w:val="22"/>
              </w:rPr>
              <w:t xml:space="preserve">Supplement </w:t>
            </w:r>
            <w:r>
              <w:rPr>
                <w:sz w:val="22"/>
                <w:szCs w:val="22"/>
              </w:rPr>
              <w:t>5</w:t>
            </w:r>
            <w:r w:rsidRPr="001C5C6B">
              <w:rPr>
                <w:sz w:val="22"/>
                <w:szCs w:val="22"/>
              </w:rPr>
              <w:t xml:space="preserve"> to ITU-T D-series Recommendations</w:t>
            </w:r>
          </w:p>
          <w:p w14:paraId="3D5F1941" w14:textId="207FD622" w:rsidR="00811FE8" w:rsidRPr="001C5C6B" w:rsidRDefault="00811FE8" w:rsidP="00811FE8">
            <w:pPr>
              <w:tabs>
                <w:tab w:val="clear" w:pos="1134"/>
                <w:tab w:val="clear" w:pos="1871"/>
                <w:tab w:val="clear" w:pos="2268"/>
                <w:tab w:val="left" w:pos="794"/>
                <w:tab w:val="left" w:pos="1191"/>
                <w:tab w:val="left" w:pos="1588"/>
                <w:tab w:val="left" w:pos="1985"/>
              </w:tabs>
              <w:spacing w:before="60" w:after="60"/>
              <w:rPr>
                <w:rFonts w:eastAsia="SimSun"/>
                <w:sz w:val="22"/>
              </w:rPr>
            </w:pPr>
            <w:r w:rsidRPr="001C5C6B">
              <w:rPr>
                <w:sz w:val="22"/>
                <w:szCs w:val="22"/>
              </w:rPr>
              <w:t>ITU-T D.</w:t>
            </w:r>
            <w:r>
              <w:rPr>
                <w:sz w:val="22"/>
                <w:szCs w:val="22"/>
              </w:rPr>
              <w:t>52</w:t>
            </w:r>
            <w:r w:rsidRPr="001C5C6B">
              <w:rPr>
                <w:sz w:val="22"/>
                <w:szCs w:val="22"/>
              </w:rPr>
              <w:t xml:space="preserve"> – </w:t>
            </w:r>
            <w:r w:rsidRPr="001C5C6B">
              <w:rPr>
                <w:i/>
                <w:iCs/>
                <w:sz w:val="22"/>
                <w:szCs w:val="22"/>
              </w:rPr>
              <w:t xml:space="preserve">Supplement on </w:t>
            </w:r>
            <w:r w:rsidRPr="00811FE8">
              <w:rPr>
                <w:i/>
                <w:iCs/>
                <w:sz w:val="22"/>
                <w:szCs w:val="22"/>
              </w:rPr>
              <w:t>Implementation guidelines for Recommendation ITU-T D.52 focusing on operationalization of regional Internet exchange points</w:t>
            </w:r>
          </w:p>
          <w:p w14:paraId="2436BED0" w14:textId="44B8359F" w:rsidR="00811FE8" w:rsidRPr="001C5C6B" w:rsidRDefault="00811FE8" w:rsidP="00811FE8">
            <w:pPr>
              <w:keepNext/>
              <w:keepLines/>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2"/>
                <w:szCs w:val="22"/>
              </w:rPr>
            </w:pPr>
            <w:r w:rsidRPr="001C5C6B">
              <w:rPr>
                <w:rFonts w:eastAsia="SimSun"/>
                <w:sz w:val="22"/>
              </w:rPr>
              <w:t xml:space="preserve">Summary: </w:t>
            </w:r>
            <w:r w:rsidRPr="00811FE8">
              <w:rPr>
                <w:rFonts w:eastAsia="SimSun"/>
                <w:sz w:val="22"/>
              </w:rPr>
              <w:t>This Supplement is focused on addressing the challenges related to the operationalization of regional internet exchange points and identifying the most cost-effective mechanisms for interconnecting regional internet exchange points.</w:t>
            </w:r>
          </w:p>
        </w:tc>
      </w:tr>
    </w:tbl>
    <w:p w14:paraId="2F3B5CA1" w14:textId="5BCBE386" w:rsidR="00F55645" w:rsidRPr="00F55645" w:rsidRDefault="00F55645" w:rsidP="00D05327">
      <w:pPr>
        <w:tabs>
          <w:tab w:val="clear" w:pos="1134"/>
          <w:tab w:val="clear" w:pos="1871"/>
          <w:tab w:val="clear" w:pos="2268"/>
          <w:tab w:val="left" w:pos="794"/>
          <w:tab w:val="left" w:pos="1191"/>
          <w:tab w:val="left" w:pos="1588"/>
          <w:tab w:val="left" w:pos="1985"/>
        </w:tabs>
        <w:spacing w:before="240" w:after="120"/>
        <w:rPr>
          <w:rFonts w:eastAsia="Malgun Gothic"/>
        </w:rPr>
      </w:pPr>
      <w:r>
        <w:rPr>
          <w:rFonts w:eastAsia="Malgun Gothic"/>
        </w:rPr>
        <w:t>SG3 agreed the following technical papers and technical reports</w:t>
      </w:r>
      <w:r w:rsidR="008C14BD">
        <w:rPr>
          <w:rFonts w:eastAsia="Malgun Gothic"/>
        </w:rPr>
        <w:t>, see also Table 13</w:t>
      </w:r>
      <w:r>
        <w:rPr>
          <w:rFonts w:eastAsia="Malgun Gothic"/>
        </w:rPr>
        <w: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8221"/>
      </w:tblGrid>
      <w:tr w:rsidR="00040261" w:rsidRPr="001C5C6B" w14:paraId="0D78D643" w14:textId="390E2806" w:rsidTr="00040261">
        <w:trPr>
          <w:tblHeader/>
        </w:trPr>
        <w:tc>
          <w:tcPr>
            <w:tcW w:w="1403" w:type="dxa"/>
            <w:tcBorders>
              <w:top w:val="single" w:sz="12" w:space="0" w:color="auto"/>
              <w:bottom w:val="single" w:sz="12" w:space="0" w:color="auto"/>
            </w:tcBorders>
            <w:shd w:val="clear" w:color="auto" w:fill="auto"/>
            <w:vAlign w:val="center"/>
          </w:tcPr>
          <w:p w14:paraId="135D57A5" w14:textId="77777777" w:rsidR="00040261" w:rsidRPr="001C5C6B" w:rsidRDefault="00040261" w:rsidP="001C5C6B">
            <w:pPr>
              <w:pStyle w:val="Tablehead"/>
              <w:keepNext w:val="0"/>
              <w:spacing w:before="60" w:after="60"/>
              <w:rPr>
                <w:rFonts w:ascii="Times New Roman" w:hAnsi="Times New Roman" w:cs="Times New Roman"/>
                <w:szCs w:val="22"/>
              </w:rPr>
            </w:pPr>
            <w:r w:rsidRPr="001C5C6B">
              <w:rPr>
                <w:rFonts w:ascii="Times New Roman" w:hAnsi="Times New Roman" w:cs="Times New Roman"/>
                <w:szCs w:val="22"/>
              </w:rPr>
              <w:lastRenderedPageBreak/>
              <w:t>Date</w:t>
            </w:r>
          </w:p>
        </w:tc>
        <w:tc>
          <w:tcPr>
            <w:tcW w:w="8221" w:type="dxa"/>
            <w:tcBorders>
              <w:top w:val="single" w:sz="12" w:space="0" w:color="auto"/>
              <w:bottom w:val="single" w:sz="12" w:space="0" w:color="auto"/>
            </w:tcBorders>
            <w:shd w:val="clear" w:color="auto" w:fill="auto"/>
            <w:vAlign w:val="center"/>
          </w:tcPr>
          <w:p w14:paraId="7EF80F88" w14:textId="0C60650E" w:rsidR="00040261" w:rsidRPr="001C5C6B" w:rsidRDefault="00040261"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Title, Summary</w:t>
            </w:r>
          </w:p>
        </w:tc>
      </w:tr>
      <w:tr w:rsidR="00040261" w:rsidRPr="001C5C6B" w14:paraId="430C9100" w14:textId="11AA740F" w:rsidTr="00040261">
        <w:tc>
          <w:tcPr>
            <w:tcW w:w="1403" w:type="dxa"/>
            <w:tcBorders>
              <w:top w:val="single" w:sz="4" w:space="0" w:color="auto"/>
              <w:bottom w:val="single" w:sz="4" w:space="0" w:color="auto"/>
            </w:tcBorders>
            <w:shd w:val="clear" w:color="auto" w:fill="auto"/>
            <w:vAlign w:val="center"/>
          </w:tcPr>
          <w:p w14:paraId="6FC07392" w14:textId="77777777" w:rsidR="00040261" w:rsidRPr="001C5C6B" w:rsidRDefault="00040261" w:rsidP="001C5C6B">
            <w:pPr>
              <w:pStyle w:val="Tabletext"/>
              <w:spacing w:before="60" w:after="60"/>
              <w:jc w:val="center"/>
              <w:rPr>
                <w:b/>
                <w:szCs w:val="22"/>
              </w:rPr>
            </w:pPr>
            <w:r w:rsidRPr="001C5C6B">
              <w:rPr>
                <w:b/>
                <w:szCs w:val="22"/>
              </w:rPr>
              <w:t>2017-04</w:t>
            </w:r>
          </w:p>
        </w:tc>
        <w:tc>
          <w:tcPr>
            <w:tcW w:w="8221" w:type="dxa"/>
            <w:tcBorders>
              <w:top w:val="single" w:sz="4" w:space="0" w:color="auto"/>
              <w:bottom w:val="single" w:sz="4" w:space="0" w:color="auto"/>
            </w:tcBorders>
            <w:shd w:val="clear" w:color="auto" w:fill="auto"/>
            <w:vAlign w:val="center"/>
          </w:tcPr>
          <w:p w14:paraId="451EA0D3" w14:textId="3CFC170A" w:rsidR="00040261" w:rsidRPr="001C5C6B" w:rsidRDefault="00606AC7" w:rsidP="001C5C6B">
            <w:pPr>
              <w:pStyle w:val="Tabletext"/>
              <w:spacing w:before="60" w:after="60"/>
              <w:rPr>
                <w:b/>
                <w:szCs w:val="22"/>
              </w:rPr>
            </w:pPr>
            <w:r w:rsidRPr="001C5C6B">
              <w:rPr>
                <w:b/>
                <w:i/>
                <w:szCs w:val="22"/>
              </w:rPr>
              <w:t>Title</w:t>
            </w:r>
            <w:r w:rsidRPr="001C5C6B">
              <w:rPr>
                <w:b/>
                <w:szCs w:val="22"/>
              </w:rPr>
              <w:t xml:space="preserve">: </w:t>
            </w:r>
            <w:r w:rsidR="00040261" w:rsidRPr="001C5C6B">
              <w:rPr>
                <w:b/>
                <w:szCs w:val="22"/>
              </w:rPr>
              <w:t xml:space="preserve">Economic impact of OTTs </w:t>
            </w:r>
          </w:p>
        </w:tc>
      </w:tr>
      <w:tr w:rsidR="00606AC7" w:rsidRPr="001C5C6B" w14:paraId="1AD4EEE1" w14:textId="77777777" w:rsidTr="001134CF">
        <w:trPr>
          <w:trHeight w:val="657"/>
        </w:trPr>
        <w:tc>
          <w:tcPr>
            <w:tcW w:w="9624" w:type="dxa"/>
            <w:gridSpan w:val="2"/>
            <w:tcBorders>
              <w:top w:val="single" w:sz="4" w:space="0" w:color="auto"/>
              <w:bottom w:val="single" w:sz="4" w:space="0" w:color="auto"/>
            </w:tcBorders>
            <w:shd w:val="clear" w:color="auto" w:fill="auto"/>
            <w:vAlign w:val="center"/>
          </w:tcPr>
          <w:p w14:paraId="460A791C" w14:textId="7B80866C" w:rsidR="00606AC7" w:rsidRPr="001C5C6B" w:rsidRDefault="00606AC7" w:rsidP="001C5C6B">
            <w:pPr>
              <w:pStyle w:val="Tabletext"/>
              <w:spacing w:before="60" w:after="60"/>
              <w:rPr>
                <w:szCs w:val="22"/>
              </w:rPr>
            </w:pPr>
            <w:r w:rsidRPr="001C5C6B">
              <w:rPr>
                <w:i/>
                <w:szCs w:val="22"/>
              </w:rPr>
              <w:t>Summary</w:t>
            </w:r>
            <w:r w:rsidRPr="001C5C6B">
              <w:rPr>
                <w:szCs w:val="22"/>
              </w:rPr>
              <w:t xml:space="preserve">: This </w:t>
            </w:r>
            <w:r w:rsidR="00D42828" w:rsidRPr="001C5C6B">
              <w:rPr>
                <w:szCs w:val="22"/>
              </w:rPr>
              <w:t xml:space="preserve">Technical Paper </w:t>
            </w:r>
            <w:r w:rsidRPr="001C5C6B">
              <w:rPr>
                <w:szCs w:val="22"/>
              </w:rPr>
              <w:t>seeks to provide technical and policy background to the international community in both developed and developing countries as to the nature and implications of Over</w:t>
            </w:r>
            <w:r w:rsidR="00B012AE" w:rsidRPr="001C5C6B">
              <w:rPr>
                <w:szCs w:val="22"/>
              </w:rPr>
              <w:t xml:space="preserve"> </w:t>
            </w:r>
            <w:r w:rsidRPr="001C5C6B">
              <w:rPr>
                <w:szCs w:val="22"/>
              </w:rPr>
              <w:t>the-Top (OTT) and related online services.</w:t>
            </w:r>
          </w:p>
        </w:tc>
      </w:tr>
      <w:tr w:rsidR="00040261" w:rsidRPr="001C5C6B" w14:paraId="4A9951C9" w14:textId="6CC0B436" w:rsidTr="00040261">
        <w:tc>
          <w:tcPr>
            <w:tcW w:w="1403" w:type="dxa"/>
            <w:tcBorders>
              <w:top w:val="single" w:sz="4" w:space="0" w:color="auto"/>
              <w:bottom w:val="single" w:sz="4" w:space="0" w:color="auto"/>
            </w:tcBorders>
            <w:shd w:val="clear" w:color="auto" w:fill="auto"/>
            <w:vAlign w:val="center"/>
          </w:tcPr>
          <w:p w14:paraId="54237861" w14:textId="77777777" w:rsidR="00040261" w:rsidRPr="001C5C6B" w:rsidRDefault="00040261" w:rsidP="001C5C6B">
            <w:pPr>
              <w:pStyle w:val="Tabletext"/>
              <w:spacing w:before="60" w:after="60"/>
              <w:jc w:val="center"/>
              <w:rPr>
                <w:b/>
                <w:szCs w:val="22"/>
              </w:rPr>
            </w:pPr>
            <w:r w:rsidRPr="001C5C6B">
              <w:rPr>
                <w:b/>
                <w:szCs w:val="22"/>
              </w:rPr>
              <w:t>2017-04</w:t>
            </w:r>
          </w:p>
        </w:tc>
        <w:tc>
          <w:tcPr>
            <w:tcW w:w="8221" w:type="dxa"/>
            <w:tcBorders>
              <w:top w:val="single" w:sz="4" w:space="0" w:color="auto"/>
              <w:bottom w:val="single" w:sz="4" w:space="0" w:color="auto"/>
            </w:tcBorders>
            <w:shd w:val="clear" w:color="auto" w:fill="auto"/>
            <w:vAlign w:val="center"/>
          </w:tcPr>
          <w:p w14:paraId="6FCDF0BC" w14:textId="1EA4E9EB" w:rsidR="00040261" w:rsidRPr="001C5C6B" w:rsidRDefault="004E6CF7" w:rsidP="001C5C6B">
            <w:pPr>
              <w:pStyle w:val="Tabletext"/>
              <w:spacing w:before="60" w:after="60"/>
              <w:rPr>
                <w:b/>
                <w:szCs w:val="22"/>
              </w:rPr>
            </w:pPr>
            <w:r w:rsidRPr="001C5C6B">
              <w:rPr>
                <w:b/>
                <w:i/>
                <w:szCs w:val="22"/>
              </w:rPr>
              <w:t>Title</w:t>
            </w:r>
            <w:r w:rsidRPr="001C5C6B">
              <w:rPr>
                <w:b/>
                <w:szCs w:val="22"/>
              </w:rPr>
              <w:t xml:space="preserve">: </w:t>
            </w:r>
            <w:r w:rsidR="00040261" w:rsidRPr="001C5C6B">
              <w:rPr>
                <w:b/>
                <w:szCs w:val="22"/>
              </w:rPr>
              <w:t>Methodologies for valuation of spectrum</w:t>
            </w:r>
          </w:p>
        </w:tc>
      </w:tr>
      <w:tr w:rsidR="00606AC7" w:rsidRPr="001C5C6B" w14:paraId="65DB852E" w14:textId="77777777" w:rsidTr="001134CF">
        <w:trPr>
          <w:trHeight w:val="94"/>
        </w:trPr>
        <w:tc>
          <w:tcPr>
            <w:tcW w:w="9624" w:type="dxa"/>
            <w:gridSpan w:val="2"/>
            <w:tcBorders>
              <w:top w:val="single" w:sz="4" w:space="0" w:color="auto"/>
              <w:bottom w:val="single" w:sz="4" w:space="0" w:color="auto"/>
            </w:tcBorders>
            <w:shd w:val="clear" w:color="auto" w:fill="auto"/>
            <w:vAlign w:val="center"/>
          </w:tcPr>
          <w:p w14:paraId="3CFD8B73" w14:textId="1E4F6606" w:rsidR="00606AC7" w:rsidRPr="001C5C6B" w:rsidRDefault="00606AC7" w:rsidP="001C5C6B">
            <w:pPr>
              <w:pStyle w:val="Tabletext"/>
              <w:spacing w:before="60" w:after="60"/>
              <w:rPr>
                <w:szCs w:val="22"/>
              </w:rPr>
            </w:pPr>
            <w:r w:rsidRPr="001C5C6B">
              <w:rPr>
                <w:i/>
                <w:szCs w:val="22"/>
              </w:rPr>
              <w:t>Summary</w:t>
            </w:r>
            <w:r w:rsidRPr="001C5C6B">
              <w:rPr>
                <w:szCs w:val="22"/>
              </w:rPr>
              <w:t xml:space="preserve">: This </w:t>
            </w:r>
            <w:r w:rsidR="00D42828" w:rsidRPr="001C5C6B">
              <w:rPr>
                <w:szCs w:val="22"/>
              </w:rPr>
              <w:t xml:space="preserve">Technical Report </w:t>
            </w:r>
            <w:r w:rsidRPr="001C5C6B">
              <w:rPr>
                <w:szCs w:val="22"/>
              </w:rPr>
              <w:t>proposes various methodologies that can be used for valuation of spectrum arriving at reserve price for auction of the air-waves.</w:t>
            </w:r>
          </w:p>
        </w:tc>
      </w:tr>
      <w:tr w:rsidR="00040261" w:rsidRPr="001C5C6B" w14:paraId="014F3D42" w14:textId="062947C8" w:rsidTr="00040261">
        <w:tc>
          <w:tcPr>
            <w:tcW w:w="1403" w:type="dxa"/>
            <w:tcBorders>
              <w:top w:val="single" w:sz="4" w:space="0" w:color="auto"/>
              <w:bottom w:val="single" w:sz="4" w:space="0" w:color="auto"/>
            </w:tcBorders>
            <w:shd w:val="clear" w:color="auto" w:fill="auto"/>
            <w:vAlign w:val="center"/>
          </w:tcPr>
          <w:p w14:paraId="76E35EAA" w14:textId="77777777" w:rsidR="00040261" w:rsidRPr="001C5C6B" w:rsidRDefault="00040261" w:rsidP="001C5C6B">
            <w:pPr>
              <w:pStyle w:val="Tabletext"/>
              <w:spacing w:before="60" w:after="60"/>
              <w:jc w:val="center"/>
              <w:rPr>
                <w:b/>
                <w:szCs w:val="22"/>
              </w:rPr>
            </w:pPr>
            <w:r w:rsidRPr="001C5C6B">
              <w:rPr>
                <w:b/>
                <w:szCs w:val="22"/>
              </w:rPr>
              <w:t>2018-04</w:t>
            </w:r>
          </w:p>
        </w:tc>
        <w:tc>
          <w:tcPr>
            <w:tcW w:w="8221" w:type="dxa"/>
            <w:tcBorders>
              <w:top w:val="single" w:sz="4" w:space="0" w:color="auto"/>
              <w:bottom w:val="single" w:sz="4" w:space="0" w:color="auto"/>
            </w:tcBorders>
            <w:shd w:val="clear" w:color="auto" w:fill="auto"/>
            <w:vAlign w:val="center"/>
          </w:tcPr>
          <w:p w14:paraId="0BB38703" w14:textId="5249F5F9" w:rsidR="00040261" w:rsidRPr="001C5C6B" w:rsidRDefault="00331D03" w:rsidP="001C5C6B">
            <w:pPr>
              <w:pStyle w:val="Tabletext"/>
              <w:spacing w:before="60" w:after="60"/>
              <w:rPr>
                <w:b/>
                <w:szCs w:val="22"/>
              </w:rPr>
            </w:pPr>
            <w:r w:rsidRPr="001C5C6B">
              <w:rPr>
                <w:b/>
                <w:i/>
                <w:szCs w:val="22"/>
              </w:rPr>
              <w:t>Title</w:t>
            </w:r>
            <w:r w:rsidRPr="001C5C6B">
              <w:rPr>
                <w:b/>
                <w:szCs w:val="22"/>
              </w:rPr>
              <w:t xml:space="preserve">: </w:t>
            </w:r>
            <w:r w:rsidR="00040261" w:rsidRPr="001C5C6B">
              <w:rPr>
                <w:b/>
                <w:szCs w:val="22"/>
              </w:rPr>
              <w:t>Digital Financial Services</w:t>
            </w:r>
            <w:r w:rsidRPr="001C5C6B">
              <w:rPr>
                <w:b/>
                <w:szCs w:val="22"/>
              </w:rPr>
              <w:t xml:space="preserve"> (DFS)</w:t>
            </w:r>
            <w:r w:rsidR="00040261" w:rsidRPr="001C5C6B">
              <w:rPr>
                <w:b/>
                <w:szCs w:val="22"/>
              </w:rPr>
              <w:t xml:space="preserve"> </w:t>
            </w:r>
            <w:r w:rsidRPr="001C5C6B">
              <w:rPr>
                <w:b/>
                <w:szCs w:val="22"/>
              </w:rPr>
              <w:t xml:space="preserve">– </w:t>
            </w:r>
            <w:r w:rsidR="00040261" w:rsidRPr="001C5C6B">
              <w:rPr>
                <w:b/>
                <w:szCs w:val="22"/>
              </w:rPr>
              <w:t>Glossary</w:t>
            </w:r>
          </w:p>
        </w:tc>
      </w:tr>
      <w:tr w:rsidR="00331D03" w:rsidRPr="001C5C6B" w14:paraId="15B25BB0" w14:textId="77777777" w:rsidTr="001134CF">
        <w:trPr>
          <w:trHeight w:val="56"/>
        </w:trPr>
        <w:tc>
          <w:tcPr>
            <w:tcW w:w="9624" w:type="dxa"/>
            <w:gridSpan w:val="2"/>
            <w:tcBorders>
              <w:top w:val="single" w:sz="4" w:space="0" w:color="auto"/>
              <w:bottom w:val="single" w:sz="4" w:space="0" w:color="auto"/>
            </w:tcBorders>
            <w:shd w:val="clear" w:color="auto" w:fill="auto"/>
            <w:vAlign w:val="center"/>
          </w:tcPr>
          <w:p w14:paraId="25FA7DA1" w14:textId="293DB2F0" w:rsidR="00331D03" w:rsidRPr="001C5C6B" w:rsidRDefault="00331D03" w:rsidP="001C5C6B">
            <w:pPr>
              <w:pStyle w:val="Tabletext"/>
              <w:spacing w:before="60" w:after="60"/>
              <w:rPr>
                <w:szCs w:val="22"/>
              </w:rPr>
            </w:pPr>
            <w:r w:rsidRPr="001C5C6B">
              <w:rPr>
                <w:i/>
                <w:szCs w:val="22"/>
              </w:rPr>
              <w:t>Summary</w:t>
            </w:r>
            <w:r w:rsidRPr="001C5C6B">
              <w:rPr>
                <w:szCs w:val="22"/>
              </w:rPr>
              <w:t>: This glossary is a compilation of terms commonly used in the area of digital financial services and an explanation of what these terms mean.</w:t>
            </w:r>
          </w:p>
        </w:tc>
      </w:tr>
      <w:tr w:rsidR="00040261" w:rsidRPr="001C5C6B" w14:paraId="64766687" w14:textId="1A52697B" w:rsidTr="00040261">
        <w:tc>
          <w:tcPr>
            <w:tcW w:w="1403" w:type="dxa"/>
            <w:tcBorders>
              <w:top w:val="single" w:sz="4" w:space="0" w:color="auto"/>
              <w:bottom w:val="single" w:sz="4" w:space="0" w:color="auto"/>
            </w:tcBorders>
            <w:shd w:val="clear" w:color="auto" w:fill="auto"/>
            <w:vAlign w:val="center"/>
          </w:tcPr>
          <w:p w14:paraId="57EDC52C"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57B20BAA" w14:textId="0C76CAC0" w:rsidR="00040261" w:rsidRPr="001C5C6B" w:rsidRDefault="00040261"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b/>
                <w:sz w:val="22"/>
                <w:szCs w:val="22"/>
              </w:rPr>
            </w:pPr>
            <w:r w:rsidRPr="001C5C6B">
              <w:rPr>
                <w:b/>
                <w:i/>
                <w:sz w:val="22"/>
                <w:szCs w:val="22"/>
              </w:rPr>
              <w:t>Title</w:t>
            </w:r>
            <w:r w:rsidRPr="001C5C6B">
              <w:rPr>
                <w:b/>
                <w:sz w:val="22"/>
                <w:szCs w:val="22"/>
              </w:rPr>
              <w:t>: Digital financial services – The digital financial services ecosystem</w:t>
            </w:r>
            <w:r w:rsidR="007F1FD3" w:rsidRPr="001C5C6B">
              <w:rPr>
                <w:b/>
                <w:sz w:val="22"/>
                <w:szCs w:val="22"/>
              </w:rPr>
              <w:t xml:space="preserve"> (DSTR-DFSECO)</w:t>
            </w:r>
          </w:p>
        </w:tc>
      </w:tr>
      <w:tr w:rsidR="00040261" w:rsidRPr="001C5C6B" w14:paraId="0F0247D9" w14:textId="77777777" w:rsidTr="00040261">
        <w:tc>
          <w:tcPr>
            <w:tcW w:w="9624" w:type="dxa"/>
            <w:gridSpan w:val="2"/>
            <w:tcBorders>
              <w:top w:val="single" w:sz="4" w:space="0" w:color="auto"/>
              <w:bottom w:val="single" w:sz="4" w:space="0" w:color="auto"/>
            </w:tcBorders>
            <w:shd w:val="clear" w:color="auto" w:fill="auto"/>
            <w:vAlign w:val="center"/>
          </w:tcPr>
          <w:p w14:paraId="06EEB77F" w14:textId="29BFF281" w:rsidR="00040261" w:rsidRPr="001C5C6B" w:rsidRDefault="00040261"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sz w:val="22"/>
                <w:szCs w:val="22"/>
              </w:rPr>
            </w:pPr>
            <w:r w:rsidRPr="001C5C6B">
              <w:rPr>
                <w:i/>
                <w:sz w:val="22"/>
                <w:szCs w:val="22"/>
              </w:rPr>
              <w:t>Summary</w:t>
            </w:r>
            <w:r w:rsidRPr="001C5C6B">
              <w:rPr>
                <w:sz w:val="22"/>
                <w:szCs w:val="22"/>
              </w:rPr>
              <w:t>: This Technical Report defines the Digital Financial Services ecosystem and describes the players and their roles within the Ecosystem. These players include users (consumers, businesses, government agencies and non-profit groups) who have needs for digital and interoperable financial products and services; providers (banks, other licensed financial institutions and non-banks) who supply those products and services through digital means; the financial, technical and other infrastructures that make them possible; and the governmental policies, laws and regulations which enable them to be delivered in an accessible, affordable and safe manner.</w:t>
            </w:r>
          </w:p>
        </w:tc>
      </w:tr>
      <w:tr w:rsidR="00040261" w:rsidRPr="001C5C6B" w14:paraId="6A6AB686" w14:textId="6E48BA52" w:rsidTr="00040261">
        <w:tc>
          <w:tcPr>
            <w:tcW w:w="1403" w:type="dxa"/>
            <w:tcBorders>
              <w:top w:val="single" w:sz="4" w:space="0" w:color="auto"/>
              <w:bottom w:val="single" w:sz="4" w:space="0" w:color="auto"/>
            </w:tcBorders>
            <w:shd w:val="clear" w:color="auto" w:fill="auto"/>
            <w:vAlign w:val="center"/>
          </w:tcPr>
          <w:p w14:paraId="2D4826DB"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440762EB" w14:textId="645F2745" w:rsidR="00040261" w:rsidRPr="001C5C6B" w:rsidRDefault="00426058"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b/>
                <w:sz w:val="22"/>
                <w:szCs w:val="22"/>
              </w:rPr>
            </w:pPr>
            <w:r w:rsidRPr="001C5C6B">
              <w:rPr>
                <w:b/>
                <w:i/>
                <w:sz w:val="22"/>
                <w:szCs w:val="22"/>
              </w:rPr>
              <w:t>Title</w:t>
            </w:r>
            <w:r w:rsidRPr="001C5C6B">
              <w:rPr>
                <w:b/>
                <w:sz w:val="22"/>
                <w:szCs w:val="22"/>
              </w:rPr>
              <w:t xml:space="preserve">: Digital financial services – </w:t>
            </w:r>
            <w:hyperlink r:id="rId81" w:tgtFrame="_blank" w:history="1">
              <w:r w:rsidR="00040261" w:rsidRPr="001C5C6B">
                <w:rPr>
                  <w:b/>
                  <w:sz w:val="22"/>
                  <w:szCs w:val="22"/>
                </w:rPr>
                <w:t>Regulation in the Digital Financial Services Ecosystem</w:t>
              </w:r>
            </w:hyperlink>
            <w:r w:rsidRPr="001C5C6B">
              <w:rPr>
                <w:b/>
                <w:sz w:val="22"/>
                <w:szCs w:val="22"/>
              </w:rPr>
              <w:t xml:space="preserve"> (DSTR-DFSREG)</w:t>
            </w:r>
          </w:p>
        </w:tc>
      </w:tr>
      <w:tr w:rsidR="00426058" w:rsidRPr="001C5C6B" w14:paraId="19C1C7F5" w14:textId="77777777" w:rsidTr="00C220C4">
        <w:tc>
          <w:tcPr>
            <w:tcW w:w="9624" w:type="dxa"/>
            <w:gridSpan w:val="2"/>
            <w:tcBorders>
              <w:top w:val="single" w:sz="4" w:space="0" w:color="auto"/>
              <w:bottom w:val="single" w:sz="4" w:space="0" w:color="auto"/>
            </w:tcBorders>
            <w:shd w:val="clear" w:color="auto" w:fill="auto"/>
            <w:vAlign w:val="center"/>
          </w:tcPr>
          <w:p w14:paraId="555E3270" w14:textId="048D3263" w:rsidR="00426058" w:rsidRPr="001C5C6B" w:rsidRDefault="00426058" w:rsidP="001C5C6B">
            <w:pPr>
              <w:spacing w:before="60" w:after="60"/>
              <w:rPr>
                <w:sz w:val="22"/>
                <w:szCs w:val="22"/>
              </w:rPr>
            </w:pPr>
            <w:r w:rsidRPr="001C5C6B">
              <w:rPr>
                <w:i/>
                <w:sz w:val="22"/>
                <w:szCs w:val="22"/>
              </w:rPr>
              <w:t>Summary</w:t>
            </w:r>
            <w:r w:rsidRPr="001C5C6B">
              <w:rPr>
                <w:sz w:val="22"/>
                <w:szCs w:val="22"/>
              </w:rPr>
              <w:t>: This Technical Report outlines the categories of regulation, defines the corresponding sub-issues or topics and highlights the financial inclusion of each topic. Key categories include</w:t>
            </w:r>
            <w:r w:rsidR="004E6CF7" w:rsidRPr="001C5C6B">
              <w:rPr>
                <w:sz w:val="22"/>
                <w:szCs w:val="22"/>
              </w:rPr>
              <w:t xml:space="preserve">: </w:t>
            </w:r>
            <w:r w:rsidRPr="001C5C6B">
              <w:rPr>
                <w:sz w:val="22"/>
                <w:szCs w:val="22"/>
              </w:rPr>
              <w:t>1)</w:t>
            </w:r>
            <w:r w:rsidR="004E6CF7" w:rsidRPr="001C5C6B">
              <w:rPr>
                <w:sz w:val="22"/>
                <w:szCs w:val="22"/>
              </w:rPr>
              <w:t xml:space="preserve"> </w:t>
            </w:r>
            <w:r w:rsidRPr="001C5C6B">
              <w:rPr>
                <w:sz w:val="22"/>
                <w:szCs w:val="22"/>
              </w:rPr>
              <w:t>agents,</w:t>
            </w:r>
            <w:r w:rsidR="004E6CF7" w:rsidRPr="001C5C6B">
              <w:rPr>
                <w:sz w:val="22"/>
                <w:szCs w:val="22"/>
              </w:rPr>
              <w:t xml:space="preserve"> </w:t>
            </w:r>
            <w:r w:rsidRPr="001C5C6B">
              <w:rPr>
                <w:sz w:val="22"/>
                <w:szCs w:val="22"/>
              </w:rPr>
              <w:t>2)</w:t>
            </w:r>
            <w:r w:rsidR="004E6CF7" w:rsidRPr="001C5C6B">
              <w:rPr>
                <w:sz w:val="22"/>
                <w:szCs w:val="22"/>
              </w:rPr>
              <w:t xml:space="preserve"> </w:t>
            </w:r>
            <w:r w:rsidRPr="001C5C6B">
              <w:rPr>
                <w:sz w:val="22"/>
                <w:szCs w:val="22"/>
              </w:rPr>
              <w:t>consumer protection,</w:t>
            </w:r>
            <w:r w:rsidR="004E6CF7" w:rsidRPr="001C5C6B">
              <w:rPr>
                <w:sz w:val="22"/>
                <w:szCs w:val="22"/>
              </w:rPr>
              <w:t xml:space="preserve"> </w:t>
            </w:r>
            <w:r w:rsidRPr="001C5C6B">
              <w:rPr>
                <w:sz w:val="22"/>
                <w:szCs w:val="22"/>
              </w:rPr>
              <w:t>3)</w:t>
            </w:r>
            <w:r w:rsidR="004E6CF7" w:rsidRPr="001C5C6B">
              <w:rPr>
                <w:sz w:val="22"/>
                <w:szCs w:val="22"/>
              </w:rPr>
              <w:t xml:space="preserve"> </w:t>
            </w:r>
            <w:r w:rsidRPr="001C5C6B">
              <w:rPr>
                <w:sz w:val="22"/>
                <w:szCs w:val="22"/>
              </w:rPr>
              <w:t>market access,</w:t>
            </w:r>
            <w:r w:rsidR="004E6CF7" w:rsidRPr="001C5C6B">
              <w:rPr>
                <w:sz w:val="22"/>
                <w:szCs w:val="22"/>
              </w:rPr>
              <w:t xml:space="preserve"> </w:t>
            </w:r>
            <w:r w:rsidRPr="001C5C6B">
              <w:rPr>
                <w:sz w:val="22"/>
                <w:szCs w:val="22"/>
              </w:rPr>
              <w:t>4)</w:t>
            </w:r>
            <w:r w:rsidR="004E6CF7" w:rsidRPr="001C5C6B">
              <w:rPr>
                <w:sz w:val="22"/>
                <w:szCs w:val="22"/>
              </w:rPr>
              <w:t xml:space="preserve"> </w:t>
            </w:r>
            <w:r w:rsidRPr="001C5C6B">
              <w:rPr>
                <w:sz w:val="22"/>
                <w:szCs w:val="22"/>
              </w:rPr>
              <w:t>payments systems,</w:t>
            </w:r>
            <w:r w:rsidR="004E6CF7" w:rsidRPr="001C5C6B">
              <w:rPr>
                <w:sz w:val="22"/>
                <w:szCs w:val="22"/>
              </w:rPr>
              <w:t xml:space="preserve"> </w:t>
            </w:r>
            <w:r w:rsidRPr="001C5C6B">
              <w:rPr>
                <w:sz w:val="22"/>
                <w:szCs w:val="22"/>
              </w:rPr>
              <w:t>5)</w:t>
            </w:r>
            <w:r w:rsidR="004E6CF7" w:rsidRPr="001C5C6B">
              <w:rPr>
                <w:sz w:val="22"/>
                <w:szCs w:val="22"/>
              </w:rPr>
              <w:t xml:space="preserve"> </w:t>
            </w:r>
            <w:r w:rsidRPr="001C5C6B">
              <w:rPr>
                <w:sz w:val="22"/>
                <w:szCs w:val="22"/>
              </w:rPr>
              <w:t>risk management and</w:t>
            </w:r>
            <w:r w:rsidR="004E6CF7" w:rsidRPr="001C5C6B">
              <w:rPr>
                <w:sz w:val="22"/>
                <w:szCs w:val="22"/>
              </w:rPr>
              <w:t xml:space="preserve">, </w:t>
            </w:r>
            <w:r w:rsidRPr="001C5C6B">
              <w:rPr>
                <w:sz w:val="22"/>
                <w:szCs w:val="22"/>
              </w:rPr>
              <w:t>6)</w:t>
            </w:r>
            <w:r w:rsidR="004E6CF7" w:rsidRPr="001C5C6B">
              <w:rPr>
                <w:sz w:val="22"/>
                <w:szCs w:val="22"/>
              </w:rPr>
              <w:t xml:space="preserve"> </w:t>
            </w:r>
            <w:r w:rsidRPr="001C5C6B">
              <w:rPr>
                <w:sz w:val="22"/>
                <w:szCs w:val="22"/>
              </w:rPr>
              <w:t>other related issues.</w:t>
            </w:r>
            <w:r w:rsidR="00E11A1E" w:rsidRPr="001C5C6B">
              <w:rPr>
                <w:sz w:val="22"/>
                <w:szCs w:val="22"/>
              </w:rPr>
              <w:t xml:space="preserve"> </w:t>
            </w:r>
            <w:r w:rsidRPr="001C5C6B">
              <w:rPr>
                <w:sz w:val="22"/>
                <w:szCs w:val="22"/>
              </w:rPr>
              <w:t>This Technical Report also addresses key issues related to managing the regulatory environment. It outlines a survey of how regulators currently work together, provides a draft memorandum of understanding template for Authorities in a given country to formally outline joint goals and methods of working together, and outlines considerations if regulators are interested in formalizing cross-border collaborations.</w:t>
            </w:r>
          </w:p>
        </w:tc>
      </w:tr>
      <w:tr w:rsidR="00040261" w:rsidRPr="001C5C6B" w14:paraId="578A1245" w14:textId="427C32D5" w:rsidTr="00040261">
        <w:tc>
          <w:tcPr>
            <w:tcW w:w="1403" w:type="dxa"/>
            <w:tcBorders>
              <w:top w:val="single" w:sz="4" w:space="0" w:color="auto"/>
              <w:bottom w:val="single" w:sz="4" w:space="0" w:color="auto"/>
            </w:tcBorders>
            <w:shd w:val="clear" w:color="auto" w:fill="auto"/>
            <w:vAlign w:val="center"/>
          </w:tcPr>
          <w:p w14:paraId="1AE914C3"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7ACE4DC2" w14:textId="444AFCED" w:rsidR="00040261" w:rsidRPr="001C5C6B" w:rsidRDefault="007F1FD3"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b/>
                <w:sz w:val="22"/>
                <w:szCs w:val="22"/>
              </w:rPr>
            </w:pPr>
            <w:r w:rsidRPr="001C5C6B">
              <w:rPr>
                <w:b/>
                <w:i/>
                <w:sz w:val="22"/>
                <w:szCs w:val="22"/>
              </w:rPr>
              <w:t>Title</w:t>
            </w:r>
            <w:r w:rsidRPr="001C5C6B">
              <w:rPr>
                <w:b/>
                <w:sz w:val="22"/>
                <w:szCs w:val="22"/>
              </w:rPr>
              <w:t xml:space="preserve">: Digital financial services – </w:t>
            </w:r>
            <w:hyperlink r:id="rId82" w:history="1">
              <w:r w:rsidR="00040261" w:rsidRPr="001C5C6B">
                <w:rPr>
                  <w:b/>
                  <w:sz w:val="22"/>
                  <w:szCs w:val="22"/>
                </w:rPr>
                <w:t>Impact of Social Networks on Digital Liquidity</w:t>
              </w:r>
            </w:hyperlink>
            <w:r w:rsidRPr="001C5C6B">
              <w:rPr>
                <w:b/>
                <w:sz w:val="22"/>
                <w:szCs w:val="22"/>
              </w:rPr>
              <w:t xml:space="preserve"> (DSTR-DFSSNDL)</w:t>
            </w:r>
          </w:p>
        </w:tc>
      </w:tr>
      <w:tr w:rsidR="007F1FD3" w:rsidRPr="001C5C6B" w14:paraId="695715DD" w14:textId="77777777" w:rsidTr="006F5CCE">
        <w:trPr>
          <w:trHeight w:val="629"/>
        </w:trPr>
        <w:tc>
          <w:tcPr>
            <w:tcW w:w="9624" w:type="dxa"/>
            <w:gridSpan w:val="2"/>
            <w:tcBorders>
              <w:top w:val="single" w:sz="4" w:space="0" w:color="auto"/>
              <w:bottom w:val="single" w:sz="4" w:space="0" w:color="auto"/>
            </w:tcBorders>
            <w:shd w:val="clear" w:color="auto" w:fill="auto"/>
            <w:vAlign w:val="center"/>
          </w:tcPr>
          <w:p w14:paraId="35F3E9A4" w14:textId="40EADE54" w:rsidR="007F1FD3" w:rsidRPr="001C5C6B" w:rsidRDefault="007F1FD3"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sz w:val="22"/>
                <w:szCs w:val="22"/>
              </w:rPr>
            </w:pPr>
            <w:r w:rsidRPr="001C5C6B">
              <w:rPr>
                <w:i/>
                <w:sz w:val="22"/>
                <w:szCs w:val="22"/>
              </w:rPr>
              <w:t>Summary</w:t>
            </w:r>
            <w:r w:rsidRPr="001C5C6B">
              <w:rPr>
                <w:sz w:val="22"/>
                <w:szCs w:val="22"/>
              </w:rPr>
              <w:t xml:space="preserve">: </w:t>
            </w:r>
            <w:r w:rsidR="00E11A1E" w:rsidRPr="001C5C6B">
              <w:rPr>
                <w:sz w:val="22"/>
                <w:szCs w:val="22"/>
              </w:rPr>
              <w:t>This Technical Report explores whether social networks such as Facebook, WhatsApp and WeChat can accelerate digital liquidity – perhaps by enabling new forms of commerce, giving the Bottom of the Pyramid (BoP) more opportunities to spend and accept eMoney (and thus reduce costly “cash-out” transactions), and/or by providing other tools to enhance financial inclusion.</w:t>
            </w:r>
          </w:p>
        </w:tc>
      </w:tr>
      <w:tr w:rsidR="00040261" w:rsidRPr="001C5C6B" w14:paraId="3DEB61BC" w14:textId="5026DE7C" w:rsidTr="00040261">
        <w:tc>
          <w:tcPr>
            <w:tcW w:w="1403" w:type="dxa"/>
            <w:tcBorders>
              <w:top w:val="single" w:sz="4" w:space="0" w:color="auto"/>
              <w:bottom w:val="single" w:sz="4" w:space="0" w:color="auto"/>
            </w:tcBorders>
            <w:shd w:val="clear" w:color="auto" w:fill="auto"/>
            <w:vAlign w:val="center"/>
          </w:tcPr>
          <w:p w14:paraId="66EBD893"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00E074BF" w14:textId="2E4258C6" w:rsidR="00040261" w:rsidRPr="001C5C6B" w:rsidRDefault="007F1FD3"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b/>
                <w:sz w:val="22"/>
                <w:szCs w:val="22"/>
              </w:rPr>
            </w:pPr>
            <w:r w:rsidRPr="001C5C6B">
              <w:rPr>
                <w:b/>
                <w:i/>
                <w:sz w:val="22"/>
                <w:szCs w:val="22"/>
              </w:rPr>
              <w:t>Title</w:t>
            </w:r>
            <w:r w:rsidRPr="001C5C6B">
              <w:rPr>
                <w:b/>
                <w:sz w:val="22"/>
                <w:szCs w:val="22"/>
              </w:rPr>
              <w:t xml:space="preserve">: Digital financial services – </w:t>
            </w:r>
            <w:hyperlink r:id="rId83" w:history="1">
              <w:r w:rsidR="00040261" w:rsidRPr="001C5C6B">
                <w:rPr>
                  <w:b/>
                  <w:sz w:val="22"/>
                  <w:szCs w:val="22"/>
                </w:rPr>
                <w:t>Competition Aspects of DFS</w:t>
              </w:r>
            </w:hyperlink>
            <w:r w:rsidRPr="001C5C6B">
              <w:rPr>
                <w:b/>
                <w:sz w:val="22"/>
                <w:szCs w:val="22"/>
              </w:rPr>
              <w:t xml:space="preserve"> (DSTR-DFSCA)</w:t>
            </w:r>
          </w:p>
        </w:tc>
      </w:tr>
      <w:tr w:rsidR="007F1FD3" w:rsidRPr="001C5C6B" w14:paraId="4945CD97" w14:textId="77777777" w:rsidTr="004F2C6F">
        <w:tc>
          <w:tcPr>
            <w:tcW w:w="9624" w:type="dxa"/>
            <w:gridSpan w:val="2"/>
            <w:tcBorders>
              <w:top w:val="single" w:sz="4" w:space="0" w:color="auto"/>
              <w:bottom w:val="single" w:sz="4" w:space="0" w:color="auto"/>
            </w:tcBorders>
            <w:shd w:val="clear" w:color="auto" w:fill="auto"/>
            <w:vAlign w:val="center"/>
          </w:tcPr>
          <w:p w14:paraId="71C5B88C" w14:textId="043CBF86" w:rsidR="007F1FD3" w:rsidRPr="001C5C6B" w:rsidRDefault="007F1FD3"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sz w:val="22"/>
                <w:szCs w:val="22"/>
              </w:rPr>
            </w:pPr>
            <w:r w:rsidRPr="001C5C6B">
              <w:rPr>
                <w:i/>
                <w:sz w:val="22"/>
                <w:szCs w:val="22"/>
              </w:rPr>
              <w:t>Summary</w:t>
            </w:r>
            <w:r w:rsidRPr="001C5C6B">
              <w:rPr>
                <w:sz w:val="22"/>
                <w:szCs w:val="22"/>
              </w:rPr>
              <w:t>: This Technical Report enumerates a sampling of competition issues stemming primarily from access to, and the use of technology in, the digital financial services (DFS) ecosystem from the perspective of its stakeholders.</w:t>
            </w:r>
            <w:r w:rsidR="00E11A1E" w:rsidRPr="001C5C6B">
              <w:rPr>
                <w:sz w:val="22"/>
                <w:szCs w:val="22"/>
              </w:rPr>
              <w:t xml:space="preserve"> </w:t>
            </w:r>
            <w:r w:rsidRPr="001C5C6B">
              <w:rPr>
                <w:sz w:val="22"/>
                <w:szCs w:val="22"/>
              </w:rPr>
              <w:t>The Technical Report outlines competition issues that have been identified by the author based on publicly available and ventilated examples and studies of DFS ecosystems worldwide, as of January 2017. Insights from market participants, analysts and regulators participating in the ITU Focus Group on DFS and externally are also included.</w:t>
            </w:r>
          </w:p>
        </w:tc>
      </w:tr>
      <w:tr w:rsidR="00040261" w:rsidRPr="001C5C6B" w14:paraId="3471A8F3" w14:textId="614FA608" w:rsidTr="00040261">
        <w:tc>
          <w:tcPr>
            <w:tcW w:w="1403" w:type="dxa"/>
            <w:tcBorders>
              <w:top w:val="single" w:sz="4" w:space="0" w:color="auto"/>
              <w:bottom w:val="single" w:sz="4" w:space="0" w:color="auto"/>
            </w:tcBorders>
            <w:shd w:val="clear" w:color="auto" w:fill="auto"/>
            <w:vAlign w:val="center"/>
          </w:tcPr>
          <w:p w14:paraId="0A11326F"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50C86FB1" w14:textId="379E7990" w:rsidR="00040261" w:rsidRPr="001C5C6B" w:rsidRDefault="004F2C6F"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b/>
                <w:sz w:val="22"/>
                <w:szCs w:val="22"/>
              </w:rPr>
            </w:pPr>
            <w:r w:rsidRPr="001C5C6B">
              <w:rPr>
                <w:b/>
                <w:i/>
                <w:sz w:val="22"/>
                <w:szCs w:val="22"/>
              </w:rPr>
              <w:t>Title</w:t>
            </w:r>
            <w:r w:rsidRPr="001C5C6B">
              <w:rPr>
                <w:b/>
                <w:sz w:val="22"/>
                <w:szCs w:val="22"/>
              </w:rPr>
              <w:t xml:space="preserve">: </w:t>
            </w:r>
            <w:hyperlink r:id="rId84" w:history="1">
              <w:r w:rsidR="00040261" w:rsidRPr="001C5C6B">
                <w:rPr>
                  <w:b/>
                  <w:sz w:val="22"/>
                  <w:szCs w:val="22"/>
                </w:rPr>
                <w:t>The Regulator’s Perspective on the Right Timing for Inducing Interoperability</w:t>
              </w:r>
            </w:hyperlink>
            <w:r w:rsidRPr="001C5C6B">
              <w:rPr>
                <w:b/>
                <w:sz w:val="22"/>
                <w:szCs w:val="22"/>
              </w:rPr>
              <w:t xml:space="preserve"> (DSTR-DFSRP)</w:t>
            </w:r>
          </w:p>
        </w:tc>
      </w:tr>
      <w:tr w:rsidR="004F2C6F" w:rsidRPr="001C5C6B" w14:paraId="41F8E823" w14:textId="77777777" w:rsidTr="004F2C6F">
        <w:tc>
          <w:tcPr>
            <w:tcW w:w="9624" w:type="dxa"/>
            <w:gridSpan w:val="2"/>
            <w:tcBorders>
              <w:top w:val="single" w:sz="4" w:space="0" w:color="auto"/>
              <w:bottom w:val="single" w:sz="4" w:space="0" w:color="auto"/>
            </w:tcBorders>
            <w:shd w:val="clear" w:color="auto" w:fill="auto"/>
            <w:vAlign w:val="center"/>
          </w:tcPr>
          <w:p w14:paraId="01C01BD8" w14:textId="54F6F708" w:rsidR="004F2C6F" w:rsidRPr="001C5C6B" w:rsidRDefault="004F2C6F" w:rsidP="001C5C6B">
            <w:pPr>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sz w:val="22"/>
                <w:szCs w:val="22"/>
              </w:rPr>
            </w:pPr>
            <w:r w:rsidRPr="001C5C6B">
              <w:rPr>
                <w:i/>
                <w:sz w:val="22"/>
                <w:szCs w:val="22"/>
              </w:rPr>
              <w:t>Summary</w:t>
            </w:r>
            <w:r w:rsidRPr="001C5C6B">
              <w:rPr>
                <w:sz w:val="22"/>
                <w:szCs w:val="22"/>
              </w:rPr>
              <w:t xml:space="preserve">: This Technical Report provides insights shared by five regulators who participated in the DFS </w:t>
            </w:r>
            <w:r w:rsidRPr="001C5C6B">
              <w:rPr>
                <w:sz w:val="22"/>
                <w:szCs w:val="22"/>
              </w:rPr>
              <w:lastRenderedPageBreak/>
              <w:t>Focus Group WG on Interoperability. Although it is impossible to generalize conclusions from the survey, some similarities across the surveyed countries can be observed.</w:t>
            </w:r>
          </w:p>
        </w:tc>
      </w:tr>
      <w:tr w:rsidR="00040261" w:rsidRPr="001C5C6B" w14:paraId="467B3FBA" w14:textId="192AE920" w:rsidTr="00040261">
        <w:tc>
          <w:tcPr>
            <w:tcW w:w="1403" w:type="dxa"/>
            <w:tcBorders>
              <w:top w:val="single" w:sz="4" w:space="0" w:color="auto"/>
              <w:bottom w:val="single" w:sz="4" w:space="0" w:color="auto"/>
            </w:tcBorders>
            <w:shd w:val="clear" w:color="auto" w:fill="auto"/>
            <w:vAlign w:val="center"/>
          </w:tcPr>
          <w:p w14:paraId="076B4F58" w14:textId="77777777" w:rsidR="00040261" w:rsidRPr="001C5C6B" w:rsidRDefault="00040261" w:rsidP="001C5C6B">
            <w:pPr>
              <w:pStyle w:val="Tabletext"/>
              <w:spacing w:before="60" w:after="60"/>
              <w:jc w:val="center"/>
              <w:rPr>
                <w:b/>
                <w:szCs w:val="22"/>
              </w:rPr>
            </w:pPr>
            <w:r w:rsidRPr="001C5C6B">
              <w:rPr>
                <w:b/>
                <w:szCs w:val="22"/>
              </w:rPr>
              <w:lastRenderedPageBreak/>
              <w:t>2019-05</w:t>
            </w:r>
          </w:p>
        </w:tc>
        <w:tc>
          <w:tcPr>
            <w:tcW w:w="8221" w:type="dxa"/>
            <w:tcBorders>
              <w:top w:val="single" w:sz="4" w:space="0" w:color="auto"/>
              <w:bottom w:val="single" w:sz="4" w:space="0" w:color="auto"/>
            </w:tcBorders>
            <w:shd w:val="clear" w:color="auto" w:fill="auto"/>
            <w:vAlign w:val="center"/>
          </w:tcPr>
          <w:p w14:paraId="3ACF8703" w14:textId="732B9383" w:rsidR="00040261" w:rsidRPr="001C5C6B" w:rsidRDefault="004F2C6F" w:rsidP="001C5C6B">
            <w:pPr>
              <w:pStyle w:val="Tabletext"/>
              <w:spacing w:before="60" w:after="60"/>
              <w:rPr>
                <w:b/>
                <w:szCs w:val="22"/>
              </w:rPr>
            </w:pPr>
            <w:r w:rsidRPr="001C5C6B">
              <w:rPr>
                <w:b/>
                <w:i/>
                <w:szCs w:val="22"/>
              </w:rPr>
              <w:t>Title</w:t>
            </w:r>
            <w:r w:rsidRPr="001C5C6B">
              <w:rPr>
                <w:b/>
                <w:szCs w:val="22"/>
              </w:rPr>
              <w:t xml:space="preserve">: Digital financial services – </w:t>
            </w:r>
            <w:hyperlink r:id="rId85" w:tgtFrame="_blank" w:history="1">
              <w:r w:rsidR="00040261" w:rsidRPr="001C5C6B">
                <w:rPr>
                  <w:b/>
                  <w:szCs w:val="22"/>
                </w:rPr>
                <w:t>Access to payment infrastructures</w:t>
              </w:r>
            </w:hyperlink>
            <w:r w:rsidRPr="001C5C6B">
              <w:rPr>
                <w:b/>
                <w:szCs w:val="22"/>
              </w:rPr>
              <w:t xml:space="preserve"> (DSTR-DFSPI)</w:t>
            </w:r>
          </w:p>
        </w:tc>
      </w:tr>
      <w:tr w:rsidR="004F2C6F" w:rsidRPr="001C5C6B" w14:paraId="64BF16B0" w14:textId="77777777" w:rsidTr="004F2C6F">
        <w:tc>
          <w:tcPr>
            <w:tcW w:w="9624" w:type="dxa"/>
            <w:gridSpan w:val="2"/>
            <w:tcBorders>
              <w:top w:val="single" w:sz="4" w:space="0" w:color="auto"/>
              <w:bottom w:val="single" w:sz="4" w:space="0" w:color="auto"/>
            </w:tcBorders>
            <w:shd w:val="clear" w:color="auto" w:fill="auto"/>
            <w:vAlign w:val="center"/>
          </w:tcPr>
          <w:p w14:paraId="19797D0D" w14:textId="4039D2BB" w:rsidR="004F2C6F" w:rsidRPr="001C5C6B" w:rsidRDefault="004F2C6F" w:rsidP="001C5C6B">
            <w:pPr>
              <w:pStyle w:val="Tabletext"/>
              <w:spacing w:before="60" w:after="60"/>
              <w:rPr>
                <w:b/>
                <w:i/>
                <w:szCs w:val="22"/>
              </w:rPr>
            </w:pPr>
            <w:r w:rsidRPr="001C5C6B">
              <w:rPr>
                <w:i/>
                <w:szCs w:val="22"/>
              </w:rPr>
              <w:t>Summary</w:t>
            </w:r>
            <w:r w:rsidRPr="001C5C6B">
              <w:rPr>
                <w:szCs w:val="22"/>
              </w:rPr>
              <w:t xml:space="preserve">: </w:t>
            </w:r>
            <w:r w:rsidR="001B2410" w:rsidRPr="001C5C6B">
              <w:rPr>
                <w:szCs w:val="22"/>
              </w:rPr>
              <w:t>The main purpose of this Technical Report is to discuss access-to-payment-infrastructures issues around the world, and how these can affect the development of safe, efficient, interoperable and financially inclusive payment services. This Technical Report builds on the collective experience of the members of the Interoperability Working Group and the broader Focus Group on Digital Financial Services, convened by the International Telecommunication Union (ITU).</w:t>
            </w:r>
          </w:p>
        </w:tc>
      </w:tr>
      <w:tr w:rsidR="00040261" w:rsidRPr="001C5C6B" w14:paraId="0B28B1C2" w14:textId="5032942B" w:rsidTr="00040261">
        <w:tc>
          <w:tcPr>
            <w:tcW w:w="1403" w:type="dxa"/>
            <w:tcBorders>
              <w:top w:val="single" w:sz="4" w:space="0" w:color="auto"/>
              <w:bottom w:val="single" w:sz="4" w:space="0" w:color="auto"/>
            </w:tcBorders>
            <w:shd w:val="clear" w:color="auto" w:fill="auto"/>
            <w:vAlign w:val="center"/>
          </w:tcPr>
          <w:p w14:paraId="0148A0E9"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5A51B20E" w14:textId="571F4CCF" w:rsidR="00040261" w:rsidRPr="001C5C6B" w:rsidRDefault="004C4838"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b/>
                <w:sz w:val="22"/>
                <w:szCs w:val="22"/>
              </w:rPr>
            </w:pPr>
            <w:r w:rsidRPr="001C5C6B">
              <w:rPr>
                <w:b/>
                <w:i/>
                <w:sz w:val="22"/>
                <w:szCs w:val="22"/>
              </w:rPr>
              <w:t>Title</w:t>
            </w:r>
            <w:r w:rsidRPr="001C5C6B">
              <w:rPr>
                <w:b/>
                <w:sz w:val="22"/>
                <w:szCs w:val="22"/>
              </w:rPr>
              <w:t xml:space="preserve">: Digital financial services – </w:t>
            </w:r>
            <w:hyperlink r:id="rId86" w:history="1">
              <w:r w:rsidR="00040261" w:rsidRPr="001C5C6B">
                <w:rPr>
                  <w:b/>
                  <w:sz w:val="22"/>
                  <w:szCs w:val="22"/>
                </w:rPr>
                <w:t>Review of DFS User Agreements in Africa: A Consumer Protection Perspective</w:t>
              </w:r>
            </w:hyperlink>
            <w:r w:rsidRPr="001C5C6B">
              <w:rPr>
                <w:b/>
                <w:sz w:val="22"/>
                <w:szCs w:val="22"/>
              </w:rPr>
              <w:t xml:space="preserve"> (DSTR-DFSUAAFR)</w:t>
            </w:r>
          </w:p>
        </w:tc>
      </w:tr>
      <w:tr w:rsidR="004C4838" w:rsidRPr="001C5C6B" w14:paraId="3C054694" w14:textId="77777777" w:rsidTr="00C220C4">
        <w:tc>
          <w:tcPr>
            <w:tcW w:w="9624" w:type="dxa"/>
            <w:gridSpan w:val="2"/>
            <w:tcBorders>
              <w:top w:val="single" w:sz="4" w:space="0" w:color="auto"/>
              <w:bottom w:val="single" w:sz="4" w:space="0" w:color="auto"/>
            </w:tcBorders>
            <w:shd w:val="clear" w:color="auto" w:fill="auto"/>
            <w:vAlign w:val="center"/>
          </w:tcPr>
          <w:p w14:paraId="084E399F" w14:textId="428E46C6" w:rsidR="004C4838" w:rsidRPr="001C5C6B" w:rsidRDefault="004C4838"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sz w:val="22"/>
                <w:szCs w:val="22"/>
              </w:rPr>
            </w:pPr>
            <w:r w:rsidRPr="001C5C6B">
              <w:rPr>
                <w:i/>
                <w:sz w:val="22"/>
                <w:szCs w:val="22"/>
              </w:rPr>
              <w:t>Summary</w:t>
            </w:r>
            <w:r w:rsidRPr="001C5C6B">
              <w:rPr>
                <w:sz w:val="22"/>
                <w:szCs w:val="22"/>
              </w:rPr>
              <w:t xml:space="preserve">: This Technical Report explains the findings from an analysis of DFS user agreements in nine African countries, and attempts to give an understanding of the overall consumer experience and whether or not there is a disconnect between contract provisions and the legal and regulatory provisions governing digital financial services (DFS). The Report highlights key </w:t>
            </w:r>
            <w:r w:rsidR="00132FF5" w:rsidRPr="001C5C6B">
              <w:rPr>
                <w:sz w:val="22"/>
                <w:szCs w:val="22"/>
              </w:rPr>
              <w:t>findings and</w:t>
            </w:r>
            <w:r w:rsidRPr="001C5C6B">
              <w:rPr>
                <w:sz w:val="22"/>
                <w:szCs w:val="22"/>
              </w:rPr>
              <w:t xml:space="preserve"> makes a number of recommendations for action by the appropriate regulator in the various markets examined. Countries need to take these considerations into account as they continue to nurture their DFS markets so as to safeguard customers from harmful practices and ensure trust in the market.</w:t>
            </w:r>
          </w:p>
        </w:tc>
      </w:tr>
      <w:tr w:rsidR="00040261" w:rsidRPr="001C5C6B" w14:paraId="38DCD5DF" w14:textId="0C2851EB" w:rsidTr="00040261">
        <w:tc>
          <w:tcPr>
            <w:tcW w:w="1403" w:type="dxa"/>
            <w:tcBorders>
              <w:top w:val="single" w:sz="4" w:space="0" w:color="auto"/>
              <w:bottom w:val="single" w:sz="4" w:space="0" w:color="auto"/>
            </w:tcBorders>
            <w:shd w:val="clear" w:color="auto" w:fill="auto"/>
            <w:vAlign w:val="center"/>
          </w:tcPr>
          <w:p w14:paraId="33382948"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0C9485C7" w14:textId="34548827" w:rsidR="00040261" w:rsidRPr="001C5C6B" w:rsidRDefault="004C4838" w:rsidP="001C5C6B">
            <w:pPr>
              <w:pStyle w:val="Tabletext"/>
              <w:spacing w:before="60" w:after="60"/>
              <w:rPr>
                <w:b/>
                <w:szCs w:val="22"/>
              </w:rPr>
            </w:pPr>
            <w:r w:rsidRPr="001C5C6B">
              <w:rPr>
                <w:b/>
                <w:i/>
                <w:szCs w:val="22"/>
              </w:rPr>
              <w:t>Title</w:t>
            </w:r>
            <w:r w:rsidRPr="001C5C6B">
              <w:rPr>
                <w:b/>
                <w:szCs w:val="22"/>
              </w:rPr>
              <w:t xml:space="preserve">: Digital Financial Services – </w:t>
            </w:r>
            <w:hyperlink r:id="rId87" w:tgtFrame="_blank" w:history="1">
              <w:r w:rsidR="00040261" w:rsidRPr="001C5C6B">
                <w:rPr>
                  <w:b/>
                  <w:szCs w:val="22"/>
                </w:rPr>
                <w:t>Commonly identified Consumer Protection themes for Digital Financial Services</w:t>
              </w:r>
            </w:hyperlink>
            <w:r w:rsidRPr="001C5C6B">
              <w:rPr>
                <w:b/>
                <w:szCs w:val="22"/>
              </w:rPr>
              <w:t xml:space="preserve"> (DSTR-DFSCP)</w:t>
            </w:r>
          </w:p>
        </w:tc>
      </w:tr>
      <w:tr w:rsidR="004C4838" w:rsidRPr="001C5C6B" w14:paraId="60E016DB" w14:textId="77777777" w:rsidTr="00C220C4">
        <w:tc>
          <w:tcPr>
            <w:tcW w:w="9624" w:type="dxa"/>
            <w:gridSpan w:val="2"/>
            <w:tcBorders>
              <w:top w:val="single" w:sz="4" w:space="0" w:color="auto"/>
              <w:bottom w:val="single" w:sz="4" w:space="0" w:color="auto"/>
            </w:tcBorders>
            <w:shd w:val="clear" w:color="auto" w:fill="auto"/>
            <w:vAlign w:val="center"/>
          </w:tcPr>
          <w:p w14:paraId="600CA9EF" w14:textId="55A198B3" w:rsidR="004C4838" w:rsidRPr="001C5C6B" w:rsidRDefault="004C4838" w:rsidP="001C5C6B">
            <w:pPr>
              <w:pStyle w:val="Tabletext"/>
              <w:spacing w:before="60" w:after="60"/>
              <w:rPr>
                <w:szCs w:val="22"/>
              </w:rPr>
            </w:pPr>
            <w:r w:rsidRPr="001C5C6B">
              <w:rPr>
                <w:i/>
                <w:szCs w:val="22"/>
              </w:rPr>
              <w:t>Summary</w:t>
            </w:r>
            <w:r w:rsidRPr="001C5C6B">
              <w:rPr>
                <w:szCs w:val="22"/>
              </w:rPr>
              <w:t>: This Technical Report is a synthesis of existing research, legal provisions, guidelines, and other related resources related to consumer protection for digital financial services. This Technical Report identifies four common themes that policy makers or regulators may want to consider when developing laws, regulations, or guidelines related to DFS.</w:t>
            </w:r>
          </w:p>
        </w:tc>
      </w:tr>
      <w:tr w:rsidR="00040261" w:rsidRPr="001C5C6B" w14:paraId="13129305" w14:textId="571C2D9F" w:rsidTr="00426058">
        <w:tc>
          <w:tcPr>
            <w:tcW w:w="1403" w:type="dxa"/>
            <w:tcBorders>
              <w:top w:val="single" w:sz="4" w:space="0" w:color="auto"/>
              <w:bottom w:val="single" w:sz="4" w:space="0" w:color="auto"/>
            </w:tcBorders>
            <w:shd w:val="clear" w:color="auto" w:fill="auto"/>
            <w:vAlign w:val="center"/>
          </w:tcPr>
          <w:p w14:paraId="0B0596CB" w14:textId="77777777" w:rsidR="00040261" w:rsidRPr="001C5C6B" w:rsidRDefault="00040261" w:rsidP="001C5C6B">
            <w:pPr>
              <w:pStyle w:val="Tabletext"/>
              <w:spacing w:before="60" w:after="60"/>
              <w:jc w:val="center"/>
              <w:rPr>
                <w:b/>
                <w:szCs w:val="22"/>
              </w:rPr>
            </w:pPr>
            <w:r w:rsidRPr="001C5C6B">
              <w:rPr>
                <w:b/>
                <w:szCs w:val="22"/>
              </w:rPr>
              <w:t>2019-05</w:t>
            </w:r>
          </w:p>
        </w:tc>
        <w:tc>
          <w:tcPr>
            <w:tcW w:w="8221" w:type="dxa"/>
            <w:tcBorders>
              <w:top w:val="single" w:sz="4" w:space="0" w:color="auto"/>
              <w:bottom w:val="single" w:sz="4" w:space="0" w:color="auto"/>
            </w:tcBorders>
            <w:shd w:val="clear" w:color="auto" w:fill="auto"/>
            <w:vAlign w:val="center"/>
          </w:tcPr>
          <w:p w14:paraId="7076A7DC" w14:textId="1D9D1280" w:rsidR="00040261" w:rsidRPr="001C5C6B" w:rsidRDefault="00426058"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b/>
                <w:sz w:val="22"/>
                <w:szCs w:val="22"/>
              </w:rPr>
            </w:pPr>
            <w:r w:rsidRPr="001C5C6B">
              <w:rPr>
                <w:b/>
                <w:i/>
                <w:sz w:val="22"/>
                <w:szCs w:val="22"/>
              </w:rPr>
              <w:t>Title</w:t>
            </w:r>
            <w:r w:rsidRPr="001C5C6B">
              <w:rPr>
                <w:b/>
                <w:sz w:val="22"/>
                <w:szCs w:val="22"/>
              </w:rPr>
              <w:t>: Digital Financial Services – Main recommendations (DSTR-DFSMR)</w:t>
            </w:r>
          </w:p>
        </w:tc>
      </w:tr>
      <w:tr w:rsidR="00426058" w:rsidRPr="001C5C6B" w14:paraId="22A0041A" w14:textId="77777777" w:rsidTr="00C220C4">
        <w:tc>
          <w:tcPr>
            <w:tcW w:w="9624" w:type="dxa"/>
            <w:gridSpan w:val="2"/>
            <w:tcBorders>
              <w:top w:val="single" w:sz="4" w:space="0" w:color="auto"/>
              <w:bottom w:val="single" w:sz="12" w:space="0" w:color="auto"/>
            </w:tcBorders>
            <w:shd w:val="clear" w:color="auto" w:fill="auto"/>
            <w:vAlign w:val="center"/>
          </w:tcPr>
          <w:p w14:paraId="04E00EAF" w14:textId="4D37EA52" w:rsidR="00426058" w:rsidRPr="001C5C6B" w:rsidRDefault="00426058" w:rsidP="001C5C6B">
            <w:pPr>
              <w:keepNext/>
              <w:keepLines/>
              <w:widowControl w:val="0"/>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rPr>
                <w:sz w:val="22"/>
                <w:szCs w:val="22"/>
              </w:rPr>
            </w:pPr>
            <w:r w:rsidRPr="001C5C6B">
              <w:rPr>
                <w:i/>
                <w:sz w:val="22"/>
                <w:szCs w:val="22"/>
              </w:rPr>
              <w:t>Summary</w:t>
            </w:r>
            <w:r w:rsidRPr="001C5C6B">
              <w:rPr>
                <w:sz w:val="22"/>
                <w:szCs w:val="22"/>
              </w:rPr>
              <w:t>: This Technical Report outlines the main recommendations of the ITU Focus Group on Digital Financial Service (FG-DFS) and identifies key areas where intervention by regulators, DFS operators and policymakers are needed to create a conducive environment for digital financial services.</w:t>
            </w:r>
          </w:p>
        </w:tc>
      </w:tr>
    </w:tbl>
    <w:p w14:paraId="49A25282" w14:textId="77777777" w:rsidR="00730B2F" w:rsidRPr="00680775" w:rsidRDefault="00730B2F" w:rsidP="00680775">
      <w:pPr>
        <w:pStyle w:val="Heading2"/>
      </w:pPr>
      <w:r w:rsidRPr="00680775">
        <w:t>3.2</w:t>
      </w:r>
      <w:r w:rsidRPr="00680775">
        <w:tab/>
        <w:t>Highlights of achievements</w:t>
      </w:r>
    </w:p>
    <w:p w14:paraId="5B396855" w14:textId="16B0AF10" w:rsidR="00671EF0" w:rsidRPr="003458B7" w:rsidRDefault="00730B2F" w:rsidP="003458B7">
      <w:r w:rsidRPr="00BF4798">
        <w:t xml:space="preserve">The main results achieved on the various Questions assigned to Study Group </w:t>
      </w:r>
      <w:r w:rsidR="00504236">
        <w:t>3</w:t>
      </w:r>
      <w:r w:rsidRPr="00BF4798">
        <w:t xml:space="preserve"> are briefly summarized below. Formal replies to the Questions are given in a synoptic table in </w:t>
      </w:r>
      <w:r>
        <w:t>Annex 1</w:t>
      </w:r>
      <w:r w:rsidRPr="00BF4798">
        <w:t xml:space="preserve"> of this report.</w:t>
      </w:r>
    </w:p>
    <w:p w14:paraId="267759B0" w14:textId="731EC96B" w:rsidR="001333D9" w:rsidRPr="00E96D41" w:rsidRDefault="001333D9" w:rsidP="001333D9">
      <w:pPr>
        <w:pStyle w:val="enumlev1"/>
      </w:pPr>
      <w:r>
        <w:rPr>
          <w:lang w:val="en-US"/>
        </w:rPr>
        <w:t>a</w:t>
      </w:r>
      <w:r w:rsidRPr="00671EF0">
        <w:rPr>
          <w:lang w:val="en-US"/>
        </w:rPr>
        <w:t>)</w:t>
      </w:r>
      <w:r w:rsidRPr="00671EF0">
        <w:tab/>
      </w:r>
      <w:r w:rsidRPr="00E96D41">
        <w:t>Approved ITU-T D.198</w:t>
      </w:r>
      <w:r>
        <w:t>, “</w:t>
      </w:r>
      <w:r w:rsidRPr="00E96D41">
        <w:rPr>
          <w:i/>
        </w:rPr>
        <w:t>Principles for unified format of price/tariffs/rates-lists used for exchanging telephone traffic</w:t>
      </w:r>
      <w:r>
        <w:t>”</w:t>
      </w:r>
    </w:p>
    <w:p w14:paraId="4BB887F5" w14:textId="7F2201EE" w:rsidR="001333D9" w:rsidRPr="00671EF0" w:rsidRDefault="001333D9" w:rsidP="001333D9">
      <w:pPr>
        <w:pStyle w:val="enumlev1"/>
        <w:rPr>
          <w:lang w:val="en-US"/>
        </w:rPr>
      </w:pPr>
      <w:r>
        <w:rPr>
          <w:lang w:val="en-US"/>
        </w:rPr>
        <w:t>b</w:t>
      </w:r>
      <w:r w:rsidRPr="00671EF0">
        <w:rPr>
          <w:lang w:val="en-US"/>
        </w:rPr>
        <w:t>)</w:t>
      </w:r>
      <w:r w:rsidRPr="00671EF0">
        <w:tab/>
      </w:r>
      <w:r w:rsidRPr="00E96D41">
        <w:t>Approved</w:t>
      </w:r>
      <w:r>
        <w:t xml:space="preserve"> </w:t>
      </w:r>
      <w:r w:rsidRPr="00D66762">
        <w:t>ITU-T D.262</w:t>
      </w:r>
      <w:r>
        <w:t>, “</w:t>
      </w:r>
      <w:r w:rsidRPr="00E96D41">
        <w:rPr>
          <w:i/>
        </w:rPr>
        <w:t>Collaborative Framework for OTTs</w:t>
      </w:r>
      <w:r>
        <w:t>”</w:t>
      </w:r>
    </w:p>
    <w:p w14:paraId="0144A5BD" w14:textId="56B11599" w:rsidR="001333D9" w:rsidRPr="00671EF0" w:rsidRDefault="001333D9" w:rsidP="001333D9">
      <w:pPr>
        <w:pStyle w:val="enumlev1"/>
        <w:rPr>
          <w:lang w:val="en-US"/>
        </w:rPr>
      </w:pPr>
      <w:r>
        <w:rPr>
          <w:lang w:val="en-US"/>
        </w:rPr>
        <w:t>c</w:t>
      </w:r>
      <w:r w:rsidRPr="00671EF0">
        <w:rPr>
          <w:lang w:val="en-US"/>
        </w:rPr>
        <w:t>)</w:t>
      </w:r>
      <w:r w:rsidRPr="00671EF0">
        <w:tab/>
      </w:r>
      <w:r w:rsidRPr="00E96D41">
        <w:t>Approved</w:t>
      </w:r>
      <w:r>
        <w:t xml:space="preserve"> </w:t>
      </w:r>
      <w:r w:rsidRPr="00D66762">
        <w:t>ITU-T D.263</w:t>
      </w:r>
      <w:r>
        <w:t>,</w:t>
      </w:r>
      <w:r w:rsidRPr="00E96D41">
        <w:t xml:space="preserve"> </w:t>
      </w:r>
      <w:r>
        <w:t>“</w:t>
      </w:r>
      <w:r w:rsidRPr="00E96D41">
        <w:rPr>
          <w:i/>
        </w:rPr>
        <w:t>Costs, Charges and Competition for Mobile Financial Services (MFS)</w:t>
      </w:r>
      <w:r>
        <w:t>”</w:t>
      </w:r>
    </w:p>
    <w:p w14:paraId="4196EE12" w14:textId="6BFE3172" w:rsidR="001333D9" w:rsidRDefault="001333D9" w:rsidP="001333D9">
      <w:pPr>
        <w:pStyle w:val="enumlev1"/>
        <w:rPr>
          <w:lang w:val="en-US"/>
        </w:rPr>
      </w:pPr>
      <w:r>
        <w:rPr>
          <w:lang w:val="en-US"/>
        </w:rPr>
        <w:t>d</w:t>
      </w:r>
      <w:r w:rsidRPr="00671EF0">
        <w:rPr>
          <w:lang w:val="en-US"/>
        </w:rPr>
        <w:t>)</w:t>
      </w:r>
      <w:r>
        <w:rPr>
          <w:lang w:val="en-US"/>
        </w:rPr>
        <w:tab/>
        <w:t xml:space="preserve">Approved </w:t>
      </w:r>
      <w:r w:rsidRPr="0084625E">
        <w:rPr>
          <w:lang w:val="en-US"/>
        </w:rPr>
        <w:t xml:space="preserve">ITU-T D.264, </w:t>
      </w:r>
      <w:r>
        <w:rPr>
          <w:lang w:val="en-US"/>
        </w:rPr>
        <w:t>“</w:t>
      </w:r>
      <w:r w:rsidRPr="0084625E">
        <w:rPr>
          <w:i/>
          <w:iCs/>
          <w:lang w:val="en-US"/>
        </w:rPr>
        <w:t>Shared uses of telecommunication infrastructure as possible methods for enhancing the efficiency of telecommunications</w:t>
      </w:r>
      <w:r>
        <w:rPr>
          <w:lang w:val="en-US"/>
        </w:rPr>
        <w:t>”</w:t>
      </w:r>
      <w:r w:rsidRPr="0084625E">
        <w:rPr>
          <w:lang w:val="en-US"/>
        </w:rPr>
        <w:t xml:space="preserve"> </w:t>
      </w:r>
    </w:p>
    <w:p w14:paraId="11BBC732" w14:textId="3D975C62" w:rsidR="009126E2" w:rsidRPr="0048773D" w:rsidRDefault="009126E2" w:rsidP="009126E2">
      <w:pPr>
        <w:pStyle w:val="enumlev1"/>
        <w:rPr>
          <w:lang w:val="en-US"/>
        </w:rPr>
      </w:pPr>
      <w:r>
        <w:rPr>
          <w:lang w:val="en-US"/>
        </w:rPr>
        <w:t>e)</w:t>
      </w:r>
      <w:r>
        <w:rPr>
          <w:lang w:val="en-US"/>
        </w:rPr>
        <w:tab/>
      </w:r>
      <w:r w:rsidRPr="0048773D">
        <w:rPr>
          <w:lang w:val="en-US"/>
        </w:rPr>
        <w:t>Approved ITU-T D.</w:t>
      </w:r>
      <w:r w:rsidR="0023706B" w:rsidRPr="0048773D">
        <w:rPr>
          <w:lang w:val="en-US"/>
        </w:rPr>
        <w:t>1040</w:t>
      </w:r>
      <w:r w:rsidRPr="0048773D">
        <w:rPr>
          <w:lang w:val="en-US"/>
        </w:rPr>
        <w:t>, “</w:t>
      </w:r>
      <w:r w:rsidRPr="0048773D">
        <w:rPr>
          <w:i/>
          <w:iCs/>
          <w:lang w:val="en-US"/>
        </w:rPr>
        <w:t>Optimizing terrestrial cable utilization across multiple countries to boost regional and international connectivity</w:t>
      </w:r>
      <w:r w:rsidRPr="0048773D">
        <w:rPr>
          <w:lang w:val="en-US"/>
        </w:rPr>
        <w:t xml:space="preserve">” </w:t>
      </w:r>
    </w:p>
    <w:p w14:paraId="465F84F8" w14:textId="20539608" w:rsidR="0023706B" w:rsidRPr="0048773D" w:rsidRDefault="0023706B" w:rsidP="009126E2">
      <w:pPr>
        <w:pStyle w:val="enumlev1"/>
        <w:rPr>
          <w:lang w:val="en-US"/>
        </w:rPr>
      </w:pPr>
      <w:r w:rsidRPr="0048773D">
        <w:rPr>
          <w:lang w:val="en-US"/>
        </w:rPr>
        <w:t>f)</w:t>
      </w:r>
      <w:r w:rsidRPr="0048773D">
        <w:rPr>
          <w:lang w:val="en-US"/>
        </w:rPr>
        <w:tab/>
        <w:t>Approved ITU-T D.1041, “Policy and methodological principles for determining co-location and access charges”</w:t>
      </w:r>
    </w:p>
    <w:p w14:paraId="72647DF0" w14:textId="46E79C5D" w:rsidR="009126E2" w:rsidRPr="0048773D" w:rsidRDefault="0048773D" w:rsidP="009126E2">
      <w:pPr>
        <w:pStyle w:val="enumlev1"/>
        <w:rPr>
          <w:lang w:val="en-US"/>
        </w:rPr>
      </w:pPr>
      <w:r w:rsidRPr="0048773D">
        <w:rPr>
          <w:lang w:val="en-US"/>
        </w:rPr>
        <w:t>g</w:t>
      </w:r>
      <w:r w:rsidR="009126E2" w:rsidRPr="0048773D">
        <w:rPr>
          <w:lang w:val="en-US"/>
        </w:rPr>
        <w:t>)</w:t>
      </w:r>
      <w:r w:rsidR="009126E2" w:rsidRPr="0048773D">
        <w:rPr>
          <w:lang w:val="en-US"/>
        </w:rPr>
        <w:tab/>
        <w:t>Approved ITU-T D.</w:t>
      </w:r>
      <w:r w:rsidR="0023706B" w:rsidRPr="0048773D">
        <w:rPr>
          <w:lang w:val="en-US"/>
        </w:rPr>
        <w:t>1101</w:t>
      </w:r>
      <w:r w:rsidR="009126E2" w:rsidRPr="0048773D">
        <w:rPr>
          <w:lang w:val="en-US"/>
        </w:rPr>
        <w:t>, “</w:t>
      </w:r>
      <w:r w:rsidR="009126E2" w:rsidRPr="0048773D">
        <w:rPr>
          <w:i/>
          <w:iCs/>
          <w:lang w:val="en-US"/>
        </w:rPr>
        <w:t>Enabling environment for voluntary commercial arrangements between telecommunications network operators and OTT providers</w:t>
      </w:r>
      <w:r w:rsidR="009126E2" w:rsidRPr="0048773D">
        <w:rPr>
          <w:lang w:val="en-US"/>
        </w:rPr>
        <w:t xml:space="preserve">” </w:t>
      </w:r>
    </w:p>
    <w:p w14:paraId="7FB93E1D" w14:textId="115CAC65" w:rsidR="009126E2" w:rsidRDefault="0048773D" w:rsidP="009126E2">
      <w:pPr>
        <w:pStyle w:val="enumlev1"/>
        <w:rPr>
          <w:lang w:val="en-US"/>
        </w:rPr>
      </w:pPr>
      <w:r w:rsidRPr="0048773D">
        <w:rPr>
          <w:lang w:val="en-US"/>
        </w:rPr>
        <w:lastRenderedPageBreak/>
        <w:t>h</w:t>
      </w:r>
      <w:r w:rsidR="009126E2" w:rsidRPr="0048773D">
        <w:rPr>
          <w:lang w:val="en-US"/>
        </w:rPr>
        <w:t>)</w:t>
      </w:r>
      <w:r w:rsidR="009126E2" w:rsidRPr="0048773D">
        <w:rPr>
          <w:lang w:val="en-US"/>
        </w:rPr>
        <w:tab/>
        <w:t>Approved ITU-T D.</w:t>
      </w:r>
      <w:r w:rsidR="0023706B" w:rsidRPr="0048773D">
        <w:rPr>
          <w:lang w:val="en-US"/>
        </w:rPr>
        <w:t>1140</w:t>
      </w:r>
      <w:r w:rsidR="009126E2" w:rsidRPr="0048773D">
        <w:rPr>
          <w:lang w:val="en-US"/>
        </w:rPr>
        <w:t>/X.1261, “</w:t>
      </w:r>
      <w:r w:rsidR="009126E2" w:rsidRPr="0048773D">
        <w:rPr>
          <w:i/>
          <w:iCs/>
          <w:lang w:val="en-US"/>
        </w:rPr>
        <w:t>Policy framework including principles for digital identity infrastructure</w:t>
      </w:r>
      <w:r w:rsidR="009126E2" w:rsidRPr="0048773D">
        <w:rPr>
          <w:lang w:val="en-US"/>
        </w:rPr>
        <w:t xml:space="preserve">” </w:t>
      </w:r>
    </w:p>
    <w:p w14:paraId="2B4E5D55" w14:textId="481D5EB8" w:rsidR="00811FE8" w:rsidRPr="0048773D" w:rsidRDefault="00811FE8" w:rsidP="009126E2">
      <w:pPr>
        <w:pStyle w:val="enumlev1"/>
        <w:rPr>
          <w:lang w:val="en-US"/>
        </w:rPr>
      </w:pPr>
      <w:r>
        <w:rPr>
          <w:lang w:val="en-US"/>
        </w:rPr>
        <w:t>i)</w:t>
      </w:r>
      <w:r>
        <w:rPr>
          <w:lang w:val="en-US"/>
        </w:rPr>
        <w:tab/>
        <w:t xml:space="preserve">Approved </w:t>
      </w:r>
      <w:r w:rsidRPr="00811FE8">
        <w:rPr>
          <w:lang w:val="en-US"/>
        </w:rPr>
        <w:t xml:space="preserve">ITU-T D.1102, </w:t>
      </w:r>
      <w:r>
        <w:rPr>
          <w:lang w:val="en-US"/>
        </w:rPr>
        <w:t>“</w:t>
      </w:r>
      <w:r w:rsidRPr="00811FE8">
        <w:rPr>
          <w:i/>
          <w:iCs/>
          <w:lang w:val="en-US"/>
        </w:rPr>
        <w:t>Customer redress and consumer protection mechanisms for OTTs</w:t>
      </w:r>
      <w:r>
        <w:rPr>
          <w:lang w:val="en-US"/>
        </w:rPr>
        <w:t>”</w:t>
      </w:r>
    </w:p>
    <w:p w14:paraId="676ED541" w14:textId="7C84371C" w:rsidR="001333D9" w:rsidRDefault="00811FE8" w:rsidP="00DE474D">
      <w:pPr>
        <w:pStyle w:val="enumlev1"/>
      </w:pPr>
      <w:r>
        <w:t>j</w:t>
      </w:r>
      <w:r w:rsidR="001333D9" w:rsidRPr="0048773D">
        <w:t>)</w:t>
      </w:r>
      <w:r w:rsidR="001333D9" w:rsidRPr="0048773D">
        <w:tab/>
      </w:r>
      <w:bookmarkStart w:id="16" w:name="_Hlk90896557"/>
      <w:r w:rsidR="001333D9" w:rsidRPr="0048773D">
        <w:t>Agreed Suppl</w:t>
      </w:r>
      <w:r w:rsidR="00DE474D" w:rsidRPr="0048773D">
        <w:t>e</w:t>
      </w:r>
      <w:r w:rsidR="001333D9" w:rsidRPr="0048773D">
        <w:t>ment</w:t>
      </w:r>
      <w:r w:rsidR="00DE474D" w:rsidRPr="0048773D">
        <w:t xml:space="preserve"> 4 to ITU-T D-series Recommendations: ITU-T D.263 – </w:t>
      </w:r>
      <w:r w:rsidR="00DE474D" w:rsidRPr="0048773D">
        <w:rPr>
          <w:i/>
          <w:iCs/>
        </w:rPr>
        <w:t>Supplement on Principles for increased adoption and use of mobile financial services (MFSs) through effective consumer protection mechanism</w:t>
      </w:r>
      <w:r w:rsidR="00DE474D" w:rsidRPr="0048773D">
        <w:t>.</w:t>
      </w:r>
      <w:bookmarkEnd w:id="16"/>
    </w:p>
    <w:p w14:paraId="0A59692C" w14:textId="5207797B" w:rsidR="00811FE8" w:rsidRPr="0048773D" w:rsidRDefault="00811FE8" w:rsidP="00DE474D">
      <w:pPr>
        <w:pStyle w:val="enumlev1"/>
      </w:pPr>
      <w:r>
        <w:t>k)</w:t>
      </w:r>
      <w:r>
        <w:tab/>
        <w:t xml:space="preserve">Agreed Supplement 5 </w:t>
      </w:r>
      <w:r w:rsidRPr="00811FE8">
        <w:t>to ITU-T D-series Recommendations: ITU-T D.</w:t>
      </w:r>
      <w:r>
        <w:t>52</w:t>
      </w:r>
      <w:r w:rsidRPr="00811FE8">
        <w:t xml:space="preserve"> –</w:t>
      </w:r>
      <w:r>
        <w:t xml:space="preserve"> </w:t>
      </w:r>
      <w:r w:rsidRPr="00811FE8">
        <w:rPr>
          <w:i/>
          <w:iCs/>
        </w:rPr>
        <w:t>Implementation guidelines for Recommendation ITU-T D.52 focusing on operationalization of regional Internet exchange points</w:t>
      </w:r>
    </w:p>
    <w:p w14:paraId="5386E208" w14:textId="77431F22" w:rsidR="00671EF0" w:rsidRPr="0048773D" w:rsidRDefault="00811FE8" w:rsidP="00671EF0">
      <w:pPr>
        <w:pStyle w:val="enumlev1"/>
      </w:pPr>
      <w:r>
        <w:t>l</w:t>
      </w:r>
      <w:r w:rsidR="00671EF0" w:rsidRPr="0048773D">
        <w:t>)</w:t>
      </w:r>
      <w:r w:rsidR="00671EF0" w:rsidRPr="0048773D">
        <w:tab/>
      </w:r>
      <w:r w:rsidR="005E6C56" w:rsidRPr="0048773D">
        <w:t>Agreed</w:t>
      </w:r>
      <w:r w:rsidR="00671EF0" w:rsidRPr="0048773D">
        <w:t xml:space="preserve"> Technical Report on Methodologies for valuation of spectrum</w:t>
      </w:r>
    </w:p>
    <w:p w14:paraId="789A3AF9" w14:textId="650E6631" w:rsidR="00671EF0" w:rsidRPr="0048773D" w:rsidRDefault="00811FE8" w:rsidP="00671EF0">
      <w:pPr>
        <w:pStyle w:val="enumlev1"/>
        <w:rPr>
          <w:lang w:val="en-US"/>
        </w:rPr>
      </w:pPr>
      <w:r>
        <w:rPr>
          <w:lang w:val="en-US"/>
        </w:rPr>
        <w:t>m</w:t>
      </w:r>
      <w:r w:rsidR="00671EF0" w:rsidRPr="0048773D">
        <w:rPr>
          <w:lang w:val="en-US"/>
        </w:rPr>
        <w:t>)</w:t>
      </w:r>
      <w:r w:rsidR="00671EF0" w:rsidRPr="0048773D">
        <w:tab/>
      </w:r>
      <w:r w:rsidR="005E6C56" w:rsidRPr="0048773D">
        <w:t>Agreed</w:t>
      </w:r>
      <w:r w:rsidR="003458B7" w:rsidRPr="0048773D">
        <w:rPr>
          <w:lang w:val="en-US"/>
        </w:rPr>
        <w:t xml:space="preserve"> Technical </w:t>
      </w:r>
      <w:r w:rsidR="00671EF0" w:rsidRPr="0048773D">
        <w:rPr>
          <w:lang w:val="en-US"/>
        </w:rPr>
        <w:t>Report on Economic impact of OTTs</w:t>
      </w:r>
    </w:p>
    <w:p w14:paraId="247C73AA" w14:textId="747355F7" w:rsidR="003458B7" w:rsidRPr="009126E2" w:rsidRDefault="00811FE8" w:rsidP="009126E2">
      <w:pPr>
        <w:pStyle w:val="enumlev1"/>
      </w:pPr>
      <w:r>
        <w:rPr>
          <w:lang w:val="en-US"/>
        </w:rPr>
        <w:t>n</w:t>
      </w:r>
      <w:r w:rsidR="00671EF0" w:rsidRPr="0048773D">
        <w:rPr>
          <w:lang w:val="en-US"/>
        </w:rPr>
        <w:t>)</w:t>
      </w:r>
      <w:r w:rsidR="00671EF0" w:rsidRPr="0048773D">
        <w:tab/>
      </w:r>
      <w:r w:rsidR="00E96D41" w:rsidRPr="0048773D">
        <w:t>A</w:t>
      </w:r>
      <w:r w:rsidR="005E6C56" w:rsidRPr="0048773D">
        <w:t>greed</w:t>
      </w:r>
      <w:r w:rsidR="00E96D41" w:rsidRPr="0048773D">
        <w:t xml:space="preserve"> nine ITU-T </w:t>
      </w:r>
      <w:r w:rsidR="004725E0" w:rsidRPr="0048773D">
        <w:t>Focus Group on Digital Financial Services (</w:t>
      </w:r>
      <w:r w:rsidR="00E96D41" w:rsidRPr="0048773D">
        <w:t>FG-DFS</w:t>
      </w:r>
      <w:r w:rsidR="004725E0" w:rsidRPr="0048773D">
        <w:t>)</w:t>
      </w:r>
      <w:r w:rsidR="00E96D41" w:rsidRPr="0048773D">
        <w:t xml:space="preserve"> reports</w:t>
      </w:r>
      <w:r w:rsidR="004725E0" w:rsidRPr="0048773D">
        <w:t>.</w:t>
      </w:r>
      <w:r w:rsidR="00E96D41">
        <w:t xml:space="preserve"> </w:t>
      </w:r>
    </w:p>
    <w:p w14:paraId="2740BBEA" w14:textId="77777777" w:rsidR="00AB35A1" w:rsidRPr="00E84B14" w:rsidRDefault="00730B2F" w:rsidP="00E84B14">
      <w:pPr>
        <w:pStyle w:val="Heading2"/>
      </w:pPr>
      <w:bookmarkStart w:id="17" w:name="_Toc320869659"/>
      <w:r w:rsidRPr="00E84B14">
        <w:t>3.3</w:t>
      </w:r>
      <w:r w:rsidRPr="00E84B14">
        <w:tab/>
        <w:t>Report of lead study group activities, GSIs, JCAs</w:t>
      </w:r>
      <w:bookmarkEnd w:id="17"/>
      <w:r w:rsidRPr="00E84B14">
        <w:t xml:space="preserve"> and regional groups</w:t>
      </w:r>
    </w:p>
    <w:p w14:paraId="7975CDC8" w14:textId="0D58CE7F" w:rsidR="00730B2F" w:rsidRPr="00E84B14" w:rsidRDefault="00730B2F" w:rsidP="00E84B14">
      <w:pPr>
        <w:pStyle w:val="Heading3"/>
        <w:tabs>
          <w:tab w:val="left" w:pos="1134"/>
        </w:tabs>
      </w:pPr>
      <w:r w:rsidRPr="00E84B14">
        <w:t>3.3.1</w:t>
      </w:r>
      <w:r w:rsidRPr="00E84B14">
        <w:tab/>
        <w:t>Lead stud</w:t>
      </w:r>
      <w:r w:rsidR="009D6DDD" w:rsidRPr="00E84B14">
        <w:t xml:space="preserve">y group activities </w:t>
      </w:r>
    </w:p>
    <w:p w14:paraId="650994E3" w14:textId="77777777" w:rsidR="00B85424" w:rsidRDefault="00B85424" w:rsidP="00B85424">
      <w:pPr>
        <w:spacing w:after="120"/>
      </w:pPr>
      <w:r w:rsidRPr="009D6DDD">
        <w:t>WTSA-16 assigned Study Group 3 to be the lead study group:</w:t>
      </w:r>
    </w:p>
    <w:p w14:paraId="3BA1B244" w14:textId="2A996462" w:rsidR="00B85424" w:rsidRPr="00FD37A1" w:rsidRDefault="0068084B" w:rsidP="0068084B">
      <w:pPr>
        <w:pStyle w:val="enumlev1"/>
        <w:rPr>
          <w:rFonts w:eastAsia="Malgun Gothic"/>
          <w:bCs/>
          <w:szCs w:val="24"/>
          <w:lang w:eastAsia="ko-KR"/>
        </w:rPr>
      </w:pPr>
      <w:r w:rsidRPr="00B2628A">
        <w:t>–</w:t>
      </w:r>
      <w:r w:rsidRPr="00B2628A">
        <w:tab/>
      </w:r>
      <w:r w:rsidR="00B85424" w:rsidRPr="00FD37A1">
        <w:rPr>
          <w:rFonts w:eastAsia="Malgun Gothic"/>
          <w:bCs/>
          <w:szCs w:val="24"/>
          <w:lang w:eastAsia="ko-KR"/>
        </w:rPr>
        <w:t>Tariff and accounting principles relating to international telecommunication/ICT</w:t>
      </w:r>
    </w:p>
    <w:p w14:paraId="4540ABED" w14:textId="7A01D8D3" w:rsidR="00B85424" w:rsidRPr="00FD37A1" w:rsidRDefault="0068084B" w:rsidP="0068084B">
      <w:pPr>
        <w:pStyle w:val="enumlev1"/>
        <w:rPr>
          <w:rFonts w:eastAsia="Malgun Gothic"/>
          <w:bCs/>
          <w:szCs w:val="24"/>
          <w:lang w:eastAsia="ko-KR"/>
        </w:rPr>
      </w:pPr>
      <w:r w:rsidRPr="00B2628A">
        <w:t>–</w:t>
      </w:r>
      <w:r w:rsidRPr="00B2628A">
        <w:tab/>
      </w:r>
      <w:r w:rsidR="00B85424" w:rsidRPr="00FD37A1">
        <w:rPr>
          <w:rFonts w:eastAsia="Malgun Gothic"/>
          <w:bCs/>
          <w:szCs w:val="24"/>
          <w:lang w:eastAsia="ko-KR"/>
        </w:rPr>
        <w:t>Economic issues relating to international telecommunication/ICT</w:t>
      </w:r>
    </w:p>
    <w:p w14:paraId="22F6A77E" w14:textId="18E71A08" w:rsidR="00B85424" w:rsidRPr="00B85424" w:rsidRDefault="0068084B" w:rsidP="0068084B">
      <w:pPr>
        <w:pStyle w:val="enumlev1"/>
        <w:rPr>
          <w:rFonts w:eastAsia="Malgun Gothic"/>
          <w:bCs/>
          <w:szCs w:val="24"/>
          <w:lang w:eastAsia="ko-KR"/>
        </w:rPr>
      </w:pPr>
      <w:r w:rsidRPr="00B2628A">
        <w:t>–</w:t>
      </w:r>
      <w:r w:rsidRPr="00B2628A">
        <w:tab/>
      </w:r>
      <w:r w:rsidR="00B85424" w:rsidRPr="00FD37A1">
        <w:rPr>
          <w:rFonts w:eastAsia="Malgun Gothic"/>
          <w:bCs/>
          <w:szCs w:val="24"/>
          <w:lang w:eastAsia="ko-KR"/>
        </w:rPr>
        <w:t>Policy issues relating to international telecommunication/ICT</w:t>
      </w:r>
    </w:p>
    <w:p w14:paraId="292B1959" w14:textId="6A4DA324" w:rsidR="00B85424" w:rsidRPr="0079568A" w:rsidRDefault="00B85424" w:rsidP="0089307E">
      <w:pPr>
        <w:pStyle w:val="Heading3"/>
        <w:tabs>
          <w:tab w:val="left" w:pos="1134"/>
        </w:tabs>
      </w:pPr>
      <w:r w:rsidRPr="0079568A">
        <w:t>3.3.1.1</w:t>
      </w:r>
      <w:r w:rsidRPr="0079568A">
        <w:tab/>
        <w:t>Tariff and accounting principles relating to international telecommunication/ICT</w:t>
      </w:r>
    </w:p>
    <w:p w14:paraId="3F789730" w14:textId="3E667A1F" w:rsidR="00B85424" w:rsidRDefault="00B85424" w:rsidP="00F04831">
      <w:pPr>
        <w:spacing w:after="120"/>
      </w:pPr>
      <w:r w:rsidRPr="00B85424">
        <w:t xml:space="preserve">The studies on accounting principles </w:t>
      </w:r>
      <w:r w:rsidR="00DA51C4">
        <w:t>we</w:t>
      </w:r>
      <w:r w:rsidRPr="00B85424">
        <w:t xml:space="preserve">re being carried out by Q1/3, Q2/3, Q4/3, Q7/3, Q12/3, and Q13/3. The activities on accounting principles are summarized as </w:t>
      </w:r>
      <w:r w:rsidR="002C6233">
        <w:t>below</w:t>
      </w:r>
      <w:r w:rsidRPr="00B85424">
        <w:t>.</w:t>
      </w:r>
    </w:p>
    <w:p w14:paraId="1A21A067" w14:textId="085AED70" w:rsidR="0040107A" w:rsidRPr="00961E9D" w:rsidRDefault="0068084B" w:rsidP="0068084B">
      <w:pPr>
        <w:pStyle w:val="enumlev1"/>
        <w:rPr>
          <w:szCs w:val="24"/>
        </w:rPr>
      </w:pPr>
      <w:r w:rsidRPr="00B2628A">
        <w:t>–</w:t>
      </w:r>
      <w:r w:rsidRPr="00B2628A">
        <w:tab/>
      </w:r>
      <w:r w:rsidR="002C6233" w:rsidRPr="00DC71DF">
        <w:rPr>
          <w:rFonts w:eastAsia="MS Mincho"/>
          <w:szCs w:val="24"/>
        </w:rPr>
        <w:t xml:space="preserve">SG3 approved Recommendation </w:t>
      </w:r>
      <w:r w:rsidR="002C6233" w:rsidRPr="00D91D71">
        <w:rPr>
          <w:rFonts w:eastAsia="MS Mincho"/>
          <w:szCs w:val="24"/>
        </w:rPr>
        <w:t xml:space="preserve">ITU-T D.198 </w:t>
      </w:r>
      <w:r w:rsidR="002C6233" w:rsidRPr="00DC71DF">
        <w:rPr>
          <w:rFonts w:eastAsia="MS Mincho"/>
          <w:szCs w:val="24"/>
        </w:rPr>
        <w:t>on “Principles for unified format of price/tariffs/rates-lists used for exchanging telephone traffic”.</w:t>
      </w:r>
    </w:p>
    <w:p w14:paraId="2DD533EE" w14:textId="627CC601" w:rsidR="00B85424" w:rsidRPr="0079568A" w:rsidRDefault="00B85424" w:rsidP="0089307E">
      <w:pPr>
        <w:pStyle w:val="Heading3"/>
        <w:tabs>
          <w:tab w:val="left" w:pos="1134"/>
        </w:tabs>
      </w:pPr>
      <w:r w:rsidRPr="0079568A">
        <w:t>3.3.1.2</w:t>
      </w:r>
      <w:r w:rsidRPr="0079568A">
        <w:tab/>
        <w:t>Economic issues relating to international telecommunication/ICT</w:t>
      </w:r>
    </w:p>
    <w:p w14:paraId="67C4F3F8" w14:textId="33FED8F1" w:rsidR="00B85424" w:rsidRDefault="00B85424" w:rsidP="00F04831">
      <w:pPr>
        <w:spacing w:after="120"/>
      </w:pPr>
      <w:r w:rsidRPr="00B85424">
        <w:t xml:space="preserve">The studies on </w:t>
      </w:r>
      <w:r>
        <w:t xml:space="preserve">economic </w:t>
      </w:r>
      <w:r w:rsidRPr="0048773D">
        <w:t xml:space="preserve">issues </w:t>
      </w:r>
      <w:r w:rsidR="00DA51C4" w:rsidRPr="0048773D">
        <w:t>we</w:t>
      </w:r>
      <w:r w:rsidRPr="0048773D">
        <w:t>re being carried out by Q3/3, Q4/3, Q6/3, Q7/3, Q9/3, Q10/3, Q11/3, Q12/3, and Q13/3. The activities</w:t>
      </w:r>
      <w:r w:rsidRPr="00B85424">
        <w:t xml:space="preserve"> on </w:t>
      </w:r>
      <w:r w:rsidR="004F2457">
        <w:t>economic issues</w:t>
      </w:r>
      <w:r w:rsidRPr="00B85424">
        <w:t xml:space="preserve"> are summarized as follows.</w:t>
      </w:r>
    </w:p>
    <w:p w14:paraId="72B4C8BA" w14:textId="2FC242A4" w:rsidR="00D023B6" w:rsidRDefault="0068084B" w:rsidP="0068084B">
      <w:pPr>
        <w:pStyle w:val="enumlev1"/>
        <w:rPr>
          <w:rFonts w:eastAsia="MS Mincho"/>
        </w:rPr>
      </w:pPr>
      <w:r w:rsidRPr="00B2628A">
        <w:t>–</w:t>
      </w:r>
      <w:r w:rsidRPr="00B2628A">
        <w:tab/>
      </w:r>
      <w:r w:rsidR="004F2457" w:rsidRPr="004F2457">
        <w:rPr>
          <w:rFonts w:eastAsia="MS Mincho"/>
        </w:rPr>
        <w:t xml:space="preserve">SG3 approved Recommendation </w:t>
      </w:r>
      <w:r w:rsidR="00BE5E22" w:rsidRPr="00D91D71">
        <w:rPr>
          <w:rFonts w:eastAsia="SimSun"/>
          <w:szCs w:val="24"/>
          <w:lang w:eastAsia="ja-JP"/>
        </w:rPr>
        <w:t>ITU-T D.263</w:t>
      </w:r>
      <w:r w:rsidR="00E54117" w:rsidRPr="00D91D71">
        <w:rPr>
          <w:rFonts w:eastAsia="SimSun"/>
          <w:szCs w:val="24"/>
          <w:lang w:eastAsia="ja-JP"/>
        </w:rPr>
        <w:t>,</w:t>
      </w:r>
      <w:r w:rsidR="00E54117" w:rsidRPr="00D91D71">
        <w:rPr>
          <w:rFonts w:eastAsia="MS Mincho"/>
        </w:rPr>
        <w:t xml:space="preserve"> </w:t>
      </w:r>
      <w:r w:rsidR="004F2457" w:rsidRPr="00D91D71">
        <w:rPr>
          <w:rFonts w:eastAsia="MS Mincho"/>
        </w:rPr>
        <w:t>“Costs</w:t>
      </w:r>
      <w:r w:rsidR="004F2457" w:rsidRPr="004F2457">
        <w:rPr>
          <w:rFonts w:eastAsia="MS Mincho"/>
        </w:rPr>
        <w:t>, charges and competition for mobile financial services (MFSs)”</w:t>
      </w:r>
      <w:r w:rsidR="003E6709">
        <w:rPr>
          <w:rFonts w:eastAsia="MS Mincho"/>
        </w:rPr>
        <w:t>.</w:t>
      </w:r>
    </w:p>
    <w:p w14:paraId="5D5AE96C" w14:textId="00F9B5A2" w:rsidR="003E6709" w:rsidRPr="00D023B6" w:rsidRDefault="0068084B" w:rsidP="0068084B">
      <w:pPr>
        <w:pStyle w:val="enumlev1"/>
        <w:rPr>
          <w:rFonts w:eastAsia="MS Mincho"/>
        </w:rPr>
      </w:pPr>
      <w:r w:rsidRPr="00B2628A">
        <w:t>–</w:t>
      </w:r>
      <w:r w:rsidRPr="00B2628A">
        <w:tab/>
      </w:r>
      <w:r w:rsidR="003E6709">
        <w:rPr>
          <w:lang w:val="en-US"/>
        </w:rPr>
        <w:t>SG3 a</w:t>
      </w:r>
      <w:r w:rsidR="003E6709" w:rsidRPr="00D023B6">
        <w:rPr>
          <w:lang w:val="en-US"/>
        </w:rPr>
        <w:t xml:space="preserve">pproved </w:t>
      </w:r>
      <w:r w:rsidR="003E6709">
        <w:rPr>
          <w:lang w:val="en-US"/>
        </w:rPr>
        <w:t xml:space="preserve">Recommendation </w:t>
      </w:r>
      <w:r w:rsidR="003E6709" w:rsidRPr="00D91D71">
        <w:rPr>
          <w:lang w:val="en-US"/>
        </w:rPr>
        <w:t>ITU-T D.264</w:t>
      </w:r>
      <w:r w:rsidR="00E54117">
        <w:rPr>
          <w:lang w:val="en-US"/>
        </w:rPr>
        <w:t xml:space="preserve">, </w:t>
      </w:r>
      <w:r w:rsidR="003E6709" w:rsidRPr="00D023B6">
        <w:rPr>
          <w:lang w:val="en-US"/>
        </w:rPr>
        <w:t>“Shared uses of telecommunication infrastructure as possible methods for enhancing the efficiency of telecommunications”</w:t>
      </w:r>
      <w:r w:rsidR="003E6709">
        <w:rPr>
          <w:lang w:val="en-US"/>
        </w:rPr>
        <w:t>.</w:t>
      </w:r>
    </w:p>
    <w:p w14:paraId="6755CA81" w14:textId="7B98F606" w:rsidR="003E6709" w:rsidRDefault="0068084B" w:rsidP="0068084B">
      <w:pPr>
        <w:pStyle w:val="enumlev1"/>
        <w:rPr>
          <w:rFonts w:eastAsia="MS Mincho"/>
        </w:rPr>
      </w:pPr>
      <w:r w:rsidRPr="00B2628A">
        <w:t>–</w:t>
      </w:r>
      <w:r w:rsidRPr="00B2628A">
        <w:tab/>
      </w:r>
      <w:r w:rsidR="003E6709">
        <w:rPr>
          <w:rFonts w:eastAsia="MS Mincho"/>
        </w:rPr>
        <w:t>SG3 approved Recommendation ITU-T D.</w:t>
      </w:r>
      <w:r w:rsidR="0048773D">
        <w:rPr>
          <w:rFonts w:eastAsia="MS Mincho"/>
        </w:rPr>
        <w:t>1101</w:t>
      </w:r>
      <w:r w:rsidR="003E6709">
        <w:rPr>
          <w:rFonts w:eastAsia="MS Mincho"/>
        </w:rPr>
        <w:t>, “</w:t>
      </w:r>
      <w:r w:rsidR="003E6709" w:rsidRPr="003E6709">
        <w:rPr>
          <w:rFonts w:eastAsia="MS Mincho"/>
        </w:rPr>
        <w:t>Enabling environment for voluntary commercial arrangements between telecommunications network operators and OTT providers</w:t>
      </w:r>
      <w:r w:rsidR="003E6709">
        <w:rPr>
          <w:rFonts w:eastAsia="MS Mincho"/>
        </w:rPr>
        <w:t>”.</w:t>
      </w:r>
    </w:p>
    <w:p w14:paraId="6420CBCC" w14:textId="01EFC7B4" w:rsidR="003B4595" w:rsidRPr="003B4595" w:rsidRDefault="0068084B" w:rsidP="0068084B">
      <w:pPr>
        <w:pStyle w:val="enumlev1"/>
        <w:rPr>
          <w:rFonts w:eastAsia="MS Mincho"/>
        </w:rPr>
      </w:pPr>
      <w:r w:rsidRPr="00B2628A">
        <w:t>–</w:t>
      </w:r>
      <w:r w:rsidRPr="00B2628A">
        <w:tab/>
      </w:r>
      <w:r w:rsidR="00AB52DF">
        <w:rPr>
          <w:rFonts w:eastAsia="MS Mincho"/>
        </w:rPr>
        <w:t xml:space="preserve">SG3 approved Recommendation </w:t>
      </w:r>
      <w:r w:rsidR="00AB52DF" w:rsidRPr="00AB52DF">
        <w:rPr>
          <w:rFonts w:eastAsia="MS Mincho"/>
        </w:rPr>
        <w:t xml:space="preserve">ITU-T D.1041, </w:t>
      </w:r>
      <w:r w:rsidR="00AB52DF">
        <w:rPr>
          <w:rFonts w:eastAsia="MS Mincho"/>
        </w:rPr>
        <w:t>“</w:t>
      </w:r>
      <w:r w:rsidR="00AB52DF" w:rsidRPr="00AB52DF">
        <w:rPr>
          <w:rFonts w:eastAsia="MS Mincho"/>
        </w:rPr>
        <w:t>Policy and methodological principles for determining co-location and access charges</w:t>
      </w:r>
      <w:r w:rsidR="00AB52DF">
        <w:rPr>
          <w:rFonts w:eastAsia="MS Mincho"/>
        </w:rPr>
        <w:t>”.</w:t>
      </w:r>
    </w:p>
    <w:p w14:paraId="61A5747D" w14:textId="187E5A60" w:rsidR="003E6709" w:rsidRPr="003E6709" w:rsidRDefault="0068084B" w:rsidP="0068084B">
      <w:pPr>
        <w:pStyle w:val="enumlev1"/>
        <w:rPr>
          <w:rFonts w:eastAsia="MS Mincho"/>
        </w:rPr>
      </w:pPr>
      <w:r w:rsidRPr="00B2628A">
        <w:t>–</w:t>
      </w:r>
      <w:r w:rsidRPr="00B2628A">
        <w:tab/>
      </w:r>
      <w:r w:rsidR="003E6709" w:rsidRPr="004F2457">
        <w:rPr>
          <w:rFonts w:eastAsia="MS Mincho"/>
        </w:rPr>
        <w:t xml:space="preserve">SG3 </w:t>
      </w:r>
      <w:r w:rsidR="003E6709">
        <w:rPr>
          <w:rFonts w:eastAsia="MS Mincho"/>
        </w:rPr>
        <w:t>agreed on</w:t>
      </w:r>
      <w:r w:rsidR="003E6709" w:rsidRPr="004F2457">
        <w:rPr>
          <w:rFonts w:eastAsia="MS Mincho"/>
        </w:rPr>
        <w:t xml:space="preserve"> </w:t>
      </w:r>
      <w:r w:rsidR="003E6709">
        <w:rPr>
          <w:rFonts w:eastAsia="MS Mincho"/>
        </w:rPr>
        <w:t>a n</w:t>
      </w:r>
      <w:r w:rsidR="003E6709" w:rsidRPr="001F1071">
        <w:rPr>
          <w:rFonts w:eastAsia="MS Mincho"/>
        </w:rPr>
        <w:t xml:space="preserve">ew </w:t>
      </w:r>
      <w:r w:rsidR="003E6709" w:rsidRPr="003458B7">
        <w:rPr>
          <w:lang w:val="en-US"/>
        </w:rPr>
        <w:t>Technical Report on Economic impact of OTTs</w:t>
      </w:r>
      <w:r w:rsidR="003E6709">
        <w:rPr>
          <w:lang w:val="en-US"/>
        </w:rPr>
        <w:t>.</w:t>
      </w:r>
    </w:p>
    <w:p w14:paraId="66432B58" w14:textId="4C2023A9" w:rsidR="004F2457" w:rsidRPr="00D023B6" w:rsidRDefault="0068084B" w:rsidP="0068084B">
      <w:pPr>
        <w:pStyle w:val="enumlev1"/>
        <w:rPr>
          <w:rFonts w:eastAsia="MS Mincho"/>
        </w:rPr>
      </w:pPr>
      <w:r w:rsidRPr="00B2628A">
        <w:t>–</w:t>
      </w:r>
      <w:r w:rsidRPr="00B2628A">
        <w:tab/>
      </w:r>
      <w:r w:rsidR="004F2457" w:rsidRPr="004F2457">
        <w:t xml:space="preserve">SG3 agreed on nine reports from </w:t>
      </w:r>
      <w:r w:rsidR="0089307E">
        <w:t xml:space="preserve">ITU-T </w:t>
      </w:r>
      <w:r w:rsidR="004F2457" w:rsidRPr="004F2457">
        <w:t>Focus Group on Digital Financial Services (FG-DFS) to be published as SG3 Technical Reports:</w:t>
      </w:r>
    </w:p>
    <w:p w14:paraId="39E2BBFD"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The Digital Financial Services Ecosystem</w:t>
      </w:r>
    </w:p>
    <w:p w14:paraId="4A52BDC3"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lastRenderedPageBreak/>
        <w:t>Regulation in the Digital Financial Services Ecosystem</w:t>
      </w:r>
    </w:p>
    <w:p w14:paraId="6346CE69"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Impact of Social Networks on Digital Liquidity</w:t>
      </w:r>
    </w:p>
    <w:p w14:paraId="2E69738D"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Competition Aspects of Digital Financial Services</w:t>
      </w:r>
    </w:p>
    <w:p w14:paraId="1E82C729"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The Regulator’s Perspective on the Right Timing for Inducing Interoperability</w:t>
      </w:r>
    </w:p>
    <w:p w14:paraId="1A1F28B1"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Access to payment infrastructures</w:t>
      </w:r>
    </w:p>
    <w:p w14:paraId="3868DC01"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Review of DFS User Agreements in Africa: A Consumer Protection Perspective</w:t>
      </w:r>
    </w:p>
    <w:p w14:paraId="29CCD3B4" w14:textId="77777777" w:rsidR="004F2457" w:rsidRPr="004F2457"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Commonly identified Consumer Protection themes for Digital Financial Services</w:t>
      </w:r>
    </w:p>
    <w:p w14:paraId="1DD1E1E1" w14:textId="0F388E0C" w:rsidR="0040107A" w:rsidRDefault="004F2457" w:rsidP="0068084B">
      <w:pPr>
        <w:pStyle w:val="enumlev2"/>
        <w:numPr>
          <w:ilvl w:val="0"/>
          <w:numId w:val="30"/>
        </w:numPr>
        <w:tabs>
          <w:tab w:val="clear" w:pos="1134"/>
          <w:tab w:val="clear" w:pos="1871"/>
          <w:tab w:val="clear" w:pos="2608"/>
          <w:tab w:val="clear" w:pos="3345"/>
        </w:tabs>
        <w:ind w:left="2127" w:hanging="851"/>
        <w:rPr>
          <w:rFonts w:eastAsia="MS Mincho"/>
        </w:rPr>
      </w:pPr>
      <w:r w:rsidRPr="004F2457">
        <w:rPr>
          <w:rFonts w:eastAsia="MS Mincho"/>
        </w:rPr>
        <w:t>Main Recommendations.</w:t>
      </w:r>
    </w:p>
    <w:p w14:paraId="39E709EA" w14:textId="2F3678D4" w:rsidR="00B85424" w:rsidRPr="0079568A" w:rsidRDefault="00B85424" w:rsidP="0089307E">
      <w:pPr>
        <w:pStyle w:val="Heading3"/>
        <w:tabs>
          <w:tab w:val="left" w:pos="1134"/>
        </w:tabs>
      </w:pPr>
      <w:r w:rsidRPr="0079568A">
        <w:t>3.3.1.3</w:t>
      </w:r>
      <w:r w:rsidRPr="0079568A">
        <w:tab/>
        <w:t xml:space="preserve">Policy issues relating to international telecommunication/ICT </w:t>
      </w:r>
    </w:p>
    <w:p w14:paraId="369C5AF8" w14:textId="56AF5CA5" w:rsidR="00B85424" w:rsidRDefault="00B85424" w:rsidP="00B85424">
      <w:pPr>
        <w:spacing w:after="120"/>
        <w:rPr>
          <w:szCs w:val="24"/>
        </w:rPr>
      </w:pPr>
      <w:r w:rsidRPr="0040107A">
        <w:rPr>
          <w:szCs w:val="24"/>
        </w:rPr>
        <w:t xml:space="preserve">The studies on </w:t>
      </w:r>
      <w:r w:rsidR="003E6709">
        <w:rPr>
          <w:szCs w:val="24"/>
        </w:rPr>
        <w:t>policy</w:t>
      </w:r>
      <w:r w:rsidRPr="0040107A">
        <w:rPr>
          <w:szCs w:val="24"/>
        </w:rPr>
        <w:t xml:space="preserve"> issues </w:t>
      </w:r>
      <w:r w:rsidR="00DA51C4">
        <w:rPr>
          <w:szCs w:val="24"/>
        </w:rPr>
        <w:t>we</w:t>
      </w:r>
      <w:r w:rsidRPr="0040107A">
        <w:rPr>
          <w:szCs w:val="24"/>
        </w:rPr>
        <w:t xml:space="preserve">re being carried out by Q3/3, Q4/3, Q6/3, Q7/3, Q9/3, Q10/3, Q11/3, Q/12/3, and Q13/3. The activities on </w:t>
      </w:r>
      <w:r w:rsidR="004F2457">
        <w:rPr>
          <w:szCs w:val="24"/>
        </w:rPr>
        <w:t>policy issues</w:t>
      </w:r>
      <w:r w:rsidRPr="0040107A">
        <w:rPr>
          <w:szCs w:val="24"/>
        </w:rPr>
        <w:t xml:space="preserve"> are summarized as follows.</w:t>
      </w:r>
    </w:p>
    <w:p w14:paraId="7EBD32D9" w14:textId="5E1DE590" w:rsidR="00F87DA1" w:rsidRDefault="0068084B" w:rsidP="0068084B">
      <w:pPr>
        <w:pStyle w:val="enumlev1"/>
        <w:rPr>
          <w:rFonts w:eastAsia="MS Mincho"/>
        </w:rPr>
      </w:pPr>
      <w:r w:rsidRPr="00B2628A">
        <w:t>–</w:t>
      </w:r>
      <w:r w:rsidRPr="00B2628A">
        <w:tab/>
      </w:r>
      <w:r w:rsidR="004F2457" w:rsidRPr="00F87DA1">
        <w:rPr>
          <w:rFonts w:eastAsia="MS Mincho"/>
        </w:rPr>
        <w:t xml:space="preserve">SG3 approved </w:t>
      </w:r>
      <w:r w:rsidR="004F2457" w:rsidRPr="005B707D">
        <w:rPr>
          <w:rFonts w:eastAsia="MS Mincho"/>
        </w:rPr>
        <w:t xml:space="preserve">Recommendation </w:t>
      </w:r>
      <w:r w:rsidR="004F2457" w:rsidRPr="005B707D">
        <w:rPr>
          <w:rFonts w:eastAsia="MS Mincho"/>
          <w:szCs w:val="24"/>
        </w:rPr>
        <w:t>ITU-T D.262</w:t>
      </w:r>
      <w:r w:rsidR="00E54117" w:rsidRPr="005B707D">
        <w:rPr>
          <w:rFonts w:eastAsia="MS Mincho"/>
        </w:rPr>
        <w:t xml:space="preserve">, </w:t>
      </w:r>
      <w:r w:rsidR="004F2457" w:rsidRPr="005B707D">
        <w:rPr>
          <w:rFonts w:eastAsia="MS Mincho"/>
        </w:rPr>
        <w:t>“</w:t>
      </w:r>
      <w:r w:rsidR="004F2457" w:rsidRPr="00F87DA1">
        <w:rPr>
          <w:rFonts w:eastAsia="MS Mincho"/>
        </w:rPr>
        <w:t>Collaborative framework for OTTs”.</w:t>
      </w:r>
    </w:p>
    <w:p w14:paraId="0585DB09" w14:textId="0509705A" w:rsidR="003E6709" w:rsidRPr="003D6746" w:rsidRDefault="0068084B" w:rsidP="0068084B">
      <w:pPr>
        <w:pStyle w:val="enumlev1"/>
        <w:rPr>
          <w:rFonts w:eastAsia="MS Mincho"/>
        </w:rPr>
      </w:pPr>
      <w:r w:rsidRPr="00B2628A">
        <w:t>–</w:t>
      </w:r>
      <w:r w:rsidRPr="00B2628A">
        <w:tab/>
      </w:r>
      <w:r w:rsidR="003E6709">
        <w:t>SG3 approved Recommendation ITU</w:t>
      </w:r>
      <w:r w:rsidR="003E6709" w:rsidRPr="0048773D">
        <w:t>-T D.</w:t>
      </w:r>
      <w:r w:rsidR="003D6746" w:rsidRPr="0048773D">
        <w:t>1</w:t>
      </w:r>
      <w:r w:rsidR="0048773D" w:rsidRPr="0048773D">
        <w:t>0</w:t>
      </w:r>
      <w:r w:rsidR="003D6746" w:rsidRPr="0048773D">
        <w:t>40</w:t>
      </w:r>
      <w:r w:rsidR="00E54117" w:rsidRPr="0048773D">
        <w:t xml:space="preserve">, </w:t>
      </w:r>
      <w:r w:rsidR="003E6709" w:rsidRPr="0048773D">
        <w:t>“</w:t>
      </w:r>
      <w:r w:rsidR="003E6709" w:rsidRPr="003D6746">
        <w:t>Optimizing terrestrial cable utilization across multiple countries to boost regional and international connectivity”.</w:t>
      </w:r>
    </w:p>
    <w:p w14:paraId="4BC3E230" w14:textId="0A7E0C98" w:rsidR="00E54117" w:rsidRDefault="0068084B" w:rsidP="0068084B">
      <w:pPr>
        <w:pStyle w:val="enumlev1"/>
      </w:pPr>
      <w:r w:rsidRPr="00B2628A">
        <w:t>–</w:t>
      </w:r>
      <w:r w:rsidRPr="00B2628A">
        <w:tab/>
      </w:r>
      <w:r w:rsidR="00E54117" w:rsidRPr="003D6746">
        <w:t>SG3 approved Recommendation ITU-T D.</w:t>
      </w:r>
      <w:r w:rsidR="003D6746" w:rsidRPr="003D6746">
        <w:t>1140</w:t>
      </w:r>
      <w:r w:rsidR="00E54117" w:rsidRPr="003D6746">
        <w:t>/X.</w:t>
      </w:r>
      <w:r w:rsidR="00E54117">
        <w:t>1261, “</w:t>
      </w:r>
      <w:r w:rsidR="00E54117" w:rsidRPr="00E54117">
        <w:t>Policy framework including principles for digital identity infrastructure</w:t>
      </w:r>
      <w:r w:rsidR="00E54117">
        <w:t>”.</w:t>
      </w:r>
    </w:p>
    <w:p w14:paraId="4C63DAA9" w14:textId="3F393974" w:rsidR="003B4595" w:rsidRDefault="0068084B" w:rsidP="0068084B">
      <w:pPr>
        <w:pStyle w:val="enumlev1"/>
        <w:rPr>
          <w:rFonts w:eastAsia="MS Mincho"/>
        </w:rPr>
      </w:pPr>
      <w:r w:rsidRPr="00B2628A">
        <w:t>–</w:t>
      </w:r>
      <w:r w:rsidRPr="00B2628A">
        <w:tab/>
      </w:r>
      <w:r w:rsidR="003B4595">
        <w:rPr>
          <w:lang w:val="en-US"/>
        </w:rPr>
        <w:t xml:space="preserve">SG3 approved Recommendation </w:t>
      </w:r>
      <w:r w:rsidR="003B4595" w:rsidRPr="00811FE8">
        <w:rPr>
          <w:lang w:val="en-US"/>
        </w:rPr>
        <w:t xml:space="preserve">ITU-T D.1102, </w:t>
      </w:r>
      <w:r w:rsidR="003B4595">
        <w:rPr>
          <w:lang w:val="en-US"/>
        </w:rPr>
        <w:t>“</w:t>
      </w:r>
      <w:r w:rsidR="003B4595" w:rsidRPr="003B4595">
        <w:rPr>
          <w:lang w:val="en-US"/>
        </w:rPr>
        <w:t>Customer redress and consumer protection mechanisms for OTTs</w:t>
      </w:r>
      <w:r w:rsidR="003B4595">
        <w:rPr>
          <w:lang w:val="en-US"/>
        </w:rPr>
        <w:t>”.</w:t>
      </w:r>
    </w:p>
    <w:p w14:paraId="66BA476C" w14:textId="315041DA" w:rsidR="003B4595" w:rsidRPr="003B4595" w:rsidRDefault="0068084B" w:rsidP="0068084B">
      <w:pPr>
        <w:pStyle w:val="enumlev1"/>
      </w:pPr>
      <w:r w:rsidRPr="00B2628A">
        <w:t>–</w:t>
      </w:r>
      <w:r w:rsidRPr="00B2628A">
        <w:tab/>
      </w:r>
      <w:r w:rsidR="003B4595">
        <w:t>SG3 a</w:t>
      </w:r>
      <w:r w:rsidR="003B4595" w:rsidRPr="003B4595">
        <w:t xml:space="preserve">greed Supplement 4 to ITU-T D-series Recommendations: ITU-T D.263 – </w:t>
      </w:r>
      <w:r w:rsidR="003B4595">
        <w:t>“</w:t>
      </w:r>
      <w:r w:rsidR="003B4595" w:rsidRPr="003B4595">
        <w:t>Supplement on Principles for increased adoption and use of mobile financial services (MFSs) through effective consumer protection mechanism</w:t>
      </w:r>
      <w:r w:rsidR="003B4595">
        <w:t>”</w:t>
      </w:r>
      <w:r w:rsidR="003B4595" w:rsidRPr="003B4595">
        <w:t>.</w:t>
      </w:r>
    </w:p>
    <w:p w14:paraId="73D18EC5" w14:textId="14C38A7E" w:rsidR="003B4595" w:rsidRPr="003B4595" w:rsidRDefault="0068084B" w:rsidP="0068084B">
      <w:pPr>
        <w:pStyle w:val="enumlev1"/>
        <w:rPr>
          <w:i/>
          <w:iCs/>
        </w:rPr>
      </w:pPr>
      <w:r w:rsidRPr="00B2628A">
        <w:t>–</w:t>
      </w:r>
      <w:r w:rsidRPr="00B2628A">
        <w:tab/>
      </w:r>
      <w:r w:rsidR="003B4595">
        <w:t xml:space="preserve">SG3 agreed Supplement 5 </w:t>
      </w:r>
      <w:r w:rsidR="003B4595" w:rsidRPr="00811FE8">
        <w:t>to ITU-T D-series Recommendations: ITU-T D.</w:t>
      </w:r>
      <w:r w:rsidR="003B4595">
        <w:t>52</w:t>
      </w:r>
      <w:r w:rsidR="003B4595" w:rsidRPr="00811FE8">
        <w:t xml:space="preserve"> </w:t>
      </w:r>
      <w:r w:rsidR="003B4595" w:rsidRPr="003B4595">
        <w:t>“Implementation guidelines for Recommendation ITU-T D.52 focusing on operationalization of regional Internet exchange points”.</w:t>
      </w:r>
    </w:p>
    <w:p w14:paraId="5881EE7C" w14:textId="12307E58" w:rsidR="003E6709" w:rsidRPr="005B707D" w:rsidRDefault="0068084B" w:rsidP="0068084B">
      <w:pPr>
        <w:pStyle w:val="enumlev1"/>
        <w:rPr>
          <w:rFonts w:eastAsia="MS Mincho"/>
        </w:rPr>
      </w:pPr>
      <w:r w:rsidRPr="00B2628A">
        <w:t>–</w:t>
      </w:r>
      <w:r w:rsidRPr="00B2628A">
        <w:tab/>
      </w:r>
      <w:r w:rsidR="003E6709" w:rsidRPr="005B707D">
        <w:rPr>
          <w:rFonts w:eastAsia="MS Mincho"/>
        </w:rPr>
        <w:t>SG3 agreed on a new Technical Report on Methodologies for valuation of spectrum.</w:t>
      </w:r>
    </w:p>
    <w:p w14:paraId="37CA0AE0" w14:textId="595B5D58" w:rsidR="004C098D" w:rsidRPr="004C098D" w:rsidRDefault="0068084B" w:rsidP="0068084B">
      <w:pPr>
        <w:pStyle w:val="enumlev1"/>
        <w:rPr>
          <w:rFonts w:eastAsia="MS Mincho"/>
        </w:rPr>
      </w:pPr>
      <w:r w:rsidRPr="00B2628A">
        <w:t>–</w:t>
      </w:r>
      <w:r w:rsidRPr="00B2628A">
        <w:tab/>
      </w:r>
      <w:r w:rsidR="004C098D" w:rsidRPr="004C098D">
        <w:rPr>
          <w:rFonts w:eastAsia="MS Mincho"/>
        </w:rPr>
        <w:t>SG3 circulated a questionnaire on the implementation status of Recommendation ITU-T D.98, “Charging in international mobile roaming service” and Recommendation ITU-T D.97, “Methodological principles for determining international mobile roaming rates”. The questionnaire is contained in TSB Circular 168.</w:t>
      </w:r>
    </w:p>
    <w:p w14:paraId="7AC157AE" w14:textId="59A16334" w:rsidR="005B707D" w:rsidRPr="003E6709" w:rsidRDefault="0068084B" w:rsidP="0068084B">
      <w:pPr>
        <w:pStyle w:val="enumlev1"/>
        <w:rPr>
          <w:rFonts w:eastAsia="MS Mincho"/>
        </w:rPr>
      </w:pPr>
      <w:r w:rsidRPr="00B2628A">
        <w:t>–</w:t>
      </w:r>
      <w:r w:rsidRPr="00B2628A">
        <w:tab/>
      </w:r>
      <w:r w:rsidR="005B707D">
        <w:t xml:space="preserve">SG3 circulated a questionnaire on dispute resolution, as contained in </w:t>
      </w:r>
      <w:r w:rsidR="005B707D" w:rsidRPr="0089307E">
        <w:t>TSB Circular 265</w:t>
      </w:r>
      <w:r w:rsidR="005B707D">
        <w:t>.</w:t>
      </w:r>
    </w:p>
    <w:p w14:paraId="6B8A6425" w14:textId="4C696C6E" w:rsidR="00B85424" w:rsidRPr="0079568A" w:rsidRDefault="00B85424" w:rsidP="0089307E">
      <w:pPr>
        <w:pStyle w:val="Heading3"/>
        <w:tabs>
          <w:tab w:val="left" w:pos="1134"/>
        </w:tabs>
      </w:pPr>
      <w:r w:rsidRPr="00B85424">
        <w:t>3.3.2</w:t>
      </w:r>
      <w:r w:rsidRPr="00B85424">
        <w:tab/>
        <w:t>Implementation of ITU Resolutions</w:t>
      </w:r>
    </w:p>
    <w:p w14:paraId="7C4374D5" w14:textId="4B46E983" w:rsidR="00F04831" w:rsidRPr="00F04831" w:rsidRDefault="00F04831" w:rsidP="00F04831">
      <w:r w:rsidRPr="00F04831">
        <w:t>SG3 as Lead Study Group on tariff and accounting principles, on economic issues, and on policy issues relating to international telecommunication/ICT consider</w:t>
      </w:r>
      <w:r w:rsidR="00DA51C4">
        <w:t>ed</w:t>
      </w:r>
      <w:r w:rsidRPr="00F04831">
        <w:t>:</w:t>
      </w:r>
    </w:p>
    <w:p w14:paraId="42E5FD99" w14:textId="635F76A3" w:rsidR="00F04831" w:rsidRPr="00F04831" w:rsidRDefault="0068084B" w:rsidP="0068084B">
      <w:pPr>
        <w:pStyle w:val="enumlev1"/>
        <w:rPr>
          <w:rFonts w:eastAsia="SimSun"/>
          <w:bCs/>
          <w:szCs w:val="24"/>
          <w:lang w:eastAsia="ja-JP"/>
        </w:rPr>
      </w:pPr>
      <w:r w:rsidRPr="00B2628A">
        <w:t>–</w:t>
      </w:r>
      <w:r w:rsidRPr="00B2628A">
        <w:tab/>
      </w:r>
      <w:r w:rsidR="00F04831" w:rsidRPr="00F04831">
        <w:rPr>
          <w:rFonts w:eastAsia="Malgun Gothic"/>
          <w:bCs/>
          <w:szCs w:val="24"/>
          <w:lang w:eastAsia="ko-KR"/>
        </w:rPr>
        <w:t>I</w:t>
      </w:r>
      <w:r w:rsidR="00F04831" w:rsidRPr="00F04831">
        <w:rPr>
          <w:rFonts w:eastAsia="SimSun"/>
          <w:bCs/>
          <w:szCs w:val="24"/>
          <w:lang w:eastAsia="ja-JP"/>
        </w:rPr>
        <w:t xml:space="preserve">mplementation of </w:t>
      </w:r>
      <w:r w:rsidR="00586FE8" w:rsidRPr="00586FE8">
        <w:rPr>
          <w:rFonts w:eastAsia="SimSun"/>
          <w:bCs/>
          <w:szCs w:val="24"/>
          <w:lang w:eastAsia="ja-JP"/>
        </w:rPr>
        <w:t xml:space="preserve">World Telecommunication Standardization Assembly </w:t>
      </w:r>
      <w:r w:rsidR="00586FE8">
        <w:rPr>
          <w:rFonts w:eastAsia="SimSun"/>
          <w:bCs/>
          <w:szCs w:val="24"/>
          <w:lang w:eastAsia="ja-JP"/>
        </w:rPr>
        <w:t>(</w:t>
      </w:r>
      <w:r w:rsidR="00F04831" w:rsidRPr="00F04831">
        <w:rPr>
          <w:rFonts w:eastAsia="SimSun"/>
          <w:bCs/>
          <w:szCs w:val="24"/>
          <w:lang w:eastAsia="ja-JP"/>
        </w:rPr>
        <w:t>WTSA</w:t>
      </w:r>
      <w:r w:rsidR="00586FE8">
        <w:rPr>
          <w:rFonts w:eastAsia="SimSun"/>
          <w:bCs/>
          <w:szCs w:val="24"/>
          <w:lang w:eastAsia="ja-JP"/>
        </w:rPr>
        <w:t>-16)</w:t>
      </w:r>
      <w:r w:rsidR="00F04831" w:rsidRPr="00F04831">
        <w:rPr>
          <w:rFonts w:eastAsia="SimSun"/>
          <w:bCs/>
          <w:szCs w:val="24"/>
          <w:lang w:eastAsia="ja-JP"/>
        </w:rPr>
        <w:t xml:space="preserve"> Resolutions 29, 44, 54, 61, 62, 64, 65, 84, 88, 89, and 95;</w:t>
      </w:r>
    </w:p>
    <w:p w14:paraId="0C3EB7EB" w14:textId="45EDC682" w:rsidR="00F04831" w:rsidRPr="00F04831" w:rsidRDefault="0068084B" w:rsidP="0068084B">
      <w:pPr>
        <w:pStyle w:val="enumlev1"/>
        <w:rPr>
          <w:rFonts w:eastAsia="SimSun"/>
          <w:szCs w:val="24"/>
          <w:lang w:eastAsia="ja-JP"/>
        </w:rPr>
      </w:pPr>
      <w:r w:rsidRPr="00B2628A">
        <w:t>–</w:t>
      </w:r>
      <w:r w:rsidRPr="00B2628A">
        <w:tab/>
      </w:r>
      <w:r w:rsidR="00F04831" w:rsidRPr="00F04831">
        <w:rPr>
          <w:rFonts w:eastAsia="Malgun Gothic"/>
          <w:bCs/>
          <w:szCs w:val="24"/>
          <w:lang w:eastAsia="ko-KR"/>
        </w:rPr>
        <w:t>I</w:t>
      </w:r>
      <w:r w:rsidR="00F04831" w:rsidRPr="00F04831">
        <w:rPr>
          <w:rFonts w:eastAsia="SimSun"/>
          <w:bCs/>
          <w:szCs w:val="24"/>
          <w:lang w:eastAsia="ja-JP"/>
        </w:rPr>
        <w:t>mplementation</w:t>
      </w:r>
      <w:r w:rsidR="00F04831" w:rsidRPr="00F04831">
        <w:rPr>
          <w:rFonts w:eastAsia="SimSun"/>
          <w:szCs w:val="24"/>
          <w:lang w:eastAsia="ja-JP"/>
        </w:rPr>
        <w:t xml:space="preserve"> of </w:t>
      </w:r>
      <w:r w:rsidR="00586FE8" w:rsidRPr="00586FE8">
        <w:rPr>
          <w:rFonts w:eastAsia="SimSun"/>
          <w:bCs/>
          <w:szCs w:val="24"/>
          <w:lang w:eastAsia="ja-JP"/>
        </w:rPr>
        <w:t>Plenipotentiary Conference</w:t>
      </w:r>
      <w:r w:rsidR="00586FE8">
        <w:rPr>
          <w:rFonts w:eastAsia="SimSun"/>
          <w:bCs/>
          <w:szCs w:val="24"/>
          <w:lang w:eastAsia="ja-JP"/>
        </w:rPr>
        <w:t xml:space="preserve"> (PP-18)</w:t>
      </w:r>
      <w:r w:rsidR="00586FE8" w:rsidRPr="00586FE8">
        <w:rPr>
          <w:rFonts w:eastAsia="SimSun"/>
          <w:bCs/>
          <w:szCs w:val="24"/>
          <w:lang w:eastAsia="ja-JP"/>
        </w:rPr>
        <w:t xml:space="preserve"> </w:t>
      </w:r>
      <w:r w:rsidR="00F04831" w:rsidRPr="00F04831">
        <w:rPr>
          <w:rFonts w:eastAsia="SimSun"/>
          <w:bCs/>
          <w:szCs w:val="24"/>
          <w:lang w:eastAsia="ja-JP"/>
        </w:rPr>
        <w:t>Resolutions 2, 21, 101, 102, 123, 130, 137, 146, 180, 197, 203, 204, 205, 206, COM5/Rec.8</w:t>
      </w:r>
      <w:r w:rsidR="00F04831" w:rsidRPr="00F04831">
        <w:rPr>
          <w:rFonts w:eastAsia="Malgun Gothic"/>
          <w:bCs/>
          <w:szCs w:val="24"/>
          <w:lang w:eastAsia="ko-KR"/>
        </w:rPr>
        <w:t>;</w:t>
      </w:r>
    </w:p>
    <w:p w14:paraId="5D2263F9" w14:textId="0CC59F5F" w:rsidR="00F04831" w:rsidRPr="00F04831" w:rsidRDefault="0068084B" w:rsidP="0068084B">
      <w:pPr>
        <w:pStyle w:val="enumlev1"/>
        <w:rPr>
          <w:rFonts w:eastAsia="SimSun"/>
          <w:szCs w:val="24"/>
          <w:lang w:eastAsia="ja-JP"/>
        </w:rPr>
      </w:pPr>
      <w:r w:rsidRPr="00B2628A">
        <w:t>–</w:t>
      </w:r>
      <w:r w:rsidRPr="00B2628A">
        <w:tab/>
      </w:r>
      <w:r w:rsidR="00F04831" w:rsidRPr="00F04831">
        <w:rPr>
          <w:rFonts w:eastAsia="Malgun Gothic"/>
          <w:bCs/>
          <w:szCs w:val="24"/>
          <w:lang w:eastAsia="ko-KR"/>
        </w:rPr>
        <w:t>I</w:t>
      </w:r>
      <w:r w:rsidR="00F04831" w:rsidRPr="00F04831">
        <w:rPr>
          <w:rFonts w:eastAsia="SimSun"/>
          <w:bCs/>
          <w:szCs w:val="24"/>
          <w:lang w:eastAsia="ja-JP"/>
        </w:rPr>
        <w:t>mplementation</w:t>
      </w:r>
      <w:r w:rsidR="00F04831" w:rsidRPr="00F04831">
        <w:rPr>
          <w:rFonts w:eastAsia="SimSun"/>
          <w:szCs w:val="24"/>
          <w:lang w:eastAsia="ja-JP"/>
        </w:rPr>
        <w:t xml:space="preserve"> of </w:t>
      </w:r>
      <w:r w:rsidR="00586FE8" w:rsidRPr="00586FE8">
        <w:rPr>
          <w:rFonts w:eastAsia="SimSun"/>
          <w:szCs w:val="24"/>
          <w:lang w:eastAsia="ja-JP"/>
        </w:rPr>
        <w:t>World Telecommunication Development Conferences</w:t>
      </w:r>
      <w:r w:rsidR="00586FE8">
        <w:rPr>
          <w:rFonts w:eastAsia="SimSun"/>
          <w:szCs w:val="24"/>
          <w:lang w:eastAsia="ja-JP"/>
        </w:rPr>
        <w:t xml:space="preserve"> (</w:t>
      </w:r>
      <w:r w:rsidR="00F04831" w:rsidRPr="00F04831">
        <w:rPr>
          <w:rFonts w:eastAsia="SimSun"/>
          <w:bCs/>
          <w:szCs w:val="24"/>
          <w:lang w:eastAsia="ja-JP"/>
        </w:rPr>
        <w:t>WTDC</w:t>
      </w:r>
      <w:r w:rsidR="00586FE8">
        <w:rPr>
          <w:rFonts w:eastAsia="SimSun"/>
          <w:bCs/>
          <w:szCs w:val="24"/>
          <w:lang w:eastAsia="ja-JP"/>
        </w:rPr>
        <w:t>-17)</w:t>
      </w:r>
      <w:r w:rsidR="00F04831" w:rsidRPr="00F04831">
        <w:rPr>
          <w:rFonts w:eastAsia="SimSun"/>
          <w:bCs/>
          <w:szCs w:val="24"/>
          <w:lang w:eastAsia="ja-JP"/>
        </w:rPr>
        <w:t xml:space="preserve"> Resolutions 22, 23, 63, and 77;</w:t>
      </w:r>
    </w:p>
    <w:p w14:paraId="3401BA67" w14:textId="20CFD528" w:rsidR="001F1071" w:rsidRPr="00242926" w:rsidRDefault="0068084B" w:rsidP="0068084B">
      <w:pPr>
        <w:pStyle w:val="enumlev1"/>
        <w:rPr>
          <w:rFonts w:eastAsia="SimSun"/>
          <w:szCs w:val="24"/>
          <w:lang w:eastAsia="ja-JP"/>
        </w:rPr>
      </w:pPr>
      <w:r w:rsidRPr="00B2628A">
        <w:lastRenderedPageBreak/>
        <w:t>–</w:t>
      </w:r>
      <w:r w:rsidRPr="00B2628A">
        <w:tab/>
      </w:r>
      <w:r w:rsidR="00F04831" w:rsidRPr="00F04831">
        <w:rPr>
          <w:rFonts w:eastAsia="SimSun"/>
          <w:bCs/>
          <w:szCs w:val="24"/>
          <w:lang w:eastAsia="ja-JP"/>
        </w:rPr>
        <w:t>Implementation of</w:t>
      </w:r>
      <w:r w:rsidR="00586FE8" w:rsidRPr="00586FE8">
        <w:t xml:space="preserve"> </w:t>
      </w:r>
      <w:r w:rsidR="00586FE8" w:rsidRPr="00586FE8">
        <w:rPr>
          <w:rFonts w:eastAsia="SimSun"/>
          <w:bCs/>
          <w:szCs w:val="24"/>
          <w:lang w:eastAsia="ja-JP"/>
        </w:rPr>
        <w:t>World Conference on International Telecommunications</w:t>
      </w:r>
      <w:r w:rsidR="00F04831" w:rsidRPr="00F04831">
        <w:rPr>
          <w:rFonts w:eastAsia="SimSun"/>
          <w:bCs/>
          <w:szCs w:val="24"/>
          <w:lang w:eastAsia="ja-JP"/>
        </w:rPr>
        <w:t xml:space="preserve"> </w:t>
      </w:r>
      <w:r w:rsidR="00586FE8">
        <w:rPr>
          <w:rFonts w:eastAsia="SimSun"/>
          <w:bCs/>
          <w:szCs w:val="24"/>
          <w:lang w:eastAsia="ja-JP"/>
        </w:rPr>
        <w:t>(</w:t>
      </w:r>
      <w:r w:rsidR="00F04831" w:rsidRPr="00F04831">
        <w:rPr>
          <w:rFonts w:eastAsia="SimSun"/>
          <w:bCs/>
          <w:szCs w:val="24"/>
          <w:lang w:eastAsia="ja-JP"/>
        </w:rPr>
        <w:t>WCIT-12</w:t>
      </w:r>
      <w:r w:rsidR="00586FE8">
        <w:rPr>
          <w:rFonts w:eastAsia="SimSun"/>
          <w:bCs/>
          <w:szCs w:val="24"/>
          <w:lang w:eastAsia="ja-JP"/>
        </w:rPr>
        <w:t>)</w:t>
      </w:r>
      <w:r w:rsidR="00F04831" w:rsidRPr="00F04831">
        <w:rPr>
          <w:rFonts w:eastAsia="SimSun"/>
          <w:bCs/>
          <w:szCs w:val="24"/>
          <w:lang w:eastAsia="ja-JP"/>
        </w:rPr>
        <w:t xml:space="preserve"> Articles/Resolutions: 3.7, 4.4, 4.5, 4.6, 4.7, 8.1.1, 8.1.2, 8.2.1, 8.3.1, Appendix 1/1.2, Appendix 1/3.1.3, and Resolution 5 (Dubai 2012).</w:t>
      </w:r>
    </w:p>
    <w:p w14:paraId="2F569DAF" w14:textId="057EB62B" w:rsidR="00066086" w:rsidRPr="00D46ADE" w:rsidRDefault="00066086" w:rsidP="0089307E">
      <w:pPr>
        <w:pStyle w:val="Heading3"/>
        <w:tabs>
          <w:tab w:val="left" w:pos="1134"/>
        </w:tabs>
        <w:rPr>
          <w:b w:val="0"/>
        </w:rPr>
      </w:pPr>
      <w:r w:rsidRPr="0079568A">
        <w:t>3.3.3</w:t>
      </w:r>
      <w:r w:rsidRPr="0079568A">
        <w:tab/>
      </w:r>
      <w:r w:rsidR="00961E9D" w:rsidRPr="00961E9D">
        <w:t>PP-18, WTSA-16, WCIT-12, and WTDC-17: Significant items of relevance for the work of Study Group 3</w:t>
      </w:r>
    </w:p>
    <w:p w14:paraId="444D59D1" w14:textId="556D4943" w:rsidR="00961E9D" w:rsidRDefault="00961E9D" w:rsidP="00FA2126">
      <w:pPr>
        <w:tabs>
          <w:tab w:val="clear" w:pos="2268"/>
          <w:tab w:val="left" w:pos="1701"/>
        </w:tabs>
        <w:jc w:val="both"/>
        <w:rPr>
          <w:rFonts w:eastAsia="SimSun"/>
          <w:szCs w:val="24"/>
          <w:lang w:eastAsia="ja-JP"/>
        </w:rPr>
      </w:pPr>
      <w:r>
        <w:rPr>
          <w:rFonts w:eastAsia="SimSun"/>
          <w:szCs w:val="24"/>
          <w:lang w:eastAsia="ja-JP"/>
        </w:rPr>
        <w:t>S</w:t>
      </w:r>
      <w:r w:rsidR="00CD74CC">
        <w:rPr>
          <w:rFonts w:eastAsia="SimSun"/>
          <w:szCs w:val="24"/>
          <w:lang w:eastAsia="ja-JP"/>
        </w:rPr>
        <w:t xml:space="preserve">tudy </w:t>
      </w:r>
      <w:r>
        <w:rPr>
          <w:rFonts w:eastAsia="SimSun"/>
          <w:szCs w:val="24"/>
          <w:lang w:eastAsia="ja-JP"/>
        </w:rPr>
        <w:t>G</w:t>
      </w:r>
      <w:r w:rsidR="00CD74CC">
        <w:rPr>
          <w:rFonts w:eastAsia="SimSun"/>
          <w:szCs w:val="24"/>
          <w:lang w:eastAsia="ja-JP"/>
        </w:rPr>
        <w:t xml:space="preserve">roup </w:t>
      </w:r>
      <w:r>
        <w:rPr>
          <w:rFonts w:eastAsia="SimSun"/>
          <w:szCs w:val="24"/>
          <w:lang w:eastAsia="ja-JP"/>
        </w:rPr>
        <w:t xml:space="preserve">3 mapped out </w:t>
      </w:r>
      <w:r w:rsidRPr="00961E9D">
        <w:rPr>
          <w:rFonts w:eastAsia="SimSun"/>
          <w:szCs w:val="24"/>
          <w:lang w:eastAsia="ja-JP"/>
        </w:rPr>
        <w:t xml:space="preserve">significant items of relevance for the work of </w:t>
      </w:r>
      <w:r w:rsidR="00CD74CC">
        <w:rPr>
          <w:rFonts w:eastAsia="SimSun"/>
          <w:szCs w:val="24"/>
          <w:lang w:eastAsia="ja-JP"/>
        </w:rPr>
        <w:t>SG</w:t>
      </w:r>
      <w:r w:rsidRPr="00961E9D">
        <w:rPr>
          <w:rFonts w:eastAsia="SimSun"/>
          <w:szCs w:val="24"/>
          <w:lang w:eastAsia="ja-JP"/>
        </w:rPr>
        <w:t xml:space="preserve">3 related to the outcomes of Plenipotentiary </w:t>
      </w:r>
      <w:bookmarkStart w:id="18" w:name="_Hlk50538261"/>
      <w:r w:rsidRPr="00961E9D">
        <w:rPr>
          <w:rFonts w:eastAsia="SimSun"/>
          <w:szCs w:val="24"/>
          <w:lang w:eastAsia="ja-JP"/>
        </w:rPr>
        <w:t>Conference</w:t>
      </w:r>
      <w:r>
        <w:rPr>
          <w:rFonts w:eastAsia="SimSun"/>
          <w:szCs w:val="24"/>
          <w:lang w:eastAsia="ja-JP"/>
        </w:rPr>
        <w:t xml:space="preserve"> </w:t>
      </w:r>
      <w:bookmarkEnd w:id="18"/>
      <w:r>
        <w:rPr>
          <w:rFonts w:eastAsia="SimSun"/>
          <w:szCs w:val="24"/>
          <w:lang w:eastAsia="ja-JP"/>
        </w:rPr>
        <w:t>(</w:t>
      </w:r>
      <w:r w:rsidRPr="00961E9D">
        <w:rPr>
          <w:rFonts w:eastAsia="SimSun"/>
          <w:szCs w:val="24"/>
          <w:lang w:eastAsia="ja-JP"/>
        </w:rPr>
        <w:t>PP-18</w:t>
      </w:r>
      <w:r>
        <w:rPr>
          <w:rFonts w:eastAsia="SimSun"/>
          <w:szCs w:val="24"/>
          <w:lang w:eastAsia="ja-JP"/>
        </w:rPr>
        <w:t>)</w:t>
      </w:r>
      <w:r w:rsidRPr="00961E9D">
        <w:rPr>
          <w:rFonts w:eastAsia="SimSun"/>
          <w:szCs w:val="24"/>
          <w:lang w:eastAsia="ja-JP"/>
        </w:rPr>
        <w:t xml:space="preserve">, World Telecommunication Standardization Assembly </w:t>
      </w:r>
      <w:r>
        <w:rPr>
          <w:rFonts w:eastAsia="SimSun"/>
          <w:szCs w:val="24"/>
          <w:lang w:eastAsia="ja-JP"/>
        </w:rPr>
        <w:t>(</w:t>
      </w:r>
      <w:r w:rsidRPr="00961E9D">
        <w:rPr>
          <w:rFonts w:eastAsia="SimSun"/>
          <w:szCs w:val="24"/>
          <w:lang w:eastAsia="ja-JP"/>
        </w:rPr>
        <w:t>WTSA-16</w:t>
      </w:r>
      <w:r>
        <w:rPr>
          <w:rFonts w:eastAsia="SimSun"/>
          <w:szCs w:val="24"/>
          <w:lang w:eastAsia="ja-JP"/>
        </w:rPr>
        <w:t>)</w:t>
      </w:r>
      <w:r w:rsidRPr="00961E9D">
        <w:rPr>
          <w:rFonts w:eastAsia="SimSun"/>
          <w:szCs w:val="24"/>
          <w:lang w:eastAsia="ja-JP"/>
        </w:rPr>
        <w:t>, World Telecommunication Development Conferences</w:t>
      </w:r>
      <w:r>
        <w:rPr>
          <w:rFonts w:eastAsia="SimSun"/>
          <w:szCs w:val="24"/>
          <w:lang w:eastAsia="ja-JP"/>
        </w:rPr>
        <w:t xml:space="preserve"> (</w:t>
      </w:r>
      <w:r w:rsidRPr="00961E9D">
        <w:rPr>
          <w:rFonts w:eastAsia="SimSun"/>
          <w:szCs w:val="24"/>
          <w:lang w:eastAsia="ja-JP"/>
        </w:rPr>
        <w:t>WTDC-17</w:t>
      </w:r>
      <w:r>
        <w:rPr>
          <w:rFonts w:eastAsia="SimSun"/>
          <w:szCs w:val="24"/>
          <w:lang w:eastAsia="ja-JP"/>
        </w:rPr>
        <w:t>)</w:t>
      </w:r>
      <w:r w:rsidRPr="00961E9D">
        <w:rPr>
          <w:rFonts w:eastAsia="SimSun"/>
          <w:szCs w:val="24"/>
          <w:lang w:eastAsia="ja-JP"/>
        </w:rPr>
        <w:t>, and World Conference on International Telecommunications (WCIT-12).</w:t>
      </w:r>
      <w:r>
        <w:rPr>
          <w:rFonts w:eastAsia="SimSun"/>
          <w:szCs w:val="24"/>
          <w:lang w:eastAsia="ja-JP"/>
        </w:rPr>
        <w:t xml:space="preserve"> This work is contained in </w:t>
      </w:r>
      <w:hyperlink r:id="rId88" w:history="1">
        <w:r w:rsidR="003B4595" w:rsidRPr="003B4595">
          <w:rPr>
            <w:rStyle w:val="Hyperlink"/>
            <w:rFonts w:eastAsia="SimSun"/>
            <w:szCs w:val="24"/>
            <w:lang w:eastAsia="ja-JP"/>
          </w:rPr>
          <w:t>SG3</w:t>
        </w:r>
        <w:r w:rsidR="003B4595">
          <w:rPr>
            <w:rStyle w:val="Hyperlink"/>
            <w:rFonts w:eastAsia="SimSun"/>
            <w:szCs w:val="24"/>
            <w:lang w:eastAsia="ja-JP"/>
          </w:rPr>
          <w:t>-</w:t>
        </w:r>
        <w:r w:rsidRPr="003B4595">
          <w:rPr>
            <w:rStyle w:val="Hyperlink"/>
            <w:rFonts w:eastAsia="SimSun"/>
            <w:szCs w:val="24"/>
            <w:lang w:eastAsia="ja-JP"/>
          </w:rPr>
          <w:t>TD</w:t>
        </w:r>
        <w:r w:rsidR="003B4595" w:rsidRPr="003B4595">
          <w:rPr>
            <w:rStyle w:val="Hyperlink"/>
            <w:rFonts w:eastAsia="SimSun"/>
            <w:szCs w:val="24"/>
            <w:lang w:eastAsia="ja-JP"/>
          </w:rPr>
          <w:t>341</w:t>
        </w:r>
        <w:r w:rsidR="009126E2" w:rsidRPr="003B4595">
          <w:rPr>
            <w:rStyle w:val="Hyperlink"/>
            <w:rFonts w:eastAsia="SimSun"/>
            <w:szCs w:val="24"/>
            <w:lang w:eastAsia="ja-JP"/>
          </w:rPr>
          <w:t>/PLEN</w:t>
        </w:r>
      </w:hyperlink>
      <w:r w:rsidRPr="00BE627B">
        <w:rPr>
          <w:rFonts w:eastAsia="SimSun"/>
          <w:szCs w:val="24"/>
          <w:lang w:eastAsia="ja-JP"/>
        </w:rPr>
        <w:t>.</w:t>
      </w:r>
      <w:r>
        <w:rPr>
          <w:rFonts w:eastAsia="SimSun"/>
          <w:szCs w:val="24"/>
          <w:lang w:eastAsia="ja-JP"/>
        </w:rPr>
        <w:t xml:space="preserve"> </w:t>
      </w:r>
    </w:p>
    <w:p w14:paraId="47142E69" w14:textId="370EE1FE" w:rsidR="00D46ADE" w:rsidRPr="00D46ADE" w:rsidRDefault="00961E9D" w:rsidP="00FA2126">
      <w:pPr>
        <w:pStyle w:val="Heading3"/>
        <w:tabs>
          <w:tab w:val="left" w:pos="1134"/>
        </w:tabs>
        <w:rPr>
          <w:b w:val="0"/>
        </w:rPr>
      </w:pPr>
      <w:r>
        <w:t>3.3.4</w:t>
      </w:r>
      <w:r w:rsidR="00D46ADE" w:rsidRPr="0079568A">
        <w:tab/>
      </w:r>
      <w:r w:rsidR="00D46ADE" w:rsidRPr="00953ECC">
        <w:t>Cooperatio</w:t>
      </w:r>
      <w:r w:rsidR="00076685" w:rsidRPr="00953ECC">
        <w:t>n</w:t>
      </w:r>
      <w:r w:rsidR="00076685" w:rsidRPr="0079568A">
        <w:t xml:space="preserve"> with ITU-T Lead Study Groups </w:t>
      </w:r>
    </w:p>
    <w:p w14:paraId="0D177F54" w14:textId="3EFD345B" w:rsidR="00242926" w:rsidRDefault="00D46ADE" w:rsidP="00B16B13">
      <w:pPr>
        <w:tabs>
          <w:tab w:val="clear" w:pos="1134"/>
          <w:tab w:val="clear" w:pos="1871"/>
          <w:tab w:val="clear" w:pos="2268"/>
        </w:tabs>
        <w:overflowPunct/>
        <w:autoSpaceDE/>
        <w:autoSpaceDN/>
        <w:adjustRightInd/>
        <w:jc w:val="both"/>
        <w:textAlignment w:val="auto"/>
        <w:rPr>
          <w:rFonts w:eastAsia="SimSun"/>
          <w:szCs w:val="24"/>
          <w:lang w:eastAsia="ja-JP"/>
        </w:rPr>
      </w:pPr>
      <w:r w:rsidRPr="00D46ADE">
        <w:rPr>
          <w:rFonts w:eastAsia="SimSun"/>
          <w:szCs w:val="24"/>
          <w:lang w:eastAsia="ja-JP"/>
        </w:rPr>
        <w:t>SG3 considered incoming liaison statements from other ITU-T Lead S</w:t>
      </w:r>
      <w:r w:rsidR="00363021">
        <w:rPr>
          <w:rFonts w:eastAsia="SimSun"/>
          <w:szCs w:val="24"/>
          <w:lang w:eastAsia="ja-JP"/>
        </w:rPr>
        <w:t>tudy Groups</w:t>
      </w:r>
      <w:r w:rsidR="00242926">
        <w:rPr>
          <w:rFonts w:eastAsia="SimSun"/>
          <w:szCs w:val="24"/>
          <w:lang w:eastAsia="ja-JP"/>
        </w:rPr>
        <w:t xml:space="preserve"> and responded accordingly on common topics of study: </w:t>
      </w:r>
    </w:p>
    <w:p w14:paraId="0480A2C2" w14:textId="20A91786" w:rsidR="00242926" w:rsidRPr="00242926" w:rsidRDefault="0068084B" w:rsidP="0068084B">
      <w:pPr>
        <w:pStyle w:val="enumlev1"/>
        <w:rPr>
          <w:rFonts w:eastAsia="SimSun"/>
          <w:szCs w:val="24"/>
          <w:lang w:eastAsia="ja-JP"/>
        </w:rPr>
      </w:pPr>
      <w:r w:rsidRPr="00B2628A">
        <w:t>–</w:t>
      </w:r>
      <w:r w:rsidRPr="00B2628A">
        <w:tab/>
      </w:r>
      <w:r w:rsidR="001C6DB5" w:rsidRPr="00242926">
        <w:rPr>
          <w:rFonts w:eastAsia="SimSun"/>
          <w:szCs w:val="24"/>
          <w:lang w:eastAsia="ja-JP"/>
        </w:rPr>
        <w:t xml:space="preserve">SG3 sought ITU-T SG2, SG12 and SG16 input or comment on its work on relation to the Mobile Financial Services. </w:t>
      </w:r>
    </w:p>
    <w:p w14:paraId="15657E56" w14:textId="02850EA3" w:rsidR="00242926" w:rsidRPr="00242926" w:rsidRDefault="0068084B" w:rsidP="0068084B">
      <w:pPr>
        <w:pStyle w:val="enumlev1"/>
        <w:rPr>
          <w:rFonts w:eastAsia="SimSun"/>
          <w:szCs w:val="24"/>
          <w:lang w:eastAsia="ja-JP"/>
        </w:rPr>
      </w:pPr>
      <w:r w:rsidRPr="00B2628A">
        <w:t>–</w:t>
      </w:r>
      <w:r w:rsidRPr="00B2628A">
        <w:tab/>
      </w:r>
      <w:r w:rsidR="001C6DB5" w:rsidRPr="00242926">
        <w:rPr>
          <w:szCs w:val="22"/>
        </w:rPr>
        <w:t>SG3 updated ITU-T SG13, SG17 and SG20 on its work related to Big Data.</w:t>
      </w:r>
      <w:r w:rsidR="001C6DB5" w:rsidRPr="00242926">
        <w:rPr>
          <w:rFonts w:eastAsia="SimSun"/>
          <w:szCs w:val="24"/>
          <w:lang w:eastAsia="ja-JP"/>
        </w:rPr>
        <w:t xml:space="preserve"> </w:t>
      </w:r>
    </w:p>
    <w:p w14:paraId="0C9C0922" w14:textId="4E04DB6B" w:rsidR="00EE0AFC" w:rsidRDefault="0068084B" w:rsidP="0068084B">
      <w:pPr>
        <w:pStyle w:val="enumlev1"/>
        <w:rPr>
          <w:szCs w:val="22"/>
        </w:rPr>
      </w:pPr>
      <w:r w:rsidRPr="00B2628A">
        <w:t>–</w:t>
      </w:r>
      <w:r w:rsidRPr="00B2628A">
        <w:tab/>
      </w:r>
      <w:r w:rsidR="001C6DB5" w:rsidRPr="00242926">
        <w:rPr>
          <w:rFonts w:eastAsia="SimSun"/>
          <w:szCs w:val="24"/>
          <w:lang w:eastAsia="ja-JP"/>
        </w:rPr>
        <w:t xml:space="preserve">In regards to the work related to IoT and M2M Roaming, SG3 collaborated with ITU-T </w:t>
      </w:r>
      <w:r w:rsidR="001C6DB5" w:rsidRPr="00242926">
        <w:rPr>
          <w:szCs w:val="22"/>
        </w:rPr>
        <w:t>SG2 and SG20.</w:t>
      </w:r>
      <w:r w:rsidR="0032752B" w:rsidRPr="00242926">
        <w:rPr>
          <w:szCs w:val="22"/>
        </w:rPr>
        <w:t xml:space="preserve"> </w:t>
      </w:r>
    </w:p>
    <w:p w14:paraId="2B329D64" w14:textId="55A840C4" w:rsidR="00242926" w:rsidRPr="00242926" w:rsidRDefault="0068084B" w:rsidP="0068084B">
      <w:pPr>
        <w:pStyle w:val="enumlev1"/>
        <w:rPr>
          <w:szCs w:val="22"/>
        </w:rPr>
      </w:pPr>
      <w:r w:rsidRPr="00B2628A">
        <w:t>–</w:t>
      </w:r>
      <w:r w:rsidRPr="00B2628A">
        <w:tab/>
      </w:r>
      <w:r w:rsidR="0032752B" w:rsidRPr="00242926">
        <w:rPr>
          <w:szCs w:val="22"/>
        </w:rPr>
        <w:t>On IMT-2020, S</w:t>
      </w:r>
      <w:r w:rsidR="003B7399" w:rsidRPr="00242926">
        <w:rPr>
          <w:szCs w:val="22"/>
        </w:rPr>
        <w:t>G</w:t>
      </w:r>
      <w:r w:rsidR="0032752B" w:rsidRPr="00242926">
        <w:rPr>
          <w:szCs w:val="22"/>
        </w:rPr>
        <w:t>3 collaborated with</w:t>
      </w:r>
      <w:r w:rsidR="00BE19BF">
        <w:rPr>
          <w:szCs w:val="22"/>
        </w:rPr>
        <w:t xml:space="preserve"> </w:t>
      </w:r>
      <w:r w:rsidR="00BE19BF" w:rsidRPr="00242926">
        <w:rPr>
          <w:szCs w:val="22"/>
        </w:rPr>
        <w:t>ITU-T</w:t>
      </w:r>
      <w:r w:rsidR="0032752B" w:rsidRPr="00242926">
        <w:rPr>
          <w:szCs w:val="22"/>
        </w:rPr>
        <w:t xml:space="preserve"> SG13</w:t>
      </w:r>
      <w:r w:rsidR="00EE0AFC">
        <w:rPr>
          <w:szCs w:val="22"/>
        </w:rPr>
        <w:t xml:space="preserve"> and its </w:t>
      </w:r>
      <w:r w:rsidR="00EE0AFC" w:rsidRPr="00EE0AFC">
        <w:rPr>
          <w:szCs w:val="22"/>
        </w:rPr>
        <w:t>Focus Group on Machine Learning for Future Networks including 5G</w:t>
      </w:r>
      <w:r w:rsidR="00EE0AFC">
        <w:rPr>
          <w:szCs w:val="22"/>
        </w:rPr>
        <w:t xml:space="preserve"> (</w:t>
      </w:r>
      <w:r w:rsidR="00EE0AFC" w:rsidRPr="00EE0AFC">
        <w:rPr>
          <w:szCs w:val="22"/>
        </w:rPr>
        <w:t>FG-ML5G</w:t>
      </w:r>
      <w:r w:rsidR="00EE0AFC">
        <w:rPr>
          <w:szCs w:val="22"/>
        </w:rPr>
        <w:t>).</w:t>
      </w:r>
    </w:p>
    <w:p w14:paraId="6B837B91" w14:textId="5B073B2D" w:rsidR="00A5334A" w:rsidRPr="00242926" w:rsidRDefault="0068084B" w:rsidP="0068084B">
      <w:pPr>
        <w:pStyle w:val="enumlev1"/>
        <w:rPr>
          <w:szCs w:val="22"/>
        </w:rPr>
      </w:pPr>
      <w:r w:rsidRPr="00B2628A">
        <w:t>–</w:t>
      </w:r>
      <w:r w:rsidRPr="00B2628A">
        <w:tab/>
      </w:r>
      <w:r w:rsidR="000A4DC8" w:rsidRPr="00242926">
        <w:rPr>
          <w:rFonts w:eastAsia="SimSun"/>
          <w:szCs w:val="24"/>
          <w:lang w:eastAsia="ja-JP"/>
        </w:rPr>
        <w:t>With ITU-T SG2, various liaison statements were exchanged on Telecommunication Management and OAM Project Plan</w:t>
      </w:r>
      <w:r w:rsidR="00A5334A" w:rsidRPr="00242926">
        <w:rPr>
          <w:rFonts w:eastAsiaTheme="minorEastAsia"/>
          <w:szCs w:val="22"/>
          <w:lang w:val="en-US" w:eastAsia="zh-CN"/>
        </w:rPr>
        <w:t>, alternative calling procedures</w:t>
      </w:r>
      <w:r w:rsidR="00793031">
        <w:rPr>
          <w:rFonts w:eastAsiaTheme="minorEastAsia"/>
          <w:szCs w:val="22"/>
          <w:lang w:val="en-US" w:eastAsia="zh-CN"/>
        </w:rPr>
        <w:t xml:space="preserve"> (ACP)</w:t>
      </w:r>
      <w:r w:rsidR="001C6DB5" w:rsidRPr="00242926">
        <w:rPr>
          <w:rFonts w:eastAsiaTheme="minorEastAsia"/>
          <w:szCs w:val="22"/>
          <w:lang w:val="en-US" w:eastAsia="zh-CN"/>
        </w:rPr>
        <w:t>, and OTTs.</w:t>
      </w:r>
    </w:p>
    <w:p w14:paraId="0C972D5E" w14:textId="795DABEF" w:rsidR="0079568A" w:rsidRPr="00242926" w:rsidRDefault="0068084B" w:rsidP="0068084B">
      <w:pPr>
        <w:pStyle w:val="enumlev1"/>
        <w:rPr>
          <w:rFonts w:eastAsia="SimSun"/>
          <w:szCs w:val="24"/>
          <w:lang w:eastAsia="ja-JP"/>
        </w:rPr>
      </w:pPr>
      <w:r w:rsidRPr="00B2628A">
        <w:t>–</w:t>
      </w:r>
      <w:r w:rsidRPr="00B2628A">
        <w:tab/>
      </w:r>
      <w:r w:rsidR="001C6DB5" w:rsidRPr="00242926">
        <w:rPr>
          <w:rFonts w:eastAsia="SimSun"/>
          <w:szCs w:val="24"/>
          <w:lang w:eastAsia="ja-JP"/>
        </w:rPr>
        <w:t xml:space="preserve">In 2017, </w:t>
      </w:r>
      <w:r w:rsidR="00A5334A" w:rsidRPr="00242926">
        <w:rPr>
          <w:rFonts w:eastAsia="SimSun"/>
          <w:szCs w:val="24"/>
          <w:lang w:eastAsia="ja-JP"/>
        </w:rPr>
        <w:t xml:space="preserve">SG3 coordinated with ITU-T SG12 concerning its proposed new question on economic and policy issues pertaining to Quality of Service (QoS) and Quality of Experience (QoE). </w:t>
      </w:r>
    </w:p>
    <w:p w14:paraId="3DD5CADC" w14:textId="34ED03FC" w:rsidR="00CB07D5" w:rsidRPr="003D6746" w:rsidRDefault="0068084B" w:rsidP="0068084B">
      <w:pPr>
        <w:pStyle w:val="enumlev1"/>
        <w:rPr>
          <w:rFonts w:eastAsia="SimSun"/>
          <w:szCs w:val="24"/>
          <w:lang w:eastAsia="ja-JP"/>
        </w:rPr>
      </w:pPr>
      <w:r w:rsidRPr="00B2628A">
        <w:t>–</w:t>
      </w:r>
      <w:r w:rsidRPr="00B2628A">
        <w:tab/>
      </w:r>
      <w:r w:rsidR="00CB07D5" w:rsidRPr="00242926">
        <w:rPr>
          <w:rFonts w:eastAsia="SimSun"/>
          <w:szCs w:val="24"/>
          <w:lang w:eastAsia="ja-JP"/>
        </w:rPr>
        <w:t>In 20</w:t>
      </w:r>
      <w:r w:rsidR="00FD530D" w:rsidRPr="00242926">
        <w:rPr>
          <w:rFonts w:eastAsia="SimSun"/>
          <w:szCs w:val="24"/>
          <w:lang w:eastAsia="ja-JP"/>
        </w:rPr>
        <w:t>20</w:t>
      </w:r>
      <w:r w:rsidR="00CB07D5" w:rsidRPr="00242926">
        <w:rPr>
          <w:rFonts w:eastAsia="SimSun"/>
          <w:szCs w:val="24"/>
          <w:lang w:eastAsia="ja-JP"/>
        </w:rPr>
        <w:t xml:space="preserve">, SG3 collaborated with ITU-T SG17 on its </w:t>
      </w:r>
      <w:r w:rsidR="006C5D5F" w:rsidRPr="00242926">
        <w:rPr>
          <w:rFonts w:eastAsia="SimSun"/>
          <w:szCs w:val="24"/>
          <w:lang w:eastAsia="ja-JP"/>
        </w:rPr>
        <w:t>dual-numbered</w:t>
      </w:r>
      <w:r w:rsidR="00CB07D5" w:rsidRPr="00242926">
        <w:rPr>
          <w:rFonts w:eastAsia="SimSun"/>
          <w:szCs w:val="24"/>
          <w:lang w:eastAsia="ja-JP"/>
        </w:rPr>
        <w:t xml:space="preserve"> Recommendation ITU</w:t>
      </w:r>
      <w:r w:rsidR="0048773D">
        <w:rPr>
          <w:rFonts w:eastAsia="SimSun"/>
          <w:szCs w:val="24"/>
          <w:lang w:eastAsia="ja-JP"/>
        </w:rPr>
        <w:t xml:space="preserve">-T </w:t>
      </w:r>
      <w:r w:rsidR="006C5D5F" w:rsidRPr="003D6746">
        <w:rPr>
          <w:rFonts w:eastAsia="SimSun"/>
          <w:szCs w:val="24"/>
          <w:lang w:eastAsia="ja-JP"/>
        </w:rPr>
        <w:t>D.</w:t>
      </w:r>
      <w:r w:rsidR="003D6746" w:rsidRPr="003D6746">
        <w:rPr>
          <w:rFonts w:eastAsia="SimSun"/>
          <w:szCs w:val="24"/>
          <w:lang w:eastAsia="ja-JP"/>
        </w:rPr>
        <w:t>1140</w:t>
      </w:r>
      <w:r w:rsidR="006C5D5F" w:rsidRPr="003D6746">
        <w:rPr>
          <w:rFonts w:eastAsia="SimSun"/>
          <w:szCs w:val="24"/>
          <w:lang w:eastAsia="ja-JP"/>
        </w:rPr>
        <w:t xml:space="preserve">/X.1261, </w:t>
      </w:r>
      <w:r w:rsidR="00CB07D5" w:rsidRPr="003D6746">
        <w:rPr>
          <w:rFonts w:eastAsia="SimSun"/>
          <w:szCs w:val="24"/>
          <w:lang w:eastAsia="ja-JP"/>
        </w:rPr>
        <w:t>“Policy Framework including Principles for digital identity infrastructure”</w:t>
      </w:r>
      <w:r w:rsidR="006C5D5F" w:rsidRPr="003D6746">
        <w:rPr>
          <w:rFonts w:eastAsia="SimSun"/>
          <w:szCs w:val="24"/>
          <w:lang w:eastAsia="ja-JP"/>
        </w:rPr>
        <w:t xml:space="preserve">. </w:t>
      </w:r>
    </w:p>
    <w:p w14:paraId="42B0A87C" w14:textId="3C70CA51" w:rsidR="00252EFC" w:rsidRDefault="0068084B" w:rsidP="0068084B">
      <w:pPr>
        <w:pStyle w:val="enumlev1"/>
        <w:rPr>
          <w:rFonts w:eastAsia="SimSun"/>
          <w:szCs w:val="24"/>
          <w:lang w:eastAsia="ja-JP"/>
        </w:rPr>
      </w:pPr>
      <w:r w:rsidRPr="00B2628A">
        <w:t>–</w:t>
      </w:r>
      <w:r w:rsidRPr="00B2628A">
        <w:tab/>
      </w:r>
      <w:r w:rsidR="00D1168F" w:rsidRPr="003D6746">
        <w:rPr>
          <w:rFonts w:eastAsia="SimSun"/>
          <w:szCs w:val="24"/>
          <w:lang w:eastAsia="ja-JP"/>
        </w:rPr>
        <w:t>SG3 mapped D</w:t>
      </w:r>
      <w:r w:rsidR="00DE3819" w:rsidRPr="003D6746">
        <w:rPr>
          <w:rFonts w:eastAsia="SimSun"/>
          <w:szCs w:val="24"/>
          <w:lang w:eastAsia="ja-JP"/>
        </w:rPr>
        <w:t>istributed</w:t>
      </w:r>
      <w:r w:rsidR="00DE3819">
        <w:rPr>
          <w:rFonts w:eastAsia="SimSun"/>
          <w:szCs w:val="24"/>
          <w:lang w:eastAsia="ja-JP"/>
        </w:rPr>
        <w:t xml:space="preserve"> Ledger </w:t>
      </w:r>
      <w:r w:rsidR="00D1168F">
        <w:rPr>
          <w:rFonts w:eastAsia="SimSun"/>
          <w:szCs w:val="24"/>
          <w:lang w:eastAsia="ja-JP"/>
        </w:rPr>
        <w:t>T</w:t>
      </w:r>
      <w:r w:rsidR="00DE3819">
        <w:rPr>
          <w:rFonts w:eastAsia="SimSun"/>
          <w:szCs w:val="24"/>
          <w:lang w:eastAsia="ja-JP"/>
        </w:rPr>
        <w:t xml:space="preserve">echnology (DLT) </w:t>
      </w:r>
      <w:r w:rsidR="00D1168F">
        <w:rPr>
          <w:rFonts w:eastAsia="SimSun"/>
          <w:szCs w:val="24"/>
          <w:lang w:eastAsia="ja-JP"/>
        </w:rPr>
        <w:t xml:space="preserve">related activities within the group as well with other study groups. </w:t>
      </w:r>
    </w:p>
    <w:p w14:paraId="493D0FE6" w14:textId="356497CD" w:rsidR="008E0183" w:rsidRPr="00252EFC" w:rsidRDefault="0068084B" w:rsidP="0068084B">
      <w:pPr>
        <w:pStyle w:val="enumlev1"/>
        <w:rPr>
          <w:rFonts w:eastAsia="SimSun"/>
          <w:szCs w:val="24"/>
          <w:lang w:eastAsia="ja-JP"/>
        </w:rPr>
      </w:pPr>
      <w:r w:rsidRPr="00B2628A">
        <w:t>–</w:t>
      </w:r>
      <w:r w:rsidRPr="00B2628A">
        <w:tab/>
      </w:r>
      <w:r w:rsidR="008E0183" w:rsidRPr="00252EFC">
        <w:rPr>
          <w:rFonts w:eastAsia="SimSun"/>
          <w:szCs w:val="24"/>
          <w:lang w:eastAsia="ja-JP"/>
        </w:rPr>
        <w:t>SG3 liaised with ITU-T SG2, SG9, SG16, SG20 on OTT-related activities.</w:t>
      </w:r>
    </w:p>
    <w:p w14:paraId="7DF6FE48" w14:textId="03C2F24E" w:rsidR="0079568A" w:rsidRPr="005E729F" w:rsidRDefault="0079568A" w:rsidP="005E729F">
      <w:pPr>
        <w:pStyle w:val="Heading3"/>
        <w:tabs>
          <w:tab w:val="left" w:pos="1134"/>
        </w:tabs>
        <w:spacing w:after="120"/>
      </w:pPr>
      <w:r w:rsidRPr="005E729F">
        <w:t>3.3.</w:t>
      </w:r>
      <w:r w:rsidR="00961E9D" w:rsidRPr="005E729F">
        <w:t>5</w:t>
      </w:r>
      <w:r w:rsidRPr="005E729F">
        <w:tab/>
        <w:t>Cooperation with TSAG</w:t>
      </w:r>
    </w:p>
    <w:p w14:paraId="1981123E" w14:textId="2C4569C2" w:rsidR="003F74F1" w:rsidRPr="003F74F1" w:rsidRDefault="003F74F1" w:rsidP="00B16B13">
      <w:pPr>
        <w:tabs>
          <w:tab w:val="clear" w:pos="1134"/>
          <w:tab w:val="clear" w:pos="1871"/>
          <w:tab w:val="clear" w:pos="2268"/>
          <w:tab w:val="left" w:pos="794"/>
          <w:tab w:val="left" w:pos="1191"/>
          <w:tab w:val="left" w:pos="1588"/>
          <w:tab w:val="left" w:pos="1985"/>
        </w:tabs>
        <w:spacing w:after="120"/>
        <w:jc w:val="both"/>
        <w:rPr>
          <w:rFonts w:eastAsia="Malgun Gothic"/>
        </w:rPr>
      </w:pPr>
      <w:r w:rsidRPr="003F74F1">
        <w:rPr>
          <w:rFonts w:eastAsia="Malgun Gothic"/>
        </w:rPr>
        <w:t xml:space="preserve">SG3 reported to TSAG on the progress </w:t>
      </w:r>
      <w:r w:rsidR="006A7D49">
        <w:rPr>
          <w:rFonts w:eastAsia="Malgun Gothic"/>
        </w:rPr>
        <w:t>of its</w:t>
      </w:r>
      <w:r w:rsidRPr="003F74F1">
        <w:rPr>
          <w:rFonts w:eastAsia="Malgun Gothic"/>
        </w:rPr>
        <w:t xml:space="preserve"> lead study group roles at the following meetings: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962"/>
        <w:gridCol w:w="2367"/>
      </w:tblGrid>
      <w:tr w:rsidR="003F74F1" w:rsidRPr="001411EF" w14:paraId="27FEEFE6" w14:textId="77777777" w:rsidTr="003F74F1">
        <w:trPr>
          <w:tblHeader/>
          <w:jc w:val="center"/>
        </w:trPr>
        <w:tc>
          <w:tcPr>
            <w:tcW w:w="2253" w:type="dxa"/>
            <w:tcBorders>
              <w:top w:val="single" w:sz="12" w:space="0" w:color="auto"/>
              <w:bottom w:val="single" w:sz="12" w:space="0" w:color="auto"/>
            </w:tcBorders>
            <w:shd w:val="clear" w:color="auto" w:fill="auto"/>
            <w:vAlign w:val="center"/>
          </w:tcPr>
          <w:p w14:paraId="07A58694" w14:textId="77777777" w:rsidR="003F74F1" w:rsidRPr="001C5C6B" w:rsidRDefault="006A7D49" w:rsidP="003F74F1">
            <w:pPr>
              <w:pStyle w:val="Tablehead"/>
              <w:spacing w:before="60" w:after="60"/>
              <w:rPr>
                <w:rFonts w:ascii="Times New Roman" w:hAnsi="Times New Roman" w:cs="Times New Roman"/>
              </w:rPr>
            </w:pPr>
            <w:r w:rsidRPr="001C5C6B">
              <w:rPr>
                <w:rFonts w:ascii="Times New Roman" w:hAnsi="Times New Roman" w:cs="Times New Roman"/>
              </w:rPr>
              <w:t>Meeting</w:t>
            </w:r>
          </w:p>
        </w:tc>
        <w:tc>
          <w:tcPr>
            <w:tcW w:w="4962" w:type="dxa"/>
            <w:tcBorders>
              <w:top w:val="single" w:sz="12" w:space="0" w:color="auto"/>
              <w:bottom w:val="single" w:sz="12" w:space="0" w:color="auto"/>
            </w:tcBorders>
            <w:shd w:val="clear" w:color="auto" w:fill="auto"/>
            <w:vAlign w:val="center"/>
          </w:tcPr>
          <w:p w14:paraId="74289C20" w14:textId="77777777" w:rsidR="003F74F1" w:rsidRPr="001C5C6B" w:rsidRDefault="003F74F1" w:rsidP="003F74F1">
            <w:pPr>
              <w:pStyle w:val="Tablehead"/>
              <w:spacing w:before="60" w:after="60"/>
              <w:rPr>
                <w:rFonts w:ascii="Times New Roman" w:hAnsi="Times New Roman" w:cs="Times New Roman"/>
              </w:rPr>
            </w:pPr>
            <w:r w:rsidRPr="001C5C6B">
              <w:rPr>
                <w:rFonts w:ascii="Times New Roman" w:hAnsi="Times New Roman" w:cs="Times New Roman"/>
              </w:rPr>
              <w:t>Place, date</w:t>
            </w:r>
          </w:p>
        </w:tc>
        <w:tc>
          <w:tcPr>
            <w:tcW w:w="2367" w:type="dxa"/>
            <w:tcBorders>
              <w:top w:val="single" w:sz="12" w:space="0" w:color="auto"/>
              <w:bottom w:val="single" w:sz="12" w:space="0" w:color="auto"/>
            </w:tcBorders>
            <w:shd w:val="clear" w:color="auto" w:fill="auto"/>
            <w:vAlign w:val="center"/>
          </w:tcPr>
          <w:p w14:paraId="54FA78F3" w14:textId="77777777" w:rsidR="003F74F1" w:rsidRPr="001C5C6B" w:rsidRDefault="003F74F1" w:rsidP="003F74F1">
            <w:pPr>
              <w:pStyle w:val="Tablehead"/>
              <w:spacing w:before="60" w:after="60"/>
              <w:rPr>
                <w:rFonts w:ascii="Times New Roman" w:hAnsi="Times New Roman" w:cs="Times New Roman"/>
              </w:rPr>
            </w:pPr>
            <w:r w:rsidRPr="001C5C6B">
              <w:rPr>
                <w:rFonts w:ascii="Times New Roman" w:hAnsi="Times New Roman" w:cs="Times New Roman"/>
              </w:rPr>
              <w:t>Reports</w:t>
            </w:r>
          </w:p>
        </w:tc>
      </w:tr>
      <w:tr w:rsidR="00C91CD8" w:rsidRPr="001411EF" w14:paraId="0A970E8E" w14:textId="77777777" w:rsidTr="003F74F1">
        <w:trPr>
          <w:jc w:val="center"/>
        </w:trPr>
        <w:tc>
          <w:tcPr>
            <w:tcW w:w="2253" w:type="dxa"/>
            <w:vMerge w:val="restart"/>
            <w:tcBorders>
              <w:top w:val="single" w:sz="12" w:space="0" w:color="auto"/>
            </w:tcBorders>
            <w:shd w:val="clear" w:color="auto" w:fill="auto"/>
            <w:vAlign w:val="center"/>
          </w:tcPr>
          <w:p w14:paraId="7A461A6D" w14:textId="77777777" w:rsidR="00C91CD8" w:rsidRPr="001C5C6B" w:rsidRDefault="00C91CD8" w:rsidP="003F74F1">
            <w:pPr>
              <w:pStyle w:val="Tabletext"/>
              <w:spacing w:before="60" w:after="60"/>
              <w:jc w:val="center"/>
            </w:pPr>
            <w:r w:rsidRPr="001C5C6B">
              <w:t>TSAG</w:t>
            </w:r>
          </w:p>
        </w:tc>
        <w:tc>
          <w:tcPr>
            <w:tcW w:w="4962" w:type="dxa"/>
            <w:tcBorders>
              <w:top w:val="single" w:sz="12" w:space="0" w:color="auto"/>
            </w:tcBorders>
            <w:shd w:val="clear" w:color="auto" w:fill="auto"/>
          </w:tcPr>
          <w:p w14:paraId="6E70B990" w14:textId="77777777" w:rsidR="00C91CD8" w:rsidRPr="001C5C6B" w:rsidRDefault="00C91CD8" w:rsidP="006A7D49">
            <w:pPr>
              <w:pStyle w:val="Tabletext"/>
              <w:spacing w:before="60" w:after="60"/>
            </w:pPr>
            <w:r w:rsidRPr="001C5C6B">
              <w:t>Geneva, Switzerland, 26 February - 2 March 2018</w:t>
            </w:r>
          </w:p>
        </w:tc>
        <w:tc>
          <w:tcPr>
            <w:tcW w:w="2367" w:type="dxa"/>
            <w:tcBorders>
              <w:top w:val="single" w:sz="12" w:space="0" w:color="auto"/>
            </w:tcBorders>
            <w:shd w:val="clear" w:color="auto" w:fill="auto"/>
            <w:vAlign w:val="center"/>
          </w:tcPr>
          <w:p w14:paraId="758BADCA" w14:textId="77777777" w:rsidR="00C91CD8" w:rsidRPr="001C5C6B" w:rsidRDefault="00365BC0" w:rsidP="003F74F1">
            <w:pPr>
              <w:pStyle w:val="Tabletext"/>
              <w:spacing w:before="60" w:after="60"/>
              <w:jc w:val="center"/>
            </w:pPr>
            <w:hyperlink r:id="rId89" w:history="1">
              <w:r w:rsidR="00C91CD8" w:rsidRPr="001C5C6B">
                <w:rPr>
                  <w:rStyle w:val="Hyperlink"/>
                </w:rPr>
                <w:t>TSAG-TD148/GEN</w:t>
              </w:r>
            </w:hyperlink>
          </w:p>
        </w:tc>
      </w:tr>
      <w:tr w:rsidR="00C91CD8" w:rsidRPr="001411EF" w14:paraId="399AE866" w14:textId="77777777" w:rsidTr="003F74F1">
        <w:trPr>
          <w:jc w:val="center"/>
        </w:trPr>
        <w:tc>
          <w:tcPr>
            <w:tcW w:w="2253" w:type="dxa"/>
            <w:vMerge/>
            <w:shd w:val="clear" w:color="auto" w:fill="auto"/>
            <w:vAlign w:val="center"/>
          </w:tcPr>
          <w:p w14:paraId="60160DEA" w14:textId="77777777" w:rsidR="00C91CD8" w:rsidRPr="001C5C6B" w:rsidRDefault="00C91CD8" w:rsidP="003F74F1">
            <w:pPr>
              <w:pStyle w:val="Tabletext"/>
              <w:spacing w:before="60" w:after="60"/>
              <w:jc w:val="center"/>
            </w:pPr>
          </w:p>
        </w:tc>
        <w:tc>
          <w:tcPr>
            <w:tcW w:w="4962" w:type="dxa"/>
            <w:shd w:val="clear" w:color="auto" w:fill="auto"/>
          </w:tcPr>
          <w:p w14:paraId="4920A9EA" w14:textId="77777777" w:rsidR="00C91CD8" w:rsidRPr="001C5C6B" w:rsidRDefault="00C91CD8" w:rsidP="003F74F1">
            <w:pPr>
              <w:pStyle w:val="Tabletext"/>
              <w:spacing w:before="60" w:after="60"/>
            </w:pPr>
            <w:r w:rsidRPr="001C5C6B">
              <w:t>Geneva, Switzerland, 10-14 December 2018</w:t>
            </w:r>
          </w:p>
        </w:tc>
        <w:tc>
          <w:tcPr>
            <w:tcW w:w="2367" w:type="dxa"/>
            <w:shd w:val="clear" w:color="auto" w:fill="auto"/>
            <w:vAlign w:val="center"/>
          </w:tcPr>
          <w:p w14:paraId="05236308" w14:textId="77777777" w:rsidR="00C91CD8" w:rsidRPr="001C5C6B" w:rsidRDefault="00365BC0" w:rsidP="003F74F1">
            <w:pPr>
              <w:pStyle w:val="Tabletext"/>
              <w:spacing w:before="60" w:after="60"/>
              <w:jc w:val="center"/>
            </w:pPr>
            <w:hyperlink r:id="rId90" w:history="1">
              <w:r w:rsidR="00C91CD8" w:rsidRPr="001C5C6B">
                <w:rPr>
                  <w:rStyle w:val="Hyperlink"/>
                </w:rPr>
                <w:t>TSAG-TD301/GEN</w:t>
              </w:r>
            </w:hyperlink>
          </w:p>
        </w:tc>
      </w:tr>
      <w:tr w:rsidR="00C91CD8" w:rsidRPr="001411EF" w14:paraId="527124F2" w14:textId="77777777" w:rsidTr="006A7D49">
        <w:trPr>
          <w:trHeight w:val="193"/>
          <w:jc w:val="center"/>
        </w:trPr>
        <w:tc>
          <w:tcPr>
            <w:tcW w:w="2253" w:type="dxa"/>
            <w:vMerge/>
            <w:shd w:val="clear" w:color="auto" w:fill="auto"/>
            <w:vAlign w:val="center"/>
          </w:tcPr>
          <w:p w14:paraId="06D25744" w14:textId="77777777" w:rsidR="00C91CD8" w:rsidRPr="001C5C6B" w:rsidRDefault="00C91CD8" w:rsidP="003F74F1">
            <w:pPr>
              <w:pStyle w:val="Tabletext"/>
              <w:spacing w:before="60" w:after="60"/>
              <w:jc w:val="center"/>
            </w:pPr>
          </w:p>
        </w:tc>
        <w:tc>
          <w:tcPr>
            <w:tcW w:w="4962" w:type="dxa"/>
            <w:shd w:val="clear" w:color="auto" w:fill="auto"/>
          </w:tcPr>
          <w:p w14:paraId="4E6A86BF" w14:textId="77777777" w:rsidR="00C91CD8" w:rsidRPr="001C5C6B" w:rsidRDefault="00C91CD8" w:rsidP="003F74F1">
            <w:pPr>
              <w:pStyle w:val="Tabletext"/>
              <w:spacing w:before="60" w:after="60"/>
            </w:pPr>
            <w:r w:rsidRPr="001C5C6B">
              <w:t>Geneva, Switzerland, 23-27 September 2019</w:t>
            </w:r>
          </w:p>
        </w:tc>
        <w:tc>
          <w:tcPr>
            <w:tcW w:w="2367" w:type="dxa"/>
            <w:shd w:val="clear" w:color="auto" w:fill="auto"/>
            <w:vAlign w:val="center"/>
          </w:tcPr>
          <w:p w14:paraId="67C02C52" w14:textId="77777777" w:rsidR="00C91CD8" w:rsidRPr="001C5C6B" w:rsidRDefault="00365BC0" w:rsidP="003F74F1">
            <w:pPr>
              <w:pStyle w:val="Tabletext"/>
              <w:spacing w:before="60" w:after="60"/>
              <w:jc w:val="center"/>
            </w:pPr>
            <w:hyperlink r:id="rId91" w:history="1">
              <w:r w:rsidR="00C91CD8" w:rsidRPr="001C5C6B">
                <w:rPr>
                  <w:rStyle w:val="Hyperlink"/>
                </w:rPr>
                <w:t>TSAG-TD478/GEN</w:t>
              </w:r>
            </w:hyperlink>
          </w:p>
        </w:tc>
      </w:tr>
      <w:tr w:rsidR="00C91CD8" w:rsidRPr="001411EF" w14:paraId="25A4A357" w14:textId="77777777" w:rsidTr="006A7D49">
        <w:trPr>
          <w:trHeight w:val="193"/>
          <w:jc w:val="center"/>
        </w:trPr>
        <w:tc>
          <w:tcPr>
            <w:tcW w:w="2253" w:type="dxa"/>
            <w:vMerge/>
            <w:shd w:val="clear" w:color="auto" w:fill="auto"/>
            <w:vAlign w:val="center"/>
          </w:tcPr>
          <w:p w14:paraId="59A34BFA" w14:textId="77777777" w:rsidR="00C91CD8" w:rsidRPr="001C5C6B" w:rsidRDefault="00C91CD8" w:rsidP="003F74F1">
            <w:pPr>
              <w:pStyle w:val="Tabletext"/>
              <w:spacing w:before="60" w:after="60"/>
              <w:jc w:val="center"/>
            </w:pPr>
          </w:p>
        </w:tc>
        <w:tc>
          <w:tcPr>
            <w:tcW w:w="4962" w:type="dxa"/>
            <w:shd w:val="clear" w:color="auto" w:fill="auto"/>
          </w:tcPr>
          <w:p w14:paraId="68A69D85" w14:textId="14067A4A" w:rsidR="00C91CD8" w:rsidRPr="001C5C6B" w:rsidRDefault="00C91CD8" w:rsidP="003F74F1">
            <w:pPr>
              <w:pStyle w:val="Tabletext"/>
              <w:spacing w:before="60" w:after="60"/>
            </w:pPr>
            <w:r w:rsidRPr="001C5C6B">
              <w:t>Virtual, 21-25 September 2020</w:t>
            </w:r>
          </w:p>
        </w:tc>
        <w:tc>
          <w:tcPr>
            <w:tcW w:w="2367" w:type="dxa"/>
            <w:shd w:val="clear" w:color="auto" w:fill="auto"/>
            <w:vAlign w:val="center"/>
          </w:tcPr>
          <w:p w14:paraId="5AF5E024" w14:textId="1839C7D7" w:rsidR="00C91CD8" w:rsidRPr="001C5C6B" w:rsidRDefault="00365BC0" w:rsidP="00EF4ADF">
            <w:pPr>
              <w:pStyle w:val="Tabletext"/>
              <w:spacing w:before="60" w:after="60"/>
              <w:jc w:val="center"/>
            </w:pPr>
            <w:hyperlink r:id="rId92" w:history="1">
              <w:r w:rsidR="00C91CD8" w:rsidRPr="001C5C6B">
                <w:rPr>
                  <w:rStyle w:val="Hyperlink"/>
                </w:rPr>
                <w:t>TSAG-TD798/GEN</w:t>
              </w:r>
            </w:hyperlink>
          </w:p>
        </w:tc>
      </w:tr>
      <w:tr w:rsidR="00C91CD8" w:rsidRPr="001411EF" w14:paraId="373DBF30" w14:textId="77777777" w:rsidTr="006A7D49">
        <w:trPr>
          <w:trHeight w:val="193"/>
          <w:jc w:val="center"/>
        </w:trPr>
        <w:tc>
          <w:tcPr>
            <w:tcW w:w="2253" w:type="dxa"/>
            <w:vMerge/>
            <w:shd w:val="clear" w:color="auto" w:fill="auto"/>
            <w:vAlign w:val="center"/>
          </w:tcPr>
          <w:p w14:paraId="11562D8E" w14:textId="77777777" w:rsidR="00C91CD8" w:rsidRPr="001C5C6B" w:rsidRDefault="00C91CD8" w:rsidP="003F74F1">
            <w:pPr>
              <w:pStyle w:val="Tabletext"/>
              <w:spacing w:before="60" w:after="60"/>
              <w:jc w:val="center"/>
            </w:pPr>
          </w:p>
        </w:tc>
        <w:tc>
          <w:tcPr>
            <w:tcW w:w="4962" w:type="dxa"/>
            <w:shd w:val="clear" w:color="auto" w:fill="auto"/>
          </w:tcPr>
          <w:p w14:paraId="321E52DD" w14:textId="6C728248" w:rsidR="00C91CD8" w:rsidRPr="001C5C6B" w:rsidRDefault="00C91CD8" w:rsidP="003F74F1">
            <w:pPr>
              <w:pStyle w:val="Tabletext"/>
              <w:spacing w:before="60" w:after="60"/>
            </w:pPr>
            <w:r w:rsidRPr="001C5C6B">
              <w:t xml:space="preserve">Virtual, </w:t>
            </w:r>
            <w:r w:rsidRPr="00DD2C03">
              <w:t>25-29 October 2021</w:t>
            </w:r>
          </w:p>
        </w:tc>
        <w:tc>
          <w:tcPr>
            <w:tcW w:w="2367" w:type="dxa"/>
            <w:shd w:val="clear" w:color="auto" w:fill="auto"/>
            <w:vAlign w:val="center"/>
          </w:tcPr>
          <w:p w14:paraId="505DBD8E" w14:textId="28C59D71" w:rsidR="00C91CD8" w:rsidRDefault="00365BC0" w:rsidP="00EF4ADF">
            <w:pPr>
              <w:pStyle w:val="Tabletext"/>
              <w:spacing w:before="60" w:after="60"/>
              <w:jc w:val="center"/>
            </w:pPr>
            <w:hyperlink r:id="rId93" w:history="1">
              <w:r w:rsidR="00C91CD8" w:rsidRPr="001C5C6B">
                <w:rPr>
                  <w:rStyle w:val="Hyperlink"/>
                </w:rPr>
                <w:t>TSAG-TD</w:t>
              </w:r>
              <w:r w:rsidR="00C91CD8">
                <w:rPr>
                  <w:rStyle w:val="Hyperlink"/>
                </w:rPr>
                <w:t>1040</w:t>
              </w:r>
              <w:r w:rsidR="00C91CD8" w:rsidRPr="001C5C6B">
                <w:rPr>
                  <w:rStyle w:val="Hyperlink"/>
                </w:rPr>
                <w:t>/GEN</w:t>
              </w:r>
            </w:hyperlink>
          </w:p>
        </w:tc>
      </w:tr>
      <w:tr w:rsidR="00C91CD8" w:rsidRPr="001411EF" w14:paraId="1FD0CB85" w14:textId="77777777" w:rsidTr="006A7D49">
        <w:trPr>
          <w:trHeight w:val="193"/>
          <w:jc w:val="center"/>
        </w:trPr>
        <w:tc>
          <w:tcPr>
            <w:tcW w:w="2253" w:type="dxa"/>
            <w:vMerge/>
            <w:shd w:val="clear" w:color="auto" w:fill="auto"/>
            <w:vAlign w:val="center"/>
          </w:tcPr>
          <w:p w14:paraId="2C97C4D9" w14:textId="77777777" w:rsidR="00C91CD8" w:rsidRPr="001C5C6B" w:rsidRDefault="00C91CD8" w:rsidP="003F74F1">
            <w:pPr>
              <w:pStyle w:val="Tabletext"/>
              <w:spacing w:before="60" w:after="60"/>
              <w:jc w:val="center"/>
            </w:pPr>
          </w:p>
        </w:tc>
        <w:tc>
          <w:tcPr>
            <w:tcW w:w="4962" w:type="dxa"/>
            <w:shd w:val="clear" w:color="auto" w:fill="auto"/>
          </w:tcPr>
          <w:p w14:paraId="55679452" w14:textId="12F367B0" w:rsidR="00C91CD8" w:rsidRPr="001C5C6B" w:rsidRDefault="00C91CD8" w:rsidP="003F74F1">
            <w:pPr>
              <w:pStyle w:val="Tabletext"/>
              <w:spacing w:before="60" w:after="60"/>
            </w:pPr>
            <w:r w:rsidRPr="001C5C6B">
              <w:t>Virtual,</w:t>
            </w:r>
            <w:r>
              <w:t xml:space="preserve"> 10-14 January 2022</w:t>
            </w:r>
          </w:p>
        </w:tc>
        <w:tc>
          <w:tcPr>
            <w:tcW w:w="2367" w:type="dxa"/>
            <w:shd w:val="clear" w:color="auto" w:fill="auto"/>
            <w:vAlign w:val="center"/>
          </w:tcPr>
          <w:p w14:paraId="01B1DF51" w14:textId="39E9CE24" w:rsidR="00C91CD8" w:rsidRDefault="00365BC0" w:rsidP="00EF4ADF">
            <w:pPr>
              <w:pStyle w:val="Tabletext"/>
              <w:spacing w:before="60" w:after="60"/>
              <w:jc w:val="center"/>
            </w:pPr>
            <w:hyperlink r:id="rId94" w:history="1">
              <w:r w:rsidR="003B4595" w:rsidRPr="004306AB">
                <w:rPr>
                  <w:rStyle w:val="Hyperlink"/>
                </w:rPr>
                <w:t>TSAG-TD1194/GEN</w:t>
              </w:r>
            </w:hyperlink>
          </w:p>
        </w:tc>
      </w:tr>
    </w:tbl>
    <w:p w14:paraId="381B076A" w14:textId="7DE323B1" w:rsidR="00F04831" w:rsidRPr="003B62FC" w:rsidRDefault="00FA250B" w:rsidP="00B16B13">
      <w:pPr>
        <w:tabs>
          <w:tab w:val="clear" w:pos="1134"/>
          <w:tab w:val="clear" w:pos="1871"/>
          <w:tab w:val="clear" w:pos="2268"/>
        </w:tabs>
        <w:overflowPunct/>
        <w:autoSpaceDE/>
        <w:autoSpaceDN/>
        <w:adjustRightInd/>
        <w:spacing w:before="240" w:after="120"/>
        <w:jc w:val="both"/>
        <w:textAlignment w:val="auto"/>
        <w:rPr>
          <w:rFonts w:eastAsia="SimSun"/>
          <w:szCs w:val="24"/>
          <w:lang w:eastAsia="ja-JP"/>
        </w:rPr>
      </w:pPr>
      <w:r w:rsidRPr="00D46ADE">
        <w:rPr>
          <w:rFonts w:eastAsia="SimSun"/>
          <w:szCs w:val="24"/>
          <w:lang w:eastAsia="ja-JP"/>
        </w:rPr>
        <w:lastRenderedPageBreak/>
        <w:t xml:space="preserve">SG3 considered incoming liaison statements from </w:t>
      </w:r>
      <w:r>
        <w:rPr>
          <w:rFonts w:eastAsia="SimSun"/>
          <w:szCs w:val="24"/>
          <w:lang w:eastAsia="ja-JP"/>
        </w:rPr>
        <w:t xml:space="preserve">TSAG, and </w:t>
      </w:r>
      <w:r w:rsidR="00D91C0D">
        <w:rPr>
          <w:rFonts w:eastAsia="SimSun"/>
          <w:szCs w:val="24"/>
          <w:lang w:eastAsia="ja-JP"/>
        </w:rPr>
        <w:t>replied on topics such as inter-sector coordination</w:t>
      </w:r>
      <w:r w:rsidR="00235F74">
        <w:rPr>
          <w:rFonts w:eastAsiaTheme="minorEastAsia"/>
          <w:lang w:val="en-US" w:eastAsia="zh-CN"/>
        </w:rPr>
        <w:t xml:space="preserve">, and provided information on the </w:t>
      </w:r>
      <w:r w:rsidR="00235F74" w:rsidRPr="00235F74">
        <w:rPr>
          <w:rFonts w:eastAsiaTheme="minorEastAsia"/>
          <w:lang w:val="en-US" w:eastAsia="zh-CN"/>
        </w:rPr>
        <w:t>Creation, participation and termination of Regional Groups</w:t>
      </w:r>
      <w:r w:rsidR="00235F74">
        <w:rPr>
          <w:rFonts w:eastAsia="SimSun"/>
          <w:szCs w:val="24"/>
          <w:lang w:eastAsia="ja-JP"/>
        </w:rPr>
        <w:t xml:space="preserve">. SG3 also sent </w:t>
      </w:r>
      <w:r w:rsidR="00B012AE">
        <w:rPr>
          <w:rFonts w:eastAsia="SimSun"/>
          <w:szCs w:val="24"/>
          <w:lang w:eastAsia="ja-JP"/>
        </w:rPr>
        <w:t>liaison</w:t>
      </w:r>
      <w:r w:rsidR="00235F74">
        <w:rPr>
          <w:rFonts w:eastAsia="SimSun"/>
          <w:szCs w:val="24"/>
          <w:lang w:eastAsia="ja-JP"/>
        </w:rPr>
        <w:t xml:space="preserve"> </w:t>
      </w:r>
      <w:r w:rsidR="00B012AE">
        <w:rPr>
          <w:rFonts w:eastAsia="SimSun"/>
          <w:szCs w:val="24"/>
          <w:lang w:eastAsia="ja-JP"/>
        </w:rPr>
        <w:t xml:space="preserve">statements </w:t>
      </w:r>
      <w:r w:rsidR="00235F74">
        <w:rPr>
          <w:rFonts w:eastAsia="SimSun"/>
          <w:szCs w:val="24"/>
          <w:lang w:eastAsia="ja-JP"/>
        </w:rPr>
        <w:t xml:space="preserve">to inform TSAG regarding new </w:t>
      </w:r>
      <w:r w:rsidR="006E6733">
        <w:rPr>
          <w:rFonts w:eastAsia="SimSun"/>
          <w:szCs w:val="24"/>
          <w:lang w:eastAsia="ja-JP"/>
        </w:rPr>
        <w:t>Q</w:t>
      </w:r>
      <w:r w:rsidR="00235F74">
        <w:rPr>
          <w:rFonts w:eastAsia="SimSun"/>
          <w:szCs w:val="24"/>
          <w:lang w:eastAsia="ja-JP"/>
        </w:rPr>
        <w:t>uestions and updates on its WTSA-20 preparations</w:t>
      </w:r>
      <w:r w:rsidR="00235F74" w:rsidRPr="00235F74">
        <w:rPr>
          <w:rFonts w:eastAsiaTheme="minorEastAsia"/>
          <w:sz w:val="22"/>
          <w:lang w:val="en-US" w:eastAsia="zh-CN"/>
        </w:rPr>
        <w:t>.</w:t>
      </w:r>
    </w:p>
    <w:p w14:paraId="799FA0D1" w14:textId="1C3C91A9" w:rsidR="001C5DD7" w:rsidRPr="005E729F" w:rsidRDefault="00961E9D" w:rsidP="005E729F">
      <w:pPr>
        <w:pStyle w:val="Heading3"/>
        <w:tabs>
          <w:tab w:val="left" w:pos="1134"/>
        </w:tabs>
        <w:spacing w:after="120"/>
      </w:pPr>
      <w:r w:rsidRPr="005E729F">
        <w:t>3.3.6</w:t>
      </w:r>
      <w:r w:rsidR="001C5DD7" w:rsidRPr="005E729F">
        <w:tab/>
        <w:t>Cooperation with ITU-D and ITU-R</w:t>
      </w:r>
    </w:p>
    <w:p w14:paraId="4C968B90" w14:textId="19922065" w:rsidR="004F0593" w:rsidRDefault="007A2A16" w:rsidP="00B16B13">
      <w:pPr>
        <w:tabs>
          <w:tab w:val="clear" w:pos="1134"/>
          <w:tab w:val="clear" w:pos="1871"/>
          <w:tab w:val="clear" w:pos="2268"/>
        </w:tabs>
        <w:overflowPunct/>
        <w:autoSpaceDE/>
        <w:autoSpaceDN/>
        <w:adjustRightInd/>
        <w:spacing w:after="120"/>
        <w:jc w:val="both"/>
        <w:textAlignment w:val="auto"/>
        <w:rPr>
          <w:rFonts w:eastAsia="SimSun"/>
          <w:szCs w:val="24"/>
          <w:lang w:eastAsia="ja-JP"/>
        </w:rPr>
      </w:pPr>
      <w:r>
        <w:rPr>
          <w:rFonts w:eastAsia="SimSun"/>
          <w:szCs w:val="24"/>
          <w:lang w:eastAsia="ja-JP"/>
        </w:rPr>
        <w:t xml:space="preserve">SG3 </w:t>
      </w:r>
      <w:r w:rsidR="00B012AE">
        <w:rPr>
          <w:rFonts w:eastAsia="SimSun"/>
          <w:szCs w:val="24"/>
          <w:lang w:eastAsia="ja-JP"/>
        </w:rPr>
        <w:t>liaised</w:t>
      </w:r>
      <w:r>
        <w:rPr>
          <w:rFonts w:eastAsia="SimSun"/>
          <w:szCs w:val="24"/>
          <w:lang w:eastAsia="ja-JP"/>
        </w:rPr>
        <w:t xml:space="preserve"> with the ITU</w:t>
      </w:r>
      <w:r w:rsidR="007467D0">
        <w:rPr>
          <w:rFonts w:eastAsia="SimSun"/>
          <w:szCs w:val="24"/>
          <w:lang w:eastAsia="ja-JP"/>
        </w:rPr>
        <w:t xml:space="preserve">-D and ITU-R with updates of their ongoing work. </w:t>
      </w:r>
      <w:r w:rsidR="00652848">
        <w:rPr>
          <w:rFonts w:eastAsia="SimSun"/>
          <w:szCs w:val="24"/>
          <w:lang w:eastAsia="ja-JP"/>
        </w:rPr>
        <w:t xml:space="preserve">In the 2018 meeting, SG3 sent </w:t>
      </w:r>
      <w:r w:rsidR="00652848" w:rsidRPr="00652848">
        <w:rPr>
          <w:rFonts w:eastAsia="SimSun"/>
          <w:szCs w:val="24"/>
          <w:lang w:eastAsia="ja-JP"/>
        </w:rPr>
        <w:t>ITU-D SG1</w:t>
      </w:r>
      <w:r w:rsidR="00652848">
        <w:rPr>
          <w:rFonts w:eastAsia="SimSun"/>
          <w:szCs w:val="24"/>
          <w:lang w:eastAsia="ja-JP"/>
        </w:rPr>
        <w:t xml:space="preserve"> its r</w:t>
      </w:r>
      <w:r w:rsidR="00652848" w:rsidRPr="00652848">
        <w:rPr>
          <w:rFonts w:eastAsia="SimSun"/>
          <w:szCs w:val="24"/>
          <w:lang w:eastAsia="ja-JP"/>
        </w:rPr>
        <w:t>ecent publication of ITU-T Technical Report on Economic impact of OTTs</w:t>
      </w:r>
      <w:r w:rsidR="00652848">
        <w:rPr>
          <w:rFonts w:eastAsia="SimSun"/>
          <w:szCs w:val="24"/>
          <w:lang w:eastAsia="ja-JP"/>
        </w:rPr>
        <w:t xml:space="preserve">. </w:t>
      </w:r>
      <w:r w:rsidR="006942FC">
        <w:rPr>
          <w:rFonts w:eastAsiaTheme="minorEastAsia"/>
          <w:lang w:val="en-US" w:eastAsia="zh-CN"/>
        </w:rPr>
        <w:t>SG3 also sought ITU-</w:t>
      </w:r>
      <w:r w:rsidR="0088029D">
        <w:rPr>
          <w:rFonts w:eastAsiaTheme="minorEastAsia"/>
          <w:lang w:val="en-US" w:eastAsia="zh-CN"/>
        </w:rPr>
        <w:t>D</w:t>
      </w:r>
      <w:r w:rsidR="006942FC">
        <w:rPr>
          <w:rFonts w:eastAsiaTheme="minorEastAsia"/>
          <w:lang w:val="en-US" w:eastAsia="zh-CN"/>
        </w:rPr>
        <w:t xml:space="preserve"> SG1 for feedback on the </w:t>
      </w:r>
      <w:r w:rsidR="00B012AE">
        <w:rPr>
          <w:rFonts w:eastAsiaTheme="minorEastAsia"/>
          <w:lang w:val="en-US" w:eastAsia="zh-CN"/>
        </w:rPr>
        <w:t>Technical</w:t>
      </w:r>
      <w:r w:rsidR="006942FC">
        <w:rPr>
          <w:rFonts w:eastAsiaTheme="minorEastAsia"/>
          <w:lang w:val="en-US" w:eastAsia="zh-CN"/>
        </w:rPr>
        <w:t xml:space="preserve"> </w:t>
      </w:r>
      <w:r w:rsidR="006942FC" w:rsidRPr="006942FC">
        <w:rPr>
          <w:rFonts w:eastAsiaTheme="minorEastAsia"/>
          <w:lang w:val="en-US" w:eastAsia="zh-CN"/>
        </w:rPr>
        <w:t>Methodologies for valuation of spectrum</w:t>
      </w:r>
      <w:r w:rsidR="006942FC">
        <w:rPr>
          <w:rFonts w:eastAsiaTheme="minorEastAsia"/>
          <w:lang w:val="en-US" w:eastAsia="zh-CN"/>
        </w:rPr>
        <w:t>.</w:t>
      </w:r>
      <w:r w:rsidR="006942FC" w:rsidRPr="006942FC">
        <w:rPr>
          <w:rFonts w:eastAsia="SimSun"/>
          <w:szCs w:val="24"/>
          <w:lang w:eastAsia="ja-JP"/>
        </w:rPr>
        <w:t xml:space="preserve"> </w:t>
      </w:r>
    </w:p>
    <w:p w14:paraId="1AC7926F" w14:textId="6FE6E366" w:rsidR="007A2A16" w:rsidRDefault="00B012AE" w:rsidP="00B16B13">
      <w:pPr>
        <w:tabs>
          <w:tab w:val="clear" w:pos="1134"/>
          <w:tab w:val="clear" w:pos="1871"/>
          <w:tab w:val="clear" w:pos="2268"/>
        </w:tabs>
        <w:overflowPunct/>
        <w:autoSpaceDE/>
        <w:autoSpaceDN/>
        <w:adjustRightInd/>
        <w:spacing w:after="120"/>
        <w:jc w:val="both"/>
        <w:textAlignment w:val="auto"/>
        <w:rPr>
          <w:rFonts w:eastAsiaTheme="minorEastAsia"/>
          <w:lang w:val="en-US" w:eastAsia="zh-CN"/>
        </w:rPr>
      </w:pPr>
      <w:r>
        <w:rPr>
          <w:rFonts w:eastAsia="SimSun"/>
          <w:szCs w:val="24"/>
          <w:lang w:eastAsia="ja-JP"/>
        </w:rPr>
        <w:t>Additionally</w:t>
      </w:r>
      <w:r w:rsidR="006942FC">
        <w:rPr>
          <w:rFonts w:eastAsia="SimSun"/>
          <w:szCs w:val="24"/>
          <w:lang w:eastAsia="ja-JP"/>
        </w:rPr>
        <w:t xml:space="preserve">, after its determination, SG3 shared the </w:t>
      </w:r>
      <w:r w:rsidR="006942FC" w:rsidRPr="007A2A16">
        <w:rPr>
          <w:rFonts w:eastAsia="SimSun"/>
          <w:szCs w:val="24"/>
          <w:lang w:eastAsia="ja-JP"/>
        </w:rPr>
        <w:t xml:space="preserve">Draft new Recommendation ITU-T D.264 on “Shared use of telecommunication infrastructure as possible methods </w:t>
      </w:r>
      <w:r w:rsidR="006942FC" w:rsidRPr="00442854">
        <w:rPr>
          <w:rFonts w:eastAsia="SimSun"/>
          <w:szCs w:val="24"/>
          <w:lang w:eastAsia="ja-JP"/>
        </w:rPr>
        <w:t xml:space="preserve">for enhancing the efficiency of telecommunications” with </w:t>
      </w:r>
      <w:r w:rsidR="006942FC" w:rsidRPr="00442854">
        <w:t>ITU-D SG1, ITU-R SG1, and ITU-R CCV</w:t>
      </w:r>
      <w:r w:rsidR="006942FC" w:rsidRPr="00442854">
        <w:rPr>
          <w:rFonts w:eastAsiaTheme="minorEastAsia"/>
          <w:lang w:val="en-US" w:eastAsia="zh-CN"/>
        </w:rPr>
        <w:t>.</w:t>
      </w:r>
      <w:r w:rsidR="004F0593" w:rsidRPr="00442854">
        <w:rPr>
          <w:rFonts w:eastAsiaTheme="minorEastAsia"/>
          <w:lang w:val="en-US" w:eastAsia="zh-CN"/>
        </w:rPr>
        <w:t xml:space="preserve"> In March-April 2020, both ITU-D and ITU-R actively participated in the SG3 meeting towards the approval of </w:t>
      </w:r>
      <w:r w:rsidR="004F0593" w:rsidRPr="00442854">
        <w:rPr>
          <w:rFonts w:eastAsia="SimSun"/>
          <w:szCs w:val="24"/>
          <w:lang w:eastAsia="ja-JP"/>
        </w:rPr>
        <w:t>ITU-T D.264.</w:t>
      </w:r>
    </w:p>
    <w:p w14:paraId="105E6B68" w14:textId="3293894D" w:rsidR="00203D76" w:rsidRPr="00FA250B" w:rsidRDefault="00BB5F6F" w:rsidP="00B16B13">
      <w:pPr>
        <w:tabs>
          <w:tab w:val="clear" w:pos="1134"/>
          <w:tab w:val="clear" w:pos="1871"/>
          <w:tab w:val="clear" w:pos="2268"/>
        </w:tabs>
        <w:overflowPunct/>
        <w:autoSpaceDE/>
        <w:autoSpaceDN/>
        <w:adjustRightInd/>
        <w:spacing w:after="120"/>
        <w:jc w:val="both"/>
        <w:textAlignment w:val="auto"/>
        <w:rPr>
          <w:rFonts w:eastAsia="SimSun"/>
          <w:szCs w:val="24"/>
          <w:lang w:eastAsia="ja-JP"/>
        </w:rPr>
      </w:pPr>
      <w:r>
        <w:rPr>
          <w:rFonts w:eastAsiaTheme="minorEastAsia"/>
          <w:lang w:val="en-US" w:eastAsia="zh-CN"/>
        </w:rPr>
        <w:t>Additionally, SG3 replied to various incoming liaison statements on collaboration and inter-sector coordination</w:t>
      </w:r>
      <w:r w:rsidRPr="006942FC">
        <w:rPr>
          <w:rFonts w:eastAsiaTheme="minorEastAsia"/>
          <w:lang w:val="en-US" w:eastAsia="zh-CN"/>
        </w:rPr>
        <w:t>.</w:t>
      </w:r>
      <w:r>
        <w:rPr>
          <w:rFonts w:eastAsiaTheme="minorEastAsia"/>
          <w:lang w:val="en-US" w:eastAsia="zh-CN"/>
        </w:rPr>
        <w:t xml:space="preserve"> SG3 also </w:t>
      </w:r>
      <w:r w:rsidR="00B012AE">
        <w:rPr>
          <w:rFonts w:eastAsiaTheme="minorEastAsia"/>
          <w:lang w:val="en-US" w:eastAsia="zh-CN"/>
        </w:rPr>
        <w:t>responded</w:t>
      </w:r>
      <w:r>
        <w:rPr>
          <w:rFonts w:eastAsiaTheme="minorEastAsia"/>
          <w:lang w:val="en-US" w:eastAsia="zh-CN"/>
        </w:rPr>
        <w:t xml:space="preserve"> to liaison statements on common areas of study with </w:t>
      </w:r>
      <w:r w:rsidR="006942FC" w:rsidRPr="003939A9">
        <w:rPr>
          <w:szCs w:val="22"/>
        </w:rPr>
        <w:t>ITU-D SG1 and SG2</w:t>
      </w:r>
      <w:r>
        <w:rPr>
          <w:rFonts w:eastAsiaTheme="minorEastAsia"/>
          <w:lang w:val="en-US" w:eastAsia="zh-CN"/>
        </w:rPr>
        <w:t>.</w:t>
      </w:r>
    </w:p>
    <w:p w14:paraId="00079549" w14:textId="79A56618" w:rsidR="00AB35A1" w:rsidRPr="00602504" w:rsidRDefault="007467D0" w:rsidP="005E729F">
      <w:pPr>
        <w:pStyle w:val="Heading3"/>
        <w:tabs>
          <w:tab w:val="left" w:pos="1134"/>
        </w:tabs>
      </w:pPr>
      <w:r>
        <w:t>3.3.7</w:t>
      </w:r>
      <w:r w:rsidR="00730B2F" w:rsidRPr="00A56B1C">
        <w:tab/>
      </w:r>
      <w:r w:rsidR="00AB35A1" w:rsidRPr="00AB35A1">
        <w:t>Meetings of SG3 Regional Groups</w:t>
      </w:r>
    </w:p>
    <w:p w14:paraId="3DF6D03C" w14:textId="54738FDF" w:rsidR="00407C23" w:rsidRDefault="00407C23" w:rsidP="00407C23">
      <w:pPr>
        <w:spacing w:after="120"/>
        <w:rPr>
          <w:b/>
        </w:rPr>
      </w:pPr>
      <w:r>
        <w:t xml:space="preserve">The </w:t>
      </w:r>
      <w:r w:rsidR="00F127C4">
        <w:t xml:space="preserve">following </w:t>
      </w:r>
      <w:r w:rsidR="00081D66">
        <w:t xml:space="preserve">SG3 </w:t>
      </w:r>
      <w:r>
        <w:t xml:space="preserve">regional groups </w:t>
      </w:r>
      <w:r w:rsidRPr="001411EF">
        <w:t>took place during the study period</w:t>
      </w:r>
      <w:r w:rsidR="00F127C4">
        <w:t xml:space="preserve">: </w:t>
      </w:r>
    </w:p>
    <w:tbl>
      <w:tblPr>
        <w:tblW w:w="94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253"/>
        <w:gridCol w:w="2976"/>
      </w:tblGrid>
      <w:tr w:rsidR="00AB35A1" w:rsidRPr="00F65CA7" w14:paraId="4FBB3555" w14:textId="77777777" w:rsidTr="001A5A34">
        <w:tc>
          <w:tcPr>
            <w:tcW w:w="2253" w:type="dxa"/>
            <w:tcBorders>
              <w:bottom w:val="single" w:sz="12" w:space="0" w:color="auto"/>
            </w:tcBorders>
            <w:shd w:val="clear" w:color="auto" w:fill="auto"/>
            <w:vAlign w:val="center"/>
          </w:tcPr>
          <w:p w14:paraId="409F68E9" w14:textId="77777777" w:rsidR="00AB35A1" w:rsidRPr="001C5C6B" w:rsidRDefault="00AB35A1"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Meetings</w:t>
            </w:r>
          </w:p>
        </w:tc>
        <w:tc>
          <w:tcPr>
            <w:tcW w:w="4253" w:type="dxa"/>
            <w:tcBorders>
              <w:bottom w:val="single" w:sz="12" w:space="0" w:color="auto"/>
            </w:tcBorders>
            <w:shd w:val="clear" w:color="auto" w:fill="auto"/>
            <w:vAlign w:val="center"/>
          </w:tcPr>
          <w:p w14:paraId="3E889553" w14:textId="3EACD6FE" w:rsidR="00AB35A1" w:rsidRPr="001C5C6B" w:rsidRDefault="00AB35A1"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 xml:space="preserve">Place, </w:t>
            </w:r>
            <w:r w:rsidR="005F1F8B" w:rsidRPr="001C5C6B">
              <w:rPr>
                <w:rFonts w:ascii="Times New Roman" w:hAnsi="Times New Roman" w:cs="Times New Roman"/>
                <w:szCs w:val="22"/>
              </w:rPr>
              <w:t>D</w:t>
            </w:r>
            <w:r w:rsidRPr="001C5C6B">
              <w:rPr>
                <w:rFonts w:ascii="Times New Roman" w:hAnsi="Times New Roman" w:cs="Times New Roman"/>
                <w:szCs w:val="22"/>
              </w:rPr>
              <w:t>ate</w:t>
            </w:r>
          </w:p>
        </w:tc>
        <w:tc>
          <w:tcPr>
            <w:tcW w:w="2976" w:type="dxa"/>
            <w:tcBorders>
              <w:bottom w:val="single" w:sz="12" w:space="0" w:color="auto"/>
            </w:tcBorders>
            <w:shd w:val="clear" w:color="auto" w:fill="auto"/>
            <w:vAlign w:val="center"/>
          </w:tcPr>
          <w:p w14:paraId="18D57376" w14:textId="77777777" w:rsidR="00AB35A1" w:rsidRPr="001C5C6B" w:rsidRDefault="00AB35A1"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Reports</w:t>
            </w:r>
          </w:p>
        </w:tc>
      </w:tr>
      <w:tr w:rsidR="00DD2C03" w:rsidRPr="00F65CA7" w14:paraId="414A1295" w14:textId="77777777" w:rsidTr="001A5A34">
        <w:tc>
          <w:tcPr>
            <w:tcW w:w="2253" w:type="dxa"/>
            <w:vMerge w:val="restart"/>
            <w:tcBorders>
              <w:top w:val="single" w:sz="12" w:space="0" w:color="auto"/>
            </w:tcBorders>
            <w:shd w:val="clear" w:color="auto" w:fill="auto"/>
            <w:vAlign w:val="center"/>
          </w:tcPr>
          <w:p w14:paraId="5BF9D1F2" w14:textId="77777777" w:rsidR="00DD2C03" w:rsidRPr="001C5C6B" w:rsidRDefault="00DD2C03" w:rsidP="001C5C6B">
            <w:pPr>
              <w:pStyle w:val="Tabletext"/>
              <w:spacing w:before="60" w:after="60"/>
              <w:jc w:val="center"/>
              <w:rPr>
                <w:szCs w:val="22"/>
              </w:rPr>
            </w:pPr>
            <w:r w:rsidRPr="001C5C6B">
              <w:rPr>
                <w:szCs w:val="22"/>
              </w:rPr>
              <w:t>Regional Group for Africa</w:t>
            </w:r>
            <w:r w:rsidRPr="001C5C6B">
              <w:rPr>
                <w:szCs w:val="22"/>
              </w:rPr>
              <w:br/>
              <w:t>(SG3RG-AFR)</w:t>
            </w:r>
          </w:p>
        </w:tc>
        <w:tc>
          <w:tcPr>
            <w:tcW w:w="4253" w:type="dxa"/>
            <w:tcBorders>
              <w:top w:val="single" w:sz="12" w:space="0" w:color="auto"/>
            </w:tcBorders>
            <w:shd w:val="clear" w:color="auto" w:fill="auto"/>
            <w:vAlign w:val="center"/>
          </w:tcPr>
          <w:p w14:paraId="19F8297A" w14:textId="77777777" w:rsidR="00DD2C03" w:rsidRPr="001C5C6B" w:rsidRDefault="00DD2C03" w:rsidP="001C5C6B">
            <w:pPr>
              <w:pStyle w:val="Tabletext"/>
              <w:spacing w:before="60" w:after="60"/>
              <w:rPr>
                <w:szCs w:val="22"/>
              </w:rPr>
            </w:pPr>
            <w:r w:rsidRPr="001C5C6B">
              <w:rPr>
                <w:szCs w:val="22"/>
              </w:rPr>
              <w:t>Victoria Falls, Zimbabwe, 31 January-3 February 2017</w:t>
            </w:r>
          </w:p>
        </w:tc>
        <w:tc>
          <w:tcPr>
            <w:tcW w:w="2976" w:type="dxa"/>
            <w:tcBorders>
              <w:top w:val="single" w:sz="12" w:space="0" w:color="auto"/>
            </w:tcBorders>
            <w:shd w:val="clear" w:color="auto" w:fill="auto"/>
            <w:vAlign w:val="center"/>
          </w:tcPr>
          <w:p w14:paraId="09720664" w14:textId="77777777" w:rsidR="00DD2C03" w:rsidRPr="001C5C6B" w:rsidRDefault="00365BC0" w:rsidP="001C5C6B">
            <w:pPr>
              <w:pStyle w:val="Tabletext"/>
              <w:spacing w:before="60" w:after="60"/>
              <w:jc w:val="center"/>
              <w:rPr>
                <w:rStyle w:val="Hyperlink"/>
                <w:szCs w:val="22"/>
              </w:rPr>
            </w:pPr>
            <w:hyperlink r:id="rId95" w:history="1">
              <w:r w:rsidR="00DD2C03" w:rsidRPr="001C5C6B">
                <w:rPr>
                  <w:rStyle w:val="Hyperlink"/>
                  <w:szCs w:val="22"/>
                </w:rPr>
                <w:t>SG3RG-AFR Report 1</w:t>
              </w:r>
            </w:hyperlink>
          </w:p>
          <w:p w14:paraId="605BEAC3" w14:textId="48F00ADE" w:rsidR="00DD2C03" w:rsidRPr="001C5C6B" w:rsidRDefault="00DD2C03" w:rsidP="001A5A34">
            <w:pPr>
              <w:spacing w:before="60" w:after="60"/>
              <w:jc w:val="center"/>
              <w:rPr>
                <w:sz w:val="22"/>
                <w:szCs w:val="22"/>
              </w:rPr>
            </w:pPr>
            <w:r w:rsidRPr="001C5C6B">
              <w:rPr>
                <w:sz w:val="22"/>
                <w:szCs w:val="22"/>
              </w:rPr>
              <w:t>(</w:t>
            </w:r>
            <w:r w:rsidR="001A5A34" w:rsidRPr="00CA4935">
              <w:rPr>
                <w:sz w:val="22"/>
                <w:szCs w:val="22"/>
              </w:rPr>
              <w:t>also in</w:t>
            </w:r>
            <w:r w:rsidR="001A5A34">
              <w:rPr>
                <w:sz w:val="22"/>
                <w:szCs w:val="22"/>
              </w:rPr>
              <w:t xml:space="preserve"> </w:t>
            </w:r>
            <w:hyperlink r:id="rId96" w:history="1">
              <w:r w:rsidR="001A5A34" w:rsidRPr="001C5C6B">
                <w:rPr>
                  <w:rStyle w:val="Hyperlink"/>
                  <w:sz w:val="22"/>
                  <w:szCs w:val="22"/>
                </w:rPr>
                <w:t>TD16/PLEN</w:t>
              </w:r>
            </w:hyperlink>
            <w:r w:rsidRPr="001C5C6B">
              <w:rPr>
                <w:sz w:val="22"/>
                <w:szCs w:val="22"/>
              </w:rPr>
              <w:t>)</w:t>
            </w:r>
          </w:p>
        </w:tc>
      </w:tr>
      <w:tr w:rsidR="00DD2C03" w:rsidRPr="00F65CA7" w14:paraId="3F49A46C" w14:textId="77777777" w:rsidTr="001A5A34">
        <w:tc>
          <w:tcPr>
            <w:tcW w:w="2253" w:type="dxa"/>
            <w:vMerge/>
            <w:shd w:val="clear" w:color="auto" w:fill="auto"/>
            <w:vAlign w:val="center"/>
          </w:tcPr>
          <w:p w14:paraId="51B7AC81"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0E61AA8E" w14:textId="77777777" w:rsidR="00DD2C03" w:rsidRPr="001C5C6B" w:rsidRDefault="00DD2C03" w:rsidP="001C5C6B">
            <w:pPr>
              <w:pStyle w:val="Tabletext"/>
              <w:spacing w:before="60" w:after="60"/>
              <w:rPr>
                <w:szCs w:val="22"/>
              </w:rPr>
            </w:pPr>
            <w:r w:rsidRPr="001C5C6B">
              <w:rPr>
                <w:szCs w:val="22"/>
              </w:rPr>
              <w:t>Kigali, Rwanda, 5-8 February 2018</w:t>
            </w:r>
          </w:p>
        </w:tc>
        <w:tc>
          <w:tcPr>
            <w:tcW w:w="2976" w:type="dxa"/>
            <w:shd w:val="clear" w:color="auto" w:fill="auto"/>
            <w:vAlign w:val="center"/>
          </w:tcPr>
          <w:p w14:paraId="4AD9A033" w14:textId="77777777" w:rsidR="00DD2C03" w:rsidRPr="001C5C6B" w:rsidRDefault="00365BC0" w:rsidP="001C5C6B">
            <w:pPr>
              <w:pStyle w:val="Tabletext"/>
              <w:spacing w:before="60" w:after="60"/>
              <w:jc w:val="center"/>
              <w:rPr>
                <w:rStyle w:val="Hyperlink"/>
                <w:szCs w:val="22"/>
              </w:rPr>
            </w:pPr>
            <w:hyperlink r:id="rId97" w:history="1">
              <w:r w:rsidR="00DD2C03" w:rsidRPr="001C5C6B">
                <w:rPr>
                  <w:rStyle w:val="Hyperlink"/>
                  <w:szCs w:val="22"/>
                </w:rPr>
                <w:t>SG3RG-AFR Report 2</w:t>
              </w:r>
            </w:hyperlink>
          </w:p>
          <w:p w14:paraId="53D8CD52" w14:textId="5998965B" w:rsidR="00DD2C03" w:rsidRPr="001C5C6B" w:rsidRDefault="00CA4935" w:rsidP="001C5C6B">
            <w:pPr>
              <w:pStyle w:val="Tabletext"/>
              <w:spacing w:before="60" w:after="60"/>
              <w:jc w:val="center"/>
              <w:rPr>
                <w:szCs w:val="22"/>
              </w:rPr>
            </w:pPr>
            <w:r w:rsidRPr="00CA4935">
              <w:t xml:space="preserve">(also in </w:t>
            </w:r>
            <w:hyperlink r:id="rId98" w:history="1">
              <w:r w:rsidR="00DD2C03" w:rsidRPr="001C5C6B">
                <w:rPr>
                  <w:rStyle w:val="Hyperlink"/>
                  <w:szCs w:val="22"/>
                </w:rPr>
                <w:t>TD72/PLEN</w:t>
              </w:r>
            </w:hyperlink>
            <w:r w:rsidR="00DD2C03" w:rsidRPr="001C5C6B">
              <w:rPr>
                <w:szCs w:val="22"/>
              </w:rPr>
              <w:t>)</w:t>
            </w:r>
          </w:p>
        </w:tc>
      </w:tr>
      <w:tr w:rsidR="00DD2C03" w:rsidRPr="00F65CA7" w14:paraId="17697384" w14:textId="77777777" w:rsidTr="001A5A34">
        <w:trPr>
          <w:trHeight w:val="326"/>
        </w:trPr>
        <w:tc>
          <w:tcPr>
            <w:tcW w:w="2253" w:type="dxa"/>
            <w:vMerge/>
            <w:shd w:val="clear" w:color="auto" w:fill="auto"/>
            <w:vAlign w:val="center"/>
          </w:tcPr>
          <w:p w14:paraId="073590B7"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2CFD68EA" w14:textId="77777777" w:rsidR="00DD2C03" w:rsidRPr="001C5C6B" w:rsidRDefault="00DD2C03" w:rsidP="001C5C6B">
            <w:pPr>
              <w:pStyle w:val="Tabletext"/>
              <w:spacing w:before="60" w:after="60"/>
              <w:rPr>
                <w:szCs w:val="22"/>
              </w:rPr>
            </w:pPr>
            <w:r w:rsidRPr="001C5C6B">
              <w:rPr>
                <w:szCs w:val="22"/>
              </w:rPr>
              <w:t>Antananarivo, Madagascar, 18-22 February 2019</w:t>
            </w:r>
          </w:p>
        </w:tc>
        <w:tc>
          <w:tcPr>
            <w:tcW w:w="2976" w:type="dxa"/>
            <w:shd w:val="clear" w:color="auto" w:fill="auto"/>
            <w:vAlign w:val="center"/>
          </w:tcPr>
          <w:p w14:paraId="45A81EF2" w14:textId="77777777" w:rsidR="00DD2C03" w:rsidRPr="001C5C6B" w:rsidRDefault="00365BC0" w:rsidP="001C5C6B">
            <w:pPr>
              <w:pStyle w:val="Tabletext"/>
              <w:spacing w:before="60" w:after="60"/>
              <w:jc w:val="center"/>
              <w:rPr>
                <w:rStyle w:val="Hyperlink"/>
                <w:szCs w:val="22"/>
              </w:rPr>
            </w:pPr>
            <w:hyperlink r:id="rId99" w:history="1">
              <w:r w:rsidR="00DD2C03" w:rsidRPr="001C5C6B">
                <w:rPr>
                  <w:rStyle w:val="Hyperlink"/>
                  <w:szCs w:val="22"/>
                </w:rPr>
                <w:t>SG3RG-AFR Report 3</w:t>
              </w:r>
            </w:hyperlink>
          </w:p>
          <w:p w14:paraId="10AEA7D6" w14:textId="0F33B698" w:rsidR="00DD2C03" w:rsidRPr="001C5C6B" w:rsidRDefault="00CA4935" w:rsidP="001C5C6B">
            <w:pPr>
              <w:pStyle w:val="Tabletext"/>
              <w:spacing w:before="60" w:after="60"/>
              <w:jc w:val="center"/>
              <w:rPr>
                <w:szCs w:val="22"/>
              </w:rPr>
            </w:pPr>
            <w:r w:rsidRPr="00CA4935">
              <w:t xml:space="preserve">(also in </w:t>
            </w:r>
            <w:hyperlink r:id="rId100" w:history="1">
              <w:r w:rsidR="00DD2C03" w:rsidRPr="001C5C6B">
                <w:rPr>
                  <w:rStyle w:val="Hyperlink"/>
                  <w:szCs w:val="22"/>
                </w:rPr>
                <w:t>TD118/PLEN</w:t>
              </w:r>
            </w:hyperlink>
            <w:r w:rsidR="00DD2C03" w:rsidRPr="001C5C6B">
              <w:rPr>
                <w:szCs w:val="22"/>
              </w:rPr>
              <w:t>)</w:t>
            </w:r>
          </w:p>
        </w:tc>
      </w:tr>
      <w:tr w:rsidR="00DD2C03" w:rsidRPr="00F65CA7" w14:paraId="2DD1690B" w14:textId="77777777" w:rsidTr="001A5A34">
        <w:trPr>
          <w:trHeight w:val="326"/>
        </w:trPr>
        <w:tc>
          <w:tcPr>
            <w:tcW w:w="2253" w:type="dxa"/>
            <w:vMerge/>
            <w:shd w:val="clear" w:color="auto" w:fill="auto"/>
            <w:vAlign w:val="center"/>
          </w:tcPr>
          <w:p w14:paraId="0C2D6955"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452E979A" w14:textId="22BEE951" w:rsidR="00DD2C03" w:rsidRPr="001C5C6B" w:rsidRDefault="00DD2C03" w:rsidP="001C5C6B">
            <w:pPr>
              <w:pStyle w:val="Tabletext"/>
              <w:spacing w:before="60" w:after="60"/>
              <w:rPr>
                <w:szCs w:val="22"/>
              </w:rPr>
            </w:pPr>
            <w:r w:rsidRPr="001C5C6B">
              <w:rPr>
                <w:szCs w:val="22"/>
              </w:rPr>
              <w:t>Virtual, 6-10 July 2020</w:t>
            </w:r>
          </w:p>
        </w:tc>
        <w:tc>
          <w:tcPr>
            <w:tcW w:w="2976" w:type="dxa"/>
            <w:shd w:val="clear" w:color="auto" w:fill="auto"/>
            <w:vAlign w:val="center"/>
          </w:tcPr>
          <w:p w14:paraId="383CF340" w14:textId="5AC39C50" w:rsidR="00DD2C03" w:rsidRPr="001C5C6B" w:rsidRDefault="00DD2C03" w:rsidP="001C5C6B">
            <w:pPr>
              <w:pStyle w:val="Tabletext"/>
              <w:spacing w:before="60" w:after="60"/>
              <w:jc w:val="center"/>
              <w:rPr>
                <w:rStyle w:val="Hyperlink"/>
                <w:szCs w:val="22"/>
              </w:rPr>
            </w:pPr>
            <w:r w:rsidRPr="001C5C6B">
              <w:rPr>
                <w:szCs w:val="22"/>
              </w:rPr>
              <w:fldChar w:fldCharType="begin"/>
            </w:r>
            <w:r w:rsidRPr="001C5C6B">
              <w:rPr>
                <w:szCs w:val="22"/>
              </w:rPr>
              <w:instrText xml:space="preserve"> HYPERLINK "https://www.itu.int/md/T17-SG03RG.AFR-R-0004" </w:instrText>
            </w:r>
            <w:r w:rsidRPr="001C5C6B">
              <w:rPr>
                <w:szCs w:val="22"/>
              </w:rPr>
              <w:fldChar w:fldCharType="separate"/>
            </w:r>
            <w:r w:rsidRPr="001C5C6B">
              <w:rPr>
                <w:rStyle w:val="Hyperlink"/>
                <w:szCs w:val="22"/>
              </w:rPr>
              <w:t>SG3RG-AFR Report 4</w:t>
            </w:r>
          </w:p>
          <w:p w14:paraId="277AD1DA" w14:textId="062CCF97" w:rsidR="00DD2C03" w:rsidRPr="001C5C6B" w:rsidRDefault="00DD2C03" w:rsidP="001A5A34">
            <w:pPr>
              <w:pStyle w:val="Tabletext"/>
              <w:spacing w:before="60" w:after="60"/>
              <w:jc w:val="center"/>
              <w:rPr>
                <w:szCs w:val="22"/>
              </w:rPr>
            </w:pPr>
            <w:r w:rsidRPr="001C5C6B">
              <w:rPr>
                <w:szCs w:val="22"/>
              </w:rPr>
              <w:fldChar w:fldCharType="end"/>
            </w:r>
            <w:r w:rsidR="001A5A34">
              <w:rPr>
                <w:szCs w:val="22"/>
              </w:rPr>
              <w:t xml:space="preserve">(also in </w:t>
            </w:r>
            <w:hyperlink r:id="rId101" w:history="1">
              <w:r w:rsidRPr="001C5C6B">
                <w:rPr>
                  <w:rStyle w:val="Hyperlink"/>
                  <w:szCs w:val="22"/>
                </w:rPr>
                <w:t>TD244/PLEN</w:t>
              </w:r>
            </w:hyperlink>
            <w:r w:rsidRPr="001C5C6B">
              <w:rPr>
                <w:szCs w:val="22"/>
              </w:rPr>
              <w:t>)</w:t>
            </w:r>
          </w:p>
        </w:tc>
      </w:tr>
      <w:tr w:rsidR="00DD2C03" w:rsidRPr="00F65CA7" w14:paraId="25760420" w14:textId="77777777" w:rsidTr="001A5A34">
        <w:trPr>
          <w:trHeight w:val="326"/>
        </w:trPr>
        <w:tc>
          <w:tcPr>
            <w:tcW w:w="2253" w:type="dxa"/>
            <w:vMerge/>
            <w:shd w:val="clear" w:color="auto" w:fill="auto"/>
            <w:vAlign w:val="center"/>
          </w:tcPr>
          <w:p w14:paraId="636976A3"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5FF934A3" w14:textId="7E691E67" w:rsidR="00DD2C03" w:rsidRPr="001C5C6B" w:rsidRDefault="00AB52DF" w:rsidP="001C5C6B">
            <w:pPr>
              <w:pStyle w:val="Tabletext"/>
              <w:spacing w:before="60" w:after="60"/>
              <w:rPr>
                <w:szCs w:val="22"/>
              </w:rPr>
            </w:pPr>
            <w:r>
              <w:rPr>
                <w:szCs w:val="22"/>
              </w:rPr>
              <w:t xml:space="preserve">Virtual, 6-9 April 2021 </w:t>
            </w:r>
          </w:p>
        </w:tc>
        <w:tc>
          <w:tcPr>
            <w:tcW w:w="2976" w:type="dxa"/>
            <w:shd w:val="clear" w:color="auto" w:fill="auto"/>
            <w:vAlign w:val="center"/>
          </w:tcPr>
          <w:p w14:paraId="0346F866" w14:textId="0BE6D6FD" w:rsidR="00AB52DF" w:rsidRPr="001C5C6B" w:rsidRDefault="00365BC0" w:rsidP="00AB52DF">
            <w:pPr>
              <w:pStyle w:val="Tabletext"/>
              <w:spacing w:before="60" w:after="60"/>
              <w:jc w:val="center"/>
              <w:rPr>
                <w:rStyle w:val="Hyperlink"/>
                <w:szCs w:val="22"/>
              </w:rPr>
            </w:pPr>
            <w:hyperlink r:id="rId102" w:history="1">
              <w:r w:rsidR="00AB52DF" w:rsidRPr="001C5C6B">
                <w:rPr>
                  <w:rStyle w:val="Hyperlink"/>
                  <w:szCs w:val="22"/>
                </w:rPr>
                <w:t xml:space="preserve">SG3RG-AFR Report </w:t>
              </w:r>
              <w:r w:rsidR="00AB52DF">
                <w:rPr>
                  <w:rStyle w:val="Hyperlink"/>
                  <w:szCs w:val="22"/>
                </w:rPr>
                <w:t>5</w:t>
              </w:r>
            </w:hyperlink>
          </w:p>
          <w:p w14:paraId="766540DB" w14:textId="762C89F3" w:rsidR="00DD2C03" w:rsidRPr="001C5C6B" w:rsidRDefault="00223870" w:rsidP="00AB52DF">
            <w:pPr>
              <w:pStyle w:val="Tabletext"/>
              <w:spacing w:before="60" w:after="60"/>
              <w:jc w:val="center"/>
              <w:rPr>
                <w:szCs w:val="22"/>
              </w:rPr>
            </w:pPr>
            <w:r>
              <w:rPr>
                <w:szCs w:val="22"/>
              </w:rPr>
              <w:t xml:space="preserve">(also in </w:t>
            </w:r>
            <w:hyperlink r:id="rId103" w:history="1">
              <w:r w:rsidR="00AB52DF" w:rsidRPr="00321CDE">
                <w:rPr>
                  <w:rStyle w:val="Hyperlink"/>
                  <w:szCs w:val="22"/>
                </w:rPr>
                <w:t>TD</w:t>
              </w:r>
              <w:r w:rsidR="00321CDE" w:rsidRPr="00121D6C">
                <w:rPr>
                  <w:rStyle w:val="Hyperlink"/>
                  <w:szCs w:val="22"/>
                </w:rPr>
                <w:t>307</w:t>
              </w:r>
              <w:r w:rsidR="00AB52DF" w:rsidRPr="00121D6C">
                <w:rPr>
                  <w:rStyle w:val="Hyperlink"/>
                  <w:szCs w:val="22"/>
                </w:rPr>
                <w:t>/PLEN</w:t>
              </w:r>
            </w:hyperlink>
            <w:r w:rsidRPr="001C5C6B">
              <w:rPr>
                <w:szCs w:val="22"/>
              </w:rPr>
              <w:t>)</w:t>
            </w:r>
          </w:p>
        </w:tc>
      </w:tr>
      <w:tr w:rsidR="00DD2C03" w:rsidRPr="00121D6C" w14:paraId="168A9F8E" w14:textId="77777777" w:rsidTr="001A5A34">
        <w:trPr>
          <w:trHeight w:val="326"/>
        </w:trPr>
        <w:tc>
          <w:tcPr>
            <w:tcW w:w="2253" w:type="dxa"/>
            <w:vMerge/>
            <w:shd w:val="clear" w:color="auto" w:fill="auto"/>
            <w:vAlign w:val="center"/>
          </w:tcPr>
          <w:p w14:paraId="65B176F1"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642CE0ED" w14:textId="20629C4E" w:rsidR="00DD2C03" w:rsidRPr="001C5C6B" w:rsidRDefault="00AB52DF" w:rsidP="001C5C6B">
            <w:pPr>
              <w:pStyle w:val="Tabletext"/>
              <w:spacing w:before="60" w:after="60"/>
              <w:rPr>
                <w:szCs w:val="22"/>
              </w:rPr>
            </w:pPr>
            <w:r>
              <w:rPr>
                <w:szCs w:val="22"/>
              </w:rPr>
              <w:t>Virtual, 26-29 July 2021</w:t>
            </w:r>
          </w:p>
        </w:tc>
        <w:tc>
          <w:tcPr>
            <w:tcW w:w="2976" w:type="dxa"/>
            <w:shd w:val="clear" w:color="auto" w:fill="auto"/>
            <w:vAlign w:val="center"/>
          </w:tcPr>
          <w:p w14:paraId="16686C5D" w14:textId="2C23538C" w:rsidR="00AB52DF" w:rsidRPr="001C5C6B" w:rsidRDefault="00365BC0" w:rsidP="00AB52DF">
            <w:pPr>
              <w:pStyle w:val="Tabletext"/>
              <w:spacing w:before="60" w:after="60"/>
              <w:jc w:val="center"/>
              <w:rPr>
                <w:rStyle w:val="Hyperlink"/>
                <w:szCs w:val="22"/>
              </w:rPr>
            </w:pPr>
            <w:hyperlink r:id="rId104" w:history="1">
              <w:r w:rsidR="00AB52DF" w:rsidRPr="001C5C6B">
                <w:rPr>
                  <w:rStyle w:val="Hyperlink"/>
                  <w:szCs w:val="22"/>
                </w:rPr>
                <w:t xml:space="preserve">SG3RG-AFR Report </w:t>
              </w:r>
              <w:r w:rsidR="00AB52DF">
                <w:rPr>
                  <w:rStyle w:val="Hyperlink"/>
                  <w:szCs w:val="22"/>
                </w:rPr>
                <w:t>6</w:t>
              </w:r>
            </w:hyperlink>
          </w:p>
          <w:p w14:paraId="28BDDB16" w14:textId="72549770" w:rsidR="00AB52DF" w:rsidRPr="00121D6C" w:rsidRDefault="001A5A34" w:rsidP="001A5A34">
            <w:pPr>
              <w:pStyle w:val="Tabletext"/>
              <w:spacing w:before="60" w:after="60"/>
              <w:jc w:val="center"/>
              <w:rPr>
                <w:szCs w:val="22"/>
              </w:rPr>
            </w:pPr>
            <w:r>
              <w:rPr>
                <w:szCs w:val="22"/>
              </w:rPr>
              <w:t xml:space="preserve">(also in </w:t>
            </w:r>
            <w:hyperlink r:id="rId105" w:history="1">
              <w:r w:rsidR="00121D6C" w:rsidRPr="004306AB">
                <w:rPr>
                  <w:rStyle w:val="Hyperlink"/>
                  <w:szCs w:val="22"/>
                </w:rPr>
                <w:t>TD</w:t>
              </w:r>
              <w:r w:rsidR="004306AB" w:rsidRPr="004306AB">
                <w:rPr>
                  <w:rStyle w:val="Hyperlink"/>
                  <w:szCs w:val="22"/>
                </w:rPr>
                <w:t>353</w:t>
              </w:r>
              <w:r w:rsidR="00121D6C" w:rsidRPr="004306AB">
                <w:rPr>
                  <w:rStyle w:val="Hyperlink"/>
                  <w:szCs w:val="22"/>
                </w:rPr>
                <w:t>/PLEN</w:t>
              </w:r>
            </w:hyperlink>
            <w:r w:rsidR="00AB52DF" w:rsidRPr="00121D6C">
              <w:rPr>
                <w:szCs w:val="22"/>
              </w:rPr>
              <w:t>)</w:t>
            </w:r>
          </w:p>
        </w:tc>
      </w:tr>
      <w:tr w:rsidR="00DD2C03" w:rsidRPr="00F65CA7" w14:paraId="197916C0" w14:textId="77777777" w:rsidTr="001A5A34">
        <w:tc>
          <w:tcPr>
            <w:tcW w:w="2253" w:type="dxa"/>
            <w:vMerge w:val="restart"/>
            <w:shd w:val="clear" w:color="auto" w:fill="auto"/>
            <w:vAlign w:val="center"/>
          </w:tcPr>
          <w:p w14:paraId="680578BB" w14:textId="22D70E1A" w:rsidR="00DD2C03" w:rsidRPr="001C5C6B" w:rsidRDefault="00DD2C03" w:rsidP="001C5C6B">
            <w:pPr>
              <w:pStyle w:val="Tabletext"/>
              <w:spacing w:before="60" w:after="60"/>
              <w:jc w:val="center"/>
              <w:rPr>
                <w:szCs w:val="22"/>
              </w:rPr>
            </w:pPr>
            <w:r w:rsidRPr="001C5C6B">
              <w:rPr>
                <w:szCs w:val="22"/>
              </w:rPr>
              <w:t>Regional Group for Latin America and the Caribbean</w:t>
            </w:r>
            <w:r w:rsidRPr="001C5C6B">
              <w:rPr>
                <w:szCs w:val="22"/>
              </w:rPr>
              <w:br/>
              <w:t>(SG3RG-LAC)</w:t>
            </w:r>
          </w:p>
        </w:tc>
        <w:tc>
          <w:tcPr>
            <w:tcW w:w="4253" w:type="dxa"/>
            <w:shd w:val="clear" w:color="auto" w:fill="auto"/>
            <w:vAlign w:val="center"/>
          </w:tcPr>
          <w:p w14:paraId="34F58483" w14:textId="77777777" w:rsidR="00DD2C03" w:rsidRPr="001C5C6B" w:rsidRDefault="00DD2C03" w:rsidP="001C5C6B">
            <w:pPr>
              <w:pStyle w:val="Tabletext"/>
              <w:spacing w:before="60" w:after="60"/>
              <w:rPr>
                <w:szCs w:val="22"/>
              </w:rPr>
            </w:pPr>
            <w:r w:rsidRPr="001C5C6B">
              <w:rPr>
                <w:szCs w:val="22"/>
              </w:rPr>
              <w:t>Port of Spain, Trinidad and Tobago, 6-10 March 2017</w:t>
            </w:r>
          </w:p>
        </w:tc>
        <w:tc>
          <w:tcPr>
            <w:tcW w:w="2976" w:type="dxa"/>
            <w:shd w:val="clear" w:color="auto" w:fill="auto"/>
            <w:vAlign w:val="center"/>
          </w:tcPr>
          <w:p w14:paraId="5CB6D8A1" w14:textId="77777777" w:rsidR="00DD2C03" w:rsidRPr="001C5C6B" w:rsidRDefault="00365BC0" w:rsidP="001C5C6B">
            <w:pPr>
              <w:pStyle w:val="Tabletext"/>
              <w:spacing w:before="60" w:after="60"/>
              <w:jc w:val="center"/>
              <w:rPr>
                <w:rStyle w:val="Hyperlink"/>
                <w:szCs w:val="22"/>
              </w:rPr>
            </w:pPr>
            <w:hyperlink r:id="rId106" w:history="1">
              <w:r w:rsidR="00DD2C03" w:rsidRPr="001C5C6B">
                <w:rPr>
                  <w:rStyle w:val="Hyperlink"/>
                  <w:szCs w:val="22"/>
                </w:rPr>
                <w:t>SG3RG-LAC Report 1</w:t>
              </w:r>
            </w:hyperlink>
          </w:p>
          <w:p w14:paraId="49E9629E" w14:textId="183A9320" w:rsidR="00DD2C03" w:rsidRPr="001C5C6B" w:rsidRDefault="00CA4935" w:rsidP="001C5C6B">
            <w:pPr>
              <w:pStyle w:val="Tabletext"/>
              <w:spacing w:before="60" w:after="60"/>
              <w:jc w:val="center"/>
              <w:rPr>
                <w:szCs w:val="22"/>
              </w:rPr>
            </w:pPr>
            <w:r w:rsidRPr="00CA4935">
              <w:t xml:space="preserve">(also in </w:t>
            </w:r>
            <w:hyperlink r:id="rId107" w:history="1">
              <w:r w:rsidR="00DD2C03" w:rsidRPr="001C5C6B">
                <w:rPr>
                  <w:rStyle w:val="Hyperlink"/>
                  <w:szCs w:val="22"/>
                </w:rPr>
                <w:t>TD16/PLEN</w:t>
              </w:r>
            </w:hyperlink>
            <w:r w:rsidR="00DD2C03" w:rsidRPr="001C5C6B">
              <w:rPr>
                <w:szCs w:val="22"/>
              </w:rPr>
              <w:t>)</w:t>
            </w:r>
          </w:p>
        </w:tc>
      </w:tr>
      <w:tr w:rsidR="00DD2C03" w:rsidRPr="00F65CA7" w14:paraId="06C234D8" w14:textId="77777777" w:rsidTr="001A5A34">
        <w:trPr>
          <w:trHeight w:val="252"/>
        </w:trPr>
        <w:tc>
          <w:tcPr>
            <w:tcW w:w="2253" w:type="dxa"/>
            <w:vMerge/>
            <w:shd w:val="clear" w:color="auto" w:fill="auto"/>
            <w:vAlign w:val="center"/>
          </w:tcPr>
          <w:p w14:paraId="556A84F0"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727AC613" w14:textId="77777777" w:rsidR="00DD2C03" w:rsidRPr="001C5C6B" w:rsidRDefault="00DD2C03" w:rsidP="001C5C6B">
            <w:pPr>
              <w:pStyle w:val="Tabletext"/>
              <w:spacing w:before="60" w:after="60"/>
              <w:rPr>
                <w:szCs w:val="22"/>
              </w:rPr>
            </w:pPr>
            <w:r w:rsidRPr="001C5C6B">
              <w:rPr>
                <w:szCs w:val="22"/>
              </w:rPr>
              <w:t>Managua, Nicaragua, 25-29 March 2019</w:t>
            </w:r>
          </w:p>
        </w:tc>
        <w:tc>
          <w:tcPr>
            <w:tcW w:w="2976" w:type="dxa"/>
            <w:shd w:val="clear" w:color="auto" w:fill="auto"/>
            <w:vAlign w:val="center"/>
          </w:tcPr>
          <w:p w14:paraId="0081ED91" w14:textId="77777777" w:rsidR="00DD2C03" w:rsidRPr="001C5C6B" w:rsidRDefault="00365BC0" w:rsidP="001C5C6B">
            <w:pPr>
              <w:pStyle w:val="Tabletext"/>
              <w:spacing w:before="60" w:after="60"/>
              <w:jc w:val="center"/>
              <w:rPr>
                <w:rStyle w:val="Hyperlink"/>
                <w:szCs w:val="22"/>
              </w:rPr>
            </w:pPr>
            <w:hyperlink r:id="rId108" w:history="1">
              <w:r w:rsidR="00DD2C03" w:rsidRPr="001C5C6B">
                <w:rPr>
                  <w:rStyle w:val="Hyperlink"/>
                  <w:szCs w:val="22"/>
                </w:rPr>
                <w:t>SG3RG-LAC Report 2</w:t>
              </w:r>
            </w:hyperlink>
          </w:p>
          <w:p w14:paraId="6B0DAD67" w14:textId="28A656CD" w:rsidR="00DD2C03" w:rsidRPr="001C5C6B" w:rsidRDefault="00CA4935" w:rsidP="001C5C6B">
            <w:pPr>
              <w:pStyle w:val="Tabletext"/>
              <w:spacing w:before="60" w:after="60"/>
              <w:jc w:val="center"/>
              <w:rPr>
                <w:szCs w:val="22"/>
              </w:rPr>
            </w:pPr>
            <w:r w:rsidRPr="00CA4935">
              <w:t xml:space="preserve">(also in </w:t>
            </w:r>
            <w:hyperlink r:id="rId109" w:history="1">
              <w:r w:rsidR="00DD2C03" w:rsidRPr="001C5C6B">
                <w:rPr>
                  <w:rStyle w:val="Hyperlink"/>
                  <w:szCs w:val="22"/>
                </w:rPr>
                <w:t>TD119/PLEN</w:t>
              </w:r>
            </w:hyperlink>
            <w:r w:rsidR="00DD2C03" w:rsidRPr="001C5C6B">
              <w:rPr>
                <w:szCs w:val="22"/>
              </w:rPr>
              <w:t>)</w:t>
            </w:r>
          </w:p>
        </w:tc>
      </w:tr>
      <w:tr w:rsidR="00DD2C03" w:rsidRPr="00F65CA7" w14:paraId="64B1A5BB" w14:textId="77777777" w:rsidTr="001A5A34">
        <w:trPr>
          <w:trHeight w:val="252"/>
        </w:trPr>
        <w:tc>
          <w:tcPr>
            <w:tcW w:w="2253" w:type="dxa"/>
            <w:vMerge/>
            <w:shd w:val="clear" w:color="auto" w:fill="auto"/>
            <w:vAlign w:val="center"/>
          </w:tcPr>
          <w:p w14:paraId="40320B1C"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5AE10D68" w14:textId="51D3475F" w:rsidR="00DD2C03" w:rsidRPr="001C5C6B" w:rsidRDefault="00DD2C03" w:rsidP="001C5C6B">
            <w:pPr>
              <w:pStyle w:val="Tabletext"/>
              <w:spacing w:before="60" w:after="60"/>
              <w:rPr>
                <w:szCs w:val="22"/>
              </w:rPr>
            </w:pPr>
            <w:r w:rsidRPr="001C5C6B">
              <w:rPr>
                <w:szCs w:val="22"/>
              </w:rPr>
              <w:t>Virtual, 15-17 July 2020</w:t>
            </w:r>
          </w:p>
        </w:tc>
        <w:tc>
          <w:tcPr>
            <w:tcW w:w="2976" w:type="dxa"/>
            <w:shd w:val="clear" w:color="auto" w:fill="auto"/>
            <w:vAlign w:val="center"/>
          </w:tcPr>
          <w:p w14:paraId="09564BA9" w14:textId="1B95919C" w:rsidR="00DD2C03" w:rsidRPr="001C5C6B" w:rsidRDefault="00DD2C03" w:rsidP="001C5C6B">
            <w:pPr>
              <w:pStyle w:val="Tabletext"/>
              <w:spacing w:before="60" w:after="60"/>
              <w:jc w:val="center"/>
              <w:rPr>
                <w:rStyle w:val="Hyperlink"/>
                <w:szCs w:val="22"/>
              </w:rPr>
            </w:pPr>
            <w:r w:rsidRPr="001C5C6B">
              <w:rPr>
                <w:szCs w:val="22"/>
              </w:rPr>
              <w:fldChar w:fldCharType="begin"/>
            </w:r>
            <w:r w:rsidRPr="001C5C6B">
              <w:rPr>
                <w:szCs w:val="22"/>
              </w:rPr>
              <w:instrText xml:space="preserve"> HYPERLINK "https://www.itu.int/md/T17-SG03RG.LAC-R-0003" </w:instrText>
            </w:r>
            <w:r w:rsidRPr="001C5C6B">
              <w:rPr>
                <w:szCs w:val="22"/>
              </w:rPr>
              <w:fldChar w:fldCharType="separate"/>
            </w:r>
            <w:r w:rsidRPr="001C5C6B">
              <w:rPr>
                <w:rStyle w:val="Hyperlink"/>
                <w:szCs w:val="22"/>
              </w:rPr>
              <w:t>SG3RG-LAC Report 3</w:t>
            </w:r>
          </w:p>
          <w:p w14:paraId="06CC3FA1" w14:textId="279D72F4" w:rsidR="00DD2C03" w:rsidRPr="001C5C6B" w:rsidRDefault="00DD2C03" w:rsidP="001C5C6B">
            <w:pPr>
              <w:pStyle w:val="Tabletext"/>
              <w:spacing w:before="60" w:after="60"/>
              <w:jc w:val="center"/>
              <w:rPr>
                <w:szCs w:val="22"/>
              </w:rPr>
            </w:pPr>
            <w:r w:rsidRPr="001C5C6B">
              <w:rPr>
                <w:szCs w:val="22"/>
              </w:rPr>
              <w:fldChar w:fldCharType="end"/>
            </w:r>
            <w:r w:rsidR="00CA4935" w:rsidRPr="00CA4935">
              <w:rPr>
                <w:szCs w:val="22"/>
              </w:rPr>
              <w:t xml:space="preserve">(also in </w:t>
            </w:r>
            <w:hyperlink r:id="rId110" w:history="1">
              <w:r w:rsidRPr="001C5C6B">
                <w:rPr>
                  <w:rStyle w:val="Hyperlink"/>
                  <w:szCs w:val="22"/>
                </w:rPr>
                <w:t>TD246/PLEN</w:t>
              </w:r>
            </w:hyperlink>
            <w:r w:rsidRPr="001C5C6B">
              <w:rPr>
                <w:szCs w:val="22"/>
              </w:rPr>
              <w:t>)</w:t>
            </w:r>
          </w:p>
        </w:tc>
      </w:tr>
      <w:tr w:rsidR="00DD2C03" w:rsidRPr="00F65CA7" w14:paraId="11007DF6" w14:textId="77777777" w:rsidTr="001A5A34">
        <w:trPr>
          <w:trHeight w:val="252"/>
        </w:trPr>
        <w:tc>
          <w:tcPr>
            <w:tcW w:w="2253" w:type="dxa"/>
            <w:vMerge/>
            <w:shd w:val="clear" w:color="auto" w:fill="auto"/>
            <w:vAlign w:val="center"/>
          </w:tcPr>
          <w:p w14:paraId="728FAE1F"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0D17C01E" w14:textId="7ACE6D77" w:rsidR="00DD2C03" w:rsidRPr="001C5C6B" w:rsidRDefault="00AB52DF" w:rsidP="001C5C6B">
            <w:pPr>
              <w:pStyle w:val="Tabletext"/>
              <w:spacing w:before="60" w:after="60"/>
              <w:rPr>
                <w:szCs w:val="22"/>
              </w:rPr>
            </w:pPr>
            <w:r>
              <w:rPr>
                <w:szCs w:val="22"/>
              </w:rPr>
              <w:t>Virtual, 12-13 April 2021</w:t>
            </w:r>
          </w:p>
        </w:tc>
        <w:tc>
          <w:tcPr>
            <w:tcW w:w="2976" w:type="dxa"/>
            <w:shd w:val="clear" w:color="auto" w:fill="auto"/>
            <w:vAlign w:val="center"/>
          </w:tcPr>
          <w:p w14:paraId="085C1FE9" w14:textId="7771228A" w:rsidR="00121D6C" w:rsidRPr="00121D6C" w:rsidRDefault="00365BC0" w:rsidP="00121D6C">
            <w:pPr>
              <w:pStyle w:val="Abstract"/>
              <w:spacing w:before="60" w:after="60"/>
              <w:jc w:val="center"/>
              <w:rPr>
                <w:sz w:val="22"/>
                <w:szCs w:val="22"/>
                <w:lang w:val="en-GB"/>
              </w:rPr>
            </w:pPr>
            <w:hyperlink r:id="rId111" w:history="1">
              <w:r w:rsidR="00121D6C" w:rsidRPr="00121D6C">
                <w:rPr>
                  <w:rStyle w:val="Hyperlink"/>
                  <w:sz w:val="22"/>
                  <w:szCs w:val="22"/>
                  <w:lang w:val="en-GB"/>
                </w:rPr>
                <w:t>SG3RG-LAC Report 4</w:t>
              </w:r>
            </w:hyperlink>
          </w:p>
          <w:p w14:paraId="63320541" w14:textId="2EAF3E35" w:rsidR="00DD2C03" w:rsidRPr="001C5C6B" w:rsidRDefault="00CA4935" w:rsidP="001C5C6B">
            <w:pPr>
              <w:pStyle w:val="Tabletext"/>
              <w:spacing w:before="60" w:after="60"/>
              <w:jc w:val="center"/>
              <w:rPr>
                <w:szCs w:val="22"/>
              </w:rPr>
            </w:pPr>
            <w:r w:rsidRPr="00CA4935">
              <w:rPr>
                <w:szCs w:val="22"/>
              </w:rPr>
              <w:t xml:space="preserve">(also in </w:t>
            </w:r>
            <w:hyperlink r:id="rId112" w:history="1">
              <w:r w:rsidR="00121D6C" w:rsidRPr="00CA4935">
                <w:rPr>
                  <w:rStyle w:val="Hyperlink"/>
                  <w:szCs w:val="22"/>
                </w:rPr>
                <w:t>TD308/PLEN</w:t>
              </w:r>
            </w:hyperlink>
            <w:r w:rsidR="00121D6C" w:rsidRPr="00CA4935">
              <w:rPr>
                <w:szCs w:val="22"/>
              </w:rPr>
              <w:t>)</w:t>
            </w:r>
          </w:p>
        </w:tc>
      </w:tr>
      <w:tr w:rsidR="00DD2C03" w:rsidRPr="00F65CA7" w14:paraId="470A4ACB" w14:textId="77777777" w:rsidTr="001A5A34">
        <w:tc>
          <w:tcPr>
            <w:tcW w:w="2253" w:type="dxa"/>
            <w:vMerge w:val="restart"/>
            <w:shd w:val="clear" w:color="auto" w:fill="auto"/>
            <w:vAlign w:val="center"/>
          </w:tcPr>
          <w:p w14:paraId="64CBCC45" w14:textId="77777777" w:rsidR="00DD2C03" w:rsidRPr="001C5C6B" w:rsidRDefault="00DD2C03" w:rsidP="001C5C6B">
            <w:pPr>
              <w:pStyle w:val="Tabletext"/>
              <w:spacing w:before="60" w:after="60"/>
              <w:jc w:val="center"/>
              <w:rPr>
                <w:szCs w:val="22"/>
              </w:rPr>
            </w:pPr>
            <w:r w:rsidRPr="001C5C6B">
              <w:rPr>
                <w:szCs w:val="22"/>
              </w:rPr>
              <w:t>Regional Group for Asia and Oceania (SG3RG-AO)</w:t>
            </w:r>
          </w:p>
        </w:tc>
        <w:tc>
          <w:tcPr>
            <w:tcW w:w="4253" w:type="dxa"/>
            <w:shd w:val="clear" w:color="auto" w:fill="auto"/>
            <w:vAlign w:val="center"/>
          </w:tcPr>
          <w:p w14:paraId="796869E6" w14:textId="77777777" w:rsidR="00DD2C03" w:rsidRPr="001C5C6B" w:rsidRDefault="00DD2C03" w:rsidP="001C5C6B">
            <w:pPr>
              <w:pStyle w:val="Tabletext"/>
              <w:spacing w:before="60" w:after="60"/>
              <w:rPr>
                <w:szCs w:val="22"/>
              </w:rPr>
            </w:pPr>
            <w:r w:rsidRPr="001C5C6B">
              <w:rPr>
                <w:szCs w:val="22"/>
              </w:rPr>
              <w:t>Seoul, Korea (Rep. of), 24-27 October 2017</w:t>
            </w:r>
          </w:p>
        </w:tc>
        <w:tc>
          <w:tcPr>
            <w:tcW w:w="2976" w:type="dxa"/>
            <w:shd w:val="clear" w:color="auto" w:fill="auto"/>
            <w:vAlign w:val="center"/>
          </w:tcPr>
          <w:p w14:paraId="1E9F971C" w14:textId="77777777" w:rsidR="00DD2C03" w:rsidRPr="001C5C6B" w:rsidRDefault="00365BC0" w:rsidP="001C5C6B">
            <w:pPr>
              <w:pStyle w:val="Tabletext"/>
              <w:spacing w:before="60" w:after="60"/>
              <w:jc w:val="center"/>
              <w:rPr>
                <w:rStyle w:val="Hyperlink"/>
                <w:szCs w:val="22"/>
              </w:rPr>
            </w:pPr>
            <w:hyperlink r:id="rId113" w:history="1">
              <w:r w:rsidR="00DD2C03" w:rsidRPr="001C5C6B">
                <w:rPr>
                  <w:rStyle w:val="Hyperlink"/>
                  <w:szCs w:val="22"/>
                </w:rPr>
                <w:t>SG3RG-AO Report 1</w:t>
              </w:r>
            </w:hyperlink>
          </w:p>
          <w:p w14:paraId="35B39FE8" w14:textId="032A2DF7" w:rsidR="00DD2C03" w:rsidRPr="001C5C6B" w:rsidRDefault="00CA4935" w:rsidP="001C5C6B">
            <w:pPr>
              <w:pStyle w:val="Tabletext"/>
              <w:spacing w:before="60" w:after="60"/>
              <w:jc w:val="center"/>
              <w:rPr>
                <w:szCs w:val="22"/>
              </w:rPr>
            </w:pPr>
            <w:r w:rsidRPr="00CA4935">
              <w:t xml:space="preserve">(also in </w:t>
            </w:r>
            <w:hyperlink r:id="rId114" w:history="1">
              <w:r w:rsidR="00DD2C03" w:rsidRPr="001C5C6B">
                <w:rPr>
                  <w:rStyle w:val="Hyperlink"/>
                  <w:szCs w:val="22"/>
                </w:rPr>
                <w:t>TD70/PLEN</w:t>
              </w:r>
            </w:hyperlink>
            <w:r w:rsidR="00DD2C03" w:rsidRPr="001C5C6B">
              <w:rPr>
                <w:szCs w:val="22"/>
              </w:rPr>
              <w:t>)</w:t>
            </w:r>
          </w:p>
        </w:tc>
      </w:tr>
      <w:tr w:rsidR="00DD2C03" w:rsidRPr="00F65CA7" w14:paraId="31093DFE" w14:textId="77777777" w:rsidTr="001A5A34">
        <w:tc>
          <w:tcPr>
            <w:tcW w:w="2253" w:type="dxa"/>
            <w:vMerge/>
            <w:shd w:val="clear" w:color="auto" w:fill="auto"/>
            <w:vAlign w:val="center"/>
          </w:tcPr>
          <w:p w14:paraId="70E41A78"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79D86DCB" w14:textId="10082DF5" w:rsidR="00DD2C03" w:rsidRPr="001C5C6B" w:rsidRDefault="00DD2C03" w:rsidP="001C5C6B">
            <w:pPr>
              <w:pStyle w:val="Tabletext"/>
              <w:spacing w:before="60" w:after="60"/>
              <w:rPr>
                <w:szCs w:val="22"/>
              </w:rPr>
            </w:pPr>
            <w:r w:rsidRPr="001C5C6B">
              <w:rPr>
                <w:szCs w:val="22"/>
              </w:rPr>
              <w:t>Xi</w:t>
            </w:r>
            <w:r w:rsidR="00634C65">
              <w:rPr>
                <w:szCs w:val="22"/>
              </w:rPr>
              <w:t>’</w:t>
            </w:r>
            <w:r w:rsidRPr="001C5C6B">
              <w:rPr>
                <w:szCs w:val="22"/>
              </w:rPr>
              <w:t>an, China, 28-31 August 2018</w:t>
            </w:r>
          </w:p>
        </w:tc>
        <w:tc>
          <w:tcPr>
            <w:tcW w:w="2976" w:type="dxa"/>
            <w:shd w:val="clear" w:color="auto" w:fill="auto"/>
            <w:vAlign w:val="center"/>
          </w:tcPr>
          <w:p w14:paraId="78E0A51B" w14:textId="77777777" w:rsidR="00DD2C03" w:rsidRPr="001C5C6B" w:rsidRDefault="00365BC0" w:rsidP="001C5C6B">
            <w:pPr>
              <w:pStyle w:val="Tabletext"/>
              <w:spacing w:before="60" w:after="60"/>
              <w:jc w:val="center"/>
              <w:rPr>
                <w:rStyle w:val="Hyperlink"/>
                <w:szCs w:val="22"/>
              </w:rPr>
            </w:pPr>
            <w:hyperlink r:id="rId115" w:history="1">
              <w:r w:rsidR="00DD2C03" w:rsidRPr="001C5C6B">
                <w:rPr>
                  <w:rStyle w:val="Hyperlink"/>
                  <w:szCs w:val="22"/>
                </w:rPr>
                <w:t>SG3RG-AO Report 2</w:t>
              </w:r>
            </w:hyperlink>
          </w:p>
          <w:p w14:paraId="7EF8FCDA" w14:textId="68FE3086" w:rsidR="00DD2C03" w:rsidRPr="001C5C6B" w:rsidRDefault="00CA4935" w:rsidP="001C5C6B">
            <w:pPr>
              <w:pStyle w:val="Tabletext"/>
              <w:spacing w:before="60" w:after="60"/>
              <w:jc w:val="center"/>
              <w:rPr>
                <w:szCs w:val="22"/>
              </w:rPr>
            </w:pPr>
            <w:r w:rsidRPr="00CA4935">
              <w:t xml:space="preserve">(also in </w:t>
            </w:r>
            <w:hyperlink r:id="rId116" w:history="1">
              <w:r w:rsidR="00DD2C03" w:rsidRPr="001C5C6B">
                <w:rPr>
                  <w:rStyle w:val="Hyperlink"/>
                  <w:szCs w:val="22"/>
                </w:rPr>
                <w:t>TD116/PLEN</w:t>
              </w:r>
            </w:hyperlink>
            <w:r w:rsidR="00DD2C03" w:rsidRPr="001C5C6B">
              <w:rPr>
                <w:szCs w:val="22"/>
              </w:rPr>
              <w:t>)</w:t>
            </w:r>
          </w:p>
        </w:tc>
      </w:tr>
      <w:tr w:rsidR="00DD2C03" w:rsidRPr="00F65CA7" w14:paraId="587AEBA5" w14:textId="77777777" w:rsidTr="001A5A34">
        <w:trPr>
          <w:trHeight w:val="43"/>
        </w:trPr>
        <w:tc>
          <w:tcPr>
            <w:tcW w:w="2253" w:type="dxa"/>
            <w:vMerge/>
            <w:shd w:val="clear" w:color="auto" w:fill="auto"/>
            <w:vAlign w:val="center"/>
          </w:tcPr>
          <w:p w14:paraId="4A9C0A6C"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5F48A035" w14:textId="77777777" w:rsidR="00DD2C03" w:rsidRPr="001C5C6B" w:rsidRDefault="00DD2C03" w:rsidP="001C5C6B">
            <w:pPr>
              <w:pStyle w:val="Tabletext"/>
              <w:spacing w:before="60" w:after="60"/>
              <w:rPr>
                <w:szCs w:val="22"/>
              </w:rPr>
            </w:pPr>
            <w:r w:rsidRPr="001C5C6B">
              <w:rPr>
                <w:szCs w:val="22"/>
              </w:rPr>
              <w:t>Colombo, Sri Lanka, 2-4 October 2019</w:t>
            </w:r>
          </w:p>
        </w:tc>
        <w:tc>
          <w:tcPr>
            <w:tcW w:w="2976" w:type="dxa"/>
            <w:shd w:val="clear" w:color="auto" w:fill="auto"/>
            <w:vAlign w:val="center"/>
          </w:tcPr>
          <w:p w14:paraId="2F813C33" w14:textId="77777777" w:rsidR="00DD2C03" w:rsidRPr="001C5C6B" w:rsidRDefault="00365BC0" w:rsidP="001C5C6B">
            <w:pPr>
              <w:pStyle w:val="Tabletext"/>
              <w:spacing w:before="60" w:after="60"/>
              <w:jc w:val="center"/>
              <w:rPr>
                <w:rStyle w:val="Hyperlink"/>
                <w:szCs w:val="22"/>
              </w:rPr>
            </w:pPr>
            <w:hyperlink r:id="rId117" w:history="1">
              <w:r w:rsidR="00DD2C03" w:rsidRPr="001C5C6B">
                <w:rPr>
                  <w:rStyle w:val="Hyperlink"/>
                  <w:szCs w:val="22"/>
                </w:rPr>
                <w:t>SG3RG-AO Report 3</w:t>
              </w:r>
            </w:hyperlink>
          </w:p>
          <w:p w14:paraId="0036FC55" w14:textId="57C5A49C" w:rsidR="00DD2C03" w:rsidRPr="001C5C6B" w:rsidRDefault="00CA4935" w:rsidP="001C5C6B">
            <w:pPr>
              <w:pStyle w:val="Tabletext"/>
              <w:spacing w:before="60" w:after="60"/>
              <w:jc w:val="center"/>
              <w:rPr>
                <w:szCs w:val="22"/>
              </w:rPr>
            </w:pPr>
            <w:r w:rsidRPr="00CA4935">
              <w:t xml:space="preserve">(also in </w:t>
            </w:r>
            <w:hyperlink r:id="rId118" w:history="1">
              <w:r w:rsidR="00DD2C03" w:rsidRPr="001C5C6B">
                <w:rPr>
                  <w:rStyle w:val="Hyperlink"/>
                  <w:szCs w:val="22"/>
                </w:rPr>
                <w:t>TD176/PLEN</w:t>
              </w:r>
            </w:hyperlink>
            <w:r w:rsidR="00DD2C03" w:rsidRPr="001C5C6B">
              <w:rPr>
                <w:szCs w:val="22"/>
              </w:rPr>
              <w:t>)</w:t>
            </w:r>
          </w:p>
        </w:tc>
      </w:tr>
      <w:tr w:rsidR="00DD2C03" w:rsidRPr="00F65CA7" w14:paraId="54FC9B14" w14:textId="77777777" w:rsidTr="001A5A34">
        <w:trPr>
          <w:trHeight w:val="43"/>
        </w:trPr>
        <w:tc>
          <w:tcPr>
            <w:tcW w:w="2253" w:type="dxa"/>
            <w:vMerge/>
            <w:shd w:val="clear" w:color="auto" w:fill="auto"/>
            <w:vAlign w:val="center"/>
          </w:tcPr>
          <w:p w14:paraId="5597C843"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3AEA9DF0" w14:textId="52F75D4D" w:rsidR="00DD2C03" w:rsidRPr="001C5C6B" w:rsidRDefault="00DD2C03" w:rsidP="001C5C6B">
            <w:pPr>
              <w:pStyle w:val="Tabletext"/>
              <w:spacing w:before="60" w:after="60"/>
              <w:rPr>
                <w:szCs w:val="22"/>
              </w:rPr>
            </w:pPr>
            <w:r w:rsidRPr="001C5C6B">
              <w:rPr>
                <w:szCs w:val="22"/>
              </w:rPr>
              <w:t>Virtual, 23-26 June 2020</w:t>
            </w:r>
          </w:p>
        </w:tc>
        <w:tc>
          <w:tcPr>
            <w:tcW w:w="2976" w:type="dxa"/>
            <w:shd w:val="clear" w:color="auto" w:fill="auto"/>
            <w:vAlign w:val="center"/>
          </w:tcPr>
          <w:p w14:paraId="1C0925CA" w14:textId="71DFDA69" w:rsidR="00DD2C03" w:rsidRPr="001C5C6B" w:rsidRDefault="00DD2C03" w:rsidP="001C5C6B">
            <w:pPr>
              <w:pStyle w:val="Tabletext"/>
              <w:spacing w:before="60" w:after="60"/>
              <w:jc w:val="center"/>
              <w:rPr>
                <w:rStyle w:val="Hyperlink"/>
                <w:szCs w:val="22"/>
              </w:rPr>
            </w:pPr>
            <w:r w:rsidRPr="001C5C6B">
              <w:rPr>
                <w:szCs w:val="22"/>
              </w:rPr>
              <w:fldChar w:fldCharType="begin"/>
            </w:r>
            <w:r w:rsidRPr="001C5C6B">
              <w:rPr>
                <w:szCs w:val="22"/>
              </w:rPr>
              <w:instrText xml:space="preserve"> HYPERLINK "https://www.itu.int/md/T17-SG03RG.AO-R-0004" </w:instrText>
            </w:r>
            <w:r w:rsidRPr="001C5C6B">
              <w:rPr>
                <w:szCs w:val="22"/>
              </w:rPr>
              <w:fldChar w:fldCharType="separate"/>
            </w:r>
            <w:r w:rsidRPr="001C5C6B">
              <w:rPr>
                <w:rStyle w:val="Hyperlink"/>
                <w:szCs w:val="22"/>
              </w:rPr>
              <w:t>SG3RG-AO Report 4</w:t>
            </w:r>
          </w:p>
          <w:p w14:paraId="55B9D3BB" w14:textId="7B7EFA83" w:rsidR="00DD2C03" w:rsidRPr="001C5C6B" w:rsidRDefault="00DD2C03" w:rsidP="001C5C6B">
            <w:pPr>
              <w:pStyle w:val="Tabletext"/>
              <w:spacing w:before="60" w:after="60"/>
              <w:jc w:val="center"/>
              <w:rPr>
                <w:szCs w:val="22"/>
              </w:rPr>
            </w:pPr>
            <w:r w:rsidRPr="001C5C6B">
              <w:rPr>
                <w:szCs w:val="22"/>
              </w:rPr>
              <w:fldChar w:fldCharType="end"/>
            </w:r>
            <w:r w:rsidR="00CA4935" w:rsidRPr="00CA4935">
              <w:rPr>
                <w:szCs w:val="22"/>
              </w:rPr>
              <w:t xml:space="preserve">(also in </w:t>
            </w:r>
            <w:hyperlink r:id="rId119" w:history="1">
              <w:r w:rsidRPr="001C5C6B">
                <w:rPr>
                  <w:rStyle w:val="Hyperlink"/>
                  <w:szCs w:val="22"/>
                </w:rPr>
                <w:t>TD243/PLEN</w:t>
              </w:r>
            </w:hyperlink>
            <w:r w:rsidRPr="001C5C6B">
              <w:rPr>
                <w:szCs w:val="22"/>
              </w:rPr>
              <w:t>)</w:t>
            </w:r>
          </w:p>
        </w:tc>
      </w:tr>
      <w:tr w:rsidR="00DD2C03" w:rsidRPr="00F65CA7" w14:paraId="53C767DA" w14:textId="77777777" w:rsidTr="001A5A34">
        <w:trPr>
          <w:trHeight w:val="43"/>
        </w:trPr>
        <w:tc>
          <w:tcPr>
            <w:tcW w:w="2253" w:type="dxa"/>
            <w:vMerge/>
            <w:shd w:val="clear" w:color="auto" w:fill="auto"/>
            <w:vAlign w:val="center"/>
          </w:tcPr>
          <w:p w14:paraId="4281B44E"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04EEDA8C" w14:textId="2056920F" w:rsidR="00DD2C03" w:rsidRPr="001C5C6B" w:rsidRDefault="00AB52DF" w:rsidP="001C5C6B">
            <w:pPr>
              <w:pStyle w:val="Tabletext"/>
              <w:spacing w:before="60" w:after="60"/>
              <w:rPr>
                <w:szCs w:val="22"/>
              </w:rPr>
            </w:pPr>
            <w:r>
              <w:rPr>
                <w:szCs w:val="22"/>
              </w:rPr>
              <w:t>Virtual, 12-14 April 2021</w:t>
            </w:r>
          </w:p>
        </w:tc>
        <w:tc>
          <w:tcPr>
            <w:tcW w:w="2976" w:type="dxa"/>
            <w:shd w:val="clear" w:color="auto" w:fill="auto"/>
            <w:vAlign w:val="center"/>
          </w:tcPr>
          <w:p w14:paraId="172189C9" w14:textId="77777777" w:rsidR="00B30E2A" w:rsidRPr="001C5C6B" w:rsidRDefault="00B30E2A" w:rsidP="00B30E2A">
            <w:pPr>
              <w:pStyle w:val="Tabletext"/>
              <w:spacing w:before="60" w:after="60"/>
              <w:jc w:val="center"/>
              <w:rPr>
                <w:rStyle w:val="Hyperlink"/>
                <w:szCs w:val="22"/>
              </w:rPr>
            </w:pPr>
            <w:r w:rsidRPr="001C5C6B">
              <w:rPr>
                <w:szCs w:val="22"/>
              </w:rPr>
              <w:fldChar w:fldCharType="begin"/>
            </w:r>
            <w:r>
              <w:rPr>
                <w:szCs w:val="22"/>
              </w:rPr>
              <w:instrText>HYPERLINK "https://www.itu.int/md/T17-SG03RG.AO-R-0005"</w:instrText>
            </w:r>
            <w:r w:rsidRPr="001C5C6B">
              <w:rPr>
                <w:szCs w:val="22"/>
              </w:rPr>
              <w:fldChar w:fldCharType="separate"/>
            </w:r>
            <w:r w:rsidRPr="001C5C6B">
              <w:rPr>
                <w:rStyle w:val="Hyperlink"/>
                <w:szCs w:val="22"/>
              </w:rPr>
              <w:t xml:space="preserve">SG3RG-AO Report </w:t>
            </w:r>
            <w:r>
              <w:rPr>
                <w:rStyle w:val="Hyperlink"/>
                <w:szCs w:val="22"/>
              </w:rPr>
              <w:t>5</w:t>
            </w:r>
          </w:p>
          <w:p w14:paraId="5A42E7E7" w14:textId="77F98378" w:rsidR="00DD2C03" w:rsidRPr="001C5C6B" w:rsidRDefault="00B30E2A" w:rsidP="00CA4935">
            <w:pPr>
              <w:pStyle w:val="Tabletext"/>
              <w:spacing w:before="60" w:after="60"/>
              <w:jc w:val="center"/>
              <w:rPr>
                <w:szCs w:val="22"/>
              </w:rPr>
            </w:pPr>
            <w:r w:rsidRPr="001C5C6B">
              <w:rPr>
                <w:szCs w:val="22"/>
              </w:rPr>
              <w:fldChar w:fldCharType="end"/>
            </w:r>
            <w:r w:rsidR="00CA4935" w:rsidRPr="001C5C6B">
              <w:rPr>
                <w:szCs w:val="22"/>
              </w:rPr>
              <w:t>(</w:t>
            </w:r>
            <w:r w:rsidR="00CA4935" w:rsidRPr="00CA4935">
              <w:rPr>
                <w:szCs w:val="22"/>
              </w:rPr>
              <w:t xml:space="preserve">also in </w:t>
            </w:r>
            <w:hyperlink r:id="rId120" w:history="1">
              <w:r w:rsidRPr="00CA4935">
                <w:rPr>
                  <w:rStyle w:val="Hyperlink"/>
                  <w:szCs w:val="22"/>
                </w:rPr>
                <w:t>TD309/PLEN</w:t>
              </w:r>
            </w:hyperlink>
            <w:r w:rsidRPr="00CA4935">
              <w:rPr>
                <w:szCs w:val="22"/>
              </w:rPr>
              <w:t>)</w:t>
            </w:r>
          </w:p>
        </w:tc>
      </w:tr>
      <w:tr w:rsidR="00DD2C03" w:rsidRPr="00F65CA7" w14:paraId="07DE8175" w14:textId="77777777" w:rsidTr="001A5A34">
        <w:tc>
          <w:tcPr>
            <w:tcW w:w="2253" w:type="dxa"/>
            <w:vMerge w:val="restart"/>
            <w:shd w:val="clear" w:color="auto" w:fill="auto"/>
            <w:vAlign w:val="center"/>
          </w:tcPr>
          <w:p w14:paraId="7EAEFD91" w14:textId="77777777" w:rsidR="00DD2C03" w:rsidRPr="001C5C6B" w:rsidRDefault="00DD2C03" w:rsidP="001C5C6B">
            <w:pPr>
              <w:pStyle w:val="Tabletext"/>
              <w:spacing w:before="60" w:after="60"/>
              <w:jc w:val="center"/>
              <w:rPr>
                <w:szCs w:val="22"/>
              </w:rPr>
            </w:pPr>
            <w:r w:rsidRPr="001C5C6B">
              <w:rPr>
                <w:szCs w:val="22"/>
              </w:rPr>
              <w:t>Regional Group for the Arab Region (SG3RG-ARB)</w:t>
            </w:r>
          </w:p>
        </w:tc>
        <w:tc>
          <w:tcPr>
            <w:tcW w:w="4253" w:type="dxa"/>
            <w:shd w:val="clear" w:color="auto" w:fill="auto"/>
            <w:vAlign w:val="center"/>
          </w:tcPr>
          <w:p w14:paraId="1A42B018" w14:textId="77777777" w:rsidR="00DD2C03" w:rsidRPr="001C5C6B" w:rsidRDefault="00DD2C03" w:rsidP="001C5C6B">
            <w:pPr>
              <w:pStyle w:val="Tabletext"/>
              <w:spacing w:before="60" w:after="60"/>
              <w:rPr>
                <w:szCs w:val="22"/>
              </w:rPr>
            </w:pPr>
            <w:r w:rsidRPr="001C5C6B">
              <w:rPr>
                <w:szCs w:val="22"/>
              </w:rPr>
              <w:t>Riyadh, Saudi Arabia, 21-22 November 2017</w:t>
            </w:r>
          </w:p>
        </w:tc>
        <w:tc>
          <w:tcPr>
            <w:tcW w:w="2976" w:type="dxa"/>
            <w:shd w:val="clear" w:color="auto" w:fill="auto"/>
            <w:vAlign w:val="center"/>
          </w:tcPr>
          <w:p w14:paraId="7D1561A1" w14:textId="77777777" w:rsidR="00DD2C03" w:rsidRPr="001C5C6B" w:rsidRDefault="00365BC0" w:rsidP="001C5C6B">
            <w:pPr>
              <w:pStyle w:val="Tabletext"/>
              <w:spacing w:before="60" w:after="60"/>
              <w:jc w:val="center"/>
              <w:rPr>
                <w:rStyle w:val="Hyperlink"/>
                <w:szCs w:val="22"/>
              </w:rPr>
            </w:pPr>
            <w:hyperlink r:id="rId121" w:history="1">
              <w:r w:rsidR="00DD2C03" w:rsidRPr="001C5C6B">
                <w:rPr>
                  <w:rStyle w:val="Hyperlink"/>
                  <w:szCs w:val="22"/>
                </w:rPr>
                <w:t>SG3RG-ARB Report 1</w:t>
              </w:r>
            </w:hyperlink>
          </w:p>
          <w:p w14:paraId="0B6A4B7C" w14:textId="5D1EA99A" w:rsidR="00DD2C03" w:rsidRPr="001C5C6B" w:rsidRDefault="00CA4935" w:rsidP="001C5C6B">
            <w:pPr>
              <w:pStyle w:val="Tabletext"/>
              <w:spacing w:before="60" w:after="60"/>
              <w:jc w:val="center"/>
              <w:rPr>
                <w:szCs w:val="22"/>
              </w:rPr>
            </w:pPr>
            <w:r w:rsidRPr="00CA4935">
              <w:t xml:space="preserve">(also in </w:t>
            </w:r>
            <w:hyperlink r:id="rId122" w:history="1">
              <w:r w:rsidR="00DD2C03" w:rsidRPr="001C5C6B">
                <w:rPr>
                  <w:rStyle w:val="Hyperlink"/>
                  <w:szCs w:val="22"/>
                </w:rPr>
                <w:t>TD71/PLEN</w:t>
              </w:r>
            </w:hyperlink>
            <w:r w:rsidR="00DD2C03" w:rsidRPr="001C5C6B">
              <w:rPr>
                <w:szCs w:val="22"/>
              </w:rPr>
              <w:t>)</w:t>
            </w:r>
          </w:p>
        </w:tc>
      </w:tr>
      <w:tr w:rsidR="00DD2C03" w:rsidRPr="00F65CA7" w14:paraId="4063B835" w14:textId="77777777" w:rsidTr="001A5A34">
        <w:tc>
          <w:tcPr>
            <w:tcW w:w="2253" w:type="dxa"/>
            <w:vMerge/>
            <w:shd w:val="clear" w:color="auto" w:fill="auto"/>
            <w:vAlign w:val="center"/>
          </w:tcPr>
          <w:p w14:paraId="7E191BD3"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244D61F1" w14:textId="77777777" w:rsidR="00DD2C03" w:rsidRPr="001C5C6B" w:rsidRDefault="00DD2C03" w:rsidP="001C5C6B">
            <w:pPr>
              <w:pStyle w:val="Tabletext"/>
              <w:spacing w:before="60" w:after="60"/>
              <w:rPr>
                <w:szCs w:val="22"/>
              </w:rPr>
            </w:pPr>
            <w:r w:rsidRPr="001C5C6B">
              <w:rPr>
                <w:szCs w:val="22"/>
              </w:rPr>
              <w:t>Kuwait City, Kuwait, 19-20 December 2018</w:t>
            </w:r>
          </w:p>
        </w:tc>
        <w:tc>
          <w:tcPr>
            <w:tcW w:w="2976" w:type="dxa"/>
            <w:shd w:val="clear" w:color="auto" w:fill="auto"/>
            <w:vAlign w:val="center"/>
          </w:tcPr>
          <w:p w14:paraId="52F578E5" w14:textId="77777777" w:rsidR="00DD2C03" w:rsidRPr="001C5C6B" w:rsidRDefault="00365BC0" w:rsidP="001C5C6B">
            <w:pPr>
              <w:pStyle w:val="Tabletext"/>
              <w:spacing w:before="60" w:after="60"/>
              <w:jc w:val="center"/>
              <w:rPr>
                <w:rStyle w:val="Hyperlink"/>
                <w:szCs w:val="22"/>
              </w:rPr>
            </w:pPr>
            <w:hyperlink r:id="rId123" w:history="1">
              <w:r w:rsidR="00DD2C03" w:rsidRPr="001C5C6B">
                <w:rPr>
                  <w:rStyle w:val="Hyperlink"/>
                  <w:szCs w:val="22"/>
                </w:rPr>
                <w:t>SG3RG-ARB Report 2</w:t>
              </w:r>
            </w:hyperlink>
          </w:p>
          <w:p w14:paraId="47B330CB" w14:textId="3185A8C4" w:rsidR="00DD2C03" w:rsidRPr="001C5C6B" w:rsidRDefault="00CA4935" w:rsidP="001C5C6B">
            <w:pPr>
              <w:pStyle w:val="Tabletext"/>
              <w:spacing w:before="60" w:after="60"/>
              <w:jc w:val="center"/>
              <w:rPr>
                <w:szCs w:val="22"/>
              </w:rPr>
            </w:pPr>
            <w:r w:rsidRPr="00CA4935">
              <w:t xml:space="preserve">(also in </w:t>
            </w:r>
            <w:hyperlink r:id="rId124" w:history="1">
              <w:r w:rsidR="00DD2C03" w:rsidRPr="001C5C6B">
                <w:rPr>
                  <w:rStyle w:val="Hyperlink"/>
                  <w:szCs w:val="22"/>
                </w:rPr>
                <w:t>TD117/PLEN</w:t>
              </w:r>
            </w:hyperlink>
            <w:r w:rsidR="00DD2C03" w:rsidRPr="001C5C6B">
              <w:rPr>
                <w:szCs w:val="22"/>
              </w:rPr>
              <w:t>)</w:t>
            </w:r>
          </w:p>
        </w:tc>
      </w:tr>
      <w:tr w:rsidR="00DD2C03" w:rsidRPr="00F65CA7" w14:paraId="45885A26" w14:textId="77777777" w:rsidTr="001A5A34">
        <w:trPr>
          <w:trHeight w:val="43"/>
        </w:trPr>
        <w:tc>
          <w:tcPr>
            <w:tcW w:w="2253" w:type="dxa"/>
            <w:vMerge/>
            <w:shd w:val="clear" w:color="auto" w:fill="auto"/>
            <w:vAlign w:val="center"/>
          </w:tcPr>
          <w:p w14:paraId="4C9EA8A3"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7DB857D1" w14:textId="77777777" w:rsidR="00DD2C03" w:rsidRPr="001C5C6B" w:rsidRDefault="00DD2C03" w:rsidP="001C5C6B">
            <w:pPr>
              <w:pStyle w:val="Tabletext"/>
              <w:spacing w:before="60" w:after="60"/>
              <w:rPr>
                <w:szCs w:val="22"/>
              </w:rPr>
            </w:pPr>
            <w:r w:rsidRPr="001C5C6B">
              <w:rPr>
                <w:szCs w:val="22"/>
              </w:rPr>
              <w:t>Dubai, United Arab Emirates, 23-24 October 2019</w:t>
            </w:r>
          </w:p>
        </w:tc>
        <w:tc>
          <w:tcPr>
            <w:tcW w:w="2976" w:type="dxa"/>
            <w:shd w:val="clear" w:color="auto" w:fill="auto"/>
            <w:vAlign w:val="center"/>
          </w:tcPr>
          <w:p w14:paraId="7A36F5F7" w14:textId="77777777" w:rsidR="00DD2C03" w:rsidRPr="001C5C6B" w:rsidRDefault="00365BC0" w:rsidP="001C5C6B">
            <w:pPr>
              <w:pStyle w:val="Tabletext"/>
              <w:spacing w:before="60" w:after="60"/>
              <w:jc w:val="center"/>
              <w:rPr>
                <w:rStyle w:val="Hyperlink"/>
                <w:szCs w:val="22"/>
              </w:rPr>
            </w:pPr>
            <w:hyperlink r:id="rId125" w:history="1">
              <w:r w:rsidR="00DD2C03" w:rsidRPr="001C5C6B">
                <w:rPr>
                  <w:rStyle w:val="Hyperlink"/>
                  <w:szCs w:val="22"/>
                </w:rPr>
                <w:t>SG3RG-ARB Report 3</w:t>
              </w:r>
            </w:hyperlink>
          </w:p>
          <w:p w14:paraId="240DEEA1" w14:textId="7BCC4F0E" w:rsidR="00DD2C03" w:rsidRPr="001C5C6B" w:rsidRDefault="00CA4935" w:rsidP="001C5C6B">
            <w:pPr>
              <w:pStyle w:val="Tabletext"/>
              <w:spacing w:before="60" w:after="60"/>
              <w:jc w:val="center"/>
              <w:rPr>
                <w:szCs w:val="22"/>
              </w:rPr>
            </w:pPr>
            <w:r w:rsidRPr="00CA4935">
              <w:t xml:space="preserve">(also in </w:t>
            </w:r>
            <w:hyperlink r:id="rId126" w:history="1">
              <w:r w:rsidR="00DD2C03" w:rsidRPr="001C5C6B">
                <w:rPr>
                  <w:rStyle w:val="Hyperlink"/>
                  <w:szCs w:val="22"/>
                </w:rPr>
                <w:t>TD177/PLEN</w:t>
              </w:r>
            </w:hyperlink>
            <w:r w:rsidR="00DD2C03" w:rsidRPr="001C5C6B">
              <w:rPr>
                <w:szCs w:val="22"/>
              </w:rPr>
              <w:t>)</w:t>
            </w:r>
          </w:p>
        </w:tc>
      </w:tr>
      <w:tr w:rsidR="00DD2C03" w:rsidRPr="00F65CA7" w14:paraId="62B1F3C2" w14:textId="77777777" w:rsidTr="001A5A34">
        <w:trPr>
          <w:trHeight w:val="43"/>
        </w:trPr>
        <w:tc>
          <w:tcPr>
            <w:tcW w:w="2253" w:type="dxa"/>
            <w:vMerge/>
            <w:shd w:val="clear" w:color="auto" w:fill="auto"/>
            <w:vAlign w:val="center"/>
          </w:tcPr>
          <w:p w14:paraId="00065B0F"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0EDFF0B2" w14:textId="5451B609" w:rsidR="00DD2C03" w:rsidRPr="001C5C6B" w:rsidRDefault="00DD2C03" w:rsidP="001C5C6B">
            <w:pPr>
              <w:pStyle w:val="Tabletext"/>
              <w:spacing w:before="60" w:after="60"/>
              <w:rPr>
                <w:szCs w:val="22"/>
              </w:rPr>
            </w:pPr>
            <w:r w:rsidRPr="001C5C6B">
              <w:rPr>
                <w:szCs w:val="22"/>
              </w:rPr>
              <w:t>Virtual, 28 July 2020</w:t>
            </w:r>
          </w:p>
        </w:tc>
        <w:tc>
          <w:tcPr>
            <w:tcW w:w="2976" w:type="dxa"/>
            <w:shd w:val="clear" w:color="auto" w:fill="auto"/>
            <w:vAlign w:val="center"/>
          </w:tcPr>
          <w:p w14:paraId="2F00A69F" w14:textId="25503AD9" w:rsidR="00DD2C03" w:rsidRPr="001C5C6B" w:rsidRDefault="00DD2C03" w:rsidP="001C5C6B">
            <w:pPr>
              <w:pStyle w:val="Tabletext"/>
              <w:spacing w:before="60" w:after="60"/>
              <w:jc w:val="center"/>
              <w:rPr>
                <w:rStyle w:val="Hyperlink"/>
                <w:szCs w:val="22"/>
              </w:rPr>
            </w:pPr>
            <w:r w:rsidRPr="001C5C6B">
              <w:rPr>
                <w:szCs w:val="22"/>
              </w:rPr>
              <w:fldChar w:fldCharType="begin"/>
            </w:r>
            <w:r w:rsidRPr="001C5C6B">
              <w:rPr>
                <w:szCs w:val="22"/>
              </w:rPr>
              <w:instrText xml:space="preserve"> HYPERLINK "https://www.itu.int/md/T17-SG03RG.ARB-R-0004" </w:instrText>
            </w:r>
            <w:r w:rsidRPr="001C5C6B">
              <w:rPr>
                <w:szCs w:val="22"/>
              </w:rPr>
              <w:fldChar w:fldCharType="separate"/>
            </w:r>
            <w:r w:rsidRPr="001C5C6B">
              <w:rPr>
                <w:rStyle w:val="Hyperlink"/>
                <w:szCs w:val="22"/>
              </w:rPr>
              <w:t>SG3RG-ARB Report 4</w:t>
            </w:r>
          </w:p>
          <w:p w14:paraId="40219084" w14:textId="58C65DF3" w:rsidR="00DD2C03" w:rsidRPr="001C5C6B" w:rsidRDefault="00DD2C03" w:rsidP="001C5C6B">
            <w:pPr>
              <w:pStyle w:val="Tabletext"/>
              <w:spacing w:before="60" w:after="60"/>
              <w:jc w:val="center"/>
              <w:rPr>
                <w:szCs w:val="22"/>
              </w:rPr>
            </w:pPr>
            <w:r w:rsidRPr="001C5C6B">
              <w:rPr>
                <w:szCs w:val="22"/>
              </w:rPr>
              <w:fldChar w:fldCharType="end"/>
            </w:r>
            <w:r w:rsidR="00CA4935" w:rsidRPr="00CA4935">
              <w:rPr>
                <w:szCs w:val="22"/>
              </w:rPr>
              <w:t xml:space="preserve">(also in </w:t>
            </w:r>
            <w:hyperlink r:id="rId127" w:history="1">
              <w:r w:rsidRPr="001C5C6B">
                <w:rPr>
                  <w:rStyle w:val="Hyperlink"/>
                  <w:szCs w:val="22"/>
                </w:rPr>
                <w:t>TD247/PLEN</w:t>
              </w:r>
            </w:hyperlink>
            <w:r w:rsidRPr="001C5C6B">
              <w:rPr>
                <w:szCs w:val="22"/>
              </w:rPr>
              <w:t>)</w:t>
            </w:r>
          </w:p>
        </w:tc>
      </w:tr>
      <w:tr w:rsidR="00DD2C03" w:rsidRPr="00F65CA7" w14:paraId="23F4D3E9" w14:textId="77777777" w:rsidTr="001A5A34">
        <w:trPr>
          <w:trHeight w:val="43"/>
        </w:trPr>
        <w:tc>
          <w:tcPr>
            <w:tcW w:w="2253" w:type="dxa"/>
            <w:vMerge/>
            <w:shd w:val="clear" w:color="auto" w:fill="auto"/>
            <w:vAlign w:val="center"/>
          </w:tcPr>
          <w:p w14:paraId="6AD1322C" w14:textId="77777777" w:rsidR="00DD2C03" w:rsidRPr="001C5C6B" w:rsidRDefault="00DD2C03" w:rsidP="001C5C6B">
            <w:pPr>
              <w:pStyle w:val="Tabletext"/>
              <w:spacing w:before="60" w:after="60"/>
              <w:jc w:val="center"/>
              <w:rPr>
                <w:szCs w:val="22"/>
              </w:rPr>
            </w:pPr>
          </w:p>
        </w:tc>
        <w:tc>
          <w:tcPr>
            <w:tcW w:w="4253" w:type="dxa"/>
            <w:shd w:val="clear" w:color="auto" w:fill="auto"/>
            <w:vAlign w:val="center"/>
          </w:tcPr>
          <w:p w14:paraId="767EA03E" w14:textId="656D466D" w:rsidR="00DD2C03" w:rsidRPr="001C5C6B" w:rsidRDefault="00AB52DF" w:rsidP="001C5C6B">
            <w:pPr>
              <w:pStyle w:val="Tabletext"/>
              <w:spacing w:before="60" w:after="60"/>
              <w:rPr>
                <w:szCs w:val="22"/>
              </w:rPr>
            </w:pPr>
            <w:r>
              <w:rPr>
                <w:szCs w:val="22"/>
              </w:rPr>
              <w:t>Virtual, 20 April 2021</w:t>
            </w:r>
          </w:p>
        </w:tc>
        <w:tc>
          <w:tcPr>
            <w:tcW w:w="2976" w:type="dxa"/>
            <w:shd w:val="clear" w:color="auto" w:fill="auto"/>
            <w:vAlign w:val="center"/>
          </w:tcPr>
          <w:p w14:paraId="0195367F" w14:textId="066F2417" w:rsidR="00E37852" w:rsidRPr="00B30E2A" w:rsidRDefault="00365BC0" w:rsidP="00B30E2A">
            <w:pPr>
              <w:pStyle w:val="Abstract"/>
              <w:spacing w:before="60" w:after="60"/>
              <w:jc w:val="center"/>
              <w:rPr>
                <w:sz w:val="22"/>
                <w:szCs w:val="22"/>
                <w:lang w:val="en-GB"/>
              </w:rPr>
            </w:pPr>
            <w:hyperlink r:id="rId128" w:history="1">
              <w:r w:rsidR="00E37852" w:rsidRPr="00E37852">
                <w:rPr>
                  <w:rStyle w:val="Hyperlink"/>
                  <w:sz w:val="22"/>
                  <w:szCs w:val="22"/>
                  <w:lang w:val="en-GB"/>
                </w:rPr>
                <w:t>SG3RG-ARB Report 5</w:t>
              </w:r>
            </w:hyperlink>
          </w:p>
          <w:p w14:paraId="72D657D7" w14:textId="6694ADC1" w:rsidR="00DD2C03" w:rsidRPr="001C5C6B" w:rsidRDefault="00CA4935" w:rsidP="001C5C6B">
            <w:pPr>
              <w:pStyle w:val="Tabletext"/>
              <w:spacing w:before="60" w:after="60"/>
              <w:jc w:val="center"/>
              <w:rPr>
                <w:szCs w:val="22"/>
              </w:rPr>
            </w:pPr>
            <w:r w:rsidRPr="001C5C6B">
              <w:rPr>
                <w:szCs w:val="22"/>
              </w:rPr>
              <w:t>(</w:t>
            </w:r>
            <w:r w:rsidRPr="00CA4935">
              <w:rPr>
                <w:szCs w:val="22"/>
              </w:rPr>
              <w:t xml:space="preserve">also in </w:t>
            </w:r>
            <w:hyperlink r:id="rId129" w:history="1">
              <w:r w:rsidR="00AB52DF" w:rsidRPr="00CA4935">
                <w:rPr>
                  <w:rStyle w:val="Hyperlink"/>
                  <w:szCs w:val="22"/>
                </w:rPr>
                <w:t>TD</w:t>
              </w:r>
              <w:r w:rsidR="00321CDE" w:rsidRPr="00CA4935">
                <w:rPr>
                  <w:rStyle w:val="Hyperlink"/>
                  <w:szCs w:val="22"/>
                </w:rPr>
                <w:t>310</w:t>
              </w:r>
              <w:r w:rsidR="00AB52DF" w:rsidRPr="00CA4935">
                <w:rPr>
                  <w:rStyle w:val="Hyperlink"/>
                  <w:szCs w:val="22"/>
                </w:rPr>
                <w:t>/PLEN</w:t>
              </w:r>
            </w:hyperlink>
            <w:r w:rsidR="00E37852" w:rsidRPr="00CA4935">
              <w:rPr>
                <w:szCs w:val="22"/>
              </w:rPr>
              <w:t>)</w:t>
            </w:r>
          </w:p>
        </w:tc>
      </w:tr>
      <w:tr w:rsidR="00AB35A1" w:rsidRPr="00F65CA7" w14:paraId="3470CA0E" w14:textId="77777777" w:rsidTr="001A5A34">
        <w:tc>
          <w:tcPr>
            <w:tcW w:w="2253" w:type="dxa"/>
            <w:vMerge w:val="restart"/>
            <w:shd w:val="clear" w:color="auto" w:fill="auto"/>
            <w:vAlign w:val="center"/>
          </w:tcPr>
          <w:p w14:paraId="1AF73E78" w14:textId="77777777" w:rsidR="00AB35A1" w:rsidRPr="001C5C6B" w:rsidRDefault="00AB35A1" w:rsidP="001C5C6B">
            <w:pPr>
              <w:pStyle w:val="Tabletext"/>
              <w:spacing w:before="60" w:after="60"/>
              <w:jc w:val="center"/>
              <w:rPr>
                <w:szCs w:val="22"/>
              </w:rPr>
            </w:pPr>
            <w:r w:rsidRPr="001C5C6B">
              <w:rPr>
                <w:szCs w:val="22"/>
              </w:rPr>
              <w:t>Regional Group for Eastern Europe, Central Asia and Transcaucasia (SG3RG-EECAT)</w:t>
            </w:r>
          </w:p>
        </w:tc>
        <w:tc>
          <w:tcPr>
            <w:tcW w:w="4253" w:type="dxa"/>
            <w:shd w:val="clear" w:color="auto" w:fill="auto"/>
            <w:vAlign w:val="center"/>
          </w:tcPr>
          <w:p w14:paraId="1A245331" w14:textId="77777777" w:rsidR="00AB35A1" w:rsidRPr="001C5C6B" w:rsidRDefault="00AB35A1" w:rsidP="001C5C6B">
            <w:pPr>
              <w:pStyle w:val="Tabletext"/>
              <w:spacing w:before="60" w:after="60"/>
              <w:rPr>
                <w:szCs w:val="22"/>
              </w:rPr>
            </w:pPr>
            <w:r w:rsidRPr="001C5C6B">
              <w:rPr>
                <w:szCs w:val="22"/>
              </w:rPr>
              <w:t>Saint Petersburg, Russian Federation, 21 May 2019</w:t>
            </w:r>
          </w:p>
        </w:tc>
        <w:tc>
          <w:tcPr>
            <w:tcW w:w="2976" w:type="dxa"/>
            <w:shd w:val="clear" w:color="auto" w:fill="auto"/>
            <w:vAlign w:val="center"/>
          </w:tcPr>
          <w:p w14:paraId="41171D80" w14:textId="77777777" w:rsidR="00AB35A1" w:rsidRPr="001C5C6B" w:rsidRDefault="00365BC0" w:rsidP="001C5C6B">
            <w:pPr>
              <w:pStyle w:val="Tabletext"/>
              <w:spacing w:before="60" w:after="60"/>
              <w:jc w:val="center"/>
              <w:rPr>
                <w:rStyle w:val="Hyperlink"/>
                <w:szCs w:val="22"/>
              </w:rPr>
            </w:pPr>
            <w:hyperlink r:id="rId130" w:history="1">
              <w:r w:rsidR="00AB35A1" w:rsidRPr="001C5C6B">
                <w:rPr>
                  <w:rStyle w:val="Hyperlink"/>
                  <w:szCs w:val="22"/>
                </w:rPr>
                <w:t>SG3RG-EECAT Report 1</w:t>
              </w:r>
            </w:hyperlink>
          </w:p>
          <w:p w14:paraId="7E985138" w14:textId="0CC34EE9" w:rsidR="00F65CA7" w:rsidRPr="001C5C6B" w:rsidRDefault="00CA4935" w:rsidP="001C5C6B">
            <w:pPr>
              <w:pStyle w:val="Tabletext"/>
              <w:spacing w:before="60" w:after="60"/>
              <w:jc w:val="center"/>
              <w:rPr>
                <w:szCs w:val="22"/>
              </w:rPr>
            </w:pPr>
            <w:r w:rsidRPr="00CA4935">
              <w:t xml:space="preserve">(also in </w:t>
            </w:r>
            <w:hyperlink r:id="rId131" w:history="1">
              <w:r w:rsidR="00F65CA7" w:rsidRPr="001C5C6B">
                <w:rPr>
                  <w:rStyle w:val="Hyperlink"/>
                  <w:szCs w:val="22"/>
                </w:rPr>
                <w:t>TD</w:t>
              </w:r>
              <w:r w:rsidR="004B7625" w:rsidRPr="001C5C6B">
                <w:rPr>
                  <w:rStyle w:val="Hyperlink"/>
                  <w:szCs w:val="22"/>
                </w:rPr>
                <w:t>178</w:t>
              </w:r>
              <w:r w:rsidR="00F65CA7" w:rsidRPr="001C5C6B">
                <w:rPr>
                  <w:rStyle w:val="Hyperlink"/>
                  <w:szCs w:val="22"/>
                </w:rPr>
                <w:t>/PLEN</w:t>
              </w:r>
            </w:hyperlink>
            <w:r w:rsidR="00F65CA7" w:rsidRPr="001C5C6B">
              <w:rPr>
                <w:szCs w:val="22"/>
              </w:rPr>
              <w:t>)</w:t>
            </w:r>
          </w:p>
        </w:tc>
      </w:tr>
      <w:tr w:rsidR="00AB35A1" w:rsidRPr="00F65CA7" w14:paraId="58B6E54C" w14:textId="77777777" w:rsidTr="001A5A34">
        <w:trPr>
          <w:trHeight w:val="414"/>
        </w:trPr>
        <w:tc>
          <w:tcPr>
            <w:tcW w:w="2253" w:type="dxa"/>
            <w:vMerge/>
            <w:shd w:val="clear" w:color="auto" w:fill="auto"/>
            <w:vAlign w:val="center"/>
          </w:tcPr>
          <w:p w14:paraId="66044689" w14:textId="77777777" w:rsidR="00AB35A1" w:rsidRPr="001C5C6B" w:rsidRDefault="00AB35A1" w:rsidP="001C5C6B">
            <w:pPr>
              <w:pStyle w:val="Tabletext"/>
              <w:spacing w:before="60" w:after="60"/>
              <w:jc w:val="center"/>
              <w:rPr>
                <w:szCs w:val="22"/>
              </w:rPr>
            </w:pPr>
          </w:p>
        </w:tc>
        <w:tc>
          <w:tcPr>
            <w:tcW w:w="4253" w:type="dxa"/>
            <w:shd w:val="clear" w:color="auto" w:fill="auto"/>
            <w:vAlign w:val="center"/>
          </w:tcPr>
          <w:p w14:paraId="4D12F299" w14:textId="77777777" w:rsidR="00AB35A1" w:rsidRPr="001C5C6B" w:rsidRDefault="00AB35A1" w:rsidP="001C5C6B">
            <w:pPr>
              <w:pStyle w:val="Tabletext"/>
              <w:spacing w:before="60" w:after="60"/>
              <w:rPr>
                <w:szCs w:val="22"/>
              </w:rPr>
            </w:pPr>
            <w:r w:rsidRPr="001C5C6B">
              <w:rPr>
                <w:szCs w:val="22"/>
              </w:rPr>
              <w:t>Minsk, Belarus, 4 March 2020</w:t>
            </w:r>
          </w:p>
        </w:tc>
        <w:tc>
          <w:tcPr>
            <w:tcW w:w="2976" w:type="dxa"/>
            <w:shd w:val="clear" w:color="auto" w:fill="auto"/>
            <w:vAlign w:val="center"/>
          </w:tcPr>
          <w:p w14:paraId="67065803" w14:textId="078B78C9" w:rsidR="004B7625" w:rsidRPr="001C5C6B" w:rsidRDefault="004B7625" w:rsidP="001C5C6B">
            <w:pPr>
              <w:pStyle w:val="Tabletext"/>
              <w:spacing w:before="60" w:after="60"/>
              <w:jc w:val="center"/>
              <w:rPr>
                <w:rStyle w:val="Hyperlink"/>
                <w:szCs w:val="22"/>
              </w:rPr>
            </w:pPr>
            <w:r w:rsidRPr="001C5C6B">
              <w:rPr>
                <w:szCs w:val="22"/>
              </w:rPr>
              <w:fldChar w:fldCharType="begin"/>
            </w:r>
            <w:r w:rsidRPr="001C5C6B">
              <w:rPr>
                <w:szCs w:val="22"/>
              </w:rPr>
              <w:instrText xml:space="preserve"> HYPERLINK "https://www.itu.int/md/T17-SG03RG.EECAT-R-0002" </w:instrText>
            </w:r>
            <w:r w:rsidRPr="001C5C6B">
              <w:rPr>
                <w:szCs w:val="22"/>
              </w:rPr>
              <w:fldChar w:fldCharType="separate"/>
            </w:r>
            <w:r w:rsidRPr="001C5C6B">
              <w:rPr>
                <w:rStyle w:val="Hyperlink"/>
                <w:szCs w:val="22"/>
              </w:rPr>
              <w:t>SG3RG-EECAT Report 1</w:t>
            </w:r>
          </w:p>
          <w:p w14:paraId="6AF1C8F2" w14:textId="55422DD9" w:rsidR="00AB35A1" w:rsidRPr="001C5C6B" w:rsidRDefault="004B7625" w:rsidP="001C5C6B">
            <w:pPr>
              <w:pStyle w:val="Tabletext"/>
              <w:spacing w:before="60" w:after="60"/>
              <w:jc w:val="center"/>
              <w:rPr>
                <w:szCs w:val="22"/>
              </w:rPr>
            </w:pPr>
            <w:r w:rsidRPr="001C5C6B">
              <w:rPr>
                <w:szCs w:val="22"/>
              </w:rPr>
              <w:fldChar w:fldCharType="end"/>
            </w:r>
            <w:r w:rsidR="00CA4935" w:rsidRPr="00CA4935">
              <w:rPr>
                <w:szCs w:val="22"/>
              </w:rPr>
              <w:t xml:space="preserve">(also in </w:t>
            </w:r>
            <w:hyperlink r:id="rId132" w:history="1">
              <w:r w:rsidRPr="001C5C6B">
                <w:rPr>
                  <w:rStyle w:val="Hyperlink"/>
                  <w:szCs w:val="22"/>
                </w:rPr>
                <w:t>TD179/PLEN</w:t>
              </w:r>
            </w:hyperlink>
            <w:r w:rsidRPr="001C5C6B">
              <w:rPr>
                <w:szCs w:val="22"/>
              </w:rPr>
              <w:t>)</w:t>
            </w:r>
          </w:p>
        </w:tc>
      </w:tr>
    </w:tbl>
    <w:p w14:paraId="7349F786" w14:textId="6A1CB7FC" w:rsidR="00602504" w:rsidRPr="00DD767C" w:rsidRDefault="007467D0" w:rsidP="00FA2126">
      <w:pPr>
        <w:pStyle w:val="Heading3"/>
        <w:tabs>
          <w:tab w:val="left" w:pos="1134"/>
        </w:tabs>
      </w:pPr>
      <w:r>
        <w:t>3.3.8</w:t>
      </w:r>
      <w:r w:rsidR="00602504" w:rsidRPr="00B62039">
        <w:tab/>
        <w:t>50-year Anniversary of ITU-T Regional Groups</w:t>
      </w:r>
    </w:p>
    <w:p w14:paraId="77A9C0F8" w14:textId="77777777" w:rsidR="00602504" w:rsidRPr="009D33D2" w:rsidRDefault="00602504" w:rsidP="00602504">
      <w:r>
        <w:t xml:space="preserve">In 2018, SG3 celebrated </w:t>
      </w:r>
      <w:r w:rsidRPr="009D33D2">
        <w:t>50 years of ITU-T Regional Groups and effective presence in the Regions</w:t>
      </w:r>
      <w:r>
        <w:t>.</w:t>
      </w:r>
    </w:p>
    <w:p w14:paraId="465CEA4C" w14:textId="77777777" w:rsidR="00602504" w:rsidRPr="00B30FEF" w:rsidRDefault="00602504" w:rsidP="00B16B13">
      <w:pPr>
        <w:jc w:val="both"/>
      </w:pPr>
      <w:r w:rsidRPr="00B30FEF">
        <w:t>The report of Study Group III, which refers to the creation of the regional working parties, was unanimously adopted by the Plenary Assembly during the 4</w:t>
      </w:r>
      <w:r w:rsidRPr="001A5A34">
        <w:rPr>
          <w:vertAlign w:val="superscript"/>
        </w:rPr>
        <w:t>th</w:t>
      </w:r>
      <w:r w:rsidRPr="00B30FEF">
        <w:t xml:space="preserve"> plenary meeting on 17 October 1968 (reference: Doc. AP IV/117, page. 3).</w:t>
      </w:r>
    </w:p>
    <w:p w14:paraId="7595375A" w14:textId="77777777" w:rsidR="00602504" w:rsidRDefault="00602504" w:rsidP="00B16B13">
      <w:pPr>
        <w:jc w:val="both"/>
      </w:pPr>
      <w:r>
        <w:t>Following this decision, at its subsequent meeting held in Geneva, Study Group III (General tariff studies) laid down the working methods for the following Regional Tariff Working Parties:</w:t>
      </w:r>
    </w:p>
    <w:p w14:paraId="78797E6A" w14:textId="77777777" w:rsidR="00602504" w:rsidRDefault="00602504" w:rsidP="00B16B13">
      <w:pPr>
        <w:jc w:val="both"/>
      </w:pPr>
      <w:r>
        <w:t>-</w:t>
      </w:r>
      <w:r>
        <w:tab/>
        <w:t xml:space="preserve">The Regional tariff Working Party for Latin America (TAL) </w:t>
      </w:r>
    </w:p>
    <w:p w14:paraId="67F3991F" w14:textId="77777777" w:rsidR="00602504" w:rsidRDefault="00602504" w:rsidP="00B16B13">
      <w:pPr>
        <w:jc w:val="both"/>
      </w:pPr>
      <w:r>
        <w:t>-</w:t>
      </w:r>
      <w:r>
        <w:tab/>
        <w:t>The Regional tariff Working Party for Africa (TAF)</w:t>
      </w:r>
    </w:p>
    <w:p w14:paraId="07463AC4" w14:textId="77777777" w:rsidR="00602504" w:rsidRDefault="00602504" w:rsidP="00B16B13">
      <w:pPr>
        <w:jc w:val="both"/>
      </w:pPr>
      <w:r>
        <w:t>-</w:t>
      </w:r>
      <w:r>
        <w:tab/>
        <w:t>The Regional tariff Working Party for Asia (TAS)</w:t>
      </w:r>
    </w:p>
    <w:p w14:paraId="6A246D91" w14:textId="4EC43D4A" w:rsidR="0040107A" w:rsidRDefault="00602504" w:rsidP="00B16B13">
      <w:pPr>
        <w:jc w:val="both"/>
      </w:pPr>
      <w:r>
        <w:t>-</w:t>
      </w:r>
      <w:r>
        <w:tab/>
        <w:t>The Regional tariff Working Party for Europe (TEUR)</w:t>
      </w:r>
    </w:p>
    <w:p w14:paraId="0D715401" w14:textId="0AEEFD39" w:rsidR="00CE26EC" w:rsidRDefault="007467D0" w:rsidP="00FA2126">
      <w:pPr>
        <w:pStyle w:val="Heading3"/>
        <w:tabs>
          <w:tab w:val="left" w:pos="1134"/>
        </w:tabs>
        <w:rPr>
          <w:b w:val="0"/>
        </w:rPr>
      </w:pPr>
      <w:r>
        <w:t>3.3.9</w:t>
      </w:r>
      <w:r w:rsidR="00CE26EC" w:rsidRPr="00B62039">
        <w:tab/>
        <w:t xml:space="preserve">Hands-On Bridging the Standardization Gap </w:t>
      </w:r>
      <w:r w:rsidR="00846C89" w:rsidRPr="00B62039">
        <w:t xml:space="preserve">(BSG) </w:t>
      </w:r>
      <w:r w:rsidR="00CE26EC" w:rsidRPr="00B62039">
        <w:t xml:space="preserve">Sessions </w:t>
      </w:r>
    </w:p>
    <w:p w14:paraId="4BD00C60" w14:textId="28805846" w:rsidR="00CE26EC" w:rsidRDefault="00846C89" w:rsidP="00B16B13">
      <w:pPr>
        <w:jc w:val="both"/>
      </w:pPr>
      <w:r>
        <w:t>During the 2017-202</w:t>
      </w:r>
      <w:r w:rsidR="001A76A0">
        <w:t>1</w:t>
      </w:r>
      <w:r>
        <w:t xml:space="preserve"> study period, SG3 organized hands-o</w:t>
      </w:r>
      <w:r w:rsidRPr="00846C89">
        <w:t xml:space="preserve">n Bridging the Standardization Gap (BSG) </w:t>
      </w:r>
      <w:r>
        <w:t xml:space="preserve">training sessions </w:t>
      </w:r>
      <w:r w:rsidR="002B6C50">
        <w:t xml:space="preserve">according to </w:t>
      </w:r>
      <w:r w:rsidR="002B6C50" w:rsidRPr="002B6C50">
        <w:t xml:space="preserve">WTSA Resolution 44 (rev. Hammamet, 2016) </w:t>
      </w:r>
      <w:r w:rsidRPr="002B6C50">
        <w:t>in</w:t>
      </w:r>
      <w:r>
        <w:t xml:space="preserve"> order to complement the </w:t>
      </w:r>
      <w:r w:rsidR="002B6C50">
        <w:t xml:space="preserve">SG3 </w:t>
      </w:r>
      <w:r>
        <w:t xml:space="preserve">regional </w:t>
      </w:r>
      <w:r w:rsidR="002B6C50">
        <w:t xml:space="preserve">group </w:t>
      </w:r>
      <w:r>
        <w:t>meetings. The details of the training course, “</w:t>
      </w:r>
      <w:hyperlink r:id="rId133" w:history="1">
        <w:r w:rsidRPr="00846C89">
          <w:rPr>
            <w:rStyle w:val="Hyperlink"/>
          </w:rPr>
          <w:t>Recommendation ITU-T A.1: Working Methods of ITU-T Study Groups 2019</w:t>
        </w:r>
      </w:hyperlink>
      <w:r>
        <w:t xml:space="preserve">”, </w:t>
      </w:r>
      <w:r w:rsidR="001D04E6">
        <w:t>were additionally made available through TDs at</w:t>
      </w:r>
      <w:r>
        <w:t xml:space="preserve"> regional meetings</w:t>
      </w:r>
      <w:r w:rsidR="00800A6D">
        <w:t xml:space="preserve"> </w:t>
      </w:r>
      <w:r w:rsidR="00800A6D" w:rsidRPr="00800A6D">
        <w:t xml:space="preserve">as a measure to build capacity and to improve working methods in </w:t>
      </w:r>
      <w:r w:rsidR="00800A6D" w:rsidRPr="00800A6D">
        <w:lastRenderedPageBreak/>
        <w:t>study group functions, especially through the completion and certification of the ITU-T A.1 training course.</w:t>
      </w:r>
    </w:p>
    <w:p w14:paraId="43836941" w14:textId="5970257C" w:rsidR="001F270E" w:rsidRDefault="001F270E" w:rsidP="00B16B13">
      <w:pPr>
        <w:jc w:val="both"/>
        <w:rPr>
          <w:b/>
        </w:rPr>
      </w:pPr>
      <w:r>
        <w:t xml:space="preserve">At the kind invitation of the </w:t>
      </w:r>
      <w:r w:rsidRPr="001F270E">
        <w:t>Telecommunications Regulatory Authority (TRA) of the United Arab Emirates</w:t>
      </w:r>
      <w:r>
        <w:t xml:space="preserve">, an exceptional two-day </w:t>
      </w:r>
      <w:r w:rsidRPr="001F270E">
        <w:t xml:space="preserve">Interregional Arab-African Hands-on training </w:t>
      </w:r>
      <w:r>
        <w:t xml:space="preserve">on BSG was held in Dubai, United Arab Emirates on 19-20 October 2019. This training was in </w:t>
      </w:r>
      <w:r w:rsidR="00B012AE">
        <w:t>conjunction</w:t>
      </w:r>
      <w:r>
        <w:t xml:space="preserve"> of the third meeting of </w:t>
      </w:r>
      <w:r w:rsidRPr="001F270E">
        <w:t xml:space="preserve">ITU-T </w:t>
      </w:r>
      <w:r w:rsidR="003931A9">
        <w:t>SG</w:t>
      </w:r>
      <w:r w:rsidRPr="001F270E">
        <w:t>3 Regional Group for the Arab Region (SG3RG-ARB</w:t>
      </w:r>
      <w:r>
        <w:t xml:space="preserve">), as well as </w:t>
      </w:r>
      <w:r w:rsidRPr="001F270E">
        <w:t>the meetings of ITU-T SG2 Regional Group for Africa (SG2RG-AFR) and ITU-T SG2 Regional Group for the Arab Region (SG2RG-ARB).</w:t>
      </w:r>
      <w:r>
        <w:t xml:space="preserve"> This training was attended by 49 delegates from 21 c</w:t>
      </w:r>
      <w:r w:rsidRPr="001F270E">
        <w:t>ountries</w:t>
      </w:r>
      <w:r>
        <w:t>.</w:t>
      </w:r>
    </w:p>
    <w:p w14:paraId="6BB36021" w14:textId="721B1E11" w:rsidR="0040107A" w:rsidRPr="00B62039" w:rsidRDefault="007467D0" w:rsidP="00FA2126">
      <w:pPr>
        <w:pStyle w:val="Heading3"/>
        <w:tabs>
          <w:tab w:val="left" w:pos="1134"/>
        </w:tabs>
      </w:pPr>
      <w:r>
        <w:t>3.3.10</w:t>
      </w:r>
      <w:r w:rsidR="0040107A" w:rsidRPr="00B62039">
        <w:tab/>
      </w:r>
      <w:r w:rsidR="00E921C7" w:rsidRPr="00B62039">
        <w:t xml:space="preserve">Engagement of </w:t>
      </w:r>
      <w:r w:rsidR="00B62039">
        <w:t>Developing C</w:t>
      </w:r>
      <w:r w:rsidR="00E921C7" w:rsidRPr="00B62039">
        <w:t>ountries</w:t>
      </w:r>
    </w:p>
    <w:p w14:paraId="6983CCFE" w14:textId="38D462D3" w:rsidR="0040107A" w:rsidRDefault="00E921C7" w:rsidP="00B16B13">
      <w:pPr>
        <w:spacing w:after="120"/>
        <w:jc w:val="both"/>
      </w:pPr>
      <w:r>
        <w:t>I</w:t>
      </w:r>
      <w:r w:rsidRPr="00E921C7">
        <w:t>n conjunction to each regional meeting, an ITU Regional Standardization Forum (RSF) or ITU workshop/forum was organized with the objective to provide an open forum for debating and exchanging views on a number of standardization topics under discussion at ITU-T.</w:t>
      </w:r>
    </w:p>
    <w:tbl>
      <w:tblPr>
        <w:tblStyle w:val="TableGrid"/>
        <w:tblW w:w="0" w:type="auto"/>
        <w:tblLook w:val="04A0" w:firstRow="1" w:lastRow="0" w:firstColumn="1" w:lastColumn="0" w:noHBand="0" w:noVBand="1"/>
      </w:tblPr>
      <w:tblGrid>
        <w:gridCol w:w="2962"/>
        <w:gridCol w:w="6531"/>
      </w:tblGrid>
      <w:tr w:rsidR="00E921C7" w:rsidRPr="00E921C7" w14:paraId="53BC1B07" w14:textId="77777777" w:rsidTr="004571C0">
        <w:trPr>
          <w:tblHeader/>
        </w:trPr>
        <w:tc>
          <w:tcPr>
            <w:tcW w:w="2962" w:type="dxa"/>
            <w:tcBorders>
              <w:top w:val="single" w:sz="12" w:space="0" w:color="auto"/>
              <w:left w:val="single" w:sz="12" w:space="0" w:color="auto"/>
              <w:bottom w:val="single" w:sz="12" w:space="0" w:color="auto"/>
            </w:tcBorders>
          </w:tcPr>
          <w:p w14:paraId="75191F7B" w14:textId="20D26315" w:rsidR="00E921C7" w:rsidRPr="00E921C7" w:rsidRDefault="00E921C7" w:rsidP="00E921C7">
            <w:pPr>
              <w:spacing w:before="60" w:after="60"/>
              <w:jc w:val="center"/>
              <w:rPr>
                <w:b/>
                <w:sz w:val="22"/>
                <w:szCs w:val="22"/>
              </w:rPr>
            </w:pPr>
            <w:r w:rsidRPr="00E921C7">
              <w:rPr>
                <w:b/>
                <w:sz w:val="22"/>
                <w:szCs w:val="22"/>
              </w:rPr>
              <w:t>Place, Date</w:t>
            </w:r>
          </w:p>
        </w:tc>
        <w:tc>
          <w:tcPr>
            <w:tcW w:w="6531" w:type="dxa"/>
            <w:tcBorders>
              <w:top w:val="single" w:sz="12" w:space="0" w:color="auto"/>
              <w:bottom w:val="single" w:sz="12" w:space="0" w:color="auto"/>
              <w:right w:val="single" w:sz="12" w:space="0" w:color="auto"/>
            </w:tcBorders>
          </w:tcPr>
          <w:p w14:paraId="0A6EB255" w14:textId="7A5E0AA9" w:rsidR="00E921C7" w:rsidRPr="00E921C7" w:rsidRDefault="00E921C7" w:rsidP="00E921C7">
            <w:pPr>
              <w:spacing w:before="60" w:after="60"/>
              <w:jc w:val="center"/>
              <w:rPr>
                <w:b/>
                <w:sz w:val="22"/>
                <w:szCs w:val="22"/>
              </w:rPr>
            </w:pPr>
            <w:r w:rsidRPr="00E921C7">
              <w:rPr>
                <w:b/>
                <w:sz w:val="22"/>
                <w:szCs w:val="22"/>
              </w:rPr>
              <w:t>Event</w:t>
            </w:r>
          </w:p>
        </w:tc>
      </w:tr>
      <w:tr w:rsidR="00336E36" w:rsidRPr="00E921C7" w14:paraId="34F8E05B" w14:textId="77777777" w:rsidTr="004571C0">
        <w:tc>
          <w:tcPr>
            <w:tcW w:w="2962" w:type="dxa"/>
            <w:tcBorders>
              <w:top w:val="single" w:sz="12" w:space="0" w:color="auto"/>
              <w:left w:val="single" w:sz="12" w:space="0" w:color="auto"/>
              <w:bottom w:val="single" w:sz="4" w:space="0" w:color="auto"/>
            </w:tcBorders>
            <w:vAlign w:val="center"/>
          </w:tcPr>
          <w:p w14:paraId="3049DA7C" w14:textId="6C9ED2C6" w:rsidR="00336E36" w:rsidRPr="00E921C7" w:rsidRDefault="004A3D3B" w:rsidP="004571C0">
            <w:pPr>
              <w:spacing w:before="60" w:after="60"/>
              <w:rPr>
                <w:sz w:val="22"/>
                <w:szCs w:val="22"/>
              </w:rPr>
            </w:pPr>
            <w:r w:rsidRPr="004A3D3B">
              <w:rPr>
                <w:sz w:val="22"/>
                <w:szCs w:val="22"/>
              </w:rPr>
              <w:t>Victoria Falls, Zimbabwe, 30 and 31 January 2017</w:t>
            </w:r>
          </w:p>
        </w:tc>
        <w:tc>
          <w:tcPr>
            <w:tcW w:w="6531" w:type="dxa"/>
            <w:tcBorders>
              <w:top w:val="single" w:sz="12" w:space="0" w:color="auto"/>
              <w:bottom w:val="single" w:sz="4" w:space="0" w:color="auto"/>
              <w:right w:val="single" w:sz="12" w:space="0" w:color="auto"/>
            </w:tcBorders>
            <w:vAlign w:val="center"/>
          </w:tcPr>
          <w:p w14:paraId="1C4F9AF8" w14:textId="5BFBC713" w:rsidR="00336E36" w:rsidRPr="00E921C7" w:rsidRDefault="004A3D3B" w:rsidP="004571C0">
            <w:pPr>
              <w:spacing w:before="60" w:after="60"/>
              <w:rPr>
                <w:sz w:val="22"/>
                <w:szCs w:val="22"/>
              </w:rPr>
            </w:pPr>
            <w:r w:rsidRPr="004A3D3B">
              <w:rPr>
                <w:sz w:val="22"/>
                <w:szCs w:val="22"/>
              </w:rPr>
              <w:t>Regional Economic and Financial Forum of Telecommunications/ICTs for Africa</w:t>
            </w:r>
          </w:p>
        </w:tc>
      </w:tr>
      <w:tr w:rsidR="00FE366F" w:rsidRPr="00E921C7" w14:paraId="2ACF9031" w14:textId="77777777" w:rsidTr="004571C0">
        <w:tc>
          <w:tcPr>
            <w:tcW w:w="2962" w:type="dxa"/>
            <w:tcBorders>
              <w:top w:val="single" w:sz="4" w:space="0" w:color="auto"/>
              <w:left w:val="single" w:sz="12" w:space="0" w:color="auto"/>
              <w:bottom w:val="single" w:sz="4" w:space="0" w:color="auto"/>
            </w:tcBorders>
            <w:vAlign w:val="center"/>
          </w:tcPr>
          <w:p w14:paraId="74181441" w14:textId="0A3A552F" w:rsidR="00FE366F" w:rsidRPr="00FE366F" w:rsidRDefault="00FE366F" w:rsidP="004571C0">
            <w:pPr>
              <w:spacing w:before="60" w:after="60"/>
              <w:rPr>
                <w:sz w:val="22"/>
                <w:szCs w:val="22"/>
              </w:rPr>
            </w:pPr>
            <w:r w:rsidRPr="00FE366F">
              <w:rPr>
                <w:sz w:val="22"/>
                <w:szCs w:val="22"/>
              </w:rPr>
              <w:t>Port of Spain, Trinidad and Tobago, 6 March 2017</w:t>
            </w:r>
          </w:p>
        </w:tc>
        <w:tc>
          <w:tcPr>
            <w:tcW w:w="6531" w:type="dxa"/>
            <w:tcBorders>
              <w:top w:val="single" w:sz="4" w:space="0" w:color="auto"/>
              <w:bottom w:val="single" w:sz="4" w:space="0" w:color="auto"/>
              <w:right w:val="single" w:sz="12" w:space="0" w:color="auto"/>
            </w:tcBorders>
            <w:vAlign w:val="center"/>
          </w:tcPr>
          <w:p w14:paraId="5ACDF8D3" w14:textId="466D4FC2" w:rsidR="00FE366F" w:rsidRPr="00FE366F" w:rsidRDefault="00FE366F" w:rsidP="004571C0">
            <w:pPr>
              <w:spacing w:before="60" w:after="60"/>
              <w:rPr>
                <w:sz w:val="22"/>
                <w:szCs w:val="22"/>
              </w:rPr>
            </w:pPr>
            <w:r w:rsidRPr="00FE366F">
              <w:rPr>
                <w:sz w:val="22"/>
                <w:szCs w:val="22"/>
              </w:rPr>
              <w:t xml:space="preserve">Regional Standardization Forum (RSF) for Bridging </w:t>
            </w:r>
            <w:r>
              <w:rPr>
                <w:sz w:val="22"/>
                <w:szCs w:val="22"/>
              </w:rPr>
              <w:t>the Standardization Gap</w:t>
            </w:r>
            <w:r w:rsidR="00C12387">
              <w:rPr>
                <w:sz w:val="22"/>
                <w:szCs w:val="22"/>
              </w:rPr>
              <w:t xml:space="preserve"> (BSG)</w:t>
            </w:r>
          </w:p>
        </w:tc>
      </w:tr>
      <w:tr w:rsidR="00FE366F" w:rsidRPr="00E921C7" w14:paraId="68A727EB" w14:textId="77777777" w:rsidTr="004571C0">
        <w:tc>
          <w:tcPr>
            <w:tcW w:w="2962" w:type="dxa"/>
            <w:tcBorders>
              <w:top w:val="single" w:sz="4" w:space="0" w:color="auto"/>
              <w:left w:val="single" w:sz="12" w:space="0" w:color="auto"/>
              <w:bottom w:val="single" w:sz="4" w:space="0" w:color="auto"/>
            </w:tcBorders>
            <w:vAlign w:val="center"/>
          </w:tcPr>
          <w:p w14:paraId="39402107" w14:textId="1FF2E0F3" w:rsidR="00FE366F" w:rsidRPr="00FE366F" w:rsidRDefault="00FE366F" w:rsidP="004571C0">
            <w:pPr>
              <w:spacing w:before="60" w:after="60"/>
              <w:rPr>
                <w:sz w:val="22"/>
                <w:szCs w:val="22"/>
              </w:rPr>
            </w:pPr>
            <w:r w:rsidRPr="00FE366F">
              <w:rPr>
                <w:sz w:val="22"/>
                <w:szCs w:val="22"/>
              </w:rPr>
              <w:t>Seoul, Korea (Rep. of),</w:t>
            </w:r>
            <w:r>
              <w:rPr>
                <w:sz w:val="22"/>
                <w:szCs w:val="22"/>
              </w:rPr>
              <w:t xml:space="preserve"> </w:t>
            </w:r>
            <w:r w:rsidRPr="00FE366F">
              <w:rPr>
                <w:sz w:val="22"/>
                <w:szCs w:val="22"/>
              </w:rPr>
              <w:t>24 October 2017</w:t>
            </w:r>
          </w:p>
        </w:tc>
        <w:tc>
          <w:tcPr>
            <w:tcW w:w="6531" w:type="dxa"/>
            <w:tcBorders>
              <w:top w:val="single" w:sz="4" w:space="0" w:color="auto"/>
              <w:bottom w:val="single" w:sz="4" w:space="0" w:color="auto"/>
              <w:right w:val="single" w:sz="12" w:space="0" w:color="auto"/>
            </w:tcBorders>
            <w:vAlign w:val="center"/>
          </w:tcPr>
          <w:p w14:paraId="6C3FDA50" w14:textId="33331559" w:rsidR="00FE366F" w:rsidRPr="004A3D3B" w:rsidRDefault="00FE366F" w:rsidP="004571C0">
            <w:pPr>
              <w:spacing w:before="60" w:after="60"/>
              <w:rPr>
                <w:sz w:val="22"/>
                <w:szCs w:val="22"/>
              </w:rPr>
            </w:pPr>
            <w:r w:rsidRPr="00FE366F">
              <w:rPr>
                <w:sz w:val="22"/>
                <w:szCs w:val="22"/>
              </w:rPr>
              <w:t>Regional Standardization Forum for Bridging the Standardization Gap (BSG) for the Asia Pacific Region</w:t>
            </w:r>
          </w:p>
        </w:tc>
      </w:tr>
      <w:tr w:rsidR="00FE366F" w:rsidRPr="00E921C7" w14:paraId="4F3F7148" w14:textId="77777777" w:rsidTr="004571C0">
        <w:tc>
          <w:tcPr>
            <w:tcW w:w="2962" w:type="dxa"/>
            <w:tcBorders>
              <w:top w:val="single" w:sz="4" w:space="0" w:color="auto"/>
              <w:left w:val="single" w:sz="12" w:space="0" w:color="auto"/>
              <w:bottom w:val="single" w:sz="4" w:space="0" w:color="auto"/>
            </w:tcBorders>
            <w:vAlign w:val="center"/>
          </w:tcPr>
          <w:p w14:paraId="6141E7E3" w14:textId="05E4FAA6" w:rsidR="00FE366F" w:rsidRPr="00FE366F" w:rsidRDefault="00FE366F" w:rsidP="004571C0">
            <w:pPr>
              <w:spacing w:before="60" w:after="60"/>
              <w:rPr>
                <w:sz w:val="22"/>
                <w:szCs w:val="22"/>
              </w:rPr>
            </w:pPr>
            <w:r w:rsidRPr="00FE366F">
              <w:rPr>
                <w:sz w:val="22"/>
                <w:szCs w:val="22"/>
              </w:rPr>
              <w:t xml:space="preserve">Riyadh, Saudi Arabia, </w:t>
            </w:r>
            <w:r>
              <w:rPr>
                <w:sz w:val="22"/>
                <w:szCs w:val="22"/>
              </w:rPr>
              <w:t>19</w:t>
            </w:r>
            <w:r w:rsidRPr="00FE366F">
              <w:rPr>
                <w:sz w:val="22"/>
                <w:szCs w:val="22"/>
              </w:rPr>
              <w:t xml:space="preserve"> November 2017</w:t>
            </w:r>
          </w:p>
        </w:tc>
        <w:tc>
          <w:tcPr>
            <w:tcW w:w="6531" w:type="dxa"/>
            <w:tcBorders>
              <w:top w:val="single" w:sz="4" w:space="0" w:color="auto"/>
              <w:bottom w:val="single" w:sz="4" w:space="0" w:color="auto"/>
              <w:right w:val="single" w:sz="12" w:space="0" w:color="auto"/>
            </w:tcBorders>
            <w:vAlign w:val="center"/>
          </w:tcPr>
          <w:p w14:paraId="3869D5E5" w14:textId="795C3528" w:rsidR="00FE366F" w:rsidRPr="00FE366F" w:rsidRDefault="00FE366F" w:rsidP="004571C0">
            <w:pPr>
              <w:spacing w:before="60" w:after="60"/>
              <w:rPr>
                <w:sz w:val="22"/>
                <w:szCs w:val="22"/>
              </w:rPr>
            </w:pPr>
            <w:r w:rsidRPr="00FE366F">
              <w:rPr>
                <w:sz w:val="22"/>
                <w:szCs w:val="22"/>
              </w:rPr>
              <w:t>Regional Standardization Forum (RSF) for Bridging the Standardization Gap (BSG)</w:t>
            </w:r>
          </w:p>
        </w:tc>
      </w:tr>
      <w:tr w:rsidR="00FE366F" w:rsidRPr="00E921C7" w14:paraId="01DF3AB3" w14:textId="77777777" w:rsidTr="004571C0">
        <w:tc>
          <w:tcPr>
            <w:tcW w:w="2962" w:type="dxa"/>
            <w:tcBorders>
              <w:top w:val="single" w:sz="4" w:space="0" w:color="auto"/>
              <w:left w:val="single" w:sz="12" w:space="0" w:color="auto"/>
              <w:bottom w:val="single" w:sz="4" w:space="0" w:color="auto"/>
            </w:tcBorders>
            <w:vAlign w:val="center"/>
          </w:tcPr>
          <w:p w14:paraId="420E865E" w14:textId="344E9E18" w:rsidR="00FE366F" w:rsidRPr="00E921C7" w:rsidRDefault="00FE366F" w:rsidP="004571C0">
            <w:pPr>
              <w:spacing w:before="60" w:after="60"/>
              <w:rPr>
                <w:sz w:val="22"/>
                <w:szCs w:val="22"/>
              </w:rPr>
            </w:pPr>
            <w:r w:rsidRPr="00FE366F">
              <w:rPr>
                <w:sz w:val="22"/>
                <w:szCs w:val="22"/>
              </w:rPr>
              <w:t>Kigali, Rwanda, 5 February 2018</w:t>
            </w:r>
          </w:p>
        </w:tc>
        <w:tc>
          <w:tcPr>
            <w:tcW w:w="6531" w:type="dxa"/>
            <w:tcBorders>
              <w:top w:val="single" w:sz="4" w:space="0" w:color="auto"/>
              <w:bottom w:val="single" w:sz="4" w:space="0" w:color="auto"/>
              <w:right w:val="single" w:sz="12" w:space="0" w:color="auto"/>
            </w:tcBorders>
            <w:vAlign w:val="center"/>
          </w:tcPr>
          <w:p w14:paraId="4245912D" w14:textId="2D3274C9" w:rsidR="00FE366F" w:rsidRPr="00E921C7" w:rsidRDefault="00FE366F" w:rsidP="004571C0">
            <w:pPr>
              <w:spacing w:before="60" w:after="60"/>
              <w:rPr>
                <w:sz w:val="22"/>
                <w:szCs w:val="22"/>
              </w:rPr>
            </w:pPr>
            <w:r w:rsidRPr="004A3D3B">
              <w:rPr>
                <w:sz w:val="22"/>
                <w:szCs w:val="22"/>
              </w:rPr>
              <w:t>Regional Standardization Forum (RSF) for Bridging the Standardization Gap (BSG)</w:t>
            </w:r>
          </w:p>
        </w:tc>
      </w:tr>
      <w:tr w:rsidR="00FE366F" w:rsidRPr="00E921C7" w14:paraId="6E379C38" w14:textId="77777777" w:rsidTr="004571C0">
        <w:tc>
          <w:tcPr>
            <w:tcW w:w="2962" w:type="dxa"/>
            <w:tcBorders>
              <w:top w:val="single" w:sz="4" w:space="0" w:color="auto"/>
              <w:left w:val="single" w:sz="12" w:space="0" w:color="auto"/>
              <w:bottom w:val="single" w:sz="4" w:space="0" w:color="auto"/>
            </w:tcBorders>
            <w:vAlign w:val="center"/>
          </w:tcPr>
          <w:p w14:paraId="17D75290" w14:textId="77E481B6" w:rsidR="00FE366F" w:rsidRPr="00E921C7" w:rsidRDefault="00FE366F" w:rsidP="004571C0">
            <w:pPr>
              <w:spacing w:before="60" w:after="60"/>
              <w:rPr>
                <w:sz w:val="22"/>
                <w:szCs w:val="22"/>
              </w:rPr>
            </w:pPr>
            <w:r w:rsidRPr="00FE366F">
              <w:rPr>
                <w:sz w:val="22"/>
                <w:szCs w:val="22"/>
              </w:rPr>
              <w:t>Xi’an, China,</w:t>
            </w:r>
            <w:r>
              <w:t xml:space="preserve"> </w:t>
            </w:r>
            <w:r w:rsidRPr="00FE366F">
              <w:rPr>
                <w:sz w:val="22"/>
                <w:szCs w:val="22"/>
              </w:rPr>
              <w:t>25 June 2018</w:t>
            </w:r>
          </w:p>
        </w:tc>
        <w:tc>
          <w:tcPr>
            <w:tcW w:w="6531" w:type="dxa"/>
            <w:tcBorders>
              <w:top w:val="single" w:sz="4" w:space="0" w:color="auto"/>
              <w:bottom w:val="single" w:sz="4" w:space="0" w:color="auto"/>
              <w:right w:val="single" w:sz="12" w:space="0" w:color="auto"/>
            </w:tcBorders>
            <w:vAlign w:val="center"/>
          </w:tcPr>
          <w:p w14:paraId="3A8728DE" w14:textId="16765E90" w:rsidR="00FE366F" w:rsidRPr="00E921C7" w:rsidRDefault="00FE366F" w:rsidP="004571C0">
            <w:pPr>
              <w:spacing w:before="60" w:after="60"/>
              <w:rPr>
                <w:sz w:val="22"/>
                <w:szCs w:val="22"/>
              </w:rPr>
            </w:pPr>
            <w:r w:rsidRPr="00FE366F">
              <w:rPr>
                <w:sz w:val="22"/>
                <w:szCs w:val="22"/>
              </w:rPr>
              <w:t>Regional Standardization Forum on Economic, Regulatory and Policy Trends in a Fast-Changing Digital World</w:t>
            </w:r>
          </w:p>
        </w:tc>
      </w:tr>
      <w:tr w:rsidR="00FE366F" w:rsidRPr="00E921C7" w14:paraId="483310FF" w14:textId="77777777" w:rsidTr="004571C0">
        <w:tc>
          <w:tcPr>
            <w:tcW w:w="2962" w:type="dxa"/>
            <w:tcBorders>
              <w:top w:val="single" w:sz="4" w:space="0" w:color="auto"/>
              <w:left w:val="single" w:sz="12" w:space="0" w:color="auto"/>
            </w:tcBorders>
            <w:vAlign w:val="center"/>
          </w:tcPr>
          <w:p w14:paraId="3D846379" w14:textId="7CA98AEE" w:rsidR="00FE366F" w:rsidRPr="00E921C7" w:rsidRDefault="00FE366F" w:rsidP="004571C0">
            <w:pPr>
              <w:spacing w:before="60" w:after="60"/>
              <w:rPr>
                <w:sz w:val="22"/>
                <w:szCs w:val="22"/>
              </w:rPr>
            </w:pPr>
            <w:r w:rsidRPr="00E921C7">
              <w:rPr>
                <w:sz w:val="22"/>
                <w:szCs w:val="22"/>
              </w:rPr>
              <w:t>Kuwait City, Kuwait, 17 December 2018</w:t>
            </w:r>
          </w:p>
        </w:tc>
        <w:tc>
          <w:tcPr>
            <w:tcW w:w="6531" w:type="dxa"/>
            <w:tcBorders>
              <w:top w:val="single" w:sz="4" w:space="0" w:color="auto"/>
              <w:right w:val="single" w:sz="12" w:space="0" w:color="auto"/>
            </w:tcBorders>
            <w:vAlign w:val="center"/>
          </w:tcPr>
          <w:p w14:paraId="0A966F28" w14:textId="10482455" w:rsidR="00FE366F" w:rsidRPr="00E921C7" w:rsidRDefault="00FE366F" w:rsidP="004571C0">
            <w:pPr>
              <w:spacing w:before="60" w:after="60"/>
              <w:rPr>
                <w:sz w:val="22"/>
                <w:szCs w:val="22"/>
              </w:rPr>
            </w:pPr>
            <w:r w:rsidRPr="00E921C7">
              <w:rPr>
                <w:sz w:val="22"/>
                <w:szCs w:val="22"/>
              </w:rPr>
              <w:t xml:space="preserve">ITU Regional Standardization Forum </w:t>
            </w:r>
            <w:r w:rsidR="00995D4F" w:rsidRPr="00E921C7">
              <w:rPr>
                <w:sz w:val="22"/>
                <w:szCs w:val="22"/>
              </w:rPr>
              <w:t>on</w:t>
            </w:r>
            <w:r w:rsidRPr="00E921C7">
              <w:rPr>
                <w:sz w:val="22"/>
                <w:szCs w:val="22"/>
              </w:rPr>
              <w:t xml:space="preserve"> Emerging Economic, Regulatory and Policy Trends In a Fast-Changing Digital World</w:t>
            </w:r>
          </w:p>
        </w:tc>
      </w:tr>
      <w:tr w:rsidR="00FE366F" w:rsidRPr="00E921C7" w14:paraId="0DF6C2B9" w14:textId="77777777" w:rsidTr="004571C0">
        <w:tc>
          <w:tcPr>
            <w:tcW w:w="2962" w:type="dxa"/>
            <w:tcBorders>
              <w:left w:val="single" w:sz="12" w:space="0" w:color="auto"/>
            </w:tcBorders>
            <w:vAlign w:val="center"/>
          </w:tcPr>
          <w:p w14:paraId="722DD684" w14:textId="4FF9BAE4" w:rsidR="00FE366F" w:rsidRPr="00E921C7" w:rsidRDefault="00FE366F" w:rsidP="004571C0">
            <w:pPr>
              <w:spacing w:before="60" w:after="60"/>
              <w:rPr>
                <w:sz w:val="22"/>
                <w:szCs w:val="22"/>
              </w:rPr>
            </w:pPr>
            <w:r w:rsidRPr="00E921C7">
              <w:rPr>
                <w:sz w:val="22"/>
                <w:szCs w:val="22"/>
              </w:rPr>
              <w:t>Antananarivo, Madagascar, 18 February 2019</w:t>
            </w:r>
          </w:p>
        </w:tc>
        <w:tc>
          <w:tcPr>
            <w:tcW w:w="6531" w:type="dxa"/>
            <w:tcBorders>
              <w:right w:val="single" w:sz="12" w:space="0" w:color="auto"/>
            </w:tcBorders>
            <w:vAlign w:val="center"/>
          </w:tcPr>
          <w:p w14:paraId="181C3A56" w14:textId="3DA53859" w:rsidR="00FE366F" w:rsidRPr="00E921C7" w:rsidRDefault="00FE366F" w:rsidP="004571C0">
            <w:pPr>
              <w:spacing w:before="60" w:after="60"/>
              <w:rPr>
                <w:sz w:val="22"/>
                <w:szCs w:val="22"/>
              </w:rPr>
            </w:pPr>
            <w:r w:rsidRPr="00E921C7">
              <w:rPr>
                <w:sz w:val="22"/>
                <w:szCs w:val="22"/>
              </w:rPr>
              <w:t>ITU Regional Standardization Forum on Emerging Economic, Regulatory and Policy Trends for an Inclusive, Sustainable and Trustworthy Digital World</w:t>
            </w:r>
          </w:p>
        </w:tc>
      </w:tr>
      <w:tr w:rsidR="00FE366F" w:rsidRPr="00E921C7" w14:paraId="42CE1ADA" w14:textId="77777777" w:rsidTr="004571C0">
        <w:tc>
          <w:tcPr>
            <w:tcW w:w="2962" w:type="dxa"/>
            <w:tcBorders>
              <w:left w:val="single" w:sz="12" w:space="0" w:color="auto"/>
            </w:tcBorders>
            <w:vAlign w:val="center"/>
          </w:tcPr>
          <w:p w14:paraId="79A6A9DC" w14:textId="1CD8EB67" w:rsidR="00FE366F" w:rsidRPr="00E921C7" w:rsidRDefault="00FE366F" w:rsidP="004571C0">
            <w:pPr>
              <w:spacing w:before="60" w:after="60"/>
              <w:rPr>
                <w:sz w:val="22"/>
                <w:szCs w:val="22"/>
              </w:rPr>
            </w:pPr>
            <w:r w:rsidRPr="00E921C7">
              <w:rPr>
                <w:sz w:val="22"/>
                <w:szCs w:val="22"/>
              </w:rPr>
              <w:t>Managua, Nicaragua, 25-26 March 2019</w:t>
            </w:r>
          </w:p>
        </w:tc>
        <w:tc>
          <w:tcPr>
            <w:tcW w:w="6531" w:type="dxa"/>
            <w:tcBorders>
              <w:right w:val="single" w:sz="12" w:space="0" w:color="auto"/>
            </w:tcBorders>
            <w:vAlign w:val="center"/>
          </w:tcPr>
          <w:p w14:paraId="063538BB" w14:textId="104F9D05" w:rsidR="00FE366F" w:rsidRPr="00E921C7" w:rsidRDefault="00FE366F" w:rsidP="004571C0">
            <w:pPr>
              <w:spacing w:before="60" w:after="60"/>
              <w:rPr>
                <w:sz w:val="22"/>
                <w:szCs w:val="22"/>
              </w:rPr>
            </w:pPr>
            <w:r w:rsidRPr="00E921C7">
              <w:rPr>
                <w:sz w:val="22"/>
                <w:szCs w:val="22"/>
              </w:rPr>
              <w:t>ITU Workshop on International Numbering Resources (INRs) for the Americas</w:t>
            </w:r>
          </w:p>
        </w:tc>
      </w:tr>
      <w:tr w:rsidR="00FE366F" w:rsidRPr="00E921C7" w14:paraId="55EF3A8A" w14:textId="77777777" w:rsidTr="004571C0">
        <w:tc>
          <w:tcPr>
            <w:tcW w:w="2962" w:type="dxa"/>
            <w:tcBorders>
              <w:left w:val="single" w:sz="12" w:space="0" w:color="auto"/>
            </w:tcBorders>
            <w:vAlign w:val="center"/>
          </w:tcPr>
          <w:p w14:paraId="72B30C43" w14:textId="632CF973" w:rsidR="00FE366F" w:rsidRPr="00E921C7" w:rsidRDefault="00FE366F" w:rsidP="004571C0">
            <w:pPr>
              <w:spacing w:before="60" w:after="60"/>
              <w:rPr>
                <w:sz w:val="22"/>
                <w:szCs w:val="22"/>
              </w:rPr>
            </w:pPr>
            <w:r w:rsidRPr="00E921C7">
              <w:rPr>
                <w:sz w:val="22"/>
                <w:szCs w:val="22"/>
              </w:rPr>
              <w:t>Saint-Petersburg, Russia Federation, 21-23 May 2019</w:t>
            </w:r>
          </w:p>
        </w:tc>
        <w:tc>
          <w:tcPr>
            <w:tcW w:w="6531" w:type="dxa"/>
            <w:tcBorders>
              <w:right w:val="single" w:sz="12" w:space="0" w:color="auto"/>
            </w:tcBorders>
            <w:vAlign w:val="center"/>
          </w:tcPr>
          <w:p w14:paraId="7F435A61" w14:textId="1B363EF6" w:rsidR="00FE366F" w:rsidRPr="00E921C7" w:rsidRDefault="00FE366F" w:rsidP="004571C0">
            <w:pPr>
              <w:spacing w:before="60" w:after="60"/>
              <w:rPr>
                <w:sz w:val="22"/>
                <w:szCs w:val="22"/>
              </w:rPr>
            </w:pPr>
            <w:r w:rsidRPr="00E921C7">
              <w:rPr>
                <w:sz w:val="22"/>
                <w:szCs w:val="22"/>
              </w:rPr>
              <w:t>ITU Forum “</w:t>
            </w:r>
            <w:r>
              <w:rPr>
                <w:sz w:val="22"/>
                <w:szCs w:val="22"/>
              </w:rPr>
              <w:t>Internet of Things: F</w:t>
            </w:r>
            <w:r w:rsidRPr="00E921C7">
              <w:rPr>
                <w:sz w:val="22"/>
                <w:szCs w:val="22"/>
              </w:rPr>
              <w:t>u</w:t>
            </w:r>
            <w:r>
              <w:rPr>
                <w:sz w:val="22"/>
                <w:szCs w:val="22"/>
              </w:rPr>
              <w:t xml:space="preserve">ture Applications and Services </w:t>
            </w:r>
            <w:r w:rsidRPr="00E921C7">
              <w:rPr>
                <w:sz w:val="22"/>
                <w:szCs w:val="22"/>
              </w:rPr>
              <w:t>Perspective 2030</w:t>
            </w:r>
            <w:r>
              <w:rPr>
                <w:sz w:val="22"/>
                <w:szCs w:val="22"/>
              </w:rPr>
              <w:t>”</w:t>
            </w:r>
            <w:r w:rsidRPr="00E921C7">
              <w:rPr>
                <w:sz w:val="22"/>
                <w:szCs w:val="22"/>
              </w:rPr>
              <w:t>, the Fourth ITU Workshop on Network 2030</w:t>
            </w:r>
          </w:p>
        </w:tc>
      </w:tr>
      <w:tr w:rsidR="00FE366F" w:rsidRPr="00E921C7" w14:paraId="561ECA98" w14:textId="77777777" w:rsidTr="004571C0">
        <w:tc>
          <w:tcPr>
            <w:tcW w:w="2962" w:type="dxa"/>
            <w:tcBorders>
              <w:left w:val="single" w:sz="12" w:space="0" w:color="auto"/>
            </w:tcBorders>
            <w:vAlign w:val="center"/>
          </w:tcPr>
          <w:p w14:paraId="522B6146" w14:textId="5606A489" w:rsidR="00FE366F" w:rsidRDefault="00FE366F" w:rsidP="004571C0">
            <w:pPr>
              <w:spacing w:before="60" w:after="60"/>
              <w:rPr>
                <w:sz w:val="22"/>
                <w:szCs w:val="22"/>
              </w:rPr>
            </w:pPr>
            <w:r>
              <w:rPr>
                <w:sz w:val="22"/>
                <w:szCs w:val="22"/>
              </w:rPr>
              <w:t xml:space="preserve">Colombo, Sri Lanka, </w:t>
            </w:r>
            <w:r w:rsidRPr="00EE56EA">
              <w:rPr>
                <w:sz w:val="22"/>
                <w:szCs w:val="22"/>
              </w:rPr>
              <w:t>1 October 2019</w:t>
            </w:r>
          </w:p>
        </w:tc>
        <w:tc>
          <w:tcPr>
            <w:tcW w:w="6531" w:type="dxa"/>
            <w:tcBorders>
              <w:right w:val="single" w:sz="12" w:space="0" w:color="auto"/>
            </w:tcBorders>
            <w:vAlign w:val="center"/>
          </w:tcPr>
          <w:p w14:paraId="653FA80C" w14:textId="0DEADB62" w:rsidR="00FE366F" w:rsidRPr="00EE56EA" w:rsidRDefault="00FE366F" w:rsidP="004571C0">
            <w:pPr>
              <w:spacing w:before="60" w:after="60"/>
              <w:rPr>
                <w:sz w:val="22"/>
                <w:szCs w:val="22"/>
              </w:rPr>
            </w:pPr>
            <w:r>
              <w:rPr>
                <w:sz w:val="22"/>
                <w:szCs w:val="22"/>
              </w:rPr>
              <w:t xml:space="preserve">ITU </w:t>
            </w:r>
            <w:r w:rsidRPr="00EE56EA">
              <w:rPr>
                <w:sz w:val="22"/>
                <w:szCs w:val="22"/>
              </w:rPr>
              <w:t>Regional Standardization Forum on Addressing Competition Issues in ICT Economy</w:t>
            </w:r>
          </w:p>
        </w:tc>
      </w:tr>
      <w:tr w:rsidR="00FE366F" w:rsidRPr="00E921C7" w14:paraId="79A27AFE" w14:textId="77777777" w:rsidTr="004571C0">
        <w:tc>
          <w:tcPr>
            <w:tcW w:w="2962" w:type="dxa"/>
            <w:tcBorders>
              <w:left w:val="single" w:sz="12" w:space="0" w:color="auto"/>
            </w:tcBorders>
            <w:vAlign w:val="center"/>
          </w:tcPr>
          <w:p w14:paraId="117DC809" w14:textId="6247E966" w:rsidR="00FE366F" w:rsidRPr="00E921C7" w:rsidRDefault="00FE366F" w:rsidP="004571C0">
            <w:pPr>
              <w:spacing w:before="60" w:after="60"/>
              <w:rPr>
                <w:sz w:val="22"/>
                <w:szCs w:val="22"/>
              </w:rPr>
            </w:pPr>
            <w:r>
              <w:rPr>
                <w:sz w:val="22"/>
                <w:szCs w:val="22"/>
              </w:rPr>
              <w:t xml:space="preserve">Dubai, </w:t>
            </w:r>
            <w:r w:rsidRPr="00EE56EA">
              <w:rPr>
                <w:sz w:val="22"/>
                <w:szCs w:val="22"/>
              </w:rPr>
              <w:t>United Arab Emirates</w:t>
            </w:r>
            <w:r>
              <w:rPr>
                <w:sz w:val="22"/>
                <w:szCs w:val="22"/>
              </w:rPr>
              <w:t>, 22 November 2019</w:t>
            </w:r>
          </w:p>
        </w:tc>
        <w:tc>
          <w:tcPr>
            <w:tcW w:w="6531" w:type="dxa"/>
            <w:tcBorders>
              <w:right w:val="single" w:sz="12" w:space="0" w:color="auto"/>
            </w:tcBorders>
            <w:vAlign w:val="center"/>
          </w:tcPr>
          <w:p w14:paraId="24CD78DD" w14:textId="2505F5AC" w:rsidR="00FE366F" w:rsidRPr="00E921C7" w:rsidRDefault="00FE366F" w:rsidP="004571C0">
            <w:pPr>
              <w:spacing w:before="60" w:after="60"/>
              <w:rPr>
                <w:sz w:val="22"/>
                <w:szCs w:val="22"/>
              </w:rPr>
            </w:pPr>
            <w:r w:rsidRPr="00EE56EA">
              <w:rPr>
                <w:sz w:val="22"/>
                <w:szCs w:val="22"/>
              </w:rPr>
              <w:t>Inter-reg</w:t>
            </w:r>
            <w:r>
              <w:rPr>
                <w:sz w:val="22"/>
                <w:szCs w:val="22"/>
              </w:rPr>
              <w:t>ional Standardization Forum on “</w:t>
            </w:r>
            <w:r w:rsidRPr="00EE56EA">
              <w:rPr>
                <w:sz w:val="22"/>
                <w:szCs w:val="22"/>
              </w:rPr>
              <w:t>Operational issues on numbering, emergency service and OTTs</w:t>
            </w:r>
            <w:r>
              <w:rPr>
                <w:sz w:val="22"/>
                <w:szCs w:val="22"/>
              </w:rPr>
              <w:t>”</w:t>
            </w:r>
          </w:p>
        </w:tc>
      </w:tr>
      <w:tr w:rsidR="00FE366F" w:rsidRPr="00E921C7" w14:paraId="2666DA98" w14:textId="77777777" w:rsidTr="004571C0">
        <w:tc>
          <w:tcPr>
            <w:tcW w:w="2962" w:type="dxa"/>
            <w:tcBorders>
              <w:left w:val="single" w:sz="12" w:space="0" w:color="auto"/>
              <w:bottom w:val="single" w:sz="12" w:space="0" w:color="auto"/>
            </w:tcBorders>
            <w:vAlign w:val="center"/>
          </w:tcPr>
          <w:p w14:paraId="564D6B5C" w14:textId="3F8624CA" w:rsidR="00FE366F" w:rsidRPr="0028393D" w:rsidRDefault="00FE366F" w:rsidP="004571C0">
            <w:pPr>
              <w:spacing w:before="60" w:after="60"/>
              <w:rPr>
                <w:sz w:val="22"/>
                <w:szCs w:val="22"/>
              </w:rPr>
            </w:pPr>
            <w:r w:rsidRPr="0028393D">
              <w:rPr>
                <w:sz w:val="22"/>
                <w:szCs w:val="22"/>
              </w:rPr>
              <w:t>Minsk, Belarus, 3-5 March 2020</w:t>
            </w:r>
          </w:p>
        </w:tc>
        <w:tc>
          <w:tcPr>
            <w:tcW w:w="6531" w:type="dxa"/>
            <w:tcBorders>
              <w:bottom w:val="single" w:sz="12" w:space="0" w:color="auto"/>
              <w:right w:val="single" w:sz="12" w:space="0" w:color="auto"/>
            </w:tcBorders>
            <w:vAlign w:val="center"/>
          </w:tcPr>
          <w:p w14:paraId="603683B0" w14:textId="4BBFE775" w:rsidR="00FE366F" w:rsidRPr="0028393D" w:rsidRDefault="00FE366F" w:rsidP="004571C0">
            <w:pPr>
              <w:spacing w:before="60" w:after="60"/>
              <w:rPr>
                <w:sz w:val="22"/>
                <w:szCs w:val="22"/>
              </w:rPr>
            </w:pPr>
            <w:r w:rsidRPr="0028393D">
              <w:rPr>
                <w:sz w:val="22"/>
                <w:szCs w:val="22"/>
              </w:rPr>
              <w:t>ITU Forum “Smart sustainable cities: from concept to implementation”</w:t>
            </w:r>
          </w:p>
        </w:tc>
      </w:tr>
    </w:tbl>
    <w:p w14:paraId="26DDB553" w14:textId="7A28DFA5" w:rsidR="00846C89" w:rsidRPr="00B62039" w:rsidRDefault="007467D0" w:rsidP="0068084B">
      <w:pPr>
        <w:pStyle w:val="Heading3"/>
        <w:tabs>
          <w:tab w:val="left" w:pos="1134"/>
        </w:tabs>
      </w:pPr>
      <w:bookmarkStart w:id="19" w:name="_Toc320869660"/>
      <w:r>
        <w:lastRenderedPageBreak/>
        <w:t>3.3.11</w:t>
      </w:r>
      <w:r w:rsidR="00846C89" w:rsidRPr="00B62039">
        <w:tab/>
      </w:r>
      <w:r w:rsidR="00800A6D" w:rsidRPr="00B62039">
        <w:t>Capacity Building</w:t>
      </w:r>
    </w:p>
    <w:p w14:paraId="162A16AB" w14:textId="609124AE" w:rsidR="00B62039" w:rsidRDefault="0068084B" w:rsidP="0068084B">
      <w:pPr>
        <w:pStyle w:val="enumlev1"/>
        <w:keepNext/>
        <w:keepLines/>
      </w:pPr>
      <w:r w:rsidRPr="00B2628A">
        <w:t>–</w:t>
      </w:r>
      <w:r w:rsidRPr="00B2628A">
        <w:tab/>
      </w:r>
      <w:r w:rsidR="00772429">
        <w:t xml:space="preserve">Newcomers’ training sessions are </w:t>
      </w:r>
      <w:r w:rsidR="00B62039">
        <w:t xml:space="preserve">typically </w:t>
      </w:r>
      <w:r w:rsidR="00772429">
        <w:t>held</w:t>
      </w:r>
      <w:r w:rsidR="00B62039">
        <w:t xml:space="preserve"> during the first week of the SG3 parent meetings and a newcomer’s pack is made available that includes an overview of the ITU-T approval processes, and a general introduction with practical and logistical information. SG3 mentors are also introduced to new meeting participants. </w:t>
      </w:r>
    </w:p>
    <w:p w14:paraId="3EF43D45" w14:textId="3567D994" w:rsidR="00845BAE" w:rsidRDefault="0068084B" w:rsidP="0068084B">
      <w:pPr>
        <w:pStyle w:val="enumlev1"/>
      </w:pPr>
      <w:r w:rsidRPr="00B2628A">
        <w:t>–</w:t>
      </w:r>
      <w:r w:rsidRPr="00B2628A">
        <w:tab/>
      </w:r>
      <w:r w:rsidR="00B62039" w:rsidRPr="00B62039">
        <w:t>Tutorials and guidelines on the presentation, format and submission of contributions are routinely presented at meetings in order to advance the work of ITU-T SG3.</w:t>
      </w:r>
    </w:p>
    <w:p w14:paraId="2B3FBE87" w14:textId="12C11F1A" w:rsidR="00845BAE" w:rsidRDefault="0068084B" w:rsidP="0068084B">
      <w:pPr>
        <w:pStyle w:val="enumlev1"/>
      </w:pPr>
      <w:r w:rsidRPr="00B2628A">
        <w:t>–</w:t>
      </w:r>
      <w:r w:rsidRPr="00B2628A">
        <w:tab/>
      </w:r>
      <w:r w:rsidR="00845BAE">
        <w:t xml:space="preserve">ITU-T Leadership Team training and a </w:t>
      </w:r>
      <w:r w:rsidR="00845BAE" w:rsidRPr="00845BAE">
        <w:t>tutorial and live demonstration on ITU-T MyWork</w:t>
      </w:r>
      <w:r w:rsidR="002C74DC">
        <w:t>s</w:t>
      </w:r>
      <w:r w:rsidR="00845BAE" w:rsidRPr="00845BAE">
        <w:t>pace</w:t>
      </w:r>
      <w:r w:rsidR="00845BAE">
        <w:t xml:space="preserve"> were also provided in April-May 2019.</w:t>
      </w:r>
    </w:p>
    <w:p w14:paraId="603026A6" w14:textId="615CEAA9" w:rsidR="0079752F" w:rsidRDefault="0068084B" w:rsidP="006F18F0">
      <w:pPr>
        <w:pStyle w:val="enumlev1"/>
      </w:pPr>
      <w:r w:rsidRPr="00B2628A">
        <w:t>–</w:t>
      </w:r>
      <w:r w:rsidRPr="00B2628A">
        <w:tab/>
      </w:r>
      <w:r w:rsidR="00845BAE">
        <w:t>Special workshops and sessions were held on topics such as “C</w:t>
      </w:r>
      <w:r w:rsidR="00845BAE" w:rsidRPr="00845BAE">
        <w:t>ooperation with ITU-T SG12</w:t>
      </w:r>
      <w:r w:rsidR="00845BAE">
        <w:t>”,</w:t>
      </w:r>
      <w:r w:rsidR="002C4169">
        <w:t xml:space="preserve"> and</w:t>
      </w:r>
      <w:r w:rsidR="00845BAE">
        <w:t xml:space="preserve"> “</w:t>
      </w:r>
      <w:r w:rsidR="00845BAE" w:rsidRPr="00845BAE">
        <w:t>Economic and Policy aspects of IoT</w:t>
      </w:r>
      <w:r w:rsidR="00845BAE">
        <w:t>”</w:t>
      </w:r>
      <w:r w:rsidR="002C4169">
        <w:t>.</w:t>
      </w:r>
    </w:p>
    <w:p w14:paraId="3B1C5B16" w14:textId="05CC555E" w:rsidR="0079752F" w:rsidRDefault="0068084B" w:rsidP="0068084B">
      <w:pPr>
        <w:pStyle w:val="enumlev1"/>
      </w:pPr>
      <w:r w:rsidRPr="00B2628A">
        <w:t>–</w:t>
      </w:r>
      <w:r w:rsidRPr="00B2628A">
        <w:tab/>
      </w:r>
      <w:r w:rsidR="0079752F" w:rsidRPr="0079752F">
        <w:t>A BSG-related session on ITU-T Approval Processes on regional Recommendations and on the ITU-T A.5 qualification and justification process was given during the SG3RG-AFR virtual meeting during 6-10 July 2020.</w:t>
      </w:r>
    </w:p>
    <w:p w14:paraId="17207262" w14:textId="6DAD27D3" w:rsidR="00730B2F" w:rsidRPr="00487A61" w:rsidRDefault="00730B2F" w:rsidP="00487A61">
      <w:pPr>
        <w:pStyle w:val="Heading1"/>
      </w:pPr>
      <w:bookmarkStart w:id="20" w:name="_Toc90973643"/>
      <w:r w:rsidRPr="00487A61">
        <w:t>4</w:t>
      </w:r>
      <w:r w:rsidRPr="00487A61">
        <w:tab/>
        <w:t>Observations concerning future work</w:t>
      </w:r>
      <w:bookmarkEnd w:id="19"/>
      <w:bookmarkEnd w:id="20"/>
    </w:p>
    <w:p w14:paraId="28623FCD" w14:textId="6C2DFE3A" w:rsidR="00BE45A3" w:rsidRPr="00127124" w:rsidRDefault="00BE45A3" w:rsidP="00B16B13">
      <w:pPr>
        <w:pStyle w:val="enumlev1"/>
        <w:jc w:val="both"/>
        <w:rPr>
          <w:lang w:val="en-US"/>
        </w:rPr>
      </w:pPr>
      <w:r w:rsidRPr="00127124">
        <w:rPr>
          <w:lang w:val="en-US"/>
        </w:rPr>
        <w:t>1.</w:t>
      </w:r>
      <w:r w:rsidRPr="00127124">
        <w:rPr>
          <w:lang w:val="en-US"/>
        </w:rPr>
        <w:tab/>
        <w:t xml:space="preserve">Development of charging and accounting/settlement mechanisms for </w:t>
      </w:r>
      <w:r>
        <w:rPr>
          <w:lang w:val="en-US"/>
        </w:rPr>
        <w:t xml:space="preserve">current and future international telecommunications/ICT services and networks, if needed. </w:t>
      </w:r>
    </w:p>
    <w:p w14:paraId="5C366281" w14:textId="2950DE2C" w:rsidR="00BE45A3" w:rsidRPr="00127124" w:rsidRDefault="00BE45A3" w:rsidP="00B16B13">
      <w:pPr>
        <w:pStyle w:val="enumlev1"/>
        <w:jc w:val="both"/>
        <w:rPr>
          <w:lang w:val="en-US"/>
        </w:rPr>
      </w:pPr>
      <w:r w:rsidRPr="00127124">
        <w:rPr>
          <w:lang w:val="en-US"/>
        </w:rPr>
        <w:t>2</w:t>
      </w:r>
      <w:r>
        <w:rPr>
          <w:lang w:val="en-US"/>
        </w:rPr>
        <w:t>.</w:t>
      </w:r>
      <w:r>
        <w:rPr>
          <w:lang w:val="en-US"/>
        </w:rPr>
        <w:tab/>
      </w:r>
      <w:r w:rsidRPr="00127124">
        <w:rPr>
          <w:lang w:val="en-US"/>
        </w:rPr>
        <w:t>Study of economic and policy factors relevant to the efficient provision of internati</w:t>
      </w:r>
      <w:r>
        <w:rPr>
          <w:lang w:val="en-US"/>
        </w:rPr>
        <w:t>onal telecommunication/ICT services.</w:t>
      </w:r>
    </w:p>
    <w:p w14:paraId="2D6DD032" w14:textId="5C42734E" w:rsidR="00BE45A3" w:rsidRPr="00127124" w:rsidRDefault="00BE45A3" w:rsidP="00B16B13">
      <w:pPr>
        <w:pStyle w:val="enumlev1"/>
        <w:jc w:val="both"/>
        <w:rPr>
          <w:lang w:val="en-US"/>
        </w:rPr>
      </w:pPr>
      <w:r>
        <w:rPr>
          <w:lang w:val="en-US"/>
        </w:rPr>
        <w:t>3</w:t>
      </w:r>
      <w:r w:rsidRPr="00127124">
        <w:rPr>
          <w:lang w:val="en-US"/>
        </w:rPr>
        <w:t>.</w:t>
      </w:r>
      <w:r w:rsidRPr="00127124">
        <w:rPr>
          <w:lang w:val="en-US"/>
        </w:rPr>
        <w:tab/>
        <w:t xml:space="preserve">Regional studies </w:t>
      </w:r>
      <w:r w:rsidR="000451DE">
        <w:rPr>
          <w:lang w:val="en-US"/>
        </w:rPr>
        <w:t>including</w:t>
      </w:r>
      <w:r w:rsidRPr="00127124">
        <w:rPr>
          <w:lang w:val="en-US"/>
        </w:rPr>
        <w:t xml:space="preserve"> the development of cost models together with rel</w:t>
      </w:r>
      <w:r>
        <w:rPr>
          <w:lang w:val="en-US"/>
        </w:rPr>
        <w:t>ated economic and policy issues.</w:t>
      </w:r>
    </w:p>
    <w:p w14:paraId="68D8E621" w14:textId="0F9C38DE" w:rsidR="00BE45A3" w:rsidRDefault="00BE45A3" w:rsidP="00B16B13">
      <w:pPr>
        <w:pStyle w:val="enumlev1"/>
        <w:jc w:val="both"/>
        <w:rPr>
          <w:lang w:val="en-US"/>
        </w:rPr>
      </w:pPr>
      <w:r>
        <w:rPr>
          <w:lang w:val="en-US"/>
        </w:rPr>
        <w:t>4</w:t>
      </w:r>
      <w:r w:rsidRPr="00127124">
        <w:rPr>
          <w:lang w:val="en-US"/>
        </w:rPr>
        <w:t>.</w:t>
      </w:r>
      <w:r w:rsidRPr="00127124">
        <w:rPr>
          <w:lang w:val="en-US"/>
        </w:rPr>
        <w:tab/>
        <w:t>Continued studies of international roaming tariffs</w:t>
      </w:r>
      <w:r>
        <w:rPr>
          <w:lang w:val="en-US"/>
        </w:rPr>
        <w:t xml:space="preserve"> and roaming aspects of IoT/M2M.</w:t>
      </w:r>
    </w:p>
    <w:p w14:paraId="64016344" w14:textId="332BD801" w:rsidR="00BE45A3" w:rsidRDefault="00BE45A3" w:rsidP="00B16B13">
      <w:pPr>
        <w:pStyle w:val="enumlev1"/>
        <w:jc w:val="both"/>
        <w:rPr>
          <w:lang w:val="en-US"/>
        </w:rPr>
      </w:pPr>
      <w:r>
        <w:rPr>
          <w:lang w:val="en-US"/>
        </w:rPr>
        <w:t>5.</w:t>
      </w:r>
      <w:r>
        <w:rPr>
          <w:lang w:val="en-US"/>
        </w:rPr>
        <w:tab/>
      </w:r>
      <w:r w:rsidRPr="005C7D22">
        <w:rPr>
          <w:lang w:val="en-US"/>
        </w:rPr>
        <w:t xml:space="preserve">International Internet Connectivity </w:t>
      </w:r>
      <w:r>
        <w:rPr>
          <w:lang w:val="en-US"/>
        </w:rPr>
        <w:t>studies, including cost modelling</w:t>
      </w:r>
      <w:r w:rsidR="00975842">
        <w:rPr>
          <w:lang w:val="en-US"/>
        </w:rPr>
        <w:t>.</w:t>
      </w:r>
    </w:p>
    <w:p w14:paraId="244A1B65" w14:textId="0BA2CAB7" w:rsidR="00BE45A3" w:rsidRPr="005C7D22" w:rsidRDefault="00BE45A3" w:rsidP="00B16B13">
      <w:pPr>
        <w:pStyle w:val="enumlev1"/>
        <w:jc w:val="both"/>
        <w:rPr>
          <w:lang w:val="en-US"/>
        </w:rPr>
      </w:pPr>
      <w:r>
        <w:rPr>
          <w:lang w:val="en-US"/>
        </w:rPr>
        <w:t>6.</w:t>
      </w:r>
      <w:r>
        <w:rPr>
          <w:lang w:val="en-US"/>
        </w:rPr>
        <w:tab/>
        <w:t xml:space="preserve">Economic and policy aspects of the Internet, convergence (services or </w:t>
      </w:r>
      <w:r w:rsidR="00487A61">
        <w:rPr>
          <w:lang w:val="en-US"/>
        </w:rPr>
        <w:t>infrastructure</w:t>
      </w:r>
      <w:r>
        <w:rPr>
          <w:lang w:val="en-US"/>
        </w:rPr>
        <w:t xml:space="preserve">), and OTTs in the context of international telecommunication/ICT services and networks. </w:t>
      </w:r>
    </w:p>
    <w:p w14:paraId="4A09B68D" w14:textId="1A338C5A" w:rsidR="00BE45A3" w:rsidRPr="005C7D22" w:rsidRDefault="00BE45A3" w:rsidP="00B16B13">
      <w:pPr>
        <w:pStyle w:val="enumlev1"/>
        <w:jc w:val="both"/>
        <w:rPr>
          <w:lang w:val="en-US"/>
        </w:rPr>
      </w:pPr>
      <w:r>
        <w:rPr>
          <w:lang w:val="en-US"/>
        </w:rPr>
        <w:t>7.</w:t>
      </w:r>
      <w:r>
        <w:rPr>
          <w:lang w:val="en-US"/>
        </w:rPr>
        <w:tab/>
        <w:t>Competition policy and study of the d</w:t>
      </w:r>
      <w:r w:rsidRPr="005C7D22">
        <w:rPr>
          <w:lang w:val="en-US"/>
        </w:rPr>
        <w:t xml:space="preserve">efinition of relevant markets, </w:t>
      </w:r>
      <w:r>
        <w:rPr>
          <w:lang w:val="en-US"/>
        </w:rPr>
        <w:t xml:space="preserve">with a view to enabling Member States to identify where significant market power exists </w:t>
      </w:r>
      <w:r w:rsidRPr="005C7D22">
        <w:rPr>
          <w:lang w:val="en-US"/>
        </w:rPr>
        <w:t>as it relates to the economic</w:t>
      </w:r>
      <w:r>
        <w:rPr>
          <w:lang w:val="en-US"/>
        </w:rPr>
        <w:t xml:space="preserve"> and policy</w:t>
      </w:r>
      <w:r w:rsidRPr="005C7D22">
        <w:rPr>
          <w:lang w:val="en-US"/>
        </w:rPr>
        <w:t xml:space="preserve"> aspects of the international telecommunication services and networks</w:t>
      </w:r>
      <w:r>
        <w:rPr>
          <w:lang w:val="en-US"/>
        </w:rPr>
        <w:t>.</w:t>
      </w:r>
    </w:p>
    <w:p w14:paraId="7BABF68C" w14:textId="719FFC37" w:rsidR="001D3CE9" w:rsidRDefault="00BE45A3" w:rsidP="00B16B13">
      <w:pPr>
        <w:pStyle w:val="enumlev1"/>
        <w:jc w:val="both"/>
        <w:rPr>
          <w:lang w:val="en-US"/>
        </w:rPr>
      </w:pPr>
      <w:r>
        <w:rPr>
          <w:lang w:val="en-US"/>
        </w:rPr>
        <w:t>8.</w:t>
      </w:r>
      <w:r>
        <w:rPr>
          <w:lang w:val="en-US"/>
        </w:rPr>
        <w:tab/>
      </w:r>
      <w:r w:rsidR="001D3CE9" w:rsidRPr="001D3CE9">
        <w:rPr>
          <w:lang w:val="en-US"/>
        </w:rPr>
        <w:t>Economic and policy aspects of international telecommunications/ICT services and networks</w:t>
      </w:r>
      <w:r w:rsidR="001D3CE9">
        <w:rPr>
          <w:lang w:val="en-US"/>
        </w:rPr>
        <w:t>.</w:t>
      </w:r>
    </w:p>
    <w:p w14:paraId="04924127" w14:textId="5D43B747" w:rsidR="00B75B11" w:rsidRDefault="001D3CE9" w:rsidP="001D3CE9">
      <w:pPr>
        <w:pStyle w:val="enumlev1"/>
        <w:jc w:val="both"/>
        <w:rPr>
          <w:lang w:val="en-US"/>
        </w:rPr>
      </w:pPr>
      <w:r>
        <w:rPr>
          <w:lang w:val="en-US"/>
        </w:rPr>
        <w:t>9.</w:t>
      </w:r>
      <w:r>
        <w:rPr>
          <w:lang w:val="en-US"/>
        </w:rPr>
        <w:tab/>
      </w:r>
      <w:r w:rsidR="00BE45A3" w:rsidRPr="005C7D22">
        <w:rPr>
          <w:lang w:val="en-US"/>
        </w:rPr>
        <w:t xml:space="preserve">Economic and policy </w:t>
      </w:r>
      <w:r w:rsidR="00BE45A3">
        <w:rPr>
          <w:lang w:val="en-US"/>
        </w:rPr>
        <w:t xml:space="preserve">issues related to </w:t>
      </w:r>
      <w:r w:rsidR="00BE45A3" w:rsidRPr="005C7D22">
        <w:rPr>
          <w:lang w:val="en-US"/>
        </w:rPr>
        <w:t>international telecommunication</w:t>
      </w:r>
      <w:r w:rsidR="00BE45A3">
        <w:rPr>
          <w:lang w:val="en-US"/>
        </w:rPr>
        <w:t>/ICT</w:t>
      </w:r>
      <w:r w:rsidR="00BE45A3" w:rsidRPr="005C7D22">
        <w:rPr>
          <w:lang w:val="en-US"/>
        </w:rPr>
        <w:t xml:space="preserve"> services and networks</w:t>
      </w:r>
      <w:r w:rsidR="00BE45A3" w:rsidRPr="00BE45A3">
        <w:rPr>
          <w:lang w:val="en-US"/>
        </w:rPr>
        <w:t xml:space="preserve"> </w:t>
      </w:r>
      <w:r w:rsidR="00BE45A3">
        <w:rPr>
          <w:lang w:val="en-US"/>
        </w:rPr>
        <w:t>that enable use of digital financial services with particular reference to consumer protection and empowerment, competition, and cooperation and collaboration between the relevant stakeholders.</w:t>
      </w:r>
    </w:p>
    <w:p w14:paraId="3845A9CE" w14:textId="5D23346E" w:rsidR="00730B2F" w:rsidRPr="00BF4798" w:rsidRDefault="00730B2F" w:rsidP="00730B2F">
      <w:pPr>
        <w:pStyle w:val="Heading1"/>
      </w:pPr>
      <w:bookmarkStart w:id="21" w:name="_Toc90973644"/>
      <w:r>
        <w:t>5</w:t>
      </w:r>
      <w:r>
        <w:tab/>
      </w:r>
      <w:r w:rsidRPr="00BF4798">
        <w:t>Updates to the WTSA Resolution 2 for the 20</w:t>
      </w:r>
      <w:r w:rsidR="00504236">
        <w:t>2</w:t>
      </w:r>
      <w:r w:rsidR="001A76A0">
        <w:t>2</w:t>
      </w:r>
      <w:r w:rsidRPr="00BF4798">
        <w:t>-202</w:t>
      </w:r>
      <w:r w:rsidR="00504236">
        <w:t>4</w:t>
      </w:r>
      <w:r w:rsidRPr="00BF4798">
        <w:t xml:space="preserve"> study period</w:t>
      </w:r>
      <w:bookmarkEnd w:id="21"/>
    </w:p>
    <w:p w14:paraId="633B11D4" w14:textId="32C016A9" w:rsidR="00A50F89" w:rsidRDefault="00730B2F" w:rsidP="001D3CE9">
      <w:pPr>
        <w:jc w:val="both"/>
      </w:pPr>
      <w:r w:rsidRPr="00BF4798">
        <w:t xml:space="preserve">Annex 2 contains the updates to WTSA Resolution 2 proposed by Study Group </w:t>
      </w:r>
      <w:r w:rsidR="00504236">
        <w:t>3</w:t>
      </w:r>
      <w:r w:rsidRPr="00BF4798">
        <w:t xml:space="preserve"> concerning the </w:t>
      </w:r>
      <w:r w:rsidRPr="005B05B6">
        <w:t>general areas of study,</w:t>
      </w:r>
      <w:r w:rsidRPr="00BF4798">
        <w:t xml:space="preserve"> title, mandate, lead roles and points of guidance in the next study period.</w:t>
      </w:r>
    </w:p>
    <w:p w14:paraId="28B2CCFA" w14:textId="7DAF6D7C" w:rsidR="00730B2F" w:rsidRPr="00BC6787" w:rsidRDefault="00730B2F" w:rsidP="00BC6787">
      <w:pPr>
        <w:pStyle w:val="Heading1"/>
        <w:tabs>
          <w:tab w:val="clear" w:pos="1134"/>
          <w:tab w:val="left" w:pos="1276"/>
        </w:tabs>
        <w:ind w:left="0" w:firstLine="0"/>
        <w:jc w:val="center"/>
      </w:pPr>
      <w:bookmarkStart w:id="22" w:name="_Toc90973645"/>
      <w:r w:rsidRPr="00A50F89">
        <w:lastRenderedPageBreak/>
        <w:t>ANNEX 1</w:t>
      </w:r>
      <w:r w:rsidR="005667C4">
        <w:br/>
        <w:t>-</w:t>
      </w:r>
      <w:r w:rsidR="00BC6787">
        <w:br/>
      </w:r>
      <w:r w:rsidR="00A50F89" w:rsidRPr="00BC6787">
        <w:t>List of Recommendations, Supplements</w:t>
      </w:r>
      <w:r w:rsidR="00BC6787" w:rsidRPr="00BC6787">
        <w:t xml:space="preserve"> </w:t>
      </w:r>
      <w:r w:rsidR="00BC6787" w:rsidRPr="00BC6787">
        <w:br/>
      </w:r>
      <w:r w:rsidR="00A50F89" w:rsidRPr="00BC6787">
        <w:t>and Other Materials Produced or Deleted During the Study Period</w:t>
      </w:r>
      <w:bookmarkEnd w:id="22"/>
    </w:p>
    <w:p w14:paraId="1926B0CA" w14:textId="77777777" w:rsidR="00730B2F" w:rsidRPr="00BF4798" w:rsidRDefault="00730B2F" w:rsidP="00B16B13">
      <w:pPr>
        <w:spacing w:before="240"/>
        <w:jc w:val="both"/>
      </w:pPr>
      <w:r w:rsidRPr="00BF4798">
        <w:t>The list of new and revised Recommendations approved during the study period is found in Table 7.</w:t>
      </w:r>
    </w:p>
    <w:p w14:paraId="7C5900FB" w14:textId="77777777" w:rsidR="00730B2F" w:rsidRPr="00BF4798" w:rsidRDefault="00730B2F" w:rsidP="00B16B13">
      <w:pPr>
        <w:jc w:val="both"/>
      </w:pPr>
      <w:r w:rsidRPr="00BF4798">
        <w:t xml:space="preserve">The list of Recommendations determined/consented at the last meeting of Study Group </w:t>
      </w:r>
      <w:r w:rsidR="00704014">
        <w:t>3</w:t>
      </w:r>
      <w:r w:rsidRPr="00BF4798">
        <w:t xml:space="preserve"> is found in Table 8.</w:t>
      </w:r>
    </w:p>
    <w:p w14:paraId="7D87A7F3" w14:textId="77777777" w:rsidR="00730B2F" w:rsidRPr="00BF4798" w:rsidRDefault="00730B2F" w:rsidP="00B16B13">
      <w:pPr>
        <w:jc w:val="both"/>
      </w:pPr>
      <w:r w:rsidRPr="00BF4798">
        <w:t xml:space="preserve">The list of Recommendations deleted by Study Group </w:t>
      </w:r>
      <w:r w:rsidR="00704014">
        <w:t>3</w:t>
      </w:r>
      <w:r w:rsidRPr="00BF4798">
        <w:t xml:space="preserve"> during the study period is found in Table 9.</w:t>
      </w:r>
    </w:p>
    <w:p w14:paraId="5842FE67" w14:textId="2AE6D58B" w:rsidR="00730B2F" w:rsidRPr="00BF4798" w:rsidRDefault="00730B2F" w:rsidP="00B16B13">
      <w:pPr>
        <w:jc w:val="both"/>
      </w:pPr>
      <w:r w:rsidRPr="00BF4798">
        <w:t xml:space="preserve">The </w:t>
      </w:r>
      <w:r w:rsidR="00B94C54">
        <w:t>l</w:t>
      </w:r>
      <w:r w:rsidRPr="00BF4798">
        <w:t xml:space="preserve">ist of Recommendations submitted by Study Group </w:t>
      </w:r>
      <w:r w:rsidR="00704014">
        <w:t>3</w:t>
      </w:r>
      <w:r w:rsidRPr="00BF4798">
        <w:t xml:space="preserve"> to WTSA-</w:t>
      </w:r>
      <w:r w:rsidR="00704014">
        <w:t>20</w:t>
      </w:r>
      <w:r w:rsidRPr="00BF4798">
        <w:t xml:space="preserve"> for approval is found in Table 10.</w:t>
      </w:r>
    </w:p>
    <w:p w14:paraId="1D268944" w14:textId="77777777" w:rsidR="00730B2F" w:rsidRPr="00BF4798" w:rsidRDefault="00730B2F" w:rsidP="00B16B13">
      <w:pPr>
        <w:jc w:val="both"/>
      </w:pPr>
      <w:r w:rsidRPr="00BF4798">
        <w:t xml:space="preserve">Tables 11 onwards list other publications approved and/or deleted by Study Group </w:t>
      </w:r>
      <w:r w:rsidR="00704014">
        <w:t>3</w:t>
      </w:r>
      <w:r w:rsidRPr="00BF4798">
        <w:t xml:space="preserve"> during the study period.</w:t>
      </w:r>
    </w:p>
    <w:p w14:paraId="6A6CB2FE" w14:textId="77777777" w:rsidR="00730B2F" w:rsidRDefault="00730B2F" w:rsidP="00730B2F">
      <w:pPr>
        <w:pStyle w:val="TableNoTitle"/>
      </w:pPr>
      <w:r w:rsidRPr="005B05B6">
        <w:rPr>
          <w:bCs/>
        </w:rPr>
        <w:t>TABLE 7</w:t>
      </w:r>
      <w:r w:rsidRPr="005B05B6">
        <w:rPr>
          <w:bCs/>
        </w:rPr>
        <w:br/>
      </w:r>
      <w:r w:rsidRPr="00BF4798">
        <w:t xml:space="preserve">Study Group </w:t>
      </w:r>
      <w:r w:rsidR="00504236">
        <w:t>3</w:t>
      </w:r>
      <w:r w:rsidRPr="00BF4798">
        <w:t xml:space="preserve"> – Recommendations approved during the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70"/>
        <w:gridCol w:w="1276"/>
        <w:gridCol w:w="1275"/>
        <w:gridCol w:w="993"/>
        <w:gridCol w:w="4233"/>
      </w:tblGrid>
      <w:tr w:rsidR="00730B2F" w:rsidRPr="00D66762" w14:paraId="626941F8" w14:textId="77777777" w:rsidTr="00EB47A9">
        <w:trPr>
          <w:tblHeader/>
          <w:jc w:val="center"/>
        </w:trPr>
        <w:tc>
          <w:tcPr>
            <w:tcW w:w="1970" w:type="dxa"/>
            <w:tcBorders>
              <w:top w:val="single" w:sz="12" w:space="0" w:color="auto"/>
              <w:bottom w:val="single" w:sz="12" w:space="0" w:color="auto"/>
            </w:tcBorders>
            <w:shd w:val="clear" w:color="auto" w:fill="auto"/>
            <w:vAlign w:val="center"/>
          </w:tcPr>
          <w:p w14:paraId="671BAA70" w14:textId="77777777" w:rsidR="00730B2F" w:rsidRPr="00D66762" w:rsidRDefault="00730B2F" w:rsidP="001C5C6B">
            <w:pPr>
              <w:pStyle w:val="Tablehead"/>
              <w:spacing w:before="60" w:after="60"/>
              <w:rPr>
                <w:rFonts w:ascii="Times New Roman" w:hAnsi="Times New Roman" w:cs="Times New Roman"/>
              </w:rPr>
            </w:pPr>
            <w:r w:rsidRPr="00D66762">
              <w:rPr>
                <w:rFonts w:ascii="Times New Roman" w:hAnsi="Times New Roman" w:cs="Times New Roman"/>
              </w:rPr>
              <w:t>Recommendation</w:t>
            </w:r>
          </w:p>
        </w:tc>
        <w:tc>
          <w:tcPr>
            <w:tcW w:w="1276" w:type="dxa"/>
            <w:tcBorders>
              <w:top w:val="single" w:sz="12" w:space="0" w:color="auto"/>
              <w:bottom w:val="single" w:sz="12" w:space="0" w:color="auto"/>
            </w:tcBorders>
            <w:shd w:val="clear" w:color="auto" w:fill="auto"/>
            <w:vAlign w:val="center"/>
          </w:tcPr>
          <w:p w14:paraId="2B6687AB" w14:textId="77777777" w:rsidR="00730B2F" w:rsidRPr="00D66762" w:rsidRDefault="00730B2F" w:rsidP="001C5C6B">
            <w:pPr>
              <w:pStyle w:val="Tablehead"/>
              <w:spacing w:before="60" w:after="60"/>
              <w:rPr>
                <w:rFonts w:ascii="Times New Roman" w:hAnsi="Times New Roman" w:cs="Times New Roman"/>
              </w:rPr>
            </w:pPr>
            <w:r w:rsidRPr="00D66762">
              <w:rPr>
                <w:rFonts w:ascii="Times New Roman" w:hAnsi="Times New Roman" w:cs="Times New Roman"/>
              </w:rPr>
              <w:t>Approval</w:t>
            </w:r>
            <w:r w:rsidR="009E4E77" w:rsidRPr="00D66762">
              <w:rPr>
                <w:rFonts w:ascii="Times New Roman" w:hAnsi="Times New Roman" w:cs="Times New Roman"/>
              </w:rPr>
              <w:t xml:space="preserve"> Date</w:t>
            </w:r>
          </w:p>
        </w:tc>
        <w:tc>
          <w:tcPr>
            <w:tcW w:w="1275" w:type="dxa"/>
            <w:tcBorders>
              <w:top w:val="single" w:sz="12" w:space="0" w:color="auto"/>
              <w:bottom w:val="single" w:sz="12" w:space="0" w:color="auto"/>
            </w:tcBorders>
            <w:shd w:val="clear" w:color="auto" w:fill="auto"/>
            <w:vAlign w:val="center"/>
          </w:tcPr>
          <w:p w14:paraId="176F8410" w14:textId="77777777" w:rsidR="00730B2F" w:rsidRPr="00D66762" w:rsidRDefault="00730B2F" w:rsidP="001C5C6B">
            <w:pPr>
              <w:pStyle w:val="Tablehead"/>
              <w:spacing w:before="60" w:after="60"/>
              <w:rPr>
                <w:rFonts w:ascii="Times New Roman" w:hAnsi="Times New Roman" w:cs="Times New Roman"/>
              </w:rPr>
            </w:pPr>
            <w:r w:rsidRPr="00D66762">
              <w:rPr>
                <w:rFonts w:ascii="Times New Roman" w:hAnsi="Times New Roman" w:cs="Times New Roman"/>
              </w:rPr>
              <w:t>Status</w:t>
            </w:r>
          </w:p>
        </w:tc>
        <w:tc>
          <w:tcPr>
            <w:tcW w:w="993" w:type="dxa"/>
            <w:tcBorders>
              <w:top w:val="single" w:sz="12" w:space="0" w:color="auto"/>
              <w:bottom w:val="single" w:sz="12" w:space="0" w:color="auto"/>
            </w:tcBorders>
            <w:shd w:val="clear" w:color="auto" w:fill="auto"/>
            <w:vAlign w:val="center"/>
          </w:tcPr>
          <w:p w14:paraId="2C2A2498" w14:textId="77777777" w:rsidR="00730B2F" w:rsidRPr="00D66762" w:rsidRDefault="00730B2F" w:rsidP="001C5C6B">
            <w:pPr>
              <w:pStyle w:val="Tablehead"/>
              <w:spacing w:before="60" w:after="60"/>
              <w:rPr>
                <w:rFonts w:ascii="Times New Roman" w:hAnsi="Times New Roman" w:cs="Times New Roman"/>
              </w:rPr>
            </w:pPr>
            <w:r w:rsidRPr="00D66762">
              <w:rPr>
                <w:rFonts w:ascii="Times New Roman" w:hAnsi="Times New Roman" w:cs="Times New Roman"/>
              </w:rPr>
              <w:t>TAP/</w:t>
            </w:r>
            <w:r w:rsidR="00D66762">
              <w:rPr>
                <w:rFonts w:ascii="Times New Roman" w:hAnsi="Times New Roman" w:cs="Times New Roman"/>
              </w:rPr>
              <w:br/>
            </w:r>
            <w:r w:rsidRPr="00D66762">
              <w:rPr>
                <w:rFonts w:ascii="Times New Roman" w:hAnsi="Times New Roman" w:cs="Times New Roman"/>
              </w:rPr>
              <w:t>AAP</w:t>
            </w:r>
          </w:p>
        </w:tc>
        <w:tc>
          <w:tcPr>
            <w:tcW w:w="4233" w:type="dxa"/>
            <w:tcBorders>
              <w:top w:val="single" w:sz="12" w:space="0" w:color="auto"/>
              <w:bottom w:val="single" w:sz="12" w:space="0" w:color="auto"/>
            </w:tcBorders>
            <w:shd w:val="clear" w:color="auto" w:fill="auto"/>
            <w:vAlign w:val="center"/>
          </w:tcPr>
          <w:p w14:paraId="67CA9955" w14:textId="77777777" w:rsidR="00730B2F" w:rsidRPr="00D66762" w:rsidRDefault="00730B2F" w:rsidP="001C5C6B">
            <w:pPr>
              <w:pStyle w:val="Tablehead"/>
              <w:spacing w:before="60" w:after="60"/>
              <w:rPr>
                <w:rFonts w:ascii="Times New Roman" w:hAnsi="Times New Roman" w:cs="Times New Roman"/>
              </w:rPr>
            </w:pPr>
            <w:r w:rsidRPr="00D66762">
              <w:rPr>
                <w:rFonts w:ascii="Times New Roman" w:hAnsi="Times New Roman" w:cs="Times New Roman"/>
              </w:rPr>
              <w:t>Title</w:t>
            </w:r>
          </w:p>
        </w:tc>
      </w:tr>
      <w:tr w:rsidR="00730B2F" w:rsidRPr="00D66762" w14:paraId="63E15B7E" w14:textId="77777777" w:rsidTr="00EB47A9">
        <w:trPr>
          <w:jc w:val="center"/>
        </w:trPr>
        <w:tc>
          <w:tcPr>
            <w:tcW w:w="1970" w:type="dxa"/>
            <w:tcBorders>
              <w:top w:val="single" w:sz="12" w:space="0" w:color="auto"/>
            </w:tcBorders>
            <w:shd w:val="clear" w:color="auto" w:fill="auto"/>
            <w:vAlign w:val="center"/>
          </w:tcPr>
          <w:p w14:paraId="7B14BD1A" w14:textId="31749223" w:rsidR="00730B2F" w:rsidRPr="00F34B45" w:rsidRDefault="00D66762" w:rsidP="001C5C6B">
            <w:pPr>
              <w:pStyle w:val="Tabletext"/>
              <w:spacing w:before="60" w:after="60"/>
              <w:jc w:val="center"/>
              <w:rPr>
                <w:lang w:val="fr-FR"/>
              </w:rPr>
            </w:pPr>
            <w:r w:rsidRPr="00F34B45">
              <w:rPr>
                <w:lang w:val="fr-FR"/>
              </w:rPr>
              <w:t>ITU-T D.198</w:t>
            </w:r>
          </w:p>
        </w:tc>
        <w:tc>
          <w:tcPr>
            <w:tcW w:w="1276" w:type="dxa"/>
            <w:tcBorders>
              <w:top w:val="single" w:sz="12" w:space="0" w:color="auto"/>
            </w:tcBorders>
            <w:shd w:val="clear" w:color="auto" w:fill="auto"/>
            <w:vAlign w:val="center"/>
          </w:tcPr>
          <w:p w14:paraId="65A791DE" w14:textId="77777777" w:rsidR="00730B2F" w:rsidRPr="00D66762" w:rsidRDefault="009E4E77" w:rsidP="001C5C6B">
            <w:pPr>
              <w:pStyle w:val="Tabletext"/>
              <w:spacing w:before="60" w:after="60"/>
              <w:jc w:val="center"/>
            </w:pPr>
            <w:r w:rsidRPr="00D66762">
              <w:t>April 2019</w:t>
            </w:r>
          </w:p>
        </w:tc>
        <w:tc>
          <w:tcPr>
            <w:tcW w:w="1275" w:type="dxa"/>
            <w:tcBorders>
              <w:top w:val="single" w:sz="12" w:space="0" w:color="auto"/>
            </w:tcBorders>
            <w:shd w:val="clear" w:color="auto" w:fill="auto"/>
            <w:vAlign w:val="center"/>
          </w:tcPr>
          <w:p w14:paraId="6893E290" w14:textId="4943F4AE" w:rsidR="00730B2F" w:rsidRPr="00D66762" w:rsidRDefault="00C95253" w:rsidP="001C5C6B">
            <w:pPr>
              <w:pStyle w:val="Tabletext"/>
              <w:spacing w:before="60" w:after="60"/>
              <w:jc w:val="center"/>
            </w:pPr>
            <w:r>
              <w:t>New, in force</w:t>
            </w:r>
          </w:p>
        </w:tc>
        <w:tc>
          <w:tcPr>
            <w:tcW w:w="993" w:type="dxa"/>
            <w:tcBorders>
              <w:top w:val="single" w:sz="12" w:space="0" w:color="auto"/>
            </w:tcBorders>
            <w:shd w:val="clear" w:color="auto" w:fill="auto"/>
            <w:vAlign w:val="center"/>
          </w:tcPr>
          <w:p w14:paraId="0C67A441" w14:textId="77777777" w:rsidR="00730B2F" w:rsidRPr="00D66762" w:rsidRDefault="00D66762" w:rsidP="001C5C6B">
            <w:pPr>
              <w:pStyle w:val="Tabletext"/>
              <w:spacing w:before="60" w:after="60"/>
              <w:jc w:val="center"/>
            </w:pPr>
            <w:r>
              <w:t>TAP</w:t>
            </w:r>
          </w:p>
        </w:tc>
        <w:tc>
          <w:tcPr>
            <w:tcW w:w="4233" w:type="dxa"/>
            <w:tcBorders>
              <w:top w:val="single" w:sz="12" w:space="0" w:color="auto"/>
            </w:tcBorders>
            <w:shd w:val="clear" w:color="auto" w:fill="auto"/>
            <w:vAlign w:val="center"/>
          </w:tcPr>
          <w:p w14:paraId="7F150157" w14:textId="77777777" w:rsidR="00730B2F" w:rsidRPr="00D66762" w:rsidRDefault="00D66762" w:rsidP="001C5C6B">
            <w:pPr>
              <w:pStyle w:val="Tabletext"/>
              <w:spacing w:before="60" w:after="60"/>
            </w:pPr>
            <w:r w:rsidRPr="00D66762">
              <w:t>Principles for unified format of price/tariffs/rates-lists used for exchanging telephone traffic</w:t>
            </w:r>
          </w:p>
        </w:tc>
      </w:tr>
      <w:tr w:rsidR="00730B2F" w:rsidRPr="00D66762" w14:paraId="54ABEB23" w14:textId="77777777" w:rsidTr="00EB47A9">
        <w:trPr>
          <w:jc w:val="center"/>
        </w:trPr>
        <w:tc>
          <w:tcPr>
            <w:tcW w:w="1970" w:type="dxa"/>
            <w:shd w:val="clear" w:color="auto" w:fill="auto"/>
            <w:vAlign w:val="center"/>
          </w:tcPr>
          <w:p w14:paraId="577FD866" w14:textId="2E5C7FFA" w:rsidR="00730B2F" w:rsidRPr="00D66762" w:rsidRDefault="00D66762" w:rsidP="001C5C6B">
            <w:pPr>
              <w:pStyle w:val="Tabletext"/>
              <w:spacing w:before="60" w:after="60"/>
              <w:jc w:val="center"/>
            </w:pPr>
            <w:r w:rsidRPr="00D66762">
              <w:t>ITU-T D.262</w:t>
            </w:r>
          </w:p>
        </w:tc>
        <w:tc>
          <w:tcPr>
            <w:tcW w:w="1276" w:type="dxa"/>
            <w:shd w:val="clear" w:color="auto" w:fill="auto"/>
            <w:vAlign w:val="center"/>
          </w:tcPr>
          <w:p w14:paraId="5E9DA2E9" w14:textId="77777777" w:rsidR="00730B2F" w:rsidRPr="00D66762" w:rsidRDefault="009E4E77" w:rsidP="001C5C6B">
            <w:pPr>
              <w:pStyle w:val="Tabletext"/>
              <w:spacing w:before="60" w:after="60"/>
              <w:jc w:val="center"/>
            </w:pPr>
            <w:r w:rsidRPr="00D66762">
              <w:t>April 2019</w:t>
            </w:r>
          </w:p>
        </w:tc>
        <w:tc>
          <w:tcPr>
            <w:tcW w:w="1275" w:type="dxa"/>
            <w:shd w:val="clear" w:color="auto" w:fill="auto"/>
            <w:vAlign w:val="center"/>
          </w:tcPr>
          <w:p w14:paraId="607FA706" w14:textId="385B1422" w:rsidR="00730B2F" w:rsidRPr="00D66762" w:rsidRDefault="00C95253" w:rsidP="001C5C6B">
            <w:pPr>
              <w:pStyle w:val="Tabletext"/>
              <w:spacing w:before="60" w:after="60"/>
              <w:jc w:val="center"/>
            </w:pPr>
            <w:r>
              <w:t>New, in force</w:t>
            </w:r>
          </w:p>
        </w:tc>
        <w:tc>
          <w:tcPr>
            <w:tcW w:w="993" w:type="dxa"/>
            <w:shd w:val="clear" w:color="auto" w:fill="auto"/>
            <w:vAlign w:val="center"/>
          </w:tcPr>
          <w:p w14:paraId="1C377DFA" w14:textId="77777777" w:rsidR="00730B2F" w:rsidRPr="00D66762" w:rsidRDefault="00D66762" w:rsidP="001C5C6B">
            <w:pPr>
              <w:pStyle w:val="Tabletext"/>
              <w:spacing w:before="60" w:after="60"/>
              <w:jc w:val="center"/>
            </w:pPr>
            <w:r>
              <w:t>TAP</w:t>
            </w:r>
          </w:p>
        </w:tc>
        <w:tc>
          <w:tcPr>
            <w:tcW w:w="4233" w:type="dxa"/>
            <w:shd w:val="clear" w:color="auto" w:fill="auto"/>
            <w:vAlign w:val="center"/>
          </w:tcPr>
          <w:p w14:paraId="17E8AFC6" w14:textId="77777777" w:rsidR="00730B2F" w:rsidRPr="00D66762" w:rsidRDefault="00D66762" w:rsidP="001C5C6B">
            <w:pPr>
              <w:pStyle w:val="Tabletext"/>
              <w:spacing w:before="60" w:after="60"/>
            </w:pPr>
            <w:r w:rsidRPr="00D66762">
              <w:t>Collaborative Framework for OTTs</w:t>
            </w:r>
          </w:p>
        </w:tc>
      </w:tr>
      <w:tr w:rsidR="00D66762" w:rsidRPr="00D66762" w14:paraId="52BD656B" w14:textId="77777777" w:rsidTr="00CB07D5">
        <w:trPr>
          <w:jc w:val="center"/>
        </w:trPr>
        <w:tc>
          <w:tcPr>
            <w:tcW w:w="1970" w:type="dxa"/>
            <w:shd w:val="clear" w:color="auto" w:fill="auto"/>
            <w:vAlign w:val="center"/>
          </w:tcPr>
          <w:p w14:paraId="62687DFF" w14:textId="7A27045E" w:rsidR="00D66762" w:rsidRPr="00D66762" w:rsidRDefault="00D66762" w:rsidP="001C5C6B">
            <w:pPr>
              <w:pStyle w:val="Tabletext"/>
              <w:spacing w:before="60" w:after="60"/>
              <w:jc w:val="center"/>
            </w:pPr>
            <w:r w:rsidRPr="00D66762">
              <w:t>ITU-T D.263</w:t>
            </w:r>
          </w:p>
        </w:tc>
        <w:tc>
          <w:tcPr>
            <w:tcW w:w="1276" w:type="dxa"/>
            <w:shd w:val="clear" w:color="auto" w:fill="auto"/>
            <w:vAlign w:val="center"/>
          </w:tcPr>
          <w:p w14:paraId="5DB68922" w14:textId="77777777" w:rsidR="00D66762" w:rsidRPr="00D66762" w:rsidRDefault="00D66762" w:rsidP="001C5C6B">
            <w:pPr>
              <w:pStyle w:val="Tabletext"/>
              <w:spacing w:before="60" w:after="60"/>
              <w:jc w:val="center"/>
              <w:rPr>
                <w:highlight w:val="yellow"/>
              </w:rPr>
            </w:pPr>
            <w:r w:rsidRPr="00D66762">
              <w:t>April 2019</w:t>
            </w:r>
          </w:p>
        </w:tc>
        <w:tc>
          <w:tcPr>
            <w:tcW w:w="1275" w:type="dxa"/>
            <w:shd w:val="clear" w:color="auto" w:fill="auto"/>
            <w:vAlign w:val="center"/>
          </w:tcPr>
          <w:p w14:paraId="3EB7D3F7" w14:textId="0EEF7E52" w:rsidR="00D66762" w:rsidRPr="00D66762" w:rsidRDefault="00C95253" w:rsidP="001C5C6B">
            <w:pPr>
              <w:pStyle w:val="Tabletext"/>
              <w:spacing w:before="60" w:after="60"/>
              <w:jc w:val="center"/>
            </w:pPr>
            <w:r>
              <w:t>New, in force</w:t>
            </w:r>
          </w:p>
        </w:tc>
        <w:tc>
          <w:tcPr>
            <w:tcW w:w="993" w:type="dxa"/>
            <w:shd w:val="clear" w:color="auto" w:fill="auto"/>
            <w:vAlign w:val="center"/>
          </w:tcPr>
          <w:p w14:paraId="2D4B72D0" w14:textId="77777777" w:rsidR="00D66762" w:rsidRPr="00D66762" w:rsidRDefault="00D66762" w:rsidP="001C5C6B">
            <w:pPr>
              <w:pStyle w:val="Tabletext"/>
              <w:spacing w:before="60" w:after="60"/>
              <w:jc w:val="center"/>
            </w:pPr>
            <w:r>
              <w:t>TAP</w:t>
            </w:r>
          </w:p>
        </w:tc>
        <w:tc>
          <w:tcPr>
            <w:tcW w:w="4233" w:type="dxa"/>
            <w:shd w:val="clear" w:color="auto" w:fill="auto"/>
            <w:vAlign w:val="center"/>
          </w:tcPr>
          <w:p w14:paraId="4280655C" w14:textId="77777777" w:rsidR="00D66762" w:rsidRPr="00D66762" w:rsidRDefault="00D66762" w:rsidP="001C5C6B">
            <w:pPr>
              <w:pStyle w:val="Tabletext"/>
              <w:spacing w:before="60" w:after="60"/>
            </w:pPr>
            <w:r w:rsidRPr="00D66762">
              <w:t>Costs, Charges and Competition for Mobile Financial Services (MFS)</w:t>
            </w:r>
          </w:p>
        </w:tc>
      </w:tr>
      <w:tr w:rsidR="00CB07D5" w:rsidRPr="00D66762" w14:paraId="273674D9" w14:textId="77777777" w:rsidTr="00390A03">
        <w:trPr>
          <w:jc w:val="center"/>
        </w:trPr>
        <w:tc>
          <w:tcPr>
            <w:tcW w:w="1970" w:type="dxa"/>
            <w:shd w:val="clear" w:color="auto" w:fill="auto"/>
            <w:vAlign w:val="center"/>
          </w:tcPr>
          <w:p w14:paraId="115B0B39" w14:textId="14123C25" w:rsidR="00CB07D5" w:rsidRPr="00D66762" w:rsidRDefault="004032FB" w:rsidP="001C5C6B">
            <w:pPr>
              <w:pStyle w:val="Tabletext"/>
              <w:spacing w:before="60" w:after="60"/>
              <w:jc w:val="center"/>
            </w:pPr>
            <w:r w:rsidRPr="004032FB">
              <w:t>ITU-T D.264</w:t>
            </w:r>
          </w:p>
        </w:tc>
        <w:tc>
          <w:tcPr>
            <w:tcW w:w="1276" w:type="dxa"/>
            <w:shd w:val="clear" w:color="auto" w:fill="auto"/>
            <w:vAlign w:val="center"/>
          </w:tcPr>
          <w:p w14:paraId="6CCA4952" w14:textId="7F73FBFC" w:rsidR="00CB07D5" w:rsidRPr="00D66762" w:rsidRDefault="004032FB" w:rsidP="001C5C6B">
            <w:pPr>
              <w:pStyle w:val="Tabletext"/>
              <w:spacing w:before="60" w:after="60"/>
              <w:jc w:val="center"/>
            </w:pPr>
            <w:r>
              <w:t>April 2020</w:t>
            </w:r>
          </w:p>
        </w:tc>
        <w:tc>
          <w:tcPr>
            <w:tcW w:w="1275" w:type="dxa"/>
            <w:shd w:val="clear" w:color="auto" w:fill="auto"/>
            <w:vAlign w:val="center"/>
          </w:tcPr>
          <w:p w14:paraId="276BB0CC" w14:textId="16CE30EA" w:rsidR="00CB07D5" w:rsidRDefault="004032FB" w:rsidP="001C5C6B">
            <w:pPr>
              <w:pStyle w:val="Tabletext"/>
              <w:spacing w:before="60" w:after="60"/>
              <w:jc w:val="center"/>
            </w:pPr>
            <w:r>
              <w:t>New, in force</w:t>
            </w:r>
          </w:p>
        </w:tc>
        <w:tc>
          <w:tcPr>
            <w:tcW w:w="993" w:type="dxa"/>
            <w:shd w:val="clear" w:color="auto" w:fill="auto"/>
            <w:vAlign w:val="center"/>
          </w:tcPr>
          <w:p w14:paraId="696A4C10" w14:textId="0F81A74F" w:rsidR="00CB07D5" w:rsidRDefault="004032FB" w:rsidP="001C5C6B">
            <w:pPr>
              <w:pStyle w:val="Tabletext"/>
              <w:spacing w:before="60" w:after="60"/>
              <w:jc w:val="center"/>
            </w:pPr>
            <w:r>
              <w:t>TAP</w:t>
            </w:r>
          </w:p>
        </w:tc>
        <w:tc>
          <w:tcPr>
            <w:tcW w:w="4233" w:type="dxa"/>
            <w:shd w:val="clear" w:color="auto" w:fill="auto"/>
            <w:vAlign w:val="center"/>
          </w:tcPr>
          <w:p w14:paraId="2DF4E65E" w14:textId="0258482B" w:rsidR="00CB07D5" w:rsidRPr="00D66762" w:rsidRDefault="004032FB" w:rsidP="001C5C6B">
            <w:pPr>
              <w:pStyle w:val="Tabletext"/>
              <w:spacing w:before="60" w:after="60"/>
            </w:pPr>
            <w:r w:rsidRPr="004032FB">
              <w:t>Shared uses of telecommunication infrastructure as possible methods for enhancing the efficiency of telecommunications</w:t>
            </w:r>
          </w:p>
        </w:tc>
      </w:tr>
      <w:tr w:rsidR="00390A03" w:rsidRPr="00D66762" w14:paraId="497FD50D" w14:textId="77777777" w:rsidTr="00390A03">
        <w:trPr>
          <w:jc w:val="center"/>
        </w:trPr>
        <w:tc>
          <w:tcPr>
            <w:tcW w:w="1970" w:type="dxa"/>
            <w:shd w:val="clear" w:color="auto" w:fill="auto"/>
            <w:vAlign w:val="center"/>
          </w:tcPr>
          <w:p w14:paraId="4182B390" w14:textId="581087F7" w:rsidR="00390A03" w:rsidRPr="004032FB" w:rsidRDefault="00390A03" w:rsidP="001C5C6B">
            <w:pPr>
              <w:pStyle w:val="Tabletext"/>
              <w:spacing w:before="60" w:after="60"/>
              <w:jc w:val="center"/>
            </w:pPr>
            <w:r w:rsidRPr="004032FB">
              <w:t>ITU</w:t>
            </w:r>
            <w:r w:rsidRPr="00794285">
              <w:t>-T D.</w:t>
            </w:r>
            <w:r w:rsidR="00AE586A" w:rsidRPr="00794285">
              <w:t>1040</w:t>
            </w:r>
          </w:p>
        </w:tc>
        <w:tc>
          <w:tcPr>
            <w:tcW w:w="1276" w:type="dxa"/>
            <w:shd w:val="clear" w:color="auto" w:fill="auto"/>
            <w:vAlign w:val="center"/>
          </w:tcPr>
          <w:p w14:paraId="4E2F6D82" w14:textId="5A2E2D52" w:rsidR="00390A03" w:rsidRDefault="00390A03" w:rsidP="001C5C6B">
            <w:pPr>
              <w:pStyle w:val="Tabletext"/>
              <w:spacing w:before="60" w:after="60"/>
              <w:jc w:val="center"/>
            </w:pPr>
            <w:r>
              <w:t>August 2020</w:t>
            </w:r>
          </w:p>
        </w:tc>
        <w:tc>
          <w:tcPr>
            <w:tcW w:w="1275" w:type="dxa"/>
            <w:shd w:val="clear" w:color="auto" w:fill="auto"/>
            <w:vAlign w:val="center"/>
          </w:tcPr>
          <w:p w14:paraId="0C88F809" w14:textId="6BE67CCF" w:rsidR="00390A03" w:rsidRDefault="00390A03" w:rsidP="001C5C6B">
            <w:pPr>
              <w:pStyle w:val="Tabletext"/>
              <w:spacing w:before="60" w:after="60"/>
              <w:jc w:val="center"/>
            </w:pPr>
            <w:r>
              <w:t>New, in force</w:t>
            </w:r>
          </w:p>
        </w:tc>
        <w:tc>
          <w:tcPr>
            <w:tcW w:w="993" w:type="dxa"/>
            <w:shd w:val="clear" w:color="auto" w:fill="auto"/>
            <w:vAlign w:val="center"/>
          </w:tcPr>
          <w:p w14:paraId="7DA022A5" w14:textId="044EF588" w:rsidR="00390A03" w:rsidRDefault="00390A03" w:rsidP="001C5C6B">
            <w:pPr>
              <w:pStyle w:val="Tabletext"/>
              <w:spacing w:before="60" w:after="60"/>
              <w:jc w:val="center"/>
            </w:pPr>
            <w:r>
              <w:t>TAP</w:t>
            </w:r>
          </w:p>
        </w:tc>
        <w:tc>
          <w:tcPr>
            <w:tcW w:w="4233" w:type="dxa"/>
            <w:shd w:val="clear" w:color="auto" w:fill="auto"/>
            <w:vAlign w:val="center"/>
          </w:tcPr>
          <w:p w14:paraId="035E08AF" w14:textId="29A65C4C" w:rsidR="00390A03" w:rsidRPr="004032FB" w:rsidRDefault="00390A03" w:rsidP="001C5C6B">
            <w:pPr>
              <w:pStyle w:val="Tabletext"/>
              <w:spacing w:before="60" w:after="60"/>
            </w:pPr>
            <w:r w:rsidRPr="00390A03">
              <w:t>Optimizing terrestrial cable utilization across multiple countries to boost regional and international connectivity</w:t>
            </w:r>
          </w:p>
        </w:tc>
      </w:tr>
      <w:tr w:rsidR="00390A03" w:rsidRPr="00D66762" w14:paraId="6E90B4EE" w14:textId="77777777" w:rsidTr="00390A03">
        <w:trPr>
          <w:jc w:val="center"/>
        </w:trPr>
        <w:tc>
          <w:tcPr>
            <w:tcW w:w="1970" w:type="dxa"/>
            <w:shd w:val="clear" w:color="auto" w:fill="auto"/>
            <w:vAlign w:val="center"/>
          </w:tcPr>
          <w:p w14:paraId="422A66AA" w14:textId="697F9339" w:rsidR="00390A03" w:rsidRPr="004032FB" w:rsidRDefault="00390A03" w:rsidP="001C5C6B">
            <w:pPr>
              <w:pStyle w:val="Tabletext"/>
              <w:spacing w:before="60" w:after="60"/>
              <w:jc w:val="center"/>
            </w:pPr>
            <w:r w:rsidRPr="004032FB">
              <w:t>ITU-</w:t>
            </w:r>
            <w:r w:rsidRPr="00794285">
              <w:t>T D.</w:t>
            </w:r>
            <w:r w:rsidR="00794285" w:rsidRPr="00794285">
              <w:t>1101</w:t>
            </w:r>
          </w:p>
        </w:tc>
        <w:tc>
          <w:tcPr>
            <w:tcW w:w="1276" w:type="dxa"/>
            <w:shd w:val="clear" w:color="auto" w:fill="auto"/>
            <w:vAlign w:val="center"/>
          </w:tcPr>
          <w:p w14:paraId="6FB16A36" w14:textId="36B933E5" w:rsidR="00390A03" w:rsidRDefault="00390A03" w:rsidP="001C5C6B">
            <w:pPr>
              <w:pStyle w:val="Tabletext"/>
              <w:spacing w:before="60" w:after="60"/>
              <w:jc w:val="center"/>
            </w:pPr>
            <w:r>
              <w:t>August 2020</w:t>
            </w:r>
          </w:p>
        </w:tc>
        <w:tc>
          <w:tcPr>
            <w:tcW w:w="1275" w:type="dxa"/>
            <w:shd w:val="clear" w:color="auto" w:fill="auto"/>
            <w:vAlign w:val="center"/>
          </w:tcPr>
          <w:p w14:paraId="04448D63" w14:textId="38605389" w:rsidR="00390A03" w:rsidRDefault="00390A03" w:rsidP="001C5C6B">
            <w:pPr>
              <w:pStyle w:val="Tabletext"/>
              <w:spacing w:before="60" w:after="60"/>
              <w:jc w:val="center"/>
            </w:pPr>
            <w:r>
              <w:t>New, in force</w:t>
            </w:r>
          </w:p>
        </w:tc>
        <w:tc>
          <w:tcPr>
            <w:tcW w:w="993" w:type="dxa"/>
            <w:shd w:val="clear" w:color="auto" w:fill="auto"/>
            <w:vAlign w:val="center"/>
          </w:tcPr>
          <w:p w14:paraId="54F0B481" w14:textId="62718037" w:rsidR="00390A03" w:rsidRDefault="00390A03" w:rsidP="001C5C6B">
            <w:pPr>
              <w:pStyle w:val="Tabletext"/>
              <w:spacing w:before="60" w:after="60"/>
              <w:jc w:val="center"/>
            </w:pPr>
            <w:r>
              <w:t>TAP</w:t>
            </w:r>
          </w:p>
        </w:tc>
        <w:tc>
          <w:tcPr>
            <w:tcW w:w="4233" w:type="dxa"/>
            <w:shd w:val="clear" w:color="auto" w:fill="auto"/>
            <w:vAlign w:val="center"/>
          </w:tcPr>
          <w:p w14:paraId="314992C7" w14:textId="081ABF18" w:rsidR="00390A03" w:rsidRPr="004032FB" w:rsidRDefault="00390A03" w:rsidP="001C5C6B">
            <w:pPr>
              <w:pStyle w:val="Tabletext"/>
              <w:spacing w:before="60" w:after="60"/>
            </w:pPr>
            <w:r w:rsidRPr="00390A03">
              <w:t>Enabling environment for voluntary commercial arrangements between telecommunications network operators and OTT providers</w:t>
            </w:r>
          </w:p>
        </w:tc>
      </w:tr>
      <w:tr w:rsidR="00390A03" w:rsidRPr="00D66762" w14:paraId="393A9B29" w14:textId="77777777" w:rsidTr="00A70518">
        <w:trPr>
          <w:jc w:val="center"/>
        </w:trPr>
        <w:tc>
          <w:tcPr>
            <w:tcW w:w="1970" w:type="dxa"/>
            <w:shd w:val="clear" w:color="auto" w:fill="auto"/>
            <w:vAlign w:val="center"/>
          </w:tcPr>
          <w:p w14:paraId="1F901DD6" w14:textId="1689258D" w:rsidR="00390A03" w:rsidRPr="004032FB" w:rsidRDefault="00390A03" w:rsidP="001C5C6B">
            <w:pPr>
              <w:pStyle w:val="Tabletext"/>
              <w:spacing w:before="60" w:after="60"/>
              <w:jc w:val="center"/>
            </w:pPr>
            <w:r w:rsidRPr="004032FB">
              <w:t xml:space="preserve">ITU-T </w:t>
            </w:r>
            <w:r w:rsidRPr="003D6746">
              <w:t>D.</w:t>
            </w:r>
            <w:r w:rsidR="003D6746" w:rsidRPr="00794285">
              <w:t>1140</w:t>
            </w:r>
            <w:r w:rsidRPr="00794285">
              <w:t>/X.</w:t>
            </w:r>
            <w:r>
              <w:t>1261</w:t>
            </w:r>
          </w:p>
        </w:tc>
        <w:tc>
          <w:tcPr>
            <w:tcW w:w="1276" w:type="dxa"/>
            <w:shd w:val="clear" w:color="auto" w:fill="auto"/>
            <w:vAlign w:val="center"/>
          </w:tcPr>
          <w:p w14:paraId="76D5534F" w14:textId="087AAE26" w:rsidR="00390A03" w:rsidRDefault="00390A03" w:rsidP="001C5C6B">
            <w:pPr>
              <w:pStyle w:val="Tabletext"/>
              <w:spacing w:before="60" w:after="60"/>
              <w:jc w:val="center"/>
            </w:pPr>
            <w:r>
              <w:t>August 2020</w:t>
            </w:r>
          </w:p>
        </w:tc>
        <w:tc>
          <w:tcPr>
            <w:tcW w:w="1275" w:type="dxa"/>
            <w:shd w:val="clear" w:color="auto" w:fill="auto"/>
            <w:vAlign w:val="center"/>
          </w:tcPr>
          <w:p w14:paraId="70EA0338" w14:textId="6F6557E1" w:rsidR="00390A03" w:rsidRDefault="00390A03" w:rsidP="001C5C6B">
            <w:pPr>
              <w:pStyle w:val="Tabletext"/>
              <w:spacing w:before="60" w:after="60"/>
              <w:jc w:val="center"/>
            </w:pPr>
            <w:r>
              <w:t>New, in force</w:t>
            </w:r>
          </w:p>
        </w:tc>
        <w:tc>
          <w:tcPr>
            <w:tcW w:w="993" w:type="dxa"/>
            <w:shd w:val="clear" w:color="auto" w:fill="auto"/>
            <w:vAlign w:val="center"/>
          </w:tcPr>
          <w:p w14:paraId="5C8A6F8E" w14:textId="6CC299A3" w:rsidR="00390A03" w:rsidRDefault="00390A03" w:rsidP="001C5C6B">
            <w:pPr>
              <w:pStyle w:val="Tabletext"/>
              <w:spacing w:before="60" w:after="60"/>
              <w:jc w:val="center"/>
            </w:pPr>
            <w:r>
              <w:t>TAP</w:t>
            </w:r>
          </w:p>
        </w:tc>
        <w:tc>
          <w:tcPr>
            <w:tcW w:w="4233" w:type="dxa"/>
            <w:shd w:val="clear" w:color="auto" w:fill="auto"/>
            <w:vAlign w:val="center"/>
          </w:tcPr>
          <w:p w14:paraId="45E6904C" w14:textId="329531D7" w:rsidR="00390A03" w:rsidRPr="004032FB" w:rsidRDefault="00390A03" w:rsidP="001C5C6B">
            <w:pPr>
              <w:pStyle w:val="Tabletext"/>
              <w:spacing w:before="60" w:after="60"/>
            </w:pPr>
            <w:r w:rsidRPr="00390A03">
              <w:t>Policy framework including principles for digital identity infrastructure</w:t>
            </w:r>
          </w:p>
        </w:tc>
      </w:tr>
      <w:tr w:rsidR="00634C65" w:rsidRPr="00D66762" w14:paraId="569BE6A6" w14:textId="77777777" w:rsidTr="00A70518">
        <w:trPr>
          <w:jc w:val="center"/>
        </w:trPr>
        <w:tc>
          <w:tcPr>
            <w:tcW w:w="1970" w:type="dxa"/>
            <w:shd w:val="clear" w:color="auto" w:fill="auto"/>
            <w:vAlign w:val="center"/>
          </w:tcPr>
          <w:p w14:paraId="6581B4F7" w14:textId="0E728BD8" w:rsidR="00634C65" w:rsidRPr="004032FB" w:rsidRDefault="00634C65" w:rsidP="00634C65">
            <w:pPr>
              <w:pStyle w:val="Tabletext"/>
              <w:spacing w:before="60" w:after="60"/>
              <w:jc w:val="center"/>
            </w:pPr>
            <w:r>
              <w:t>ITU-T D.1040</w:t>
            </w:r>
          </w:p>
        </w:tc>
        <w:tc>
          <w:tcPr>
            <w:tcW w:w="1276" w:type="dxa"/>
            <w:shd w:val="clear" w:color="auto" w:fill="auto"/>
            <w:vAlign w:val="center"/>
          </w:tcPr>
          <w:p w14:paraId="3C084ADC" w14:textId="32171287" w:rsidR="00634C65" w:rsidRDefault="00634C65" w:rsidP="00634C65">
            <w:pPr>
              <w:pStyle w:val="Tabletext"/>
              <w:spacing w:before="60" w:after="60"/>
              <w:jc w:val="center"/>
            </w:pPr>
            <w:r>
              <w:t>August 2020</w:t>
            </w:r>
          </w:p>
        </w:tc>
        <w:tc>
          <w:tcPr>
            <w:tcW w:w="1275" w:type="dxa"/>
            <w:shd w:val="clear" w:color="auto" w:fill="auto"/>
            <w:vAlign w:val="center"/>
          </w:tcPr>
          <w:p w14:paraId="252CBFAD" w14:textId="3A2EA5A0" w:rsidR="00634C65" w:rsidRDefault="00634C65" w:rsidP="00634C65">
            <w:pPr>
              <w:pStyle w:val="Tabletext"/>
              <w:spacing w:before="60" w:after="60"/>
              <w:jc w:val="center"/>
            </w:pPr>
            <w:r>
              <w:t>New, in force</w:t>
            </w:r>
          </w:p>
        </w:tc>
        <w:tc>
          <w:tcPr>
            <w:tcW w:w="993" w:type="dxa"/>
            <w:shd w:val="clear" w:color="auto" w:fill="auto"/>
            <w:vAlign w:val="center"/>
          </w:tcPr>
          <w:p w14:paraId="40C21CF3" w14:textId="63D403B6" w:rsidR="00634C65" w:rsidRDefault="00634C65" w:rsidP="00634C65">
            <w:pPr>
              <w:pStyle w:val="Tabletext"/>
              <w:spacing w:before="60" w:after="60"/>
              <w:jc w:val="center"/>
            </w:pPr>
            <w:r>
              <w:t>TAP</w:t>
            </w:r>
          </w:p>
        </w:tc>
        <w:tc>
          <w:tcPr>
            <w:tcW w:w="4233" w:type="dxa"/>
            <w:shd w:val="clear" w:color="auto" w:fill="auto"/>
            <w:vAlign w:val="center"/>
          </w:tcPr>
          <w:p w14:paraId="71DD6C98" w14:textId="26D04616" w:rsidR="00634C65" w:rsidRPr="00390A03" w:rsidRDefault="00634C65" w:rsidP="00634C65">
            <w:pPr>
              <w:pStyle w:val="Tabletext"/>
              <w:spacing w:before="60" w:after="60"/>
            </w:pPr>
            <w:r w:rsidRPr="00634C65">
              <w:t>Optimizing terrestrial cable utilization across multiple countries to boost regional and international connectivity</w:t>
            </w:r>
          </w:p>
        </w:tc>
      </w:tr>
      <w:tr w:rsidR="00A70518" w:rsidRPr="00D66762" w14:paraId="6D2A8BED" w14:textId="77777777" w:rsidTr="008E0183">
        <w:trPr>
          <w:jc w:val="center"/>
        </w:trPr>
        <w:tc>
          <w:tcPr>
            <w:tcW w:w="1970" w:type="dxa"/>
            <w:shd w:val="clear" w:color="auto" w:fill="auto"/>
            <w:vAlign w:val="center"/>
          </w:tcPr>
          <w:p w14:paraId="7533626E" w14:textId="1815BF95" w:rsidR="00A70518" w:rsidRPr="004032FB" w:rsidRDefault="00A70518" w:rsidP="00A70518">
            <w:pPr>
              <w:pStyle w:val="Tabletext"/>
              <w:spacing w:before="60" w:after="60"/>
              <w:jc w:val="center"/>
            </w:pPr>
            <w:r w:rsidRPr="004032FB">
              <w:t xml:space="preserve">ITU-T </w:t>
            </w:r>
            <w:r>
              <w:t>D.1041</w:t>
            </w:r>
          </w:p>
        </w:tc>
        <w:tc>
          <w:tcPr>
            <w:tcW w:w="1276" w:type="dxa"/>
            <w:shd w:val="clear" w:color="auto" w:fill="auto"/>
            <w:vAlign w:val="center"/>
          </w:tcPr>
          <w:p w14:paraId="4F541749" w14:textId="25AF9BEF" w:rsidR="00A70518" w:rsidRDefault="00A70518" w:rsidP="00A70518">
            <w:pPr>
              <w:pStyle w:val="Tabletext"/>
              <w:spacing w:before="60" w:after="60"/>
              <w:jc w:val="center"/>
            </w:pPr>
            <w:r>
              <w:t>May 2021</w:t>
            </w:r>
          </w:p>
        </w:tc>
        <w:tc>
          <w:tcPr>
            <w:tcW w:w="1275" w:type="dxa"/>
            <w:shd w:val="clear" w:color="auto" w:fill="auto"/>
            <w:vAlign w:val="center"/>
          </w:tcPr>
          <w:p w14:paraId="680E3923" w14:textId="24ADDE82" w:rsidR="00A70518" w:rsidRDefault="00A70518" w:rsidP="00A70518">
            <w:pPr>
              <w:pStyle w:val="Tabletext"/>
              <w:spacing w:before="60" w:after="60"/>
              <w:jc w:val="center"/>
            </w:pPr>
            <w:r>
              <w:t>New, in force</w:t>
            </w:r>
          </w:p>
        </w:tc>
        <w:tc>
          <w:tcPr>
            <w:tcW w:w="993" w:type="dxa"/>
            <w:shd w:val="clear" w:color="auto" w:fill="auto"/>
            <w:vAlign w:val="center"/>
          </w:tcPr>
          <w:p w14:paraId="04B2E9F5" w14:textId="3D3DF0A7" w:rsidR="00A70518" w:rsidRDefault="00A70518" w:rsidP="00A70518">
            <w:pPr>
              <w:pStyle w:val="Tabletext"/>
              <w:spacing w:before="60" w:after="60"/>
              <w:jc w:val="center"/>
            </w:pPr>
            <w:r>
              <w:t>TAP</w:t>
            </w:r>
          </w:p>
        </w:tc>
        <w:tc>
          <w:tcPr>
            <w:tcW w:w="4233" w:type="dxa"/>
            <w:shd w:val="clear" w:color="auto" w:fill="auto"/>
            <w:vAlign w:val="center"/>
          </w:tcPr>
          <w:p w14:paraId="5EC6013E" w14:textId="155D7454" w:rsidR="00A70518" w:rsidRPr="00390A03" w:rsidRDefault="00A70518" w:rsidP="00A70518">
            <w:pPr>
              <w:pStyle w:val="Tabletext"/>
              <w:spacing w:before="60" w:after="60"/>
            </w:pPr>
            <w:r w:rsidRPr="00A70518">
              <w:t>Policy and methodological principles for determining co-location and access charges</w:t>
            </w:r>
          </w:p>
        </w:tc>
      </w:tr>
      <w:tr w:rsidR="004306AB" w:rsidRPr="00D66762" w14:paraId="272B6A7F" w14:textId="77777777" w:rsidTr="00EB47A9">
        <w:trPr>
          <w:jc w:val="center"/>
        </w:trPr>
        <w:tc>
          <w:tcPr>
            <w:tcW w:w="1970" w:type="dxa"/>
            <w:tcBorders>
              <w:bottom w:val="single" w:sz="12" w:space="0" w:color="auto"/>
            </w:tcBorders>
            <w:shd w:val="clear" w:color="auto" w:fill="auto"/>
            <w:vAlign w:val="center"/>
          </w:tcPr>
          <w:p w14:paraId="07BA0CE6" w14:textId="56115B9A" w:rsidR="004306AB" w:rsidRPr="004032FB" w:rsidRDefault="004306AB" w:rsidP="004306AB">
            <w:pPr>
              <w:pStyle w:val="Tabletext"/>
              <w:spacing w:before="60" w:after="60"/>
              <w:jc w:val="center"/>
            </w:pPr>
            <w:r w:rsidRPr="004306AB">
              <w:lastRenderedPageBreak/>
              <w:t>ITU-T D.1102</w:t>
            </w:r>
          </w:p>
        </w:tc>
        <w:tc>
          <w:tcPr>
            <w:tcW w:w="1276" w:type="dxa"/>
            <w:tcBorders>
              <w:bottom w:val="single" w:sz="12" w:space="0" w:color="auto"/>
            </w:tcBorders>
            <w:shd w:val="clear" w:color="auto" w:fill="auto"/>
            <w:vAlign w:val="center"/>
          </w:tcPr>
          <w:p w14:paraId="078D8097" w14:textId="23FEDC86" w:rsidR="004306AB" w:rsidRDefault="004306AB" w:rsidP="004306AB">
            <w:pPr>
              <w:pStyle w:val="Tabletext"/>
              <w:spacing w:before="60" w:after="60"/>
              <w:jc w:val="center"/>
            </w:pPr>
            <w:r>
              <w:t xml:space="preserve">December 2021 </w:t>
            </w:r>
          </w:p>
        </w:tc>
        <w:tc>
          <w:tcPr>
            <w:tcW w:w="1275" w:type="dxa"/>
            <w:tcBorders>
              <w:bottom w:val="single" w:sz="12" w:space="0" w:color="auto"/>
            </w:tcBorders>
            <w:shd w:val="clear" w:color="auto" w:fill="auto"/>
            <w:vAlign w:val="center"/>
          </w:tcPr>
          <w:p w14:paraId="5A8ADAB3" w14:textId="30751D7F" w:rsidR="004306AB" w:rsidRDefault="004306AB" w:rsidP="004306AB">
            <w:pPr>
              <w:pStyle w:val="Tabletext"/>
              <w:spacing w:before="60" w:after="60"/>
              <w:jc w:val="center"/>
            </w:pPr>
            <w:r>
              <w:t>New, in force</w:t>
            </w:r>
          </w:p>
        </w:tc>
        <w:tc>
          <w:tcPr>
            <w:tcW w:w="993" w:type="dxa"/>
            <w:tcBorders>
              <w:bottom w:val="single" w:sz="12" w:space="0" w:color="auto"/>
            </w:tcBorders>
            <w:shd w:val="clear" w:color="auto" w:fill="auto"/>
            <w:vAlign w:val="center"/>
          </w:tcPr>
          <w:p w14:paraId="1BF4E790" w14:textId="17F94FA1" w:rsidR="004306AB" w:rsidRDefault="004306AB" w:rsidP="004306AB">
            <w:pPr>
              <w:pStyle w:val="Tabletext"/>
              <w:spacing w:before="60" w:after="60"/>
              <w:jc w:val="center"/>
            </w:pPr>
            <w:r>
              <w:t>TAP</w:t>
            </w:r>
          </w:p>
        </w:tc>
        <w:tc>
          <w:tcPr>
            <w:tcW w:w="4233" w:type="dxa"/>
            <w:tcBorders>
              <w:bottom w:val="single" w:sz="12" w:space="0" w:color="auto"/>
            </w:tcBorders>
            <w:shd w:val="clear" w:color="auto" w:fill="auto"/>
            <w:vAlign w:val="center"/>
          </w:tcPr>
          <w:p w14:paraId="1D642D52" w14:textId="0BD7A431" w:rsidR="004306AB" w:rsidRPr="00A70518" w:rsidRDefault="004306AB" w:rsidP="004306AB">
            <w:pPr>
              <w:pStyle w:val="Tabletext"/>
              <w:spacing w:before="60" w:after="60"/>
            </w:pPr>
            <w:r w:rsidRPr="00A70518">
              <w:t>Customer redress and consumer protection mechanisms for OTTs</w:t>
            </w:r>
          </w:p>
        </w:tc>
      </w:tr>
    </w:tbl>
    <w:p w14:paraId="65AAE570" w14:textId="77777777" w:rsidR="00730B2F" w:rsidRPr="00BF4798" w:rsidRDefault="00730B2F" w:rsidP="00730B2F">
      <w:pPr>
        <w:pStyle w:val="TableNoTitle"/>
      </w:pPr>
      <w:r w:rsidRPr="005B05B6">
        <w:rPr>
          <w:bCs/>
        </w:rPr>
        <w:t>TABLE 8</w:t>
      </w:r>
      <w:r w:rsidRPr="005B05B6">
        <w:rPr>
          <w:bCs/>
        </w:rPr>
        <w:br/>
      </w:r>
      <w:r w:rsidRPr="00BF4798">
        <w:t xml:space="preserve">Study Group </w:t>
      </w:r>
      <w:r w:rsidR="00504236">
        <w:t>3</w:t>
      </w:r>
      <w:r w:rsidRPr="00BF4798">
        <w:t xml:space="preserve"> – Recommendations consented/determined at the last meeting</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730B2F" w:rsidRPr="001411EF" w14:paraId="11FE734C" w14:textId="77777777" w:rsidTr="00F238A6">
        <w:trPr>
          <w:tblHeader/>
          <w:jc w:val="center"/>
        </w:trPr>
        <w:tc>
          <w:tcPr>
            <w:tcW w:w="1897" w:type="dxa"/>
            <w:tcBorders>
              <w:top w:val="single" w:sz="12" w:space="0" w:color="auto"/>
              <w:bottom w:val="single" w:sz="12" w:space="0" w:color="auto"/>
            </w:tcBorders>
            <w:shd w:val="clear" w:color="auto" w:fill="auto"/>
            <w:vAlign w:val="center"/>
          </w:tcPr>
          <w:p w14:paraId="6830F757"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Recommendation</w:t>
            </w:r>
          </w:p>
        </w:tc>
        <w:tc>
          <w:tcPr>
            <w:tcW w:w="1661" w:type="dxa"/>
            <w:tcBorders>
              <w:top w:val="single" w:sz="12" w:space="0" w:color="auto"/>
              <w:bottom w:val="single" w:sz="12" w:space="0" w:color="auto"/>
            </w:tcBorders>
            <w:shd w:val="clear" w:color="auto" w:fill="auto"/>
            <w:vAlign w:val="center"/>
          </w:tcPr>
          <w:p w14:paraId="398DB5E6" w14:textId="77777777" w:rsidR="00730B2F" w:rsidRPr="001C5C6B" w:rsidRDefault="009522C6" w:rsidP="001C5C6B">
            <w:pPr>
              <w:pStyle w:val="Tablehead"/>
              <w:spacing w:before="60" w:after="60"/>
              <w:rPr>
                <w:rFonts w:ascii="Times New Roman" w:hAnsi="Times New Roman" w:cs="Times New Roman"/>
              </w:rPr>
            </w:pPr>
            <w:r w:rsidRPr="001C5C6B">
              <w:rPr>
                <w:rFonts w:ascii="Times New Roman" w:hAnsi="Times New Roman" w:cs="Times New Roman"/>
              </w:rPr>
              <w:t>Consent/</w:t>
            </w:r>
            <w:r w:rsidRPr="001C5C6B">
              <w:rPr>
                <w:rFonts w:ascii="Times New Roman" w:hAnsi="Times New Roman" w:cs="Times New Roman"/>
              </w:rPr>
              <w:br/>
            </w:r>
            <w:r w:rsidR="00730B2F" w:rsidRPr="001C5C6B">
              <w:rPr>
                <w:rFonts w:ascii="Times New Roman" w:hAnsi="Times New Roman" w:cs="Times New Roman"/>
              </w:rPr>
              <w:t>Determination</w:t>
            </w:r>
          </w:p>
        </w:tc>
        <w:tc>
          <w:tcPr>
            <w:tcW w:w="1247" w:type="dxa"/>
            <w:tcBorders>
              <w:top w:val="single" w:sz="12" w:space="0" w:color="auto"/>
              <w:bottom w:val="single" w:sz="12" w:space="0" w:color="auto"/>
            </w:tcBorders>
            <w:shd w:val="clear" w:color="auto" w:fill="auto"/>
            <w:vAlign w:val="center"/>
          </w:tcPr>
          <w:p w14:paraId="0C88049C"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TAP/AAP</w:t>
            </w:r>
          </w:p>
        </w:tc>
        <w:tc>
          <w:tcPr>
            <w:tcW w:w="4862" w:type="dxa"/>
            <w:tcBorders>
              <w:top w:val="single" w:sz="12" w:space="0" w:color="auto"/>
              <w:bottom w:val="single" w:sz="12" w:space="0" w:color="auto"/>
            </w:tcBorders>
            <w:shd w:val="clear" w:color="auto" w:fill="auto"/>
            <w:vAlign w:val="center"/>
          </w:tcPr>
          <w:p w14:paraId="59259628"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Title</w:t>
            </w:r>
          </w:p>
        </w:tc>
      </w:tr>
      <w:tr w:rsidR="00730B2F" w:rsidRPr="001411EF" w14:paraId="4B0290D7" w14:textId="77777777" w:rsidTr="00C96265">
        <w:trPr>
          <w:jc w:val="center"/>
        </w:trPr>
        <w:tc>
          <w:tcPr>
            <w:tcW w:w="1897" w:type="dxa"/>
            <w:tcBorders>
              <w:top w:val="single" w:sz="12" w:space="0" w:color="auto"/>
            </w:tcBorders>
            <w:shd w:val="clear" w:color="auto" w:fill="auto"/>
            <w:vAlign w:val="center"/>
          </w:tcPr>
          <w:p w14:paraId="6999DA43" w14:textId="5F590CBB" w:rsidR="00730B2F" w:rsidRPr="001C5C6B" w:rsidRDefault="004306AB" w:rsidP="00A70518">
            <w:pPr>
              <w:pStyle w:val="Tabletext"/>
              <w:spacing w:before="60" w:after="60"/>
              <w:jc w:val="center"/>
              <w:rPr>
                <w:lang w:val="fr-FR"/>
              </w:rPr>
            </w:pPr>
            <w:r>
              <w:rPr>
                <w:lang w:val="fr-FR"/>
              </w:rPr>
              <w:t xml:space="preserve">None. </w:t>
            </w:r>
          </w:p>
        </w:tc>
        <w:tc>
          <w:tcPr>
            <w:tcW w:w="1661" w:type="dxa"/>
            <w:tcBorders>
              <w:top w:val="single" w:sz="12" w:space="0" w:color="auto"/>
            </w:tcBorders>
            <w:shd w:val="clear" w:color="auto" w:fill="auto"/>
            <w:vAlign w:val="center"/>
          </w:tcPr>
          <w:p w14:paraId="4E572A42" w14:textId="764A54DF" w:rsidR="00730B2F" w:rsidRPr="001C5C6B" w:rsidRDefault="00730B2F" w:rsidP="001C5C6B">
            <w:pPr>
              <w:pStyle w:val="Tabletext"/>
              <w:spacing w:before="60" w:after="60"/>
              <w:jc w:val="center"/>
            </w:pPr>
          </w:p>
        </w:tc>
        <w:tc>
          <w:tcPr>
            <w:tcW w:w="1247" w:type="dxa"/>
            <w:tcBorders>
              <w:top w:val="single" w:sz="12" w:space="0" w:color="auto"/>
            </w:tcBorders>
            <w:shd w:val="clear" w:color="auto" w:fill="auto"/>
            <w:vAlign w:val="center"/>
          </w:tcPr>
          <w:p w14:paraId="00FD11BA" w14:textId="1CA6E148" w:rsidR="00730B2F" w:rsidRPr="001C5C6B" w:rsidRDefault="00730B2F" w:rsidP="001C5C6B">
            <w:pPr>
              <w:pStyle w:val="Tabletext"/>
              <w:spacing w:before="60" w:after="60"/>
              <w:jc w:val="center"/>
            </w:pPr>
          </w:p>
        </w:tc>
        <w:tc>
          <w:tcPr>
            <w:tcW w:w="4862" w:type="dxa"/>
            <w:tcBorders>
              <w:top w:val="single" w:sz="12" w:space="0" w:color="auto"/>
            </w:tcBorders>
            <w:shd w:val="clear" w:color="auto" w:fill="auto"/>
            <w:vAlign w:val="center"/>
          </w:tcPr>
          <w:p w14:paraId="079DC7B1" w14:textId="0164EA45" w:rsidR="00730B2F" w:rsidRPr="001C5C6B" w:rsidRDefault="00730B2F" w:rsidP="001C5C6B">
            <w:pPr>
              <w:pStyle w:val="Tabletext"/>
              <w:spacing w:before="60" w:after="60"/>
            </w:pPr>
          </w:p>
        </w:tc>
      </w:tr>
    </w:tbl>
    <w:p w14:paraId="3C7B6EA5" w14:textId="77777777" w:rsidR="00730B2F" w:rsidRPr="00BF4798" w:rsidRDefault="00730B2F" w:rsidP="00730B2F">
      <w:pPr>
        <w:pStyle w:val="TableNoTitle"/>
      </w:pPr>
      <w:r w:rsidRPr="005B05B6">
        <w:rPr>
          <w:bCs/>
        </w:rPr>
        <w:t>TABLE 9</w:t>
      </w:r>
      <w:r w:rsidRPr="005B05B6">
        <w:rPr>
          <w:bCs/>
        </w:rPr>
        <w:br/>
      </w:r>
      <w:r w:rsidRPr="00BF4798">
        <w:t xml:space="preserve">Study Group </w:t>
      </w:r>
      <w:r w:rsidR="00504236">
        <w:t>3</w:t>
      </w:r>
      <w:r w:rsidRPr="00BF4798">
        <w:t xml:space="preserve"> – Recommendations deleted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730B2F" w:rsidRPr="001411EF" w14:paraId="6F05125E" w14:textId="77777777" w:rsidTr="009522C6">
        <w:trPr>
          <w:tblHeader/>
          <w:jc w:val="center"/>
        </w:trPr>
        <w:tc>
          <w:tcPr>
            <w:tcW w:w="1897" w:type="dxa"/>
            <w:tcBorders>
              <w:top w:val="single" w:sz="12" w:space="0" w:color="auto"/>
              <w:bottom w:val="single" w:sz="12" w:space="0" w:color="auto"/>
            </w:tcBorders>
            <w:shd w:val="clear" w:color="auto" w:fill="auto"/>
            <w:vAlign w:val="center"/>
          </w:tcPr>
          <w:p w14:paraId="66508CB3"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Recommendation</w:t>
            </w:r>
          </w:p>
        </w:tc>
        <w:tc>
          <w:tcPr>
            <w:tcW w:w="1276" w:type="dxa"/>
            <w:tcBorders>
              <w:top w:val="single" w:sz="12" w:space="0" w:color="auto"/>
              <w:bottom w:val="single" w:sz="12" w:space="0" w:color="auto"/>
            </w:tcBorders>
            <w:shd w:val="clear" w:color="auto" w:fill="auto"/>
            <w:vAlign w:val="center"/>
          </w:tcPr>
          <w:p w14:paraId="3B32AA49"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Last version</w:t>
            </w:r>
          </w:p>
        </w:tc>
        <w:tc>
          <w:tcPr>
            <w:tcW w:w="1417" w:type="dxa"/>
            <w:tcBorders>
              <w:top w:val="single" w:sz="12" w:space="0" w:color="auto"/>
              <w:bottom w:val="single" w:sz="12" w:space="0" w:color="auto"/>
            </w:tcBorders>
            <w:shd w:val="clear" w:color="auto" w:fill="auto"/>
            <w:vAlign w:val="center"/>
          </w:tcPr>
          <w:p w14:paraId="21BB84A5"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Withdrawal date</w:t>
            </w:r>
          </w:p>
        </w:tc>
        <w:tc>
          <w:tcPr>
            <w:tcW w:w="5157" w:type="dxa"/>
            <w:tcBorders>
              <w:top w:val="single" w:sz="12" w:space="0" w:color="auto"/>
              <w:bottom w:val="single" w:sz="12" w:space="0" w:color="auto"/>
            </w:tcBorders>
            <w:shd w:val="clear" w:color="auto" w:fill="auto"/>
            <w:vAlign w:val="center"/>
          </w:tcPr>
          <w:p w14:paraId="31DC646A"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Title</w:t>
            </w:r>
          </w:p>
        </w:tc>
      </w:tr>
      <w:tr w:rsidR="00730B2F" w:rsidRPr="001411EF" w14:paraId="38A0D227" w14:textId="77777777" w:rsidTr="009522C6">
        <w:trPr>
          <w:jc w:val="center"/>
        </w:trPr>
        <w:tc>
          <w:tcPr>
            <w:tcW w:w="1897" w:type="dxa"/>
            <w:tcBorders>
              <w:top w:val="single" w:sz="12" w:space="0" w:color="auto"/>
            </w:tcBorders>
            <w:shd w:val="clear" w:color="auto" w:fill="auto"/>
          </w:tcPr>
          <w:p w14:paraId="309E9483" w14:textId="1D443516" w:rsidR="00730B2F" w:rsidRPr="001C5C6B" w:rsidRDefault="009126E2" w:rsidP="001C5C6B">
            <w:pPr>
              <w:pStyle w:val="Tabletext"/>
              <w:spacing w:before="60" w:after="60"/>
            </w:pPr>
            <w:r w:rsidRPr="001C5C6B">
              <w:t xml:space="preserve">None. </w:t>
            </w:r>
          </w:p>
        </w:tc>
        <w:tc>
          <w:tcPr>
            <w:tcW w:w="1276" w:type="dxa"/>
            <w:tcBorders>
              <w:top w:val="single" w:sz="12" w:space="0" w:color="auto"/>
            </w:tcBorders>
            <w:shd w:val="clear" w:color="auto" w:fill="auto"/>
          </w:tcPr>
          <w:p w14:paraId="4EB442E0" w14:textId="77777777" w:rsidR="00730B2F" w:rsidRPr="001C5C6B" w:rsidRDefault="00730B2F" w:rsidP="001C5C6B">
            <w:pPr>
              <w:pStyle w:val="Tabletext"/>
              <w:spacing w:before="60" w:after="60"/>
            </w:pPr>
          </w:p>
        </w:tc>
        <w:tc>
          <w:tcPr>
            <w:tcW w:w="1417" w:type="dxa"/>
            <w:tcBorders>
              <w:top w:val="single" w:sz="12" w:space="0" w:color="auto"/>
            </w:tcBorders>
            <w:shd w:val="clear" w:color="auto" w:fill="auto"/>
          </w:tcPr>
          <w:p w14:paraId="74766AAE" w14:textId="77777777" w:rsidR="00730B2F" w:rsidRPr="001C5C6B" w:rsidRDefault="00730B2F" w:rsidP="001C5C6B">
            <w:pPr>
              <w:pStyle w:val="Tabletext"/>
              <w:spacing w:before="60" w:after="60"/>
            </w:pPr>
          </w:p>
        </w:tc>
        <w:tc>
          <w:tcPr>
            <w:tcW w:w="5157" w:type="dxa"/>
            <w:tcBorders>
              <w:top w:val="single" w:sz="12" w:space="0" w:color="auto"/>
            </w:tcBorders>
            <w:shd w:val="clear" w:color="auto" w:fill="auto"/>
          </w:tcPr>
          <w:p w14:paraId="7DE79735" w14:textId="77777777" w:rsidR="00730B2F" w:rsidRPr="001C5C6B" w:rsidRDefault="00730B2F" w:rsidP="001C5C6B">
            <w:pPr>
              <w:pStyle w:val="Tabletext"/>
              <w:spacing w:before="60" w:after="60"/>
            </w:pPr>
          </w:p>
        </w:tc>
      </w:tr>
    </w:tbl>
    <w:p w14:paraId="0CAAEC6D" w14:textId="77777777" w:rsidR="00730B2F" w:rsidRPr="00BF4798" w:rsidRDefault="00730B2F" w:rsidP="00730B2F">
      <w:pPr>
        <w:pStyle w:val="TableNoTitle"/>
      </w:pPr>
      <w:r w:rsidRPr="005B05B6">
        <w:rPr>
          <w:bCs/>
        </w:rPr>
        <w:t>TABLE 10</w:t>
      </w:r>
      <w:r>
        <w:br/>
      </w:r>
      <w:r w:rsidRPr="00BF4798">
        <w:t xml:space="preserve">Study Group </w:t>
      </w:r>
      <w:r w:rsidR="00504236">
        <w:t>3</w:t>
      </w:r>
      <w:r w:rsidRPr="00BF4798">
        <w:t xml:space="preserve"> – Recommendations submitted to WTSA-</w:t>
      </w:r>
      <w:r w:rsidR="00504236">
        <w:t>20</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730B2F" w:rsidRPr="001411EF" w14:paraId="20FE5E52" w14:textId="77777777" w:rsidTr="009522C6">
        <w:trPr>
          <w:tblHeader/>
          <w:jc w:val="center"/>
        </w:trPr>
        <w:tc>
          <w:tcPr>
            <w:tcW w:w="1897" w:type="dxa"/>
            <w:tcBorders>
              <w:top w:val="single" w:sz="12" w:space="0" w:color="auto"/>
              <w:bottom w:val="single" w:sz="12" w:space="0" w:color="auto"/>
            </w:tcBorders>
            <w:shd w:val="clear" w:color="auto" w:fill="auto"/>
            <w:vAlign w:val="center"/>
          </w:tcPr>
          <w:p w14:paraId="143CC54D"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Recommendation</w:t>
            </w:r>
          </w:p>
        </w:tc>
        <w:tc>
          <w:tcPr>
            <w:tcW w:w="1134" w:type="dxa"/>
            <w:tcBorders>
              <w:top w:val="single" w:sz="12" w:space="0" w:color="auto"/>
              <w:bottom w:val="single" w:sz="12" w:space="0" w:color="auto"/>
            </w:tcBorders>
            <w:shd w:val="clear" w:color="auto" w:fill="auto"/>
            <w:vAlign w:val="center"/>
          </w:tcPr>
          <w:p w14:paraId="7A69DB2F"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Proposal</w:t>
            </w:r>
          </w:p>
        </w:tc>
        <w:tc>
          <w:tcPr>
            <w:tcW w:w="4732" w:type="dxa"/>
            <w:tcBorders>
              <w:top w:val="single" w:sz="12" w:space="0" w:color="auto"/>
              <w:bottom w:val="single" w:sz="12" w:space="0" w:color="auto"/>
            </w:tcBorders>
            <w:shd w:val="clear" w:color="auto" w:fill="auto"/>
            <w:vAlign w:val="center"/>
          </w:tcPr>
          <w:p w14:paraId="4A0A8D77"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Title</w:t>
            </w:r>
          </w:p>
        </w:tc>
        <w:tc>
          <w:tcPr>
            <w:tcW w:w="1984" w:type="dxa"/>
            <w:tcBorders>
              <w:top w:val="single" w:sz="12" w:space="0" w:color="auto"/>
              <w:bottom w:val="single" w:sz="12" w:space="0" w:color="auto"/>
            </w:tcBorders>
            <w:shd w:val="clear" w:color="auto" w:fill="auto"/>
            <w:vAlign w:val="center"/>
          </w:tcPr>
          <w:p w14:paraId="11E1DD95"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Reference</w:t>
            </w:r>
          </w:p>
        </w:tc>
      </w:tr>
      <w:tr w:rsidR="00730B2F" w:rsidRPr="001411EF" w14:paraId="11751C41" w14:textId="77777777" w:rsidTr="009522C6">
        <w:trPr>
          <w:jc w:val="center"/>
        </w:trPr>
        <w:tc>
          <w:tcPr>
            <w:tcW w:w="1897" w:type="dxa"/>
            <w:tcBorders>
              <w:top w:val="single" w:sz="12" w:space="0" w:color="auto"/>
            </w:tcBorders>
            <w:shd w:val="clear" w:color="auto" w:fill="auto"/>
          </w:tcPr>
          <w:p w14:paraId="59752450" w14:textId="24E0DEFA" w:rsidR="00730B2F" w:rsidRPr="001C5C6B" w:rsidRDefault="009126E2" w:rsidP="001C5C6B">
            <w:pPr>
              <w:pStyle w:val="Tabletext"/>
              <w:spacing w:before="60" w:after="60"/>
            </w:pPr>
            <w:r w:rsidRPr="001C5C6B">
              <w:t>None.</w:t>
            </w:r>
          </w:p>
        </w:tc>
        <w:tc>
          <w:tcPr>
            <w:tcW w:w="1134" w:type="dxa"/>
            <w:tcBorders>
              <w:top w:val="single" w:sz="12" w:space="0" w:color="auto"/>
            </w:tcBorders>
            <w:shd w:val="clear" w:color="auto" w:fill="auto"/>
          </w:tcPr>
          <w:p w14:paraId="7DFEF790" w14:textId="77777777" w:rsidR="00730B2F" w:rsidRPr="001C5C6B" w:rsidRDefault="00730B2F" w:rsidP="001C5C6B">
            <w:pPr>
              <w:pStyle w:val="Tabletext"/>
              <w:spacing w:before="60" w:after="60"/>
            </w:pPr>
          </w:p>
        </w:tc>
        <w:tc>
          <w:tcPr>
            <w:tcW w:w="4732" w:type="dxa"/>
            <w:tcBorders>
              <w:top w:val="single" w:sz="12" w:space="0" w:color="auto"/>
            </w:tcBorders>
            <w:shd w:val="clear" w:color="auto" w:fill="auto"/>
          </w:tcPr>
          <w:p w14:paraId="396C3BBC" w14:textId="77777777" w:rsidR="00730B2F" w:rsidRPr="001C5C6B" w:rsidRDefault="00730B2F" w:rsidP="001C5C6B">
            <w:pPr>
              <w:pStyle w:val="Tabletext"/>
              <w:spacing w:before="60" w:after="60"/>
            </w:pPr>
          </w:p>
        </w:tc>
        <w:tc>
          <w:tcPr>
            <w:tcW w:w="1984" w:type="dxa"/>
            <w:tcBorders>
              <w:top w:val="single" w:sz="12" w:space="0" w:color="auto"/>
            </w:tcBorders>
            <w:shd w:val="clear" w:color="auto" w:fill="auto"/>
          </w:tcPr>
          <w:p w14:paraId="083C6ED8" w14:textId="77777777" w:rsidR="00730B2F" w:rsidRPr="001C5C6B" w:rsidRDefault="00730B2F" w:rsidP="001C5C6B">
            <w:pPr>
              <w:pStyle w:val="Tabletext"/>
              <w:spacing w:before="60" w:after="60"/>
            </w:pPr>
          </w:p>
        </w:tc>
      </w:tr>
    </w:tbl>
    <w:p w14:paraId="54C99D8A" w14:textId="77777777" w:rsidR="00730B2F" w:rsidRPr="001411EF" w:rsidRDefault="00730B2F" w:rsidP="00730B2F">
      <w:pPr>
        <w:pStyle w:val="TableNoTitle"/>
      </w:pPr>
      <w:r w:rsidRPr="00F67D8B">
        <w:rPr>
          <w:bCs/>
        </w:rPr>
        <w:t>TABLE 11</w:t>
      </w:r>
      <w:r>
        <w:br/>
      </w:r>
      <w:r w:rsidRPr="001411EF">
        <w:t xml:space="preserve">Study Group </w:t>
      </w:r>
      <w:r w:rsidR="00504236">
        <w:t>3</w:t>
      </w:r>
      <w:r w:rsidRPr="001411EF">
        <w:t xml:space="preserve"> – </w:t>
      </w:r>
      <w:r w:rsidRPr="00BF4798">
        <w:t>Supplements</w:t>
      </w:r>
      <w:r>
        <w:t xml:space="preserve">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411EF" w14:paraId="3A6C987A" w14:textId="77777777" w:rsidTr="00F238A6">
        <w:trPr>
          <w:tblHeader/>
          <w:jc w:val="center"/>
        </w:trPr>
        <w:tc>
          <w:tcPr>
            <w:tcW w:w="1897" w:type="dxa"/>
            <w:tcBorders>
              <w:top w:val="single" w:sz="12" w:space="0" w:color="auto"/>
              <w:bottom w:val="single" w:sz="12" w:space="0" w:color="auto"/>
            </w:tcBorders>
            <w:shd w:val="clear" w:color="auto" w:fill="auto"/>
            <w:vAlign w:val="center"/>
          </w:tcPr>
          <w:p w14:paraId="55AD8C40"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Recommendation</w:t>
            </w:r>
          </w:p>
        </w:tc>
        <w:tc>
          <w:tcPr>
            <w:tcW w:w="1276" w:type="dxa"/>
            <w:tcBorders>
              <w:top w:val="single" w:sz="12" w:space="0" w:color="auto"/>
              <w:bottom w:val="single" w:sz="12" w:space="0" w:color="auto"/>
            </w:tcBorders>
            <w:shd w:val="clear" w:color="auto" w:fill="auto"/>
            <w:vAlign w:val="center"/>
          </w:tcPr>
          <w:p w14:paraId="7DEA5A46"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Date</w:t>
            </w:r>
          </w:p>
        </w:tc>
        <w:tc>
          <w:tcPr>
            <w:tcW w:w="992" w:type="dxa"/>
            <w:tcBorders>
              <w:top w:val="single" w:sz="12" w:space="0" w:color="auto"/>
              <w:bottom w:val="single" w:sz="12" w:space="0" w:color="auto"/>
            </w:tcBorders>
            <w:shd w:val="clear" w:color="auto" w:fill="auto"/>
            <w:vAlign w:val="center"/>
          </w:tcPr>
          <w:p w14:paraId="22962645"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Status</w:t>
            </w:r>
          </w:p>
        </w:tc>
        <w:tc>
          <w:tcPr>
            <w:tcW w:w="5601" w:type="dxa"/>
            <w:tcBorders>
              <w:top w:val="single" w:sz="12" w:space="0" w:color="auto"/>
              <w:bottom w:val="single" w:sz="12" w:space="0" w:color="auto"/>
            </w:tcBorders>
            <w:shd w:val="clear" w:color="auto" w:fill="auto"/>
            <w:vAlign w:val="center"/>
          </w:tcPr>
          <w:p w14:paraId="7546DBD6"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Title</w:t>
            </w:r>
          </w:p>
        </w:tc>
      </w:tr>
      <w:tr w:rsidR="0043550D" w:rsidRPr="001411EF" w14:paraId="0545A724" w14:textId="77777777" w:rsidTr="008E0183">
        <w:trPr>
          <w:jc w:val="center"/>
        </w:trPr>
        <w:tc>
          <w:tcPr>
            <w:tcW w:w="1897" w:type="dxa"/>
            <w:tcBorders>
              <w:top w:val="single" w:sz="12" w:space="0" w:color="auto"/>
              <w:bottom w:val="single" w:sz="4" w:space="0" w:color="auto"/>
            </w:tcBorders>
            <w:shd w:val="clear" w:color="auto" w:fill="auto"/>
            <w:vAlign w:val="center"/>
          </w:tcPr>
          <w:p w14:paraId="73226459" w14:textId="6E7B34E4" w:rsidR="0043550D" w:rsidRPr="001C5C6B" w:rsidRDefault="0043550D" w:rsidP="001C5C6B">
            <w:pPr>
              <w:pStyle w:val="Tabletext"/>
              <w:spacing w:before="60" w:after="60"/>
              <w:jc w:val="center"/>
            </w:pPr>
            <w:r w:rsidRPr="001C5C6B">
              <w:t>ITU-T D.Suppl4</w:t>
            </w:r>
          </w:p>
        </w:tc>
        <w:tc>
          <w:tcPr>
            <w:tcW w:w="1276" w:type="dxa"/>
            <w:tcBorders>
              <w:top w:val="single" w:sz="12" w:space="0" w:color="auto"/>
              <w:bottom w:val="single" w:sz="4" w:space="0" w:color="auto"/>
            </w:tcBorders>
            <w:shd w:val="clear" w:color="auto" w:fill="auto"/>
            <w:vAlign w:val="center"/>
          </w:tcPr>
          <w:p w14:paraId="097096FB" w14:textId="2116BB14" w:rsidR="0043550D" w:rsidRPr="001C5C6B" w:rsidRDefault="0043550D" w:rsidP="001C5C6B">
            <w:pPr>
              <w:pStyle w:val="Tabletext"/>
              <w:spacing w:before="60" w:after="60"/>
              <w:jc w:val="center"/>
            </w:pPr>
            <w:r w:rsidRPr="001C5C6B">
              <w:t>April 2020</w:t>
            </w:r>
          </w:p>
        </w:tc>
        <w:tc>
          <w:tcPr>
            <w:tcW w:w="992" w:type="dxa"/>
            <w:tcBorders>
              <w:top w:val="single" w:sz="12" w:space="0" w:color="auto"/>
              <w:bottom w:val="single" w:sz="4" w:space="0" w:color="auto"/>
            </w:tcBorders>
            <w:shd w:val="clear" w:color="auto" w:fill="auto"/>
            <w:vAlign w:val="center"/>
          </w:tcPr>
          <w:p w14:paraId="3F5CDD58" w14:textId="0013B7D9" w:rsidR="0043550D" w:rsidRPr="001C5C6B" w:rsidRDefault="0043550D" w:rsidP="001C5C6B">
            <w:pPr>
              <w:pStyle w:val="Tabletext"/>
              <w:spacing w:before="60" w:after="60"/>
              <w:jc w:val="center"/>
            </w:pPr>
            <w:r w:rsidRPr="001C5C6B">
              <w:t>New, in force</w:t>
            </w:r>
          </w:p>
        </w:tc>
        <w:tc>
          <w:tcPr>
            <w:tcW w:w="5601" w:type="dxa"/>
            <w:tcBorders>
              <w:top w:val="single" w:sz="12" w:space="0" w:color="auto"/>
              <w:bottom w:val="single" w:sz="4" w:space="0" w:color="auto"/>
            </w:tcBorders>
            <w:shd w:val="clear" w:color="auto" w:fill="auto"/>
          </w:tcPr>
          <w:p w14:paraId="41D9CEA9" w14:textId="77777777" w:rsidR="00463567" w:rsidRPr="001C5C6B" w:rsidRDefault="00463567" w:rsidP="001C5C6B">
            <w:pPr>
              <w:pStyle w:val="Tabletext"/>
              <w:spacing w:before="60" w:after="60"/>
            </w:pPr>
            <w:r w:rsidRPr="001C5C6B">
              <w:rPr>
                <w:szCs w:val="22"/>
              </w:rPr>
              <w:t>Supplement 4 to ITU-T D-series Recommendations</w:t>
            </w:r>
          </w:p>
          <w:p w14:paraId="68A461B7" w14:textId="78968784" w:rsidR="0043550D" w:rsidRPr="001C5C6B" w:rsidRDefault="00463567" w:rsidP="001C5C6B">
            <w:pPr>
              <w:pStyle w:val="Tabletext"/>
              <w:spacing w:before="60" w:after="60"/>
            </w:pPr>
            <w:r w:rsidRPr="001C5C6B">
              <w:rPr>
                <w:szCs w:val="22"/>
              </w:rPr>
              <w:t xml:space="preserve">ITU-T D.263 – </w:t>
            </w:r>
            <w:r w:rsidR="0043550D" w:rsidRPr="001C5C6B">
              <w:t>Supplement on Principles for increased adoption and use of mobile financial services (MFSs) through effective consumer protection mechanisms</w:t>
            </w:r>
          </w:p>
        </w:tc>
      </w:tr>
      <w:tr w:rsidR="004306AB" w:rsidRPr="001411EF" w14:paraId="142C4847" w14:textId="77777777" w:rsidTr="004306AB">
        <w:trPr>
          <w:jc w:val="center"/>
        </w:trPr>
        <w:tc>
          <w:tcPr>
            <w:tcW w:w="1897" w:type="dxa"/>
            <w:tcBorders>
              <w:top w:val="single" w:sz="4" w:space="0" w:color="auto"/>
            </w:tcBorders>
            <w:shd w:val="clear" w:color="auto" w:fill="auto"/>
            <w:vAlign w:val="center"/>
          </w:tcPr>
          <w:p w14:paraId="30EC3D82" w14:textId="03DF5DD8" w:rsidR="004306AB" w:rsidRPr="001C5C6B" w:rsidRDefault="004306AB" w:rsidP="001C5C6B">
            <w:pPr>
              <w:pStyle w:val="Tabletext"/>
              <w:spacing w:before="60" w:after="60"/>
              <w:jc w:val="center"/>
            </w:pPr>
            <w:r w:rsidRPr="001C5C6B">
              <w:t>ITU-T D.Suppl</w:t>
            </w:r>
            <w:r>
              <w:t>5</w:t>
            </w:r>
          </w:p>
        </w:tc>
        <w:tc>
          <w:tcPr>
            <w:tcW w:w="1276" w:type="dxa"/>
            <w:tcBorders>
              <w:top w:val="single" w:sz="4" w:space="0" w:color="auto"/>
            </w:tcBorders>
            <w:shd w:val="clear" w:color="auto" w:fill="auto"/>
            <w:vAlign w:val="center"/>
          </w:tcPr>
          <w:p w14:paraId="72008375" w14:textId="7ED8ADBE" w:rsidR="004306AB" w:rsidRPr="001C5C6B" w:rsidRDefault="004306AB" w:rsidP="001C5C6B">
            <w:pPr>
              <w:pStyle w:val="Tabletext"/>
              <w:spacing w:before="60" w:after="60"/>
              <w:jc w:val="center"/>
            </w:pPr>
            <w:r>
              <w:t>December</w:t>
            </w:r>
            <w:r w:rsidRPr="001C5C6B">
              <w:t xml:space="preserve"> 202</w:t>
            </w:r>
            <w:r>
              <w:t>1</w:t>
            </w:r>
          </w:p>
        </w:tc>
        <w:tc>
          <w:tcPr>
            <w:tcW w:w="992" w:type="dxa"/>
            <w:tcBorders>
              <w:top w:val="single" w:sz="4" w:space="0" w:color="auto"/>
            </w:tcBorders>
            <w:shd w:val="clear" w:color="auto" w:fill="auto"/>
            <w:vAlign w:val="center"/>
          </w:tcPr>
          <w:p w14:paraId="18C01A8A" w14:textId="41BFD3A0" w:rsidR="004306AB" w:rsidRPr="001C5C6B" w:rsidRDefault="004306AB" w:rsidP="001C5C6B">
            <w:pPr>
              <w:pStyle w:val="Tabletext"/>
              <w:spacing w:before="60" w:after="60"/>
              <w:jc w:val="center"/>
            </w:pPr>
            <w:r w:rsidRPr="001C5C6B">
              <w:t>New, in force</w:t>
            </w:r>
          </w:p>
        </w:tc>
        <w:tc>
          <w:tcPr>
            <w:tcW w:w="5601" w:type="dxa"/>
            <w:tcBorders>
              <w:top w:val="single" w:sz="4" w:space="0" w:color="auto"/>
            </w:tcBorders>
            <w:shd w:val="clear" w:color="auto" w:fill="auto"/>
          </w:tcPr>
          <w:p w14:paraId="55C22E65" w14:textId="3A54CD40" w:rsidR="004306AB" w:rsidRPr="001C5C6B" w:rsidRDefault="004306AB" w:rsidP="004306AB">
            <w:pPr>
              <w:pStyle w:val="Tabletext"/>
              <w:spacing w:before="60" w:after="60"/>
            </w:pPr>
            <w:r w:rsidRPr="001C5C6B">
              <w:rPr>
                <w:szCs w:val="22"/>
              </w:rPr>
              <w:t xml:space="preserve">Supplement </w:t>
            </w:r>
            <w:r>
              <w:rPr>
                <w:szCs w:val="22"/>
              </w:rPr>
              <w:t>5</w:t>
            </w:r>
            <w:r w:rsidRPr="001C5C6B">
              <w:rPr>
                <w:szCs w:val="22"/>
              </w:rPr>
              <w:t xml:space="preserve"> to ITU-T D-series Recommendations</w:t>
            </w:r>
          </w:p>
          <w:p w14:paraId="1CC6DD80" w14:textId="128655E9" w:rsidR="004306AB" w:rsidRPr="001C5C6B" w:rsidRDefault="004306AB" w:rsidP="004306AB">
            <w:pPr>
              <w:pStyle w:val="Tabletext"/>
              <w:spacing w:before="60" w:after="60"/>
              <w:rPr>
                <w:szCs w:val="22"/>
              </w:rPr>
            </w:pPr>
            <w:r w:rsidRPr="001C5C6B">
              <w:rPr>
                <w:szCs w:val="22"/>
              </w:rPr>
              <w:t>ITU-T D.</w:t>
            </w:r>
            <w:r>
              <w:rPr>
                <w:szCs w:val="22"/>
              </w:rPr>
              <w:t>5</w:t>
            </w:r>
            <w:r w:rsidRPr="001C5C6B">
              <w:rPr>
                <w:szCs w:val="22"/>
              </w:rPr>
              <w:t xml:space="preserve">2 – </w:t>
            </w:r>
            <w:r w:rsidRPr="001C5C6B">
              <w:t xml:space="preserve">Supplement on </w:t>
            </w:r>
            <w:r w:rsidRPr="004306AB">
              <w:t>Implementation guidelines for Recommendation ITU-T D.52 focusing on operationalization of regional Internet exchange points</w:t>
            </w:r>
          </w:p>
        </w:tc>
      </w:tr>
    </w:tbl>
    <w:p w14:paraId="5C29B4A4" w14:textId="77777777" w:rsidR="00730B2F" w:rsidRDefault="00730B2F" w:rsidP="00730B2F">
      <w:pPr>
        <w:pStyle w:val="TableNoTitle"/>
      </w:pPr>
      <w:r w:rsidRPr="00F67D8B">
        <w:rPr>
          <w:bCs/>
        </w:rPr>
        <w:t>TABLE 12</w:t>
      </w:r>
      <w:r>
        <w:br/>
      </w:r>
      <w:r w:rsidRPr="001411EF">
        <w:t xml:space="preserve">Study Group </w:t>
      </w:r>
      <w:r w:rsidR="00504236">
        <w:t>3</w:t>
      </w:r>
      <w:r w:rsidRPr="001411EF">
        <w:t xml:space="preserve"> – </w:t>
      </w:r>
      <w:r>
        <w:t>Technical Papers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B21321" w:rsidRPr="001411EF" w14:paraId="0CAB24F5" w14:textId="77777777" w:rsidTr="00E5402D">
        <w:trPr>
          <w:tblHeader/>
          <w:jc w:val="center"/>
        </w:trPr>
        <w:tc>
          <w:tcPr>
            <w:tcW w:w="1897" w:type="dxa"/>
            <w:tcBorders>
              <w:top w:val="single" w:sz="12" w:space="0" w:color="auto"/>
              <w:bottom w:val="single" w:sz="12" w:space="0" w:color="auto"/>
            </w:tcBorders>
            <w:shd w:val="clear" w:color="auto" w:fill="auto"/>
            <w:vAlign w:val="center"/>
          </w:tcPr>
          <w:p w14:paraId="4703E9FE" w14:textId="1F90DAE3" w:rsidR="00B21321" w:rsidRPr="001C5C6B" w:rsidRDefault="00B012AE" w:rsidP="001C5C6B">
            <w:pPr>
              <w:pStyle w:val="Tablehead"/>
              <w:spacing w:before="60" w:after="60"/>
              <w:rPr>
                <w:rFonts w:ascii="Times New Roman" w:hAnsi="Times New Roman" w:cs="Times New Roman"/>
              </w:rPr>
            </w:pPr>
            <w:r w:rsidRPr="001C5C6B">
              <w:rPr>
                <w:rFonts w:ascii="Times New Roman" w:hAnsi="Times New Roman" w:cs="Times New Roman"/>
                <w:b w:val="0"/>
                <w:szCs w:val="22"/>
              </w:rPr>
              <w:t>Acronym</w:t>
            </w:r>
          </w:p>
        </w:tc>
        <w:tc>
          <w:tcPr>
            <w:tcW w:w="1276" w:type="dxa"/>
            <w:tcBorders>
              <w:top w:val="single" w:sz="12" w:space="0" w:color="auto"/>
              <w:bottom w:val="single" w:sz="12" w:space="0" w:color="auto"/>
            </w:tcBorders>
            <w:shd w:val="clear" w:color="auto" w:fill="auto"/>
            <w:vAlign w:val="center"/>
          </w:tcPr>
          <w:p w14:paraId="7C349D1F" w14:textId="77777777" w:rsidR="00B21321" w:rsidRPr="001C5C6B" w:rsidRDefault="00B21321" w:rsidP="001C5C6B">
            <w:pPr>
              <w:pStyle w:val="Tablehead"/>
              <w:spacing w:before="60" w:after="60"/>
              <w:rPr>
                <w:rFonts w:ascii="Times New Roman" w:hAnsi="Times New Roman" w:cs="Times New Roman"/>
              </w:rPr>
            </w:pPr>
            <w:r w:rsidRPr="001C5C6B">
              <w:rPr>
                <w:rFonts w:ascii="Times New Roman" w:hAnsi="Times New Roman" w:cs="Times New Roman"/>
              </w:rPr>
              <w:t>Date</w:t>
            </w:r>
          </w:p>
        </w:tc>
        <w:tc>
          <w:tcPr>
            <w:tcW w:w="992" w:type="dxa"/>
            <w:tcBorders>
              <w:top w:val="single" w:sz="12" w:space="0" w:color="auto"/>
              <w:bottom w:val="single" w:sz="12" w:space="0" w:color="auto"/>
            </w:tcBorders>
            <w:shd w:val="clear" w:color="auto" w:fill="auto"/>
            <w:vAlign w:val="center"/>
          </w:tcPr>
          <w:p w14:paraId="097CA507" w14:textId="77777777" w:rsidR="00B21321" w:rsidRPr="001C5C6B" w:rsidRDefault="00B21321" w:rsidP="001C5C6B">
            <w:pPr>
              <w:pStyle w:val="Tablehead"/>
              <w:spacing w:before="60" w:after="60"/>
              <w:rPr>
                <w:rFonts w:ascii="Times New Roman" w:hAnsi="Times New Roman" w:cs="Times New Roman"/>
              </w:rPr>
            </w:pPr>
            <w:r w:rsidRPr="001C5C6B">
              <w:rPr>
                <w:rFonts w:ascii="Times New Roman" w:hAnsi="Times New Roman" w:cs="Times New Roman"/>
              </w:rPr>
              <w:t>Status</w:t>
            </w:r>
          </w:p>
        </w:tc>
        <w:tc>
          <w:tcPr>
            <w:tcW w:w="5601" w:type="dxa"/>
            <w:tcBorders>
              <w:top w:val="single" w:sz="12" w:space="0" w:color="auto"/>
              <w:bottom w:val="single" w:sz="12" w:space="0" w:color="auto"/>
            </w:tcBorders>
            <w:shd w:val="clear" w:color="auto" w:fill="auto"/>
            <w:vAlign w:val="center"/>
          </w:tcPr>
          <w:p w14:paraId="0DD3AD47" w14:textId="77777777" w:rsidR="00B21321" w:rsidRPr="001C5C6B" w:rsidRDefault="00B21321" w:rsidP="001C5C6B">
            <w:pPr>
              <w:pStyle w:val="Tablehead"/>
              <w:spacing w:before="60" w:after="60"/>
              <w:rPr>
                <w:rFonts w:ascii="Times New Roman" w:hAnsi="Times New Roman" w:cs="Times New Roman"/>
              </w:rPr>
            </w:pPr>
            <w:r w:rsidRPr="001C5C6B">
              <w:rPr>
                <w:rFonts w:ascii="Times New Roman" w:hAnsi="Times New Roman" w:cs="Times New Roman"/>
              </w:rPr>
              <w:t>Title</w:t>
            </w:r>
          </w:p>
        </w:tc>
      </w:tr>
      <w:tr w:rsidR="00E5402D" w:rsidRPr="001411EF" w14:paraId="6EE1B9E1" w14:textId="77777777" w:rsidTr="00126352">
        <w:trPr>
          <w:jc w:val="center"/>
        </w:trPr>
        <w:tc>
          <w:tcPr>
            <w:tcW w:w="1897" w:type="dxa"/>
            <w:tcBorders>
              <w:top w:val="single" w:sz="4" w:space="0" w:color="auto"/>
            </w:tcBorders>
            <w:shd w:val="clear" w:color="auto" w:fill="auto"/>
          </w:tcPr>
          <w:p w14:paraId="1CB58C45" w14:textId="143F9DBF" w:rsidR="00E5402D" w:rsidRPr="001C5C6B" w:rsidRDefault="007F4B9C" w:rsidP="001C5C6B">
            <w:pPr>
              <w:pStyle w:val="Tabletext"/>
              <w:spacing w:before="60" w:after="60"/>
              <w:jc w:val="center"/>
            </w:pPr>
            <w:r w:rsidRPr="001C5C6B">
              <w:t>-</w:t>
            </w:r>
          </w:p>
        </w:tc>
        <w:tc>
          <w:tcPr>
            <w:tcW w:w="1276" w:type="dxa"/>
            <w:tcBorders>
              <w:top w:val="single" w:sz="4" w:space="0" w:color="auto"/>
            </w:tcBorders>
            <w:shd w:val="clear" w:color="auto" w:fill="auto"/>
            <w:vAlign w:val="center"/>
          </w:tcPr>
          <w:p w14:paraId="7BD2EE8E" w14:textId="485062E6" w:rsidR="00E5402D" w:rsidRPr="001C5C6B" w:rsidRDefault="007F4B9C" w:rsidP="001C5C6B">
            <w:pPr>
              <w:pStyle w:val="Tabletext"/>
              <w:spacing w:before="60" w:after="60"/>
              <w:jc w:val="center"/>
            </w:pPr>
            <w:r w:rsidRPr="001C5C6B">
              <w:t>2017-04</w:t>
            </w:r>
          </w:p>
        </w:tc>
        <w:tc>
          <w:tcPr>
            <w:tcW w:w="992" w:type="dxa"/>
            <w:tcBorders>
              <w:top w:val="single" w:sz="4" w:space="0" w:color="auto"/>
            </w:tcBorders>
            <w:shd w:val="clear" w:color="auto" w:fill="auto"/>
            <w:vAlign w:val="center"/>
          </w:tcPr>
          <w:p w14:paraId="6616C654" w14:textId="13DC9A43" w:rsidR="00E5402D" w:rsidRPr="001C5C6B" w:rsidRDefault="007F4B9C" w:rsidP="001C5C6B">
            <w:pPr>
              <w:pStyle w:val="Tabletext"/>
              <w:spacing w:before="60" w:after="60"/>
              <w:jc w:val="center"/>
            </w:pPr>
            <w:r w:rsidRPr="001C5C6B">
              <w:rPr>
                <w:szCs w:val="22"/>
              </w:rPr>
              <w:t>New</w:t>
            </w:r>
          </w:p>
        </w:tc>
        <w:tc>
          <w:tcPr>
            <w:tcW w:w="5601" w:type="dxa"/>
            <w:tcBorders>
              <w:top w:val="single" w:sz="4" w:space="0" w:color="auto"/>
            </w:tcBorders>
            <w:shd w:val="clear" w:color="auto" w:fill="auto"/>
            <w:vAlign w:val="center"/>
          </w:tcPr>
          <w:p w14:paraId="12C37164" w14:textId="4B569BF5" w:rsidR="00E5402D" w:rsidRPr="001C5C6B" w:rsidRDefault="007F4B9C" w:rsidP="001C5C6B">
            <w:pPr>
              <w:pStyle w:val="Tabletext"/>
              <w:spacing w:before="60" w:after="60"/>
              <w:jc w:val="center"/>
            </w:pPr>
            <w:r w:rsidRPr="001C5C6B">
              <w:t>Economic impact of OTTs</w:t>
            </w:r>
          </w:p>
        </w:tc>
      </w:tr>
    </w:tbl>
    <w:p w14:paraId="246DBEF5" w14:textId="01D2C78C" w:rsidR="00B21321" w:rsidRDefault="00730B2F" w:rsidP="00975842">
      <w:pPr>
        <w:pStyle w:val="TableNoTitle"/>
      </w:pPr>
      <w:r w:rsidRPr="007C1F39">
        <w:lastRenderedPageBreak/>
        <w:t xml:space="preserve">TABLE </w:t>
      </w:r>
      <w:r>
        <w:t>13</w:t>
      </w:r>
      <w:r>
        <w:br/>
      </w:r>
      <w:r w:rsidRPr="00FD6877">
        <w:t>Study Group</w:t>
      </w:r>
      <w:r w:rsidR="00504236" w:rsidRPr="00FD6877">
        <w:t xml:space="preserve"> 3</w:t>
      </w:r>
      <w:r w:rsidRPr="00FD6877">
        <w:t xml:space="preserve"> – Technical Reports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C27D10" w:rsidRPr="001411EF" w14:paraId="59BB2735" w14:textId="77777777" w:rsidTr="00FE757B">
        <w:trPr>
          <w:tblHeader/>
          <w:jc w:val="center"/>
        </w:trPr>
        <w:tc>
          <w:tcPr>
            <w:tcW w:w="1897" w:type="dxa"/>
            <w:tcBorders>
              <w:top w:val="single" w:sz="12" w:space="0" w:color="auto"/>
              <w:bottom w:val="single" w:sz="12" w:space="0" w:color="auto"/>
            </w:tcBorders>
            <w:shd w:val="clear" w:color="auto" w:fill="auto"/>
            <w:vAlign w:val="center"/>
          </w:tcPr>
          <w:p w14:paraId="21438397" w14:textId="2455D490" w:rsidR="00C27D10" w:rsidRPr="001C5C6B" w:rsidRDefault="00B012AE" w:rsidP="001C5C6B">
            <w:pPr>
              <w:pStyle w:val="Tablehead"/>
              <w:spacing w:before="60" w:after="60"/>
              <w:rPr>
                <w:rFonts w:ascii="Times New Roman" w:hAnsi="Times New Roman" w:cs="Times New Roman"/>
                <w:szCs w:val="22"/>
              </w:rPr>
            </w:pPr>
            <w:r w:rsidRPr="001C5C6B">
              <w:rPr>
                <w:rFonts w:ascii="Times New Roman" w:hAnsi="Times New Roman" w:cs="Times New Roman"/>
                <w:b w:val="0"/>
                <w:szCs w:val="22"/>
              </w:rPr>
              <w:t>Acronym</w:t>
            </w:r>
          </w:p>
        </w:tc>
        <w:tc>
          <w:tcPr>
            <w:tcW w:w="1276" w:type="dxa"/>
            <w:tcBorders>
              <w:top w:val="single" w:sz="12" w:space="0" w:color="auto"/>
              <w:bottom w:val="single" w:sz="12" w:space="0" w:color="auto"/>
            </w:tcBorders>
            <w:shd w:val="clear" w:color="auto" w:fill="auto"/>
            <w:vAlign w:val="center"/>
          </w:tcPr>
          <w:p w14:paraId="361BEF61" w14:textId="77777777" w:rsidR="00C27D10" w:rsidRPr="001C5C6B" w:rsidRDefault="00C27D10"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Date</w:t>
            </w:r>
          </w:p>
        </w:tc>
        <w:tc>
          <w:tcPr>
            <w:tcW w:w="992" w:type="dxa"/>
            <w:tcBorders>
              <w:top w:val="single" w:sz="12" w:space="0" w:color="auto"/>
              <w:bottom w:val="single" w:sz="12" w:space="0" w:color="auto"/>
            </w:tcBorders>
            <w:shd w:val="clear" w:color="auto" w:fill="auto"/>
            <w:vAlign w:val="center"/>
          </w:tcPr>
          <w:p w14:paraId="68BB2691" w14:textId="77777777" w:rsidR="00C27D10" w:rsidRPr="001C5C6B" w:rsidRDefault="00C27D10"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Status</w:t>
            </w:r>
          </w:p>
        </w:tc>
        <w:tc>
          <w:tcPr>
            <w:tcW w:w="5601" w:type="dxa"/>
            <w:tcBorders>
              <w:top w:val="single" w:sz="12" w:space="0" w:color="auto"/>
              <w:bottom w:val="single" w:sz="12" w:space="0" w:color="auto"/>
            </w:tcBorders>
            <w:shd w:val="clear" w:color="auto" w:fill="auto"/>
            <w:vAlign w:val="center"/>
          </w:tcPr>
          <w:p w14:paraId="6EC369B5" w14:textId="77777777" w:rsidR="00C27D10" w:rsidRPr="001C5C6B" w:rsidRDefault="00C27D10" w:rsidP="001C5C6B">
            <w:pPr>
              <w:pStyle w:val="Tablehead"/>
              <w:spacing w:before="60" w:after="60"/>
              <w:rPr>
                <w:rFonts w:ascii="Times New Roman" w:hAnsi="Times New Roman" w:cs="Times New Roman"/>
                <w:szCs w:val="22"/>
              </w:rPr>
            </w:pPr>
            <w:r w:rsidRPr="001C5C6B">
              <w:rPr>
                <w:rFonts w:ascii="Times New Roman" w:hAnsi="Times New Roman" w:cs="Times New Roman"/>
                <w:szCs w:val="22"/>
              </w:rPr>
              <w:t>Title</w:t>
            </w:r>
          </w:p>
        </w:tc>
      </w:tr>
      <w:tr w:rsidR="009F0082" w:rsidRPr="001411EF" w14:paraId="2D1D78A2" w14:textId="77777777" w:rsidTr="00FE757B">
        <w:trPr>
          <w:jc w:val="center"/>
        </w:trPr>
        <w:tc>
          <w:tcPr>
            <w:tcW w:w="1897" w:type="dxa"/>
            <w:tcBorders>
              <w:top w:val="single" w:sz="4" w:space="0" w:color="auto"/>
              <w:bottom w:val="single" w:sz="4" w:space="0" w:color="auto"/>
            </w:tcBorders>
            <w:shd w:val="clear" w:color="auto" w:fill="auto"/>
          </w:tcPr>
          <w:p w14:paraId="7BDC102A" w14:textId="1FFF9D7E" w:rsidR="009F0082" w:rsidRPr="001C5C6B" w:rsidRDefault="00554CC3" w:rsidP="001C5C6B">
            <w:pPr>
              <w:pStyle w:val="Tabletext"/>
              <w:spacing w:before="60" w:after="60"/>
              <w:jc w:val="center"/>
              <w:rPr>
                <w:szCs w:val="22"/>
              </w:rPr>
            </w:pPr>
            <w:r w:rsidRPr="001C5C6B">
              <w:rPr>
                <w:szCs w:val="22"/>
              </w:rPr>
              <w:t>-</w:t>
            </w:r>
          </w:p>
        </w:tc>
        <w:tc>
          <w:tcPr>
            <w:tcW w:w="1276" w:type="dxa"/>
            <w:tcBorders>
              <w:top w:val="single" w:sz="4" w:space="0" w:color="auto"/>
              <w:bottom w:val="single" w:sz="4" w:space="0" w:color="auto"/>
            </w:tcBorders>
            <w:shd w:val="clear" w:color="auto" w:fill="auto"/>
            <w:vAlign w:val="center"/>
          </w:tcPr>
          <w:p w14:paraId="44651B63" w14:textId="77777777" w:rsidR="009F0082" w:rsidRPr="001C5C6B" w:rsidRDefault="009F0082" w:rsidP="001C5C6B">
            <w:pPr>
              <w:spacing w:before="60" w:after="60"/>
              <w:jc w:val="center"/>
              <w:rPr>
                <w:sz w:val="22"/>
                <w:szCs w:val="22"/>
              </w:rPr>
            </w:pPr>
            <w:r w:rsidRPr="001C5C6B">
              <w:rPr>
                <w:sz w:val="22"/>
                <w:szCs w:val="22"/>
              </w:rPr>
              <w:t>2017-04</w:t>
            </w:r>
          </w:p>
        </w:tc>
        <w:tc>
          <w:tcPr>
            <w:tcW w:w="992" w:type="dxa"/>
            <w:tcBorders>
              <w:top w:val="single" w:sz="4" w:space="0" w:color="auto"/>
              <w:bottom w:val="single" w:sz="4" w:space="0" w:color="auto"/>
            </w:tcBorders>
            <w:shd w:val="clear" w:color="auto" w:fill="auto"/>
            <w:vAlign w:val="center"/>
          </w:tcPr>
          <w:p w14:paraId="75D86FD1" w14:textId="7624CB39" w:rsidR="009F0082" w:rsidRPr="001C5C6B" w:rsidRDefault="00F9055B"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0B469060" w14:textId="77777777" w:rsidR="009F0082" w:rsidRPr="001C5C6B" w:rsidRDefault="009F0082" w:rsidP="001C5C6B">
            <w:pPr>
              <w:pStyle w:val="Tabletext"/>
              <w:spacing w:before="60" w:after="60"/>
              <w:jc w:val="center"/>
              <w:rPr>
                <w:szCs w:val="22"/>
              </w:rPr>
            </w:pPr>
            <w:r w:rsidRPr="001C5C6B">
              <w:rPr>
                <w:szCs w:val="22"/>
              </w:rPr>
              <w:t>Methodologies for valuation of spectrum</w:t>
            </w:r>
          </w:p>
        </w:tc>
      </w:tr>
      <w:tr w:rsidR="00C27D10" w:rsidRPr="001411EF" w14:paraId="32BEB780" w14:textId="77777777" w:rsidTr="00FE757B">
        <w:trPr>
          <w:jc w:val="center"/>
        </w:trPr>
        <w:tc>
          <w:tcPr>
            <w:tcW w:w="1897" w:type="dxa"/>
            <w:tcBorders>
              <w:top w:val="single" w:sz="4" w:space="0" w:color="auto"/>
              <w:bottom w:val="single" w:sz="4" w:space="0" w:color="auto"/>
            </w:tcBorders>
            <w:shd w:val="clear" w:color="auto" w:fill="auto"/>
            <w:vAlign w:val="center"/>
          </w:tcPr>
          <w:p w14:paraId="2B644CBA" w14:textId="77777777" w:rsidR="00C27D10" w:rsidRPr="001C5C6B" w:rsidRDefault="00C27D10" w:rsidP="001C5C6B">
            <w:pPr>
              <w:spacing w:before="60" w:after="60"/>
              <w:jc w:val="center"/>
              <w:rPr>
                <w:sz w:val="22"/>
                <w:szCs w:val="22"/>
              </w:rPr>
            </w:pPr>
            <w:r w:rsidRPr="001C5C6B">
              <w:rPr>
                <w:sz w:val="22"/>
                <w:szCs w:val="22"/>
              </w:rPr>
              <w:t>DSTR-DFSECO</w:t>
            </w:r>
          </w:p>
        </w:tc>
        <w:tc>
          <w:tcPr>
            <w:tcW w:w="1276" w:type="dxa"/>
            <w:tcBorders>
              <w:top w:val="single" w:sz="4" w:space="0" w:color="auto"/>
              <w:bottom w:val="single" w:sz="4" w:space="0" w:color="auto"/>
            </w:tcBorders>
            <w:shd w:val="clear" w:color="auto" w:fill="auto"/>
            <w:vAlign w:val="center"/>
          </w:tcPr>
          <w:p w14:paraId="41E04107"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532B91FE"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498C9F0E" w14:textId="77777777" w:rsidR="00C27D10" w:rsidRPr="001C5C6B" w:rsidRDefault="00365BC0" w:rsidP="001C5C6B">
            <w:pPr>
              <w:spacing w:before="60" w:after="60"/>
              <w:jc w:val="center"/>
              <w:rPr>
                <w:sz w:val="22"/>
                <w:szCs w:val="22"/>
              </w:rPr>
            </w:pPr>
            <w:hyperlink r:id="rId134" w:tgtFrame="_blank" w:history="1">
              <w:r w:rsidR="00C27D10" w:rsidRPr="001C5C6B">
                <w:rPr>
                  <w:sz w:val="22"/>
                  <w:szCs w:val="22"/>
                </w:rPr>
                <w:t>The Digital Financial Services Ecosystem</w:t>
              </w:r>
            </w:hyperlink>
          </w:p>
        </w:tc>
      </w:tr>
      <w:tr w:rsidR="00C27D10" w:rsidRPr="001411EF" w14:paraId="29FDEA74" w14:textId="77777777" w:rsidTr="00FE757B">
        <w:trPr>
          <w:jc w:val="center"/>
        </w:trPr>
        <w:tc>
          <w:tcPr>
            <w:tcW w:w="1897" w:type="dxa"/>
            <w:tcBorders>
              <w:top w:val="single" w:sz="4" w:space="0" w:color="auto"/>
              <w:bottom w:val="single" w:sz="4" w:space="0" w:color="auto"/>
            </w:tcBorders>
            <w:shd w:val="clear" w:color="auto" w:fill="auto"/>
            <w:vAlign w:val="center"/>
          </w:tcPr>
          <w:p w14:paraId="5992740D" w14:textId="77777777" w:rsidR="00C27D10" w:rsidRPr="001C5C6B" w:rsidRDefault="00C27D10" w:rsidP="001C5C6B">
            <w:pPr>
              <w:spacing w:before="60" w:after="60"/>
              <w:jc w:val="center"/>
              <w:rPr>
                <w:sz w:val="22"/>
                <w:szCs w:val="22"/>
              </w:rPr>
            </w:pPr>
            <w:r w:rsidRPr="001C5C6B">
              <w:rPr>
                <w:sz w:val="22"/>
                <w:szCs w:val="22"/>
              </w:rPr>
              <w:t>DSTR-DFSREG</w:t>
            </w:r>
          </w:p>
        </w:tc>
        <w:tc>
          <w:tcPr>
            <w:tcW w:w="1276" w:type="dxa"/>
            <w:tcBorders>
              <w:top w:val="single" w:sz="4" w:space="0" w:color="auto"/>
              <w:bottom w:val="single" w:sz="4" w:space="0" w:color="auto"/>
            </w:tcBorders>
            <w:shd w:val="clear" w:color="auto" w:fill="auto"/>
            <w:vAlign w:val="center"/>
          </w:tcPr>
          <w:p w14:paraId="627B0CA8"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25A1857D"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408ADAEF" w14:textId="77777777" w:rsidR="00C27D10" w:rsidRPr="001C5C6B" w:rsidRDefault="00365BC0" w:rsidP="001C5C6B">
            <w:pPr>
              <w:spacing w:before="60" w:after="60"/>
              <w:jc w:val="center"/>
              <w:rPr>
                <w:sz w:val="22"/>
                <w:szCs w:val="22"/>
              </w:rPr>
            </w:pPr>
            <w:hyperlink r:id="rId135" w:tgtFrame="_blank" w:history="1">
              <w:r w:rsidR="00C27D10" w:rsidRPr="001C5C6B">
                <w:rPr>
                  <w:sz w:val="22"/>
                  <w:szCs w:val="22"/>
                </w:rPr>
                <w:t>Regulation in the Digital Financial Services Ecosystem</w:t>
              </w:r>
            </w:hyperlink>
          </w:p>
        </w:tc>
      </w:tr>
      <w:tr w:rsidR="00C27D10" w:rsidRPr="001411EF" w14:paraId="5A7A2D2C" w14:textId="77777777" w:rsidTr="00FE757B">
        <w:trPr>
          <w:jc w:val="center"/>
        </w:trPr>
        <w:tc>
          <w:tcPr>
            <w:tcW w:w="1897" w:type="dxa"/>
            <w:tcBorders>
              <w:top w:val="single" w:sz="4" w:space="0" w:color="auto"/>
              <w:bottom w:val="single" w:sz="4" w:space="0" w:color="auto"/>
            </w:tcBorders>
            <w:shd w:val="clear" w:color="auto" w:fill="auto"/>
            <w:vAlign w:val="center"/>
          </w:tcPr>
          <w:p w14:paraId="0D181FA3" w14:textId="77777777" w:rsidR="00C27D10" w:rsidRPr="001C5C6B" w:rsidRDefault="00C27D10" w:rsidP="001C5C6B">
            <w:pPr>
              <w:spacing w:before="60" w:after="60"/>
              <w:jc w:val="center"/>
              <w:rPr>
                <w:sz w:val="22"/>
                <w:szCs w:val="22"/>
              </w:rPr>
            </w:pPr>
            <w:r w:rsidRPr="001C5C6B">
              <w:rPr>
                <w:sz w:val="22"/>
                <w:szCs w:val="22"/>
              </w:rPr>
              <w:t>DSTR-SNDL</w:t>
            </w:r>
          </w:p>
        </w:tc>
        <w:tc>
          <w:tcPr>
            <w:tcW w:w="1276" w:type="dxa"/>
            <w:tcBorders>
              <w:top w:val="single" w:sz="4" w:space="0" w:color="auto"/>
              <w:bottom w:val="single" w:sz="4" w:space="0" w:color="auto"/>
            </w:tcBorders>
            <w:shd w:val="clear" w:color="auto" w:fill="auto"/>
            <w:vAlign w:val="center"/>
          </w:tcPr>
          <w:p w14:paraId="71826C3B"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337F003B"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2A38A762" w14:textId="77777777" w:rsidR="00C27D10" w:rsidRPr="001C5C6B" w:rsidRDefault="00365BC0" w:rsidP="001C5C6B">
            <w:pPr>
              <w:spacing w:before="60" w:after="60"/>
              <w:jc w:val="center"/>
              <w:rPr>
                <w:sz w:val="22"/>
                <w:szCs w:val="22"/>
              </w:rPr>
            </w:pPr>
            <w:hyperlink r:id="rId136" w:history="1">
              <w:r w:rsidR="00C27D10" w:rsidRPr="001C5C6B">
                <w:rPr>
                  <w:sz w:val="22"/>
                  <w:szCs w:val="22"/>
                </w:rPr>
                <w:t>Impact of Social Networks on Digital Liquidity</w:t>
              </w:r>
            </w:hyperlink>
          </w:p>
        </w:tc>
      </w:tr>
      <w:tr w:rsidR="00C27D10" w:rsidRPr="001411EF" w14:paraId="461023B1" w14:textId="77777777" w:rsidTr="00FE757B">
        <w:trPr>
          <w:jc w:val="center"/>
        </w:trPr>
        <w:tc>
          <w:tcPr>
            <w:tcW w:w="1897" w:type="dxa"/>
            <w:tcBorders>
              <w:top w:val="single" w:sz="4" w:space="0" w:color="auto"/>
              <w:bottom w:val="single" w:sz="4" w:space="0" w:color="auto"/>
            </w:tcBorders>
            <w:shd w:val="clear" w:color="auto" w:fill="auto"/>
            <w:vAlign w:val="center"/>
          </w:tcPr>
          <w:p w14:paraId="1C23D145" w14:textId="77777777" w:rsidR="00C27D10" w:rsidRPr="001C5C6B" w:rsidRDefault="00C27D10" w:rsidP="001C5C6B">
            <w:pPr>
              <w:spacing w:before="60" w:after="60"/>
              <w:jc w:val="center"/>
              <w:rPr>
                <w:sz w:val="22"/>
                <w:szCs w:val="22"/>
              </w:rPr>
            </w:pPr>
            <w:r w:rsidRPr="001C5C6B">
              <w:rPr>
                <w:sz w:val="22"/>
                <w:szCs w:val="22"/>
              </w:rPr>
              <w:t>DSTR-DFSCA</w:t>
            </w:r>
          </w:p>
        </w:tc>
        <w:tc>
          <w:tcPr>
            <w:tcW w:w="1276" w:type="dxa"/>
            <w:tcBorders>
              <w:top w:val="single" w:sz="4" w:space="0" w:color="auto"/>
              <w:bottom w:val="single" w:sz="4" w:space="0" w:color="auto"/>
            </w:tcBorders>
            <w:shd w:val="clear" w:color="auto" w:fill="auto"/>
            <w:vAlign w:val="center"/>
          </w:tcPr>
          <w:p w14:paraId="25200734"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58C12623"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04E0FB2A" w14:textId="77777777" w:rsidR="00C27D10" w:rsidRPr="001C5C6B" w:rsidRDefault="00365BC0" w:rsidP="001C5C6B">
            <w:pPr>
              <w:spacing w:before="60" w:after="60"/>
              <w:jc w:val="center"/>
              <w:rPr>
                <w:sz w:val="22"/>
                <w:szCs w:val="22"/>
              </w:rPr>
            </w:pPr>
            <w:hyperlink r:id="rId137" w:history="1">
              <w:r w:rsidR="00C27D10" w:rsidRPr="001C5C6B">
                <w:rPr>
                  <w:sz w:val="22"/>
                  <w:szCs w:val="22"/>
                </w:rPr>
                <w:t>Competition Aspects of DFS</w:t>
              </w:r>
            </w:hyperlink>
          </w:p>
        </w:tc>
      </w:tr>
      <w:tr w:rsidR="00C27D10" w:rsidRPr="001411EF" w14:paraId="7673C07A" w14:textId="77777777" w:rsidTr="00FE757B">
        <w:trPr>
          <w:jc w:val="center"/>
        </w:trPr>
        <w:tc>
          <w:tcPr>
            <w:tcW w:w="1897" w:type="dxa"/>
            <w:tcBorders>
              <w:top w:val="single" w:sz="4" w:space="0" w:color="auto"/>
              <w:bottom w:val="single" w:sz="4" w:space="0" w:color="auto"/>
            </w:tcBorders>
            <w:shd w:val="clear" w:color="auto" w:fill="auto"/>
            <w:vAlign w:val="center"/>
          </w:tcPr>
          <w:p w14:paraId="7436284C" w14:textId="77777777" w:rsidR="00C27D10" w:rsidRPr="001C5C6B" w:rsidRDefault="00C27D10" w:rsidP="001C5C6B">
            <w:pPr>
              <w:spacing w:before="60" w:after="60"/>
              <w:jc w:val="center"/>
              <w:rPr>
                <w:sz w:val="22"/>
                <w:szCs w:val="22"/>
              </w:rPr>
            </w:pPr>
            <w:r w:rsidRPr="001C5C6B">
              <w:rPr>
                <w:sz w:val="22"/>
                <w:szCs w:val="22"/>
              </w:rPr>
              <w:t>DSTR-DFSRP</w:t>
            </w:r>
          </w:p>
        </w:tc>
        <w:tc>
          <w:tcPr>
            <w:tcW w:w="1276" w:type="dxa"/>
            <w:tcBorders>
              <w:top w:val="single" w:sz="4" w:space="0" w:color="auto"/>
              <w:bottom w:val="single" w:sz="4" w:space="0" w:color="auto"/>
            </w:tcBorders>
            <w:shd w:val="clear" w:color="auto" w:fill="auto"/>
            <w:vAlign w:val="center"/>
          </w:tcPr>
          <w:p w14:paraId="5CB4D422"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203B052E"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13426D9C" w14:textId="77777777" w:rsidR="00C27D10" w:rsidRPr="001C5C6B" w:rsidRDefault="00365BC0" w:rsidP="001C5C6B">
            <w:pPr>
              <w:spacing w:before="60" w:after="60"/>
              <w:jc w:val="center"/>
              <w:rPr>
                <w:sz w:val="22"/>
                <w:szCs w:val="22"/>
              </w:rPr>
            </w:pPr>
            <w:hyperlink r:id="rId138" w:history="1">
              <w:r w:rsidR="00C27D10" w:rsidRPr="001C5C6B">
                <w:rPr>
                  <w:sz w:val="22"/>
                  <w:szCs w:val="22"/>
                </w:rPr>
                <w:t>The Regulator’s Perspective on the Right Timing for Inducing Interoperability</w:t>
              </w:r>
            </w:hyperlink>
          </w:p>
        </w:tc>
      </w:tr>
      <w:tr w:rsidR="00C27D10" w:rsidRPr="001411EF" w14:paraId="467E970C" w14:textId="77777777" w:rsidTr="00FE757B">
        <w:trPr>
          <w:jc w:val="center"/>
        </w:trPr>
        <w:tc>
          <w:tcPr>
            <w:tcW w:w="1897" w:type="dxa"/>
            <w:tcBorders>
              <w:top w:val="single" w:sz="4" w:space="0" w:color="auto"/>
              <w:bottom w:val="single" w:sz="4" w:space="0" w:color="auto"/>
            </w:tcBorders>
            <w:shd w:val="clear" w:color="auto" w:fill="auto"/>
            <w:vAlign w:val="center"/>
          </w:tcPr>
          <w:p w14:paraId="51ABFB1C" w14:textId="77777777" w:rsidR="00C27D10" w:rsidRPr="001C5C6B" w:rsidRDefault="00C27D10" w:rsidP="001C5C6B">
            <w:pPr>
              <w:spacing w:before="60" w:after="60"/>
              <w:jc w:val="center"/>
              <w:rPr>
                <w:sz w:val="22"/>
                <w:szCs w:val="22"/>
              </w:rPr>
            </w:pPr>
            <w:r w:rsidRPr="001C5C6B">
              <w:rPr>
                <w:sz w:val="22"/>
                <w:szCs w:val="22"/>
              </w:rPr>
              <w:t>DSTR-DFSPI</w:t>
            </w:r>
          </w:p>
        </w:tc>
        <w:tc>
          <w:tcPr>
            <w:tcW w:w="1276" w:type="dxa"/>
            <w:tcBorders>
              <w:top w:val="single" w:sz="4" w:space="0" w:color="auto"/>
              <w:bottom w:val="single" w:sz="4" w:space="0" w:color="auto"/>
            </w:tcBorders>
            <w:shd w:val="clear" w:color="auto" w:fill="auto"/>
            <w:vAlign w:val="center"/>
          </w:tcPr>
          <w:p w14:paraId="4DCD4580"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56F021A8"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554801EC" w14:textId="77777777" w:rsidR="00C27D10" w:rsidRPr="001C5C6B" w:rsidRDefault="00365BC0" w:rsidP="001C5C6B">
            <w:pPr>
              <w:spacing w:before="60" w:after="60"/>
              <w:jc w:val="center"/>
              <w:rPr>
                <w:sz w:val="22"/>
                <w:szCs w:val="22"/>
              </w:rPr>
            </w:pPr>
            <w:hyperlink r:id="rId139" w:tgtFrame="_blank" w:history="1">
              <w:r w:rsidR="00C27D10" w:rsidRPr="001C5C6B">
                <w:rPr>
                  <w:sz w:val="22"/>
                  <w:szCs w:val="22"/>
                </w:rPr>
                <w:t>Access to payment infrastructures</w:t>
              </w:r>
            </w:hyperlink>
          </w:p>
        </w:tc>
      </w:tr>
      <w:tr w:rsidR="00C27D10" w:rsidRPr="001411EF" w14:paraId="3B79511E" w14:textId="77777777" w:rsidTr="00FE757B">
        <w:trPr>
          <w:jc w:val="center"/>
        </w:trPr>
        <w:tc>
          <w:tcPr>
            <w:tcW w:w="1897" w:type="dxa"/>
            <w:tcBorders>
              <w:top w:val="single" w:sz="4" w:space="0" w:color="auto"/>
              <w:bottom w:val="single" w:sz="4" w:space="0" w:color="auto"/>
            </w:tcBorders>
            <w:shd w:val="clear" w:color="auto" w:fill="auto"/>
            <w:vAlign w:val="center"/>
          </w:tcPr>
          <w:p w14:paraId="017578D0" w14:textId="77777777" w:rsidR="00C27D10" w:rsidRPr="001C5C6B" w:rsidRDefault="00C27D10" w:rsidP="001C5C6B">
            <w:pPr>
              <w:spacing w:before="60" w:after="60"/>
              <w:jc w:val="center"/>
              <w:rPr>
                <w:sz w:val="22"/>
                <w:szCs w:val="22"/>
              </w:rPr>
            </w:pPr>
            <w:r w:rsidRPr="001C5C6B">
              <w:rPr>
                <w:sz w:val="22"/>
                <w:szCs w:val="22"/>
              </w:rPr>
              <w:t>DSTR-DFSUAAFR</w:t>
            </w:r>
          </w:p>
        </w:tc>
        <w:tc>
          <w:tcPr>
            <w:tcW w:w="1276" w:type="dxa"/>
            <w:tcBorders>
              <w:top w:val="single" w:sz="4" w:space="0" w:color="auto"/>
              <w:bottom w:val="single" w:sz="4" w:space="0" w:color="auto"/>
            </w:tcBorders>
            <w:shd w:val="clear" w:color="auto" w:fill="auto"/>
            <w:vAlign w:val="center"/>
          </w:tcPr>
          <w:p w14:paraId="12A861B0"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60B85129"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1A0E8E64" w14:textId="77777777" w:rsidR="00C27D10" w:rsidRPr="001C5C6B" w:rsidRDefault="00365BC0" w:rsidP="001C5C6B">
            <w:pPr>
              <w:spacing w:before="60" w:after="60"/>
              <w:jc w:val="center"/>
              <w:rPr>
                <w:sz w:val="22"/>
                <w:szCs w:val="22"/>
              </w:rPr>
            </w:pPr>
            <w:hyperlink r:id="rId140" w:history="1">
              <w:r w:rsidR="00C27D10" w:rsidRPr="001C5C6B">
                <w:rPr>
                  <w:sz w:val="22"/>
                  <w:szCs w:val="22"/>
                </w:rPr>
                <w:t>Review of DFS User Agreements in Africa: A Consumer Protection Perspective</w:t>
              </w:r>
            </w:hyperlink>
          </w:p>
        </w:tc>
      </w:tr>
      <w:tr w:rsidR="00C27D10" w:rsidRPr="001411EF" w14:paraId="703A5396" w14:textId="77777777" w:rsidTr="00FE757B">
        <w:trPr>
          <w:jc w:val="center"/>
        </w:trPr>
        <w:tc>
          <w:tcPr>
            <w:tcW w:w="1897" w:type="dxa"/>
            <w:tcBorders>
              <w:top w:val="single" w:sz="4" w:space="0" w:color="auto"/>
              <w:bottom w:val="single" w:sz="4" w:space="0" w:color="auto"/>
            </w:tcBorders>
            <w:shd w:val="clear" w:color="auto" w:fill="auto"/>
            <w:vAlign w:val="center"/>
          </w:tcPr>
          <w:p w14:paraId="3829CDFB" w14:textId="77777777" w:rsidR="00C27D10" w:rsidRPr="001C5C6B" w:rsidRDefault="00C27D10" w:rsidP="001C5C6B">
            <w:pPr>
              <w:spacing w:before="60" w:after="60"/>
              <w:jc w:val="center"/>
              <w:rPr>
                <w:sz w:val="22"/>
                <w:szCs w:val="22"/>
              </w:rPr>
            </w:pPr>
            <w:r w:rsidRPr="001C5C6B">
              <w:rPr>
                <w:sz w:val="22"/>
                <w:szCs w:val="22"/>
              </w:rPr>
              <w:t>DSTR-DFSCP</w:t>
            </w:r>
          </w:p>
        </w:tc>
        <w:tc>
          <w:tcPr>
            <w:tcW w:w="1276" w:type="dxa"/>
            <w:tcBorders>
              <w:top w:val="single" w:sz="4" w:space="0" w:color="auto"/>
              <w:bottom w:val="single" w:sz="4" w:space="0" w:color="auto"/>
            </w:tcBorders>
            <w:shd w:val="clear" w:color="auto" w:fill="auto"/>
            <w:vAlign w:val="center"/>
          </w:tcPr>
          <w:p w14:paraId="36CFE71B"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4" w:space="0" w:color="auto"/>
            </w:tcBorders>
            <w:shd w:val="clear" w:color="auto" w:fill="auto"/>
            <w:vAlign w:val="center"/>
          </w:tcPr>
          <w:p w14:paraId="60E1D73D"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4" w:space="0" w:color="auto"/>
            </w:tcBorders>
            <w:shd w:val="clear" w:color="auto" w:fill="auto"/>
            <w:vAlign w:val="center"/>
          </w:tcPr>
          <w:p w14:paraId="530B3698" w14:textId="77777777" w:rsidR="00C27D10" w:rsidRPr="001C5C6B" w:rsidRDefault="00365BC0" w:rsidP="001C5C6B">
            <w:pPr>
              <w:spacing w:before="60" w:after="60"/>
              <w:jc w:val="center"/>
              <w:rPr>
                <w:sz w:val="22"/>
                <w:szCs w:val="22"/>
              </w:rPr>
            </w:pPr>
            <w:hyperlink r:id="rId141" w:tgtFrame="_blank" w:history="1">
              <w:r w:rsidR="00C27D10" w:rsidRPr="001C5C6B">
                <w:rPr>
                  <w:sz w:val="22"/>
                  <w:szCs w:val="22"/>
                </w:rPr>
                <w:t>Commonly identified Consumer Protection themes for Digital Financial Services</w:t>
              </w:r>
            </w:hyperlink>
          </w:p>
        </w:tc>
      </w:tr>
      <w:tr w:rsidR="00C27D10" w:rsidRPr="003E6BB8" w14:paraId="323CF642" w14:textId="77777777" w:rsidTr="00C27D10">
        <w:trPr>
          <w:jc w:val="center"/>
        </w:trPr>
        <w:tc>
          <w:tcPr>
            <w:tcW w:w="1897" w:type="dxa"/>
            <w:tcBorders>
              <w:top w:val="single" w:sz="4" w:space="0" w:color="auto"/>
              <w:bottom w:val="single" w:sz="12" w:space="0" w:color="auto"/>
            </w:tcBorders>
            <w:shd w:val="clear" w:color="auto" w:fill="auto"/>
            <w:vAlign w:val="center"/>
          </w:tcPr>
          <w:p w14:paraId="08A590B1" w14:textId="77777777" w:rsidR="00C27D10" w:rsidRPr="001C5C6B" w:rsidRDefault="00C27D10" w:rsidP="001C5C6B">
            <w:pPr>
              <w:spacing w:before="60" w:after="60"/>
              <w:jc w:val="center"/>
              <w:rPr>
                <w:sz w:val="22"/>
                <w:szCs w:val="22"/>
              </w:rPr>
            </w:pPr>
            <w:r w:rsidRPr="001C5C6B">
              <w:rPr>
                <w:sz w:val="22"/>
                <w:szCs w:val="22"/>
              </w:rPr>
              <w:t>DSTR-DFSMR</w:t>
            </w:r>
          </w:p>
        </w:tc>
        <w:tc>
          <w:tcPr>
            <w:tcW w:w="1276" w:type="dxa"/>
            <w:tcBorders>
              <w:top w:val="single" w:sz="4" w:space="0" w:color="auto"/>
              <w:bottom w:val="single" w:sz="12" w:space="0" w:color="auto"/>
            </w:tcBorders>
            <w:shd w:val="clear" w:color="auto" w:fill="auto"/>
            <w:vAlign w:val="center"/>
          </w:tcPr>
          <w:p w14:paraId="52AC78B1" w14:textId="77777777" w:rsidR="00C27D10" w:rsidRPr="001C5C6B" w:rsidRDefault="00C27D10" w:rsidP="001C5C6B">
            <w:pPr>
              <w:spacing w:before="60" w:after="60"/>
              <w:jc w:val="center"/>
              <w:rPr>
                <w:sz w:val="22"/>
                <w:szCs w:val="22"/>
              </w:rPr>
            </w:pPr>
            <w:r w:rsidRPr="001C5C6B">
              <w:rPr>
                <w:sz w:val="22"/>
                <w:szCs w:val="22"/>
              </w:rPr>
              <w:t>2019-05</w:t>
            </w:r>
          </w:p>
        </w:tc>
        <w:tc>
          <w:tcPr>
            <w:tcW w:w="992" w:type="dxa"/>
            <w:tcBorders>
              <w:top w:val="single" w:sz="4" w:space="0" w:color="auto"/>
              <w:bottom w:val="single" w:sz="12" w:space="0" w:color="auto"/>
            </w:tcBorders>
            <w:shd w:val="clear" w:color="auto" w:fill="auto"/>
            <w:vAlign w:val="center"/>
          </w:tcPr>
          <w:p w14:paraId="3D9F0674" w14:textId="77777777" w:rsidR="00C27D10" w:rsidRPr="001C5C6B" w:rsidRDefault="00C27D10" w:rsidP="001C5C6B">
            <w:pPr>
              <w:spacing w:before="60" w:after="60"/>
              <w:jc w:val="center"/>
              <w:rPr>
                <w:sz w:val="22"/>
                <w:szCs w:val="22"/>
              </w:rPr>
            </w:pPr>
            <w:r w:rsidRPr="001C5C6B">
              <w:rPr>
                <w:sz w:val="22"/>
                <w:szCs w:val="22"/>
              </w:rPr>
              <w:t>New</w:t>
            </w:r>
          </w:p>
        </w:tc>
        <w:tc>
          <w:tcPr>
            <w:tcW w:w="5601" w:type="dxa"/>
            <w:tcBorders>
              <w:top w:val="single" w:sz="4" w:space="0" w:color="auto"/>
              <w:bottom w:val="single" w:sz="12" w:space="0" w:color="auto"/>
            </w:tcBorders>
            <w:shd w:val="clear" w:color="auto" w:fill="auto"/>
            <w:vAlign w:val="center"/>
          </w:tcPr>
          <w:p w14:paraId="18C7560D" w14:textId="77777777" w:rsidR="00C27D10" w:rsidRPr="001C5C6B" w:rsidRDefault="00365BC0" w:rsidP="001C5C6B">
            <w:pPr>
              <w:spacing w:before="60" w:after="60"/>
              <w:jc w:val="center"/>
              <w:rPr>
                <w:sz w:val="22"/>
                <w:szCs w:val="22"/>
              </w:rPr>
            </w:pPr>
            <w:hyperlink r:id="rId142" w:history="1">
              <w:r w:rsidR="00C27D10" w:rsidRPr="001C5C6B">
                <w:rPr>
                  <w:sz w:val="22"/>
                  <w:szCs w:val="22"/>
                </w:rPr>
                <w:t>FG DFS recommendations report</w:t>
              </w:r>
            </w:hyperlink>
          </w:p>
        </w:tc>
      </w:tr>
    </w:tbl>
    <w:p w14:paraId="67C00B08" w14:textId="77777777" w:rsidR="00730B2F" w:rsidRPr="001411EF" w:rsidRDefault="00730B2F" w:rsidP="00730B2F">
      <w:pPr>
        <w:pStyle w:val="TableNoTitle"/>
      </w:pPr>
      <w:r w:rsidRPr="00F67D8B">
        <w:rPr>
          <w:bCs/>
        </w:rPr>
        <w:t>TABLE 14</w:t>
      </w:r>
      <w:r>
        <w:br/>
      </w:r>
      <w:r w:rsidRPr="001411EF">
        <w:t xml:space="preserve">Study Group </w:t>
      </w:r>
      <w:r w:rsidR="00504236">
        <w:t>3</w:t>
      </w:r>
      <w:r w:rsidRPr="001411EF">
        <w:t xml:space="preserve"> – </w:t>
      </w:r>
      <w:r>
        <w:t>Other publications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411EF" w14:paraId="1E36A674" w14:textId="77777777" w:rsidTr="00F238A6">
        <w:trPr>
          <w:tblHeader/>
          <w:jc w:val="center"/>
        </w:trPr>
        <w:tc>
          <w:tcPr>
            <w:tcW w:w="1897" w:type="dxa"/>
            <w:tcBorders>
              <w:top w:val="single" w:sz="12" w:space="0" w:color="auto"/>
              <w:bottom w:val="single" w:sz="12" w:space="0" w:color="auto"/>
            </w:tcBorders>
            <w:shd w:val="clear" w:color="auto" w:fill="auto"/>
            <w:vAlign w:val="center"/>
          </w:tcPr>
          <w:p w14:paraId="4D740F91" w14:textId="0BC86F9C" w:rsidR="00730B2F" w:rsidRPr="001C5C6B" w:rsidRDefault="00B012AE" w:rsidP="001C5C6B">
            <w:pPr>
              <w:pStyle w:val="Tablehead"/>
              <w:spacing w:before="60" w:after="60"/>
              <w:rPr>
                <w:rFonts w:ascii="Times New Roman" w:hAnsi="Times New Roman" w:cs="Times New Roman"/>
              </w:rPr>
            </w:pPr>
            <w:r w:rsidRPr="001C5C6B">
              <w:rPr>
                <w:rFonts w:ascii="Times New Roman" w:hAnsi="Times New Roman" w:cs="Times New Roman"/>
              </w:rPr>
              <w:t>Acronym</w:t>
            </w:r>
          </w:p>
        </w:tc>
        <w:tc>
          <w:tcPr>
            <w:tcW w:w="1276" w:type="dxa"/>
            <w:tcBorders>
              <w:top w:val="single" w:sz="12" w:space="0" w:color="auto"/>
              <w:bottom w:val="single" w:sz="12" w:space="0" w:color="auto"/>
            </w:tcBorders>
            <w:shd w:val="clear" w:color="auto" w:fill="auto"/>
            <w:vAlign w:val="center"/>
          </w:tcPr>
          <w:p w14:paraId="78860976"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Date</w:t>
            </w:r>
          </w:p>
        </w:tc>
        <w:tc>
          <w:tcPr>
            <w:tcW w:w="992" w:type="dxa"/>
            <w:tcBorders>
              <w:top w:val="single" w:sz="12" w:space="0" w:color="auto"/>
              <w:bottom w:val="single" w:sz="12" w:space="0" w:color="auto"/>
            </w:tcBorders>
            <w:shd w:val="clear" w:color="auto" w:fill="auto"/>
            <w:vAlign w:val="center"/>
          </w:tcPr>
          <w:p w14:paraId="4925E143"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Status</w:t>
            </w:r>
          </w:p>
        </w:tc>
        <w:tc>
          <w:tcPr>
            <w:tcW w:w="5601" w:type="dxa"/>
            <w:tcBorders>
              <w:top w:val="single" w:sz="12" w:space="0" w:color="auto"/>
              <w:bottom w:val="single" w:sz="12" w:space="0" w:color="auto"/>
            </w:tcBorders>
            <w:shd w:val="clear" w:color="auto" w:fill="auto"/>
            <w:vAlign w:val="center"/>
          </w:tcPr>
          <w:p w14:paraId="4D3FA8AC" w14:textId="77777777" w:rsidR="00730B2F" w:rsidRPr="001C5C6B" w:rsidRDefault="00730B2F" w:rsidP="001C5C6B">
            <w:pPr>
              <w:pStyle w:val="Tablehead"/>
              <w:spacing w:before="60" w:after="60"/>
              <w:rPr>
                <w:rFonts w:ascii="Times New Roman" w:hAnsi="Times New Roman" w:cs="Times New Roman"/>
              </w:rPr>
            </w:pPr>
            <w:r w:rsidRPr="001C5C6B">
              <w:rPr>
                <w:rFonts w:ascii="Times New Roman" w:hAnsi="Times New Roman" w:cs="Times New Roman"/>
              </w:rPr>
              <w:t>Title</w:t>
            </w:r>
          </w:p>
        </w:tc>
      </w:tr>
      <w:tr w:rsidR="00126352" w:rsidRPr="001411EF" w14:paraId="63003555" w14:textId="77777777" w:rsidTr="00FE757B">
        <w:trPr>
          <w:jc w:val="center"/>
        </w:trPr>
        <w:tc>
          <w:tcPr>
            <w:tcW w:w="1897" w:type="dxa"/>
            <w:tcBorders>
              <w:top w:val="single" w:sz="4" w:space="0" w:color="auto"/>
            </w:tcBorders>
            <w:shd w:val="clear" w:color="auto" w:fill="auto"/>
          </w:tcPr>
          <w:p w14:paraId="319C6D0F" w14:textId="4429EC24" w:rsidR="00126352" w:rsidRPr="001C5C6B" w:rsidRDefault="00554CC3" w:rsidP="001C5C6B">
            <w:pPr>
              <w:pStyle w:val="Tabletext"/>
              <w:spacing w:before="60" w:after="60"/>
              <w:jc w:val="center"/>
            </w:pPr>
            <w:r w:rsidRPr="001C5C6B">
              <w:t>-</w:t>
            </w:r>
          </w:p>
        </w:tc>
        <w:tc>
          <w:tcPr>
            <w:tcW w:w="1276" w:type="dxa"/>
            <w:tcBorders>
              <w:top w:val="single" w:sz="4" w:space="0" w:color="auto"/>
            </w:tcBorders>
            <w:shd w:val="clear" w:color="auto" w:fill="auto"/>
            <w:vAlign w:val="center"/>
          </w:tcPr>
          <w:p w14:paraId="5910A5C6" w14:textId="77777777" w:rsidR="00126352" w:rsidRPr="001C5C6B" w:rsidRDefault="00126352" w:rsidP="001C5C6B">
            <w:pPr>
              <w:pStyle w:val="Tabletext"/>
              <w:spacing w:before="60" w:after="60"/>
              <w:jc w:val="center"/>
            </w:pPr>
            <w:r w:rsidRPr="001C5C6B">
              <w:t>2018-04</w:t>
            </w:r>
          </w:p>
        </w:tc>
        <w:tc>
          <w:tcPr>
            <w:tcW w:w="992" w:type="dxa"/>
            <w:tcBorders>
              <w:top w:val="single" w:sz="4" w:space="0" w:color="auto"/>
            </w:tcBorders>
            <w:shd w:val="clear" w:color="auto" w:fill="auto"/>
            <w:vAlign w:val="center"/>
          </w:tcPr>
          <w:p w14:paraId="6EB48826" w14:textId="77777777" w:rsidR="00126352" w:rsidRPr="001C5C6B" w:rsidRDefault="00126352" w:rsidP="001C5C6B">
            <w:pPr>
              <w:pStyle w:val="Tabletext"/>
              <w:spacing w:before="60" w:after="60"/>
              <w:jc w:val="center"/>
            </w:pPr>
            <w:r w:rsidRPr="001C5C6B">
              <w:t>New</w:t>
            </w:r>
          </w:p>
        </w:tc>
        <w:tc>
          <w:tcPr>
            <w:tcW w:w="5601" w:type="dxa"/>
            <w:tcBorders>
              <w:top w:val="single" w:sz="4" w:space="0" w:color="auto"/>
            </w:tcBorders>
            <w:shd w:val="clear" w:color="auto" w:fill="auto"/>
            <w:vAlign w:val="center"/>
          </w:tcPr>
          <w:p w14:paraId="1ED8173D" w14:textId="77777777" w:rsidR="00126352" w:rsidRPr="001C5C6B" w:rsidRDefault="00126352" w:rsidP="001C5C6B">
            <w:pPr>
              <w:pStyle w:val="Tabletext"/>
              <w:spacing w:before="60" w:after="60"/>
              <w:jc w:val="center"/>
            </w:pPr>
            <w:r w:rsidRPr="001C5C6B">
              <w:t>Digital Financial Services Glossary</w:t>
            </w:r>
          </w:p>
        </w:tc>
      </w:tr>
    </w:tbl>
    <w:p w14:paraId="0B7469C6" w14:textId="7CB15620" w:rsidR="00A50F89" w:rsidRDefault="00A50F89" w:rsidP="00A50F89">
      <w:bookmarkStart w:id="23" w:name="Annex_A"/>
      <w:bookmarkStart w:id="24" w:name="_Toc328400213"/>
    </w:p>
    <w:p w14:paraId="3A42100C" w14:textId="77777777" w:rsidR="00A50F89" w:rsidRDefault="00A50F89">
      <w:pPr>
        <w:tabs>
          <w:tab w:val="clear" w:pos="1134"/>
          <w:tab w:val="clear" w:pos="1871"/>
          <w:tab w:val="clear" w:pos="2268"/>
        </w:tabs>
        <w:overflowPunct/>
        <w:autoSpaceDE/>
        <w:autoSpaceDN/>
        <w:adjustRightInd/>
        <w:spacing w:before="0"/>
        <w:textAlignment w:val="auto"/>
      </w:pPr>
      <w:r>
        <w:br w:type="page"/>
      </w:r>
    </w:p>
    <w:p w14:paraId="2EE289EB" w14:textId="2881BA6A" w:rsidR="00730B2F" w:rsidRPr="00BC6787" w:rsidRDefault="00730B2F" w:rsidP="00BC6787">
      <w:pPr>
        <w:pStyle w:val="Heading1"/>
        <w:tabs>
          <w:tab w:val="clear" w:pos="1134"/>
        </w:tabs>
        <w:ind w:left="0" w:firstLine="0"/>
        <w:jc w:val="center"/>
      </w:pPr>
      <w:bookmarkStart w:id="25" w:name="_Toc90973646"/>
      <w:r w:rsidRPr="005B05B6">
        <w:lastRenderedPageBreak/>
        <w:t xml:space="preserve">ANNEX </w:t>
      </w:r>
      <w:bookmarkEnd w:id="23"/>
      <w:r w:rsidRPr="005B05B6">
        <w:t>2</w:t>
      </w:r>
      <w:r w:rsidR="005667C4">
        <w:br/>
        <w:t>-</w:t>
      </w:r>
      <w:r w:rsidR="00BC6787">
        <w:br/>
      </w:r>
      <w:r w:rsidRPr="00787A4D">
        <w:rPr>
          <w:bCs/>
          <w:szCs w:val="22"/>
        </w:rPr>
        <w:t xml:space="preserve">Proposed </w:t>
      </w:r>
      <w:r w:rsidR="00BC6787">
        <w:rPr>
          <w:bCs/>
          <w:szCs w:val="22"/>
        </w:rPr>
        <w:t>U</w:t>
      </w:r>
      <w:r w:rsidRPr="00787A4D">
        <w:rPr>
          <w:bCs/>
          <w:szCs w:val="22"/>
        </w:rPr>
        <w:t xml:space="preserve">pdates to the Study Group </w:t>
      </w:r>
      <w:r w:rsidR="005360B9" w:rsidRPr="00787A4D">
        <w:rPr>
          <w:bCs/>
          <w:szCs w:val="22"/>
        </w:rPr>
        <w:t>3</w:t>
      </w:r>
      <w:r w:rsidRPr="00787A4D">
        <w:rPr>
          <w:bCs/>
          <w:szCs w:val="22"/>
        </w:rPr>
        <w:t xml:space="preserve"> </w:t>
      </w:r>
      <w:r w:rsidR="00BC6787">
        <w:rPr>
          <w:bCs/>
          <w:szCs w:val="22"/>
        </w:rPr>
        <w:t>M</w:t>
      </w:r>
      <w:r w:rsidRPr="00787A4D">
        <w:rPr>
          <w:bCs/>
          <w:szCs w:val="22"/>
        </w:rPr>
        <w:t>andate</w:t>
      </w:r>
      <w:r w:rsidR="00BC6787">
        <w:rPr>
          <w:bCs/>
          <w:szCs w:val="22"/>
        </w:rPr>
        <w:t xml:space="preserve"> </w:t>
      </w:r>
      <w:r w:rsidRPr="00787A4D">
        <w:rPr>
          <w:bCs/>
          <w:szCs w:val="22"/>
        </w:rPr>
        <w:t xml:space="preserve">and Lead Study Group </w:t>
      </w:r>
      <w:r w:rsidR="00BC6787">
        <w:rPr>
          <w:bCs/>
          <w:szCs w:val="22"/>
        </w:rPr>
        <w:t>R</w:t>
      </w:r>
      <w:r w:rsidRPr="00787A4D">
        <w:rPr>
          <w:bCs/>
          <w:szCs w:val="22"/>
        </w:rPr>
        <w:t>oles</w:t>
      </w:r>
      <w:bookmarkEnd w:id="24"/>
      <w:r w:rsidR="00BC6787">
        <w:t xml:space="preserve"> </w:t>
      </w:r>
      <w:r w:rsidRPr="005B05B6">
        <w:rPr>
          <w:bCs/>
          <w:szCs w:val="28"/>
        </w:rPr>
        <w:t>(WTSA Resolution 2)</w:t>
      </w:r>
      <w:bookmarkEnd w:id="25"/>
    </w:p>
    <w:p w14:paraId="43D1D815" w14:textId="77777777" w:rsidR="00730B2F" w:rsidRPr="00C86911" w:rsidRDefault="00730B2F" w:rsidP="00B16B13">
      <w:pPr>
        <w:jc w:val="both"/>
      </w:pPr>
      <w:r w:rsidRPr="00C86911">
        <w:t xml:space="preserve">The following are the proposed changes to the </w:t>
      </w:r>
      <w:r>
        <w:t>Study Group</w:t>
      </w:r>
      <w:r w:rsidRPr="00C86911">
        <w:t xml:space="preserve"> </w:t>
      </w:r>
      <w:r w:rsidR="005360B9">
        <w:t>3</w:t>
      </w:r>
      <w:r w:rsidRPr="00C86911">
        <w:t xml:space="preserve"> mandate and Lead </w:t>
      </w:r>
      <w:r>
        <w:t>Study Group</w:t>
      </w:r>
      <w:r w:rsidRPr="00C86911">
        <w:t xml:space="preserve"> roles agreed at the last </w:t>
      </w:r>
      <w:r>
        <w:t>Study Group</w:t>
      </w:r>
      <w:r w:rsidRPr="00C86911">
        <w:t xml:space="preserve"> </w:t>
      </w:r>
      <w:r w:rsidR="005360B9">
        <w:t>3</w:t>
      </w:r>
      <w:r w:rsidRPr="00C86911">
        <w:t xml:space="preserve"> meeting in this study period, based on the relevant portions of </w:t>
      </w:r>
      <w:hyperlink r:id="rId143" w:history="1">
        <w:r w:rsidRPr="00C86911">
          <w:rPr>
            <w:rStyle w:val="Hyperlink"/>
          </w:rPr>
          <w:t>WTSA-</w:t>
        </w:r>
        <w:r>
          <w:rPr>
            <w:rStyle w:val="Hyperlink"/>
          </w:rPr>
          <w:t>1</w:t>
        </w:r>
        <w:r w:rsidR="00727511">
          <w:rPr>
            <w:rStyle w:val="Hyperlink"/>
          </w:rPr>
          <w:t>6</w:t>
        </w:r>
        <w:r w:rsidRPr="00C86911">
          <w:rPr>
            <w:rStyle w:val="Hyperlink"/>
          </w:rPr>
          <w:t xml:space="preserve"> Resolution 2</w:t>
        </w:r>
      </w:hyperlink>
      <w:r w:rsidRPr="00C86911">
        <w:t>.</w:t>
      </w:r>
    </w:p>
    <w:p w14:paraId="7ACACC70" w14:textId="2CC8D6F9" w:rsidR="00B13ACD" w:rsidRPr="00A02D7F" w:rsidRDefault="00A02D7F" w:rsidP="00B13ACD">
      <w:pPr>
        <w:rPr>
          <w:highlight w:val="yellow"/>
        </w:rPr>
      </w:pPr>
      <w:bookmarkStart w:id="26" w:name="_Toc304457409"/>
      <w:bookmarkStart w:id="27" w:name="_Toc324435678"/>
      <w:r w:rsidRPr="005B05B6">
        <w:rPr>
          <w:highlight w:val="yellow"/>
        </w:rPr>
        <w:t xml:space="preserve">[Provide below the proposed changes to the SG mandate </w:t>
      </w:r>
      <w:r w:rsidRPr="005B05B6">
        <w:rPr>
          <w:b/>
          <w:bCs/>
          <w:highlight w:val="yellow"/>
        </w:rPr>
        <w:t>using</w:t>
      </w:r>
      <w:r w:rsidRPr="005B05B6">
        <w:rPr>
          <w:highlight w:val="yellow"/>
        </w:rPr>
        <w:t xml:space="preserve"> revision marks</w:t>
      </w:r>
      <w:r>
        <w:rPr>
          <w:highlight w:val="yellow"/>
        </w:rPr>
        <w:t xml:space="preserve"> against the WTSA</w:t>
      </w:r>
      <w:r>
        <w:rPr>
          <w:highlight w:val="yellow"/>
        </w:rPr>
        <w:noBreakHyphen/>
        <w:t>16 text</w:t>
      </w:r>
      <w:r w:rsidR="00F976A4">
        <w:rPr>
          <w:highlight w:val="yellow"/>
        </w:rPr>
        <w:t>.</w:t>
      </w:r>
      <w:r w:rsidRPr="005B05B6">
        <w:rPr>
          <w:highlight w:val="yellow"/>
        </w:rPr>
        <w:t>]</w:t>
      </w:r>
    </w:p>
    <w:p w14:paraId="25E5F28A" w14:textId="69B5B417" w:rsidR="00730B2F" w:rsidRPr="00C86911" w:rsidRDefault="00730B2F" w:rsidP="00B13ACD">
      <w:pPr>
        <w:rPr>
          <w:b/>
        </w:rPr>
      </w:pPr>
      <w:r w:rsidRPr="00C86911">
        <w:t xml:space="preserve">PART 1 </w:t>
      </w:r>
      <w:r w:rsidRPr="00C86911">
        <w:noBreakHyphen/>
        <w:t xml:space="preserve"> General areas of study</w:t>
      </w:r>
      <w:bookmarkEnd w:id="26"/>
      <w:bookmarkEnd w:id="27"/>
    </w:p>
    <w:p w14:paraId="0E60975A" w14:textId="481709C4" w:rsidR="005F6BB8" w:rsidRPr="005F6BB8" w:rsidRDefault="00730B2F" w:rsidP="005F6BB8">
      <w:pPr>
        <w:pStyle w:val="enumlev1"/>
        <w:rPr>
          <w:i/>
          <w:iCs/>
        </w:rPr>
      </w:pPr>
      <w:bookmarkStart w:id="28" w:name="_Toc509631359"/>
      <w:bookmarkStart w:id="29" w:name="_Toc509631356"/>
      <w:r w:rsidRPr="00A60BC8">
        <w:rPr>
          <w:i/>
          <w:iCs/>
        </w:rPr>
        <w:t xml:space="preserve">[No changes requested to the </w:t>
      </w:r>
      <w:r w:rsidRPr="00A60BC8">
        <w:rPr>
          <w:bCs/>
          <w:i/>
          <w:iCs/>
        </w:rPr>
        <w:t>general areas of study</w:t>
      </w:r>
      <w:r w:rsidR="00A60BC8">
        <w:rPr>
          <w:bCs/>
          <w:i/>
          <w:iCs/>
        </w:rPr>
        <w:t>.</w:t>
      </w:r>
      <w:r w:rsidRPr="00A60BC8">
        <w:rPr>
          <w:i/>
          <w:iCs/>
        </w:rPr>
        <w:t>]</w:t>
      </w:r>
    </w:p>
    <w:p w14:paraId="209F75A9" w14:textId="77777777" w:rsidR="00730B2F" w:rsidRPr="00B13ACD" w:rsidRDefault="00730B2F" w:rsidP="00B13ACD">
      <w:pPr>
        <w:rPr>
          <w:b/>
          <w:bCs/>
        </w:rPr>
      </w:pPr>
      <w:r w:rsidRPr="00B13ACD">
        <w:rPr>
          <w:b/>
          <w:bCs/>
        </w:rPr>
        <w:t xml:space="preserve">Study Group </w:t>
      </w:r>
      <w:bookmarkEnd w:id="28"/>
      <w:r w:rsidR="005360B9" w:rsidRPr="00B13ACD">
        <w:rPr>
          <w:b/>
          <w:bCs/>
        </w:rPr>
        <w:t>3</w:t>
      </w:r>
    </w:p>
    <w:p w14:paraId="2071A2E2" w14:textId="77777777" w:rsidR="00730B2F" w:rsidRPr="00B13ACD" w:rsidRDefault="00996EA7" w:rsidP="00B13ACD">
      <w:pPr>
        <w:rPr>
          <w:b/>
          <w:bCs/>
          <w:highlight w:val="yellow"/>
        </w:rPr>
      </w:pPr>
      <w:r w:rsidRPr="00B13ACD">
        <w:rPr>
          <w:b/>
          <w:bCs/>
        </w:rPr>
        <w:t>Tariff and accounting principles and international telecommunication/ICT economic and policy issues</w:t>
      </w:r>
    </w:p>
    <w:p w14:paraId="4282720F" w14:textId="77777777" w:rsidR="00730B2F" w:rsidRPr="00050E6E" w:rsidRDefault="00996EA7" w:rsidP="00B16B13">
      <w:pPr>
        <w:jc w:val="both"/>
        <w:rPr>
          <w:szCs w:val="24"/>
        </w:rPr>
      </w:pPr>
      <w:bookmarkStart w:id="30" w:name="_Toc304457410"/>
      <w:bookmarkStart w:id="31" w:name="_Toc324411236"/>
      <w:bookmarkEnd w:id="29"/>
      <w:r w:rsidRPr="00050E6E">
        <w:rPr>
          <w:szCs w:val="24"/>
        </w:rPr>
        <w:t>ITU T Study Group 3 is responsible, inter alia, for studying international telecommunication/ICT policy and economic issues and tariff and accounting matters (including costing principles and methodologies), with a 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convergence (services or infrastructure) and new services, such as over-the-top (OTT), on international telecommunication services and networks.</w:t>
      </w:r>
    </w:p>
    <w:p w14:paraId="2C6D69E0" w14:textId="77777777" w:rsidR="00B13ACD" w:rsidRDefault="00B13ACD" w:rsidP="00B13ACD">
      <w:bookmarkStart w:id="32" w:name="_Toc324435679"/>
    </w:p>
    <w:p w14:paraId="63D314C4" w14:textId="187A27C5" w:rsidR="005F6BB8" w:rsidRPr="005F6BB8" w:rsidRDefault="00730B2F" w:rsidP="00B13ACD">
      <w:r w:rsidRPr="00C86911">
        <w:t xml:space="preserve">PART 2 </w:t>
      </w:r>
      <w:r w:rsidRPr="00C86911">
        <w:noBreakHyphen/>
        <w:t xml:space="preserve"> Lead Study Groups in specific areas of study</w:t>
      </w:r>
      <w:bookmarkEnd w:id="30"/>
      <w:bookmarkEnd w:id="31"/>
      <w:bookmarkEnd w:id="32"/>
    </w:p>
    <w:p w14:paraId="3622B37B" w14:textId="21545DC0" w:rsidR="00B13ACD" w:rsidRDefault="00B13ACD" w:rsidP="00B13ACD">
      <w:pPr>
        <w:rPr>
          <w:i/>
          <w:iCs/>
        </w:rPr>
      </w:pPr>
      <w:r w:rsidRPr="00A60BC8">
        <w:rPr>
          <w:i/>
          <w:iCs/>
        </w:rPr>
        <w:t xml:space="preserve">[No changes requested to the </w:t>
      </w:r>
      <w:r w:rsidRPr="00A60BC8">
        <w:rPr>
          <w:bCs/>
          <w:i/>
          <w:iCs/>
        </w:rPr>
        <w:t>general areas of study</w:t>
      </w:r>
      <w:r>
        <w:rPr>
          <w:bCs/>
          <w:i/>
          <w:iCs/>
        </w:rPr>
        <w:t>.</w:t>
      </w:r>
      <w:r w:rsidRPr="00A60BC8">
        <w:rPr>
          <w:i/>
          <w:iCs/>
        </w:rPr>
        <w:t>]</w:t>
      </w:r>
    </w:p>
    <w:p w14:paraId="7F0B7EF6" w14:textId="28D7CBF0" w:rsidR="00730B2F" w:rsidRPr="005F6BB8" w:rsidRDefault="00996EA7" w:rsidP="005F6BB8">
      <w:pPr>
        <w:ind w:left="1134" w:hanging="1134"/>
      </w:pPr>
      <w:bookmarkStart w:id="33" w:name="_Toc304457411"/>
      <w:bookmarkStart w:id="34" w:name="_Toc324411237"/>
      <w:r w:rsidRPr="001D5909">
        <w:t>SG3</w:t>
      </w:r>
      <w:r w:rsidRPr="001D5909">
        <w:tab/>
        <w:t>Lead study group on tariff and accounting principles relating to international telecommunications/ICT</w:t>
      </w:r>
      <w:r w:rsidRPr="001D5909">
        <w:br/>
        <w:t>Lead study group on economic issues relating to international telecommunications/ICT</w:t>
      </w:r>
      <w:r w:rsidRPr="001D5909">
        <w:br/>
        <w:t>Lead study group on policy issues relating to international telecommunications/ICT</w:t>
      </w:r>
    </w:p>
    <w:p w14:paraId="7712A8E3" w14:textId="08EC48AE" w:rsidR="00730B2F" w:rsidRPr="00C86911" w:rsidRDefault="00730B2F" w:rsidP="00730B2F">
      <w:pPr>
        <w:pStyle w:val="AnnexNoTitle"/>
        <w:spacing w:before="360"/>
        <w:rPr>
          <w:lang w:val="en-GB"/>
        </w:rPr>
      </w:pPr>
      <w:bookmarkStart w:id="35" w:name="_Toc324435680"/>
      <w:r w:rsidRPr="00A506D1">
        <w:rPr>
          <w:lang w:val="en-GB"/>
        </w:rPr>
        <w:t>Annex B</w:t>
      </w:r>
      <w:r w:rsidRPr="00A506D1">
        <w:rPr>
          <w:lang w:val="en-GB"/>
        </w:rPr>
        <w:br/>
      </w:r>
      <w:r w:rsidRPr="00A506D1">
        <w:rPr>
          <w:b w:val="0"/>
          <w:bCs/>
          <w:lang w:val="en-GB"/>
        </w:rPr>
        <w:t>(to WTSA Resolution 2)</w:t>
      </w:r>
      <w:r w:rsidRPr="00A506D1">
        <w:rPr>
          <w:lang w:val="en-GB"/>
        </w:rPr>
        <w:br/>
      </w:r>
      <w:r w:rsidRPr="00A506D1">
        <w:rPr>
          <w:lang w:val="en-GB"/>
        </w:rPr>
        <w:br/>
        <w:t>Points of guidance to s</w:t>
      </w:r>
      <w:r w:rsidRPr="00A506D1">
        <w:rPr>
          <w:rFonts w:hint="eastAsia"/>
          <w:lang w:val="en-GB"/>
        </w:rPr>
        <w:t xml:space="preserve">tudy </w:t>
      </w:r>
      <w:r w:rsidRPr="00A506D1">
        <w:rPr>
          <w:lang w:val="en-GB"/>
        </w:rPr>
        <w:t>g</w:t>
      </w:r>
      <w:r w:rsidRPr="00A506D1">
        <w:rPr>
          <w:rFonts w:hint="eastAsia"/>
          <w:lang w:val="en-GB"/>
        </w:rPr>
        <w:t>roup</w:t>
      </w:r>
      <w:r w:rsidRPr="00A506D1">
        <w:rPr>
          <w:lang w:val="en-GB"/>
        </w:rPr>
        <w:t>s for the development</w:t>
      </w:r>
      <w:r w:rsidRPr="00A506D1">
        <w:rPr>
          <w:lang w:val="en-GB"/>
        </w:rPr>
        <w:br/>
        <w:t>of the post-</w:t>
      </w:r>
      <w:ins w:id="36" w:author="TSB" w:date="2022-01-28T16:14:00Z">
        <w:r w:rsidR="00EC55F4">
          <w:rPr>
            <w:lang w:val="en-GB"/>
          </w:rPr>
          <w:t xml:space="preserve">2021 </w:t>
        </w:r>
      </w:ins>
      <w:del w:id="37" w:author="TSB" w:date="2022-01-28T16:14:00Z">
        <w:r w:rsidR="00EC55F4" w:rsidDel="00EC55F4">
          <w:rPr>
            <w:lang w:val="en-GB"/>
          </w:rPr>
          <w:delText>2016</w:delText>
        </w:r>
        <w:r w:rsidRPr="00A506D1" w:rsidDel="00EC55F4">
          <w:rPr>
            <w:lang w:val="en-GB"/>
          </w:rPr>
          <w:delText xml:space="preserve"> </w:delText>
        </w:r>
      </w:del>
      <w:r w:rsidRPr="00A506D1">
        <w:rPr>
          <w:lang w:val="en-GB"/>
        </w:rPr>
        <w:t>work programme</w:t>
      </w:r>
    </w:p>
    <w:bookmarkEnd w:id="33"/>
    <w:bookmarkEnd w:id="34"/>
    <w:bookmarkEnd w:id="35"/>
    <w:p w14:paraId="21E600AE" w14:textId="2CEAC675" w:rsidR="006A1A1D" w:rsidRPr="001D5909" w:rsidRDefault="00050E6E" w:rsidP="00050E6E">
      <w:pPr>
        <w:jc w:val="both"/>
      </w:pPr>
      <w:r>
        <w:t>ITU</w:t>
      </w:r>
      <w:r>
        <w:noBreakHyphen/>
        <w:t xml:space="preserve">T Study Group </w:t>
      </w:r>
      <w:r w:rsidR="006A1A1D" w:rsidRPr="001D5909">
        <w:t xml:space="preserve">3 should study and develop Recommendations, technical </w:t>
      </w:r>
      <w:ins w:id="38" w:author="TSB" w:date="2020-09-01T15:02:00Z">
        <w:r w:rsidR="00A506D1">
          <w:t>report</w:t>
        </w:r>
      </w:ins>
      <w:ins w:id="39" w:author="TSB" w:date="2020-09-09T10:13:00Z">
        <w:r w:rsidR="00662CD0">
          <w:t>s</w:t>
        </w:r>
      </w:ins>
      <w:del w:id="40" w:author="TSB" w:date="2020-09-01T15:02:00Z">
        <w:r w:rsidR="006A1A1D" w:rsidRPr="001D5909" w:rsidDel="00A506D1">
          <w:delText>papers</w:delText>
        </w:r>
      </w:del>
      <w:r w:rsidR="006A1A1D" w:rsidRPr="001D5909">
        <w:t>, handbooks and other publications for members to respond positively and proactively to the</w:t>
      </w:r>
      <w:ins w:id="41" w:author="TSB" w:date="2020-09-01T15:02:00Z">
        <w:r w:rsidR="00A506D1">
          <w:t xml:space="preserve"> development </w:t>
        </w:r>
      </w:ins>
      <w:del w:id="42" w:author="TSB" w:date="2020-09-01T15:02:00Z">
        <w:r w:rsidR="006A1A1D" w:rsidRPr="001D5909" w:rsidDel="00A506D1">
          <w:delText xml:space="preserve"> evolution </w:delText>
        </w:r>
      </w:del>
      <w:r w:rsidR="006A1A1D" w:rsidRPr="001D5909">
        <w:t xml:space="preserve">of international telecommunication/ICT markets, in order to ensure that </w:t>
      </w:r>
      <w:del w:id="43" w:author="TSB" w:date="2020-09-01T15:02:00Z">
        <w:r w:rsidR="006A1A1D" w:rsidRPr="001D5909" w:rsidDel="00A506D1">
          <w:delText xml:space="preserve">the </w:delText>
        </w:r>
      </w:del>
      <w:r w:rsidR="006A1A1D" w:rsidRPr="001D5909">
        <w:t xml:space="preserve">policy and regulatory frameworks </w:t>
      </w:r>
      <w:del w:id="44" w:author="TSB" w:date="2020-09-01T15:02:00Z">
        <w:r w:rsidR="006A1A1D" w:rsidRPr="001D5909" w:rsidDel="00A506D1">
          <w:delText xml:space="preserve">governing these markets </w:delText>
        </w:r>
      </w:del>
      <w:r w:rsidR="006A1A1D" w:rsidRPr="001D5909">
        <w:t xml:space="preserve">remain </w:t>
      </w:r>
      <w:del w:id="45" w:author="TSB" w:date="2020-09-01T15:02:00Z">
        <w:r w:rsidR="006A1A1D" w:rsidRPr="001D5909" w:rsidDel="00A506D1">
          <w:delText>relevant</w:delText>
        </w:r>
      </w:del>
      <w:ins w:id="46" w:author="TSB" w:date="2020-09-01T15:02:00Z">
        <w:r w:rsidR="00A506D1">
          <w:t xml:space="preserve">supportive of innovation, competition, and </w:t>
        </w:r>
      </w:ins>
      <w:ins w:id="47" w:author="TSB" w:date="2020-09-01T15:03:00Z">
        <w:r w:rsidR="00A506D1">
          <w:t>investment</w:t>
        </w:r>
      </w:ins>
      <w:r w:rsidR="006A1A1D" w:rsidRPr="001D5909">
        <w:t>, for the benefit of users and the global economy</w:t>
      </w:r>
      <w:del w:id="48" w:author="TSB" w:date="2020-09-01T15:03:00Z">
        <w:r w:rsidR="006A1A1D" w:rsidRPr="001D5909" w:rsidDel="00A506D1">
          <w:delText>, and to enable a policy environment for digital transformation</w:delText>
        </w:r>
      </w:del>
      <w:r w:rsidR="006A1A1D" w:rsidRPr="001D5909">
        <w:t>.</w:t>
      </w:r>
    </w:p>
    <w:p w14:paraId="0FB4E290" w14:textId="1FE161B8" w:rsidR="006A1A1D" w:rsidRPr="001D5909" w:rsidRDefault="00050E6E" w:rsidP="00050E6E">
      <w:pPr>
        <w:jc w:val="both"/>
      </w:pPr>
      <w:r>
        <w:t xml:space="preserve">In particular, Study Group </w:t>
      </w:r>
      <w:r w:rsidR="006A1A1D" w:rsidRPr="001D5909">
        <w:t xml:space="preserve">3 should ensure that tariffs, economic policies and regulatory frameworks </w:t>
      </w:r>
      <w:ins w:id="49" w:author="TSB" w:date="2020-09-01T15:03:00Z">
        <w:r w:rsidR="00A506D1">
          <w:t xml:space="preserve">related to international telecommunication/ICT services and networks </w:t>
        </w:r>
      </w:ins>
      <w:r w:rsidR="006A1A1D" w:rsidRPr="001D5909">
        <w:t xml:space="preserve">are forward-looking and serve </w:t>
      </w:r>
      <w:r w:rsidR="006A1A1D" w:rsidRPr="001D5909">
        <w:lastRenderedPageBreak/>
        <w:t>to encourage take</w:t>
      </w:r>
      <w:r w:rsidR="006A1A1D" w:rsidRPr="001D5909">
        <w:noBreakHyphen/>
        <w:t xml:space="preserve">up and use, </w:t>
      </w:r>
      <w:ins w:id="50" w:author="TSB" w:date="2020-09-01T15:03:00Z">
        <w:r w:rsidR="00A506D1">
          <w:t xml:space="preserve">as well as </w:t>
        </w:r>
      </w:ins>
      <w:r w:rsidR="006A1A1D" w:rsidRPr="001D5909">
        <w:t xml:space="preserve">industry innovation and investment. Furthermore, these frameworks need to be adequately flexible to adjust to rapidly evolving markets, </w:t>
      </w:r>
      <w:del w:id="51" w:author="TSB" w:date="2020-09-01T15:03:00Z">
        <w:r w:rsidR="006A1A1D" w:rsidRPr="001D5909" w:rsidDel="00A506D1">
          <w:delText xml:space="preserve">emerging </w:delText>
        </w:r>
      </w:del>
      <w:r w:rsidR="006A1A1D" w:rsidRPr="001D5909">
        <w:t>technologies</w:t>
      </w:r>
      <w:ins w:id="52" w:author="TSB" w:date="2020-09-01T15:04:00Z">
        <w:r w:rsidR="00A506D1">
          <w:t>,</w:t>
        </w:r>
      </w:ins>
      <w:r w:rsidR="006A1A1D" w:rsidRPr="001D5909">
        <w:t xml:space="preserve"> and business models, while ensuring the necessary competitive safeguards</w:t>
      </w:r>
      <w:ins w:id="53" w:author="TSB" w:date="2020-09-01T15:04:00Z">
        <w:r w:rsidR="00A506D1">
          <w:t xml:space="preserve"> and</w:t>
        </w:r>
      </w:ins>
      <w:del w:id="54" w:author="TSB" w:date="2020-09-01T15:04:00Z">
        <w:r w:rsidR="006A1A1D" w:rsidRPr="001D5909" w:rsidDel="00A506D1">
          <w:delText>,</w:delText>
        </w:r>
      </w:del>
      <w:r w:rsidR="006A1A1D" w:rsidRPr="001D5909">
        <w:t xml:space="preserve"> the protection of consumers</w:t>
      </w:r>
      <w:del w:id="55" w:author="TSB" w:date="2020-09-01T15:04:00Z">
        <w:r w:rsidR="006A1A1D" w:rsidRPr="001D5909" w:rsidDel="00A506D1">
          <w:delText xml:space="preserve"> and the maintenance of trust</w:delText>
        </w:r>
      </w:del>
      <w:r w:rsidR="006A1A1D" w:rsidRPr="001D5909">
        <w:t xml:space="preserve">. </w:t>
      </w:r>
    </w:p>
    <w:p w14:paraId="29646F80" w14:textId="52AB6721" w:rsidR="006A1A1D" w:rsidRPr="001D5909" w:rsidRDefault="006A1A1D" w:rsidP="00050E6E">
      <w:pPr>
        <w:jc w:val="both"/>
      </w:pPr>
      <w:r w:rsidRPr="001D5909">
        <w:t>In this c</w:t>
      </w:r>
      <w:r w:rsidR="00050E6E">
        <w:t xml:space="preserve">ontext, the work of Study Group </w:t>
      </w:r>
      <w:r w:rsidRPr="001D5909">
        <w:t>3 should also consider new and emerging technologies and services so its work will help drive new economic opportunities and enhance societal benefits in different areas including healthcare, education</w:t>
      </w:r>
      <w:ins w:id="56" w:author="TSB" w:date="2020-09-09T10:16:00Z">
        <w:r w:rsidR="00F67D6F">
          <w:t>,</w:t>
        </w:r>
      </w:ins>
      <w:r w:rsidRPr="001D5909">
        <w:t xml:space="preserve"> and sustainable development.</w:t>
      </w:r>
    </w:p>
    <w:p w14:paraId="0D165C64" w14:textId="14A03B53" w:rsidR="006A1A1D" w:rsidRPr="001D5909" w:rsidRDefault="00050E6E" w:rsidP="00050E6E">
      <w:pPr>
        <w:jc w:val="both"/>
      </w:pPr>
      <w:r>
        <w:t xml:space="preserve">Study Group </w:t>
      </w:r>
      <w:r w:rsidR="006A1A1D" w:rsidRPr="001D5909">
        <w:t>3 should study and develop appropriate instruments, with a view to creating an enabling policy environment for the transformation of markets and industries, through the promotion of open, innovation-driven</w:t>
      </w:r>
      <w:ins w:id="57" w:author="TSB" w:date="2020-09-09T10:16:00Z">
        <w:r w:rsidR="00F67D6F">
          <w:t>,</w:t>
        </w:r>
      </w:ins>
      <w:r w:rsidR="006A1A1D" w:rsidRPr="001D5909">
        <w:t xml:space="preserve"> and accountable institutions.</w:t>
      </w:r>
    </w:p>
    <w:p w14:paraId="2DE32878" w14:textId="54A38BBC" w:rsidR="006A1A1D" w:rsidRPr="001D5909" w:rsidDel="00A506D1" w:rsidRDefault="006A1A1D" w:rsidP="00050E6E">
      <w:pPr>
        <w:jc w:val="both"/>
        <w:rPr>
          <w:del w:id="58" w:author="TSB" w:date="2020-09-01T15:04:00Z"/>
        </w:rPr>
      </w:pPr>
      <w:del w:id="59" w:author="TSB" w:date="2020-09-01T15:04:00Z">
        <w:r w:rsidRPr="001D5909" w:rsidDel="00A506D1">
          <w:delText>New services are emerging which will be provided by a combination of new and traditional operators. This is changing the international telecommunication landscape and it is therefore incumbent on Study Group 3 to develop Recommendations, handbooks and guidelines, to enhance the provision of such services, taking into account the cost of operation of networks and providing services. The financial consequences of such actions on accounting and settlement in relation to international telecommunications/ICT between service providers sho</w:delText>
        </w:r>
        <w:r w:rsidR="00050E6E" w:rsidDel="00A506D1">
          <w:delText xml:space="preserve">uld be addressed by Study Group </w:delText>
        </w:r>
        <w:r w:rsidRPr="001D5909" w:rsidDel="00A506D1">
          <w:delText>3.</w:delText>
        </w:r>
      </w:del>
    </w:p>
    <w:p w14:paraId="19DA5F24" w14:textId="4725F79D" w:rsidR="00730B2F" w:rsidRPr="00B13CBD" w:rsidRDefault="006A1A1D" w:rsidP="00B13CBD">
      <w:pPr>
        <w:jc w:val="both"/>
        <w:rPr>
          <w:rFonts w:ascii="Times New Roman Bold" w:hAnsi="Times New Roman Bold" w:cs="Times New Roman Bold"/>
          <w:b/>
        </w:rPr>
      </w:pPr>
      <w:r w:rsidRPr="001D5909">
        <w:t xml:space="preserve">All study </w:t>
      </w:r>
      <w:r w:rsidR="00050E6E">
        <w:t xml:space="preserve">groups shall notify Study Group </w:t>
      </w:r>
      <w:r w:rsidRPr="001D5909">
        <w:t>3 at the earliest opportunity of any development that may have an impact on tariff and accounting principles and international telecommunication/ICT economic and policy issues.</w:t>
      </w:r>
    </w:p>
    <w:p w14:paraId="6980A90A" w14:textId="7752DE00" w:rsidR="00730B2F" w:rsidRPr="009952A8" w:rsidRDefault="00730B2F" w:rsidP="009952A8">
      <w:pPr>
        <w:pStyle w:val="AnnexNoTitle"/>
        <w:spacing w:before="360"/>
        <w:rPr>
          <w:lang w:val="en-GB"/>
        </w:rPr>
      </w:pPr>
      <w:r w:rsidRPr="00C86911">
        <w:rPr>
          <w:lang w:val="en-GB"/>
        </w:rPr>
        <w:t>Annex C</w:t>
      </w:r>
      <w:r w:rsidRPr="00C86911">
        <w:rPr>
          <w:lang w:val="en-GB"/>
        </w:rPr>
        <w:br/>
      </w:r>
      <w:r w:rsidRPr="00C86911">
        <w:rPr>
          <w:b w:val="0"/>
          <w:lang w:val="en-GB"/>
        </w:rPr>
        <w:t xml:space="preserve">(to </w:t>
      </w:r>
      <w:r>
        <w:rPr>
          <w:b w:val="0"/>
          <w:lang w:val="en-GB"/>
        </w:rPr>
        <w:t xml:space="preserve">WTSA </w:t>
      </w:r>
      <w:r w:rsidRPr="00C86911">
        <w:rPr>
          <w:b w:val="0"/>
          <w:lang w:val="en-GB"/>
        </w:rPr>
        <w:t>Resolution 2)</w:t>
      </w:r>
      <w:r w:rsidRPr="00C86911">
        <w:rPr>
          <w:lang w:val="en-GB"/>
        </w:rPr>
        <w:br/>
      </w:r>
      <w:r w:rsidRPr="00C86911">
        <w:rPr>
          <w:bCs/>
          <w:lang w:val="en-GB"/>
        </w:rPr>
        <w:br/>
      </w:r>
      <w:r w:rsidRPr="00C86911">
        <w:rPr>
          <w:lang w:val="en-GB"/>
        </w:rPr>
        <w:t xml:space="preserve">List of Recommendations under the responsibility of the respective </w:t>
      </w:r>
      <w:r w:rsidRPr="00C86911">
        <w:rPr>
          <w:lang w:val="en-GB"/>
        </w:rPr>
        <w:br/>
        <w:t xml:space="preserve">study groups and TSAG in the </w:t>
      </w:r>
      <w:ins w:id="60" w:author="TSB" w:date="2022-01-28T16:15:00Z">
        <w:r w:rsidR="00EC55F4">
          <w:rPr>
            <w:lang w:val="en-GB"/>
          </w:rPr>
          <w:t xml:space="preserve">2022-2024 </w:t>
        </w:r>
      </w:ins>
      <w:del w:id="61" w:author="TSB" w:date="2022-01-28T16:15:00Z">
        <w:r w:rsidDel="00EC55F4">
          <w:rPr>
            <w:lang w:val="en-GB"/>
          </w:rPr>
          <w:delText>20</w:delText>
        </w:r>
        <w:r w:rsidR="00EC55F4" w:rsidDel="00EC55F4">
          <w:rPr>
            <w:lang w:val="en-GB"/>
          </w:rPr>
          <w:delText>17-</w:delText>
        </w:r>
        <w:r w:rsidDel="00EC55F4">
          <w:rPr>
            <w:lang w:val="en-GB"/>
          </w:rPr>
          <w:delText>202</w:delText>
        </w:r>
        <w:r w:rsidR="00EC55F4" w:rsidDel="00EC55F4">
          <w:rPr>
            <w:lang w:val="en-GB"/>
          </w:rPr>
          <w:delText>0</w:delText>
        </w:r>
        <w:r w:rsidRPr="00C86911" w:rsidDel="00EC55F4">
          <w:rPr>
            <w:lang w:val="en-GB"/>
          </w:rPr>
          <w:delText xml:space="preserve"> </w:delText>
        </w:r>
      </w:del>
      <w:r w:rsidRPr="00C86911">
        <w:rPr>
          <w:lang w:val="en-GB"/>
        </w:rPr>
        <w:t>study period</w:t>
      </w:r>
    </w:p>
    <w:p w14:paraId="07E1D0FC" w14:textId="77777777" w:rsidR="00730B2F" w:rsidRPr="00C86911" w:rsidRDefault="00730B2F" w:rsidP="00730B2F">
      <w:pPr>
        <w:pStyle w:val="Headingb"/>
        <w:rPr>
          <w:lang w:val="en-GB"/>
        </w:rPr>
      </w:pPr>
      <w:r w:rsidRPr="00C86911">
        <w:rPr>
          <w:lang w:val="en-GB"/>
        </w:rPr>
        <w:t xml:space="preserve">Study Group </w:t>
      </w:r>
      <w:r w:rsidR="009952A8">
        <w:rPr>
          <w:lang w:val="en-GB"/>
        </w:rPr>
        <w:t>3</w:t>
      </w:r>
    </w:p>
    <w:p w14:paraId="7D1AF9AF" w14:textId="410AE638" w:rsidR="009952A8" w:rsidRDefault="009952A8" w:rsidP="009952A8">
      <w:pPr>
        <w:rPr>
          <w:lang w:val="en-US"/>
        </w:rPr>
      </w:pPr>
      <w:r w:rsidRPr="00540EEE">
        <w:rPr>
          <w:lang w:val="en-US"/>
        </w:rPr>
        <w:t>ITU</w:t>
      </w:r>
      <w:r w:rsidRPr="00540EEE">
        <w:rPr>
          <w:lang w:val="en-US"/>
        </w:rPr>
        <w:noBreakHyphen/>
        <w:t>T D-series</w:t>
      </w:r>
    </w:p>
    <w:p w14:paraId="35439828" w14:textId="77777777" w:rsidR="00EC55F4" w:rsidRDefault="00EC55F4" w:rsidP="00EC55F4">
      <w:pPr>
        <w:rPr>
          <w:ins w:id="62" w:author="TSB" w:date="2022-01-28T16:15:00Z"/>
          <w:lang w:val="fr-FR"/>
        </w:rPr>
      </w:pPr>
      <w:ins w:id="63" w:author="TSB" w:date="2022-01-28T16:15:00Z">
        <w:r w:rsidRPr="00211BBC">
          <w:rPr>
            <w:lang w:val="fr-FR"/>
          </w:rPr>
          <w:t>ITU-T D.103/E.231</w:t>
        </w:r>
      </w:ins>
    </w:p>
    <w:p w14:paraId="7D310DBF" w14:textId="77777777" w:rsidR="00EC55F4" w:rsidRPr="00211BBC" w:rsidRDefault="00EC55F4" w:rsidP="00EC55F4">
      <w:pPr>
        <w:rPr>
          <w:ins w:id="64" w:author="TSB" w:date="2022-01-28T16:15:00Z"/>
          <w:lang w:val="fr-FR"/>
        </w:rPr>
      </w:pPr>
      <w:ins w:id="65" w:author="TSB" w:date="2022-01-28T16:15:00Z">
        <w:r>
          <w:rPr>
            <w:lang w:val="fr-FR"/>
          </w:rPr>
          <w:t xml:space="preserve">ITU-T </w:t>
        </w:r>
        <w:r w:rsidRPr="00211BBC">
          <w:rPr>
            <w:lang w:val="fr-FR"/>
          </w:rPr>
          <w:t>D.104/E.232</w:t>
        </w:r>
      </w:ins>
    </w:p>
    <w:p w14:paraId="69D5D621" w14:textId="58623C87" w:rsidR="00211BBC" w:rsidRPr="00211BBC" w:rsidRDefault="00EC55F4" w:rsidP="00211BBC">
      <w:pPr>
        <w:rPr>
          <w:lang w:val="fr-FR"/>
        </w:rPr>
      </w:pPr>
      <w:ins w:id="66" w:author="TSB" w:date="2022-01-28T16:15:00Z">
        <w:r w:rsidRPr="00211BBC">
          <w:rPr>
            <w:lang w:val="fr-FR"/>
          </w:rPr>
          <w:t xml:space="preserve">ITU-T </w:t>
        </w:r>
        <w:r w:rsidRPr="00053E3B">
          <w:rPr>
            <w:lang w:val="fr-FR"/>
          </w:rPr>
          <w:t>D.</w:t>
        </w:r>
        <w:r>
          <w:rPr>
            <w:lang w:val="fr-FR"/>
          </w:rPr>
          <w:t>1140</w:t>
        </w:r>
        <w:r w:rsidRPr="00211BBC">
          <w:rPr>
            <w:lang w:val="fr-FR"/>
          </w:rPr>
          <w:t>/X.1261</w:t>
        </w:r>
      </w:ins>
    </w:p>
    <w:p w14:paraId="0EE999E0" w14:textId="77777777" w:rsidR="00730B2F" w:rsidRPr="001411EF" w:rsidRDefault="00730B2F" w:rsidP="00730B2F">
      <w:pPr>
        <w:jc w:val="center"/>
      </w:pPr>
      <w:r w:rsidRPr="001411EF">
        <w:t>____________________</w:t>
      </w:r>
    </w:p>
    <w:p w14:paraId="32C0DE0C" w14:textId="77777777" w:rsidR="00C72D5C" w:rsidRDefault="00C72D5C" w:rsidP="00742F1D"/>
    <w:sectPr w:rsidR="00C72D5C" w:rsidSect="00750A2C">
      <w:headerReference w:type="even" r:id="rId144"/>
      <w:headerReference w:type="default" r:id="rId145"/>
      <w:footerReference w:type="even" r:id="rId146"/>
      <w:footerReference w:type="default" r:id="rId147"/>
      <w:headerReference w:type="first" r:id="rId148"/>
      <w:footerReference w:type="first" r:id="rId149"/>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BE4A" w14:textId="77777777" w:rsidR="00365BC0" w:rsidRDefault="00365BC0">
      <w:r>
        <w:separator/>
      </w:r>
    </w:p>
  </w:endnote>
  <w:endnote w:type="continuationSeparator" w:id="0">
    <w:p w14:paraId="0469990C" w14:textId="77777777" w:rsidR="00365BC0" w:rsidRDefault="0036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5DC4" w14:textId="77777777" w:rsidR="00903C6A" w:rsidRDefault="00903C6A">
    <w:pPr>
      <w:framePr w:wrap="around" w:vAnchor="text" w:hAnchor="margin" w:xAlign="right" w:y="1"/>
    </w:pPr>
    <w:r>
      <w:fldChar w:fldCharType="begin"/>
    </w:r>
    <w:r>
      <w:instrText xml:space="preserve">PAGE  </w:instrText>
    </w:r>
    <w:r>
      <w:fldChar w:fldCharType="end"/>
    </w:r>
  </w:p>
  <w:p w14:paraId="5B23DD07" w14:textId="679F7E97" w:rsidR="00903C6A" w:rsidRPr="0041348E" w:rsidRDefault="00903C6A">
    <w:pPr>
      <w:ind w:right="360"/>
      <w:rPr>
        <w:lang w:val="en-US"/>
      </w:rPr>
    </w:pPr>
    <w:r>
      <w:fldChar w:fldCharType="begin"/>
    </w:r>
    <w:r w:rsidRPr="0041348E">
      <w:rPr>
        <w:lang w:val="en-US"/>
      </w:rPr>
      <w:instrText xml:space="preserve"> FILENAME \p  \* MERGEFORMAT </w:instrText>
    </w:r>
    <w:r>
      <w:fldChar w:fldCharType="separate"/>
    </w:r>
    <w:r>
      <w:rPr>
        <w:noProof/>
        <w:lang w:val="en-US"/>
      </w:rPr>
      <w:t>C:\Users\ayemay\Desktop\SG3 Report to WTSA-20\SG3 Report to WTSA-20 - Part I - General_18Feb_meu_mta.docx</w:t>
    </w:r>
    <w:r>
      <w:fldChar w:fldCharType="end"/>
    </w:r>
    <w:r w:rsidRPr="0041348E">
      <w:rPr>
        <w:lang w:val="en-US"/>
      </w:rPr>
      <w:tab/>
    </w:r>
    <w:r>
      <w:fldChar w:fldCharType="begin"/>
    </w:r>
    <w:r>
      <w:instrText xml:space="preserve"> SAVEDATE \@ DD.MM.YY </w:instrText>
    </w:r>
    <w:r>
      <w:fldChar w:fldCharType="separate"/>
    </w:r>
    <w:r w:rsidR="00EC55F4">
      <w:rPr>
        <w:noProof/>
      </w:rPr>
      <w:t>19.01.22</w:t>
    </w:r>
    <w:r>
      <w:fldChar w:fldCharType="end"/>
    </w:r>
    <w:r w:rsidRPr="0041348E">
      <w:rPr>
        <w:lang w:val="en-US"/>
      </w:rPr>
      <w:tab/>
    </w:r>
    <w:r>
      <w:fldChar w:fldCharType="begin"/>
    </w:r>
    <w:r>
      <w:instrText xml:space="preserve"> PRINTDATE \@ DD.MM.YY </w:instrText>
    </w:r>
    <w:r>
      <w:fldChar w:fldCharType="separate"/>
    </w:r>
    <w:r>
      <w:rPr>
        <w:noProof/>
      </w:rPr>
      <w:t>21.02.20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9DBD" w14:textId="77777777" w:rsidR="007960E7" w:rsidRDefault="00796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314C" w14:textId="77777777" w:rsidR="007960E7" w:rsidRDefault="0079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866B" w14:textId="77777777" w:rsidR="00365BC0" w:rsidRDefault="00365BC0">
      <w:r>
        <w:rPr>
          <w:b/>
        </w:rPr>
        <w:t>_______________</w:t>
      </w:r>
    </w:p>
  </w:footnote>
  <w:footnote w:type="continuationSeparator" w:id="0">
    <w:p w14:paraId="4B6AA6F5" w14:textId="77777777" w:rsidR="00365BC0" w:rsidRDefault="0036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F29A" w14:textId="77777777" w:rsidR="007960E7" w:rsidRDefault="00796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4836" w14:textId="259F325E" w:rsidR="00750A2C" w:rsidRPr="00750A2C" w:rsidRDefault="00750A2C" w:rsidP="00D03C76">
    <w:pPr>
      <w:pStyle w:val="Header"/>
    </w:pPr>
    <w:r w:rsidRPr="00750A2C">
      <w:t xml:space="preserve">- </w:t>
    </w:r>
    <w:r w:rsidRPr="00750A2C">
      <w:fldChar w:fldCharType="begin"/>
    </w:r>
    <w:r w:rsidRPr="00750A2C">
      <w:instrText xml:space="preserve"> PAGE  \* MERGEFORMAT </w:instrText>
    </w:r>
    <w:r w:rsidRPr="00750A2C">
      <w:fldChar w:fldCharType="separate"/>
    </w:r>
    <w:r w:rsidRPr="00750A2C">
      <w:rPr>
        <w:noProof/>
      </w:rPr>
      <w:t>1</w:t>
    </w:r>
    <w:r w:rsidRPr="00750A2C">
      <w:fldChar w:fldCharType="end"/>
    </w:r>
    <w:r w:rsidRPr="00750A2C">
      <w:t xml:space="preserve"> -</w:t>
    </w:r>
    <w:r w:rsidR="00761B36">
      <w:br/>
    </w:r>
    <w:r w:rsidR="00D03C76">
      <w:t>Document 3-E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3C0E" w14:textId="77777777" w:rsidR="007960E7" w:rsidRDefault="00796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274"/>
        </w:tabs>
        <w:ind w:left="1274"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6B353D"/>
    <w:multiLevelType w:val="hybridMultilevel"/>
    <w:tmpl w:val="2F8A248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15:restartNumberingAfterBreak="0">
    <w:nsid w:val="01D043B2"/>
    <w:multiLevelType w:val="hybridMultilevel"/>
    <w:tmpl w:val="6BAC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C7A50"/>
    <w:multiLevelType w:val="hybridMultilevel"/>
    <w:tmpl w:val="6236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7553D"/>
    <w:multiLevelType w:val="hybridMultilevel"/>
    <w:tmpl w:val="739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415664"/>
    <w:multiLevelType w:val="hybridMultilevel"/>
    <w:tmpl w:val="E1F04168"/>
    <w:lvl w:ilvl="0" w:tplc="8D7C345C">
      <w:numFmt w:val="bullet"/>
      <w:lvlText w:val="•"/>
      <w:lvlJc w:val="left"/>
      <w:pPr>
        <w:ind w:left="2226" w:hanging="11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B0672A"/>
    <w:multiLevelType w:val="hybridMultilevel"/>
    <w:tmpl w:val="175C9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0A1EFD"/>
    <w:multiLevelType w:val="hybridMultilevel"/>
    <w:tmpl w:val="F202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C83B05"/>
    <w:multiLevelType w:val="multilevel"/>
    <w:tmpl w:val="DC30D98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4B5177"/>
    <w:multiLevelType w:val="multilevel"/>
    <w:tmpl w:val="205E40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CE12F1"/>
    <w:multiLevelType w:val="hybridMultilevel"/>
    <w:tmpl w:val="DC6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6D1D91"/>
    <w:multiLevelType w:val="hybridMultilevel"/>
    <w:tmpl w:val="14D2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30D90"/>
    <w:multiLevelType w:val="hybridMultilevel"/>
    <w:tmpl w:val="F61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EB77AB"/>
    <w:multiLevelType w:val="hybridMultilevel"/>
    <w:tmpl w:val="455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966B79"/>
    <w:multiLevelType w:val="hybridMultilevel"/>
    <w:tmpl w:val="F29E2CC0"/>
    <w:lvl w:ilvl="0" w:tplc="08090001">
      <w:start w:val="1"/>
      <w:numFmt w:val="bullet"/>
      <w:lvlText w:val=""/>
      <w:lvlJc w:val="left"/>
      <w:pPr>
        <w:ind w:left="1500" w:hanging="11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626C4B"/>
    <w:multiLevelType w:val="hybridMultilevel"/>
    <w:tmpl w:val="B5E0D476"/>
    <w:lvl w:ilvl="0" w:tplc="6B9001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F822AC"/>
    <w:multiLevelType w:val="hybridMultilevel"/>
    <w:tmpl w:val="54CA2C9C"/>
    <w:lvl w:ilvl="0" w:tplc="D628658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1D7F36"/>
    <w:multiLevelType w:val="hybridMultilevel"/>
    <w:tmpl w:val="2AB03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EAF65D5"/>
    <w:multiLevelType w:val="hybridMultilevel"/>
    <w:tmpl w:val="ECC004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F733EF7"/>
    <w:multiLevelType w:val="hybridMultilevel"/>
    <w:tmpl w:val="8E58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F24F8"/>
    <w:multiLevelType w:val="hybridMultilevel"/>
    <w:tmpl w:val="EFFC556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C2B2C"/>
    <w:multiLevelType w:val="hybridMultilevel"/>
    <w:tmpl w:val="12F47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3E74CB"/>
    <w:multiLevelType w:val="hybridMultilevel"/>
    <w:tmpl w:val="E842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651E1"/>
    <w:multiLevelType w:val="hybridMultilevel"/>
    <w:tmpl w:val="D290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A61A5"/>
    <w:multiLevelType w:val="hybridMultilevel"/>
    <w:tmpl w:val="9B34C2BE"/>
    <w:lvl w:ilvl="0" w:tplc="8872EAFC">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7C95F33"/>
    <w:multiLevelType w:val="hybridMultilevel"/>
    <w:tmpl w:val="1D36EF7E"/>
    <w:lvl w:ilvl="0" w:tplc="8D7C345C">
      <w:numFmt w:val="bullet"/>
      <w:lvlText w:val="•"/>
      <w:lvlJc w:val="left"/>
      <w:pPr>
        <w:ind w:left="2226" w:hanging="1140"/>
      </w:pPr>
      <w:rPr>
        <w:rFonts w:ascii="Times New Roman" w:eastAsia="Times New Roman" w:hAnsi="Times New Roman" w:cs="Times New Roman"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6" w15:restartNumberingAfterBreak="0">
    <w:nsid w:val="6D442420"/>
    <w:multiLevelType w:val="hybridMultilevel"/>
    <w:tmpl w:val="5ED8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82844"/>
    <w:multiLevelType w:val="multilevel"/>
    <w:tmpl w:val="ED1E25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4"/>
  </w:num>
  <w:num w:numId="13">
    <w:abstractNumId w:val="11"/>
  </w:num>
  <w:num w:numId="14">
    <w:abstractNumId w:val="17"/>
  </w:num>
  <w:num w:numId="15">
    <w:abstractNumId w:val="22"/>
  </w:num>
  <w:num w:numId="16">
    <w:abstractNumId w:val="35"/>
  </w:num>
  <w:num w:numId="17">
    <w:abstractNumId w:val="15"/>
  </w:num>
  <w:num w:numId="18">
    <w:abstractNumId w:val="28"/>
  </w:num>
  <w:num w:numId="19">
    <w:abstractNumId w:val="13"/>
  </w:num>
  <w:num w:numId="20">
    <w:abstractNumId w:val="24"/>
  </w:num>
  <w:num w:numId="21">
    <w:abstractNumId w:val="25"/>
  </w:num>
  <w:num w:numId="22">
    <w:abstractNumId w:val="30"/>
  </w:num>
  <w:num w:numId="23">
    <w:abstractNumId w:val="31"/>
  </w:num>
  <w:num w:numId="24">
    <w:abstractNumId w:val="18"/>
  </w:num>
  <w:num w:numId="25">
    <w:abstractNumId w:val="19"/>
  </w:num>
  <w:num w:numId="26">
    <w:abstractNumId w:val="37"/>
  </w:num>
  <w:num w:numId="27">
    <w:abstractNumId w:val="14"/>
  </w:num>
  <w:num w:numId="28">
    <w:abstractNumId w:val="12"/>
  </w:num>
  <w:num w:numId="29">
    <w:abstractNumId w:val="23"/>
  </w:num>
  <w:num w:numId="30">
    <w:abstractNumId w:val="16"/>
  </w:num>
  <w:num w:numId="31">
    <w:abstractNumId w:val="36"/>
  </w:num>
  <w:num w:numId="32">
    <w:abstractNumId w:val="29"/>
  </w:num>
  <w:num w:numId="33">
    <w:abstractNumId w:val="21"/>
  </w:num>
  <w:num w:numId="34">
    <w:abstractNumId w:val="32"/>
  </w:num>
  <w:num w:numId="35">
    <w:abstractNumId w:val="33"/>
  </w:num>
  <w:num w:numId="36">
    <w:abstractNumId w:val="27"/>
  </w:num>
  <w:num w:numId="37">
    <w:abstractNumId w:val="20"/>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B9"/>
    <w:rsid w:val="000041EA"/>
    <w:rsid w:val="00006D9B"/>
    <w:rsid w:val="00011CA9"/>
    <w:rsid w:val="00012993"/>
    <w:rsid w:val="00017FDB"/>
    <w:rsid w:val="00020526"/>
    <w:rsid w:val="00022A29"/>
    <w:rsid w:val="000237CA"/>
    <w:rsid w:val="000355FD"/>
    <w:rsid w:val="00036D4B"/>
    <w:rsid w:val="00040261"/>
    <w:rsid w:val="00040F1F"/>
    <w:rsid w:val="000451DE"/>
    <w:rsid w:val="00045637"/>
    <w:rsid w:val="00050E6E"/>
    <w:rsid w:val="00051D1E"/>
    <w:rsid w:val="00051E39"/>
    <w:rsid w:val="000532D9"/>
    <w:rsid w:val="00053E3B"/>
    <w:rsid w:val="000563F8"/>
    <w:rsid w:val="0005782D"/>
    <w:rsid w:val="00061F49"/>
    <w:rsid w:val="000647CB"/>
    <w:rsid w:val="00066086"/>
    <w:rsid w:val="00066F72"/>
    <w:rsid w:val="00076685"/>
    <w:rsid w:val="00077239"/>
    <w:rsid w:val="00081D66"/>
    <w:rsid w:val="00086491"/>
    <w:rsid w:val="00091346"/>
    <w:rsid w:val="0009706C"/>
    <w:rsid w:val="000A3740"/>
    <w:rsid w:val="000A4DC8"/>
    <w:rsid w:val="000B3C70"/>
    <w:rsid w:val="000B6561"/>
    <w:rsid w:val="000B6B40"/>
    <w:rsid w:val="000C04F8"/>
    <w:rsid w:val="000C065E"/>
    <w:rsid w:val="000C23B1"/>
    <w:rsid w:val="000D12FB"/>
    <w:rsid w:val="000E36CC"/>
    <w:rsid w:val="000E436A"/>
    <w:rsid w:val="000F1D2F"/>
    <w:rsid w:val="000F313B"/>
    <w:rsid w:val="000F73FF"/>
    <w:rsid w:val="00100299"/>
    <w:rsid w:val="00101ED1"/>
    <w:rsid w:val="0010354C"/>
    <w:rsid w:val="0011034F"/>
    <w:rsid w:val="001134CF"/>
    <w:rsid w:val="00114CF7"/>
    <w:rsid w:val="00121D6C"/>
    <w:rsid w:val="00123B68"/>
    <w:rsid w:val="00126352"/>
    <w:rsid w:val="00126F2E"/>
    <w:rsid w:val="00131BAA"/>
    <w:rsid w:val="00131C4C"/>
    <w:rsid w:val="00132FF5"/>
    <w:rsid w:val="001333D9"/>
    <w:rsid w:val="00136B1F"/>
    <w:rsid w:val="00143A12"/>
    <w:rsid w:val="00144969"/>
    <w:rsid w:val="00146F6F"/>
    <w:rsid w:val="00150B76"/>
    <w:rsid w:val="00162D61"/>
    <w:rsid w:val="0016430C"/>
    <w:rsid w:val="001673BD"/>
    <w:rsid w:val="0017051F"/>
    <w:rsid w:val="00171A26"/>
    <w:rsid w:val="00174A81"/>
    <w:rsid w:val="001813D1"/>
    <w:rsid w:val="00185382"/>
    <w:rsid w:val="00187BD9"/>
    <w:rsid w:val="00190B55"/>
    <w:rsid w:val="00191ABC"/>
    <w:rsid w:val="001A28D5"/>
    <w:rsid w:val="001A3D90"/>
    <w:rsid w:val="001A54CC"/>
    <w:rsid w:val="001A5A34"/>
    <w:rsid w:val="001A76A0"/>
    <w:rsid w:val="001B097F"/>
    <w:rsid w:val="001B2410"/>
    <w:rsid w:val="001B4971"/>
    <w:rsid w:val="001C3B5F"/>
    <w:rsid w:val="001C4D11"/>
    <w:rsid w:val="001C5C6B"/>
    <w:rsid w:val="001C5DD7"/>
    <w:rsid w:val="001C67A8"/>
    <w:rsid w:val="001C6DB5"/>
    <w:rsid w:val="001D04E6"/>
    <w:rsid w:val="001D058F"/>
    <w:rsid w:val="001D12E2"/>
    <w:rsid w:val="001D2C16"/>
    <w:rsid w:val="001D3CE9"/>
    <w:rsid w:val="001D65C4"/>
    <w:rsid w:val="001E4397"/>
    <w:rsid w:val="001E5ADB"/>
    <w:rsid w:val="001E6F73"/>
    <w:rsid w:val="001F1071"/>
    <w:rsid w:val="001F270E"/>
    <w:rsid w:val="001F7CD6"/>
    <w:rsid w:val="002009EA"/>
    <w:rsid w:val="00201C5B"/>
    <w:rsid w:val="00202CA0"/>
    <w:rsid w:val="00202D20"/>
    <w:rsid w:val="00203D76"/>
    <w:rsid w:val="00211BBC"/>
    <w:rsid w:val="00212A6C"/>
    <w:rsid w:val="00216B6D"/>
    <w:rsid w:val="00223870"/>
    <w:rsid w:val="00227A76"/>
    <w:rsid w:val="002302FC"/>
    <w:rsid w:val="002310AA"/>
    <w:rsid w:val="0023320C"/>
    <w:rsid w:val="00235F74"/>
    <w:rsid w:val="0023706B"/>
    <w:rsid w:val="00241F62"/>
    <w:rsid w:val="00242926"/>
    <w:rsid w:val="0024774E"/>
    <w:rsid w:val="00247E94"/>
    <w:rsid w:val="00250AF4"/>
    <w:rsid w:val="00252EFC"/>
    <w:rsid w:val="00257767"/>
    <w:rsid w:val="00260B50"/>
    <w:rsid w:val="00271316"/>
    <w:rsid w:val="0028393D"/>
    <w:rsid w:val="00297E52"/>
    <w:rsid w:val="002A6716"/>
    <w:rsid w:val="002B2C5B"/>
    <w:rsid w:val="002B6C50"/>
    <w:rsid w:val="002C0F95"/>
    <w:rsid w:val="002C4169"/>
    <w:rsid w:val="002C6233"/>
    <w:rsid w:val="002C74DC"/>
    <w:rsid w:val="002D1F6E"/>
    <w:rsid w:val="002D4A53"/>
    <w:rsid w:val="002D56A6"/>
    <w:rsid w:val="002D58BE"/>
    <w:rsid w:val="002F1F12"/>
    <w:rsid w:val="002F67D3"/>
    <w:rsid w:val="00302EA8"/>
    <w:rsid w:val="00310616"/>
    <w:rsid w:val="00312F18"/>
    <w:rsid w:val="00313317"/>
    <w:rsid w:val="00316F3B"/>
    <w:rsid w:val="00321CDE"/>
    <w:rsid w:val="00326A1D"/>
    <w:rsid w:val="0032752B"/>
    <w:rsid w:val="00331D03"/>
    <w:rsid w:val="0033358D"/>
    <w:rsid w:val="00336E36"/>
    <w:rsid w:val="003458B7"/>
    <w:rsid w:val="0034635C"/>
    <w:rsid w:val="00353B30"/>
    <w:rsid w:val="00357973"/>
    <w:rsid w:val="00360E84"/>
    <w:rsid w:val="00363021"/>
    <w:rsid w:val="003639CA"/>
    <w:rsid w:val="00365BC0"/>
    <w:rsid w:val="003675FD"/>
    <w:rsid w:val="00367B8F"/>
    <w:rsid w:val="003700EA"/>
    <w:rsid w:val="00375F28"/>
    <w:rsid w:val="00377BD3"/>
    <w:rsid w:val="00384088"/>
    <w:rsid w:val="003848E2"/>
    <w:rsid w:val="00384D90"/>
    <w:rsid w:val="00384E49"/>
    <w:rsid w:val="00390A03"/>
    <w:rsid w:val="0039169B"/>
    <w:rsid w:val="003931A9"/>
    <w:rsid w:val="00394A69"/>
    <w:rsid w:val="003A1027"/>
    <w:rsid w:val="003A7F8C"/>
    <w:rsid w:val="003B4595"/>
    <w:rsid w:val="003B532E"/>
    <w:rsid w:val="003B62FC"/>
    <w:rsid w:val="003B7399"/>
    <w:rsid w:val="003C113A"/>
    <w:rsid w:val="003C1AAA"/>
    <w:rsid w:val="003D0F8B"/>
    <w:rsid w:val="003D6746"/>
    <w:rsid w:val="003E2C35"/>
    <w:rsid w:val="003E5CBE"/>
    <w:rsid w:val="003E6709"/>
    <w:rsid w:val="003E6BB8"/>
    <w:rsid w:val="003E7F6E"/>
    <w:rsid w:val="003F0089"/>
    <w:rsid w:val="003F4E25"/>
    <w:rsid w:val="003F5B7F"/>
    <w:rsid w:val="003F74F1"/>
    <w:rsid w:val="0040107A"/>
    <w:rsid w:val="0040263A"/>
    <w:rsid w:val="004032FB"/>
    <w:rsid w:val="00406486"/>
    <w:rsid w:val="00407B44"/>
    <w:rsid w:val="00407C23"/>
    <w:rsid w:val="0041348E"/>
    <w:rsid w:val="00417CCE"/>
    <w:rsid w:val="00417D39"/>
    <w:rsid w:val="0042194E"/>
    <w:rsid w:val="0042332F"/>
    <w:rsid w:val="004248F2"/>
    <w:rsid w:val="00426058"/>
    <w:rsid w:val="004306AB"/>
    <w:rsid w:val="00432B9F"/>
    <w:rsid w:val="0043550D"/>
    <w:rsid w:val="0043726A"/>
    <w:rsid w:val="00442854"/>
    <w:rsid w:val="00451374"/>
    <w:rsid w:val="00456AD7"/>
    <w:rsid w:val="004571C0"/>
    <w:rsid w:val="00462DB3"/>
    <w:rsid w:val="00463567"/>
    <w:rsid w:val="0046602D"/>
    <w:rsid w:val="00470D2F"/>
    <w:rsid w:val="004725E0"/>
    <w:rsid w:val="00476208"/>
    <w:rsid w:val="0048773D"/>
    <w:rsid w:val="00487A61"/>
    <w:rsid w:val="00490755"/>
    <w:rsid w:val="00492075"/>
    <w:rsid w:val="004969AD"/>
    <w:rsid w:val="00496F91"/>
    <w:rsid w:val="004A26C4"/>
    <w:rsid w:val="004A3D3B"/>
    <w:rsid w:val="004B13CB"/>
    <w:rsid w:val="004B2A15"/>
    <w:rsid w:val="004B4742"/>
    <w:rsid w:val="004B4AAE"/>
    <w:rsid w:val="004B7625"/>
    <w:rsid w:val="004B7DB1"/>
    <w:rsid w:val="004C098D"/>
    <w:rsid w:val="004C3B63"/>
    <w:rsid w:val="004C3C47"/>
    <w:rsid w:val="004C4838"/>
    <w:rsid w:val="004D2827"/>
    <w:rsid w:val="004D5BA5"/>
    <w:rsid w:val="004D5D5C"/>
    <w:rsid w:val="004D6DFC"/>
    <w:rsid w:val="004E3539"/>
    <w:rsid w:val="004E6CF7"/>
    <w:rsid w:val="004F00FD"/>
    <w:rsid w:val="004F0593"/>
    <w:rsid w:val="004F0764"/>
    <w:rsid w:val="004F150E"/>
    <w:rsid w:val="004F2457"/>
    <w:rsid w:val="004F2C6F"/>
    <w:rsid w:val="0050139F"/>
    <w:rsid w:val="00503517"/>
    <w:rsid w:val="00504236"/>
    <w:rsid w:val="00505FAA"/>
    <w:rsid w:val="005075D3"/>
    <w:rsid w:val="00507957"/>
    <w:rsid w:val="005158AC"/>
    <w:rsid w:val="00517D3F"/>
    <w:rsid w:val="005317B0"/>
    <w:rsid w:val="00532D87"/>
    <w:rsid w:val="005360B9"/>
    <w:rsid w:val="005364AF"/>
    <w:rsid w:val="0053756E"/>
    <w:rsid w:val="00540138"/>
    <w:rsid w:val="0054201B"/>
    <w:rsid w:val="00542E6E"/>
    <w:rsid w:val="00543DB7"/>
    <w:rsid w:val="0055140B"/>
    <w:rsid w:val="00554CC3"/>
    <w:rsid w:val="00556A7A"/>
    <w:rsid w:val="005600EC"/>
    <w:rsid w:val="005652B0"/>
    <w:rsid w:val="005667C4"/>
    <w:rsid w:val="0057220D"/>
    <w:rsid w:val="00577DF3"/>
    <w:rsid w:val="00580990"/>
    <w:rsid w:val="0058270A"/>
    <w:rsid w:val="00582A9A"/>
    <w:rsid w:val="00586FE8"/>
    <w:rsid w:val="00595780"/>
    <w:rsid w:val="005964AB"/>
    <w:rsid w:val="00597745"/>
    <w:rsid w:val="005A2A35"/>
    <w:rsid w:val="005B33B2"/>
    <w:rsid w:val="005B585D"/>
    <w:rsid w:val="005B6067"/>
    <w:rsid w:val="005B6732"/>
    <w:rsid w:val="005B707D"/>
    <w:rsid w:val="005C099A"/>
    <w:rsid w:val="005C31A5"/>
    <w:rsid w:val="005E10C9"/>
    <w:rsid w:val="005E1DB4"/>
    <w:rsid w:val="005E61DD"/>
    <w:rsid w:val="005E6C56"/>
    <w:rsid w:val="005E729F"/>
    <w:rsid w:val="005F1F8B"/>
    <w:rsid w:val="005F2ADD"/>
    <w:rsid w:val="005F41BE"/>
    <w:rsid w:val="005F6BB8"/>
    <w:rsid w:val="005F6C1D"/>
    <w:rsid w:val="005F704C"/>
    <w:rsid w:val="006023DF"/>
    <w:rsid w:val="00602504"/>
    <w:rsid w:val="00606AC7"/>
    <w:rsid w:val="00612D78"/>
    <w:rsid w:val="00613CA1"/>
    <w:rsid w:val="006219F2"/>
    <w:rsid w:val="0062413C"/>
    <w:rsid w:val="00634C65"/>
    <w:rsid w:val="00636AF9"/>
    <w:rsid w:val="0064163C"/>
    <w:rsid w:val="00643D8E"/>
    <w:rsid w:val="0065224E"/>
    <w:rsid w:val="00652848"/>
    <w:rsid w:val="00657DE0"/>
    <w:rsid w:val="00662CD0"/>
    <w:rsid w:val="00667662"/>
    <w:rsid w:val="0067011E"/>
    <w:rsid w:val="00671EF0"/>
    <w:rsid w:val="006725AC"/>
    <w:rsid w:val="006749FD"/>
    <w:rsid w:val="0067500B"/>
    <w:rsid w:val="00676FB4"/>
    <w:rsid w:val="00680775"/>
    <w:rsid w:val="0068084B"/>
    <w:rsid w:val="00685313"/>
    <w:rsid w:val="0068551D"/>
    <w:rsid w:val="00692833"/>
    <w:rsid w:val="006942FC"/>
    <w:rsid w:val="006A1A1D"/>
    <w:rsid w:val="006A1D25"/>
    <w:rsid w:val="006A4DB1"/>
    <w:rsid w:val="006A5459"/>
    <w:rsid w:val="006A6E9B"/>
    <w:rsid w:val="006A7D49"/>
    <w:rsid w:val="006B6661"/>
    <w:rsid w:val="006B7C2A"/>
    <w:rsid w:val="006C23DA"/>
    <w:rsid w:val="006C4C25"/>
    <w:rsid w:val="006C5D5F"/>
    <w:rsid w:val="006C7B4C"/>
    <w:rsid w:val="006D5B3D"/>
    <w:rsid w:val="006D6FCB"/>
    <w:rsid w:val="006E3D45"/>
    <w:rsid w:val="006E6733"/>
    <w:rsid w:val="006F18F0"/>
    <w:rsid w:val="006F5B43"/>
    <w:rsid w:val="006F5CCE"/>
    <w:rsid w:val="006F619A"/>
    <w:rsid w:val="006F7D4A"/>
    <w:rsid w:val="00701CAD"/>
    <w:rsid w:val="00704014"/>
    <w:rsid w:val="00710378"/>
    <w:rsid w:val="007149F9"/>
    <w:rsid w:val="007238D0"/>
    <w:rsid w:val="00723D8F"/>
    <w:rsid w:val="00726467"/>
    <w:rsid w:val="00727511"/>
    <w:rsid w:val="00727D5E"/>
    <w:rsid w:val="00730B2F"/>
    <w:rsid w:val="0073299A"/>
    <w:rsid w:val="00733A30"/>
    <w:rsid w:val="007341C0"/>
    <w:rsid w:val="0074062E"/>
    <w:rsid w:val="00742F1D"/>
    <w:rsid w:val="00745AEE"/>
    <w:rsid w:val="007467D0"/>
    <w:rsid w:val="00750A2C"/>
    <w:rsid w:val="00750F10"/>
    <w:rsid w:val="00752058"/>
    <w:rsid w:val="00755AB6"/>
    <w:rsid w:val="0075767C"/>
    <w:rsid w:val="00761964"/>
    <w:rsid w:val="00761B36"/>
    <w:rsid w:val="0076432E"/>
    <w:rsid w:val="0076746F"/>
    <w:rsid w:val="00772429"/>
    <w:rsid w:val="007742CA"/>
    <w:rsid w:val="00774FCD"/>
    <w:rsid w:val="00781B1B"/>
    <w:rsid w:val="00787A4D"/>
    <w:rsid w:val="00790D70"/>
    <w:rsid w:val="00791DAF"/>
    <w:rsid w:val="00792EDF"/>
    <w:rsid w:val="00793021"/>
    <w:rsid w:val="00793031"/>
    <w:rsid w:val="007941CD"/>
    <w:rsid w:val="00794285"/>
    <w:rsid w:val="00794512"/>
    <w:rsid w:val="00794C50"/>
    <w:rsid w:val="0079568A"/>
    <w:rsid w:val="007960E7"/>
    <w:rsid w:val="0079752F"/>
    <w:rsid w:val="007A2A16"/>
    <w:rsid w:val="007A6811"/>
    <w:rsid w:val="007A7CF0"/>
    <w:rsid w:val="007B27AE"/>
    <w:rsid w:val="007C24A4"/>
    <w:rsid w:val="007C2A4A"/>
    <w:rsid w:val="007D5320"/>
    <w:rsid w:val="007D665A"/>
    <w:rsid w:val="007D695E"/>
    <w:rsid w:val="007D757D"/>
    <w:rsid w:val="007E1000"/>
    <w:rsid w:val="007F1FD3"/>
    <w:rsid w:val="007F2F3D"/>
    <w:rsid w:val="007F4B9C"/>
    <w:rsid w:val="00800972"/>
    <w:rsid w:val="00800A6D"/>
    <w:rsid w:val="00800FBB"/>
    <w:rsid w:val="00804475"/>
    <w:rsid w:val="00807B48"/>
    <w:rsid w:val="00811633"/>
    <w:rsid w:val="00811FE8"/>
    <w:rsid w:val="00812C7A"/>
    <w:rsid w:val="00815570"/>
    <w:rsid w:val="00820DFC"/>
    <w:rsid w:val="0082169C"/>
    <w:rsid w:val="00830CAC"/>
    <w:rsid w:val="00835DDE"/>
    <w:rsid w:val="00845BAE"/>
    <w:rsid w:val="0084625E"/>
    <w:rsid w:val="00846C89"/>
    <w:rsid w:val="00847FFA"/>
    <w:rsid w:val="00864CD2"/>
    <w:rsid w:val="00870980"/>
    <w:rsid w:val="00872FC8"/>
    <w:rsid w:val="008742A1"/>
    <w:rsid w:val="00875F97"/>
    <w:rsid w:val="0088029D"/>
    <w:rsid w:val="008805CE"/>
    <w:rsid w:val="008845D0"/>
    <w:rsid w:val="00887DDF"/>
    <w:rsid w:val="00890775"/>
    <w:rsid w:val="0089307E"/>
    <w:rsid w:val="008975B2"/>
    <w:rsid w:val="008A2DD7"/>
    <w:rsid w:val="008A5229"/>
    <w:rsid w:val="008A5561"/>
    <w:rsid w:val="008A7E88"/>
    <w:rsid w:val="008B10F2"/>
    <w:rsid w:val="008B1AEA"/>
    <w:rsid w:val="008B2D5A"/>
    <w:rsid w:val="008B43F2"/>
    <w:rsid w:val="008B5A9C"/>
    <w:rsid w:val="008B6CFF"/>
    <w:rsid w:val="008C14BD"/>
    <w:rsid w:val="008C1A21"/>
    <w:rsid w:val="008C1C56"/>
    <w:rsid w:val="008C440A"/>
    <w:rsid w:val="008C5EF1"/>
    <w:rsid w:val="008D2B81"/>
    <w:rsid w:val="008D37F5"/>
    <w:rsid w:val="008E0183"/>
    <w:rsid w:val="008F4E01"/>
    <w:rsid w:val="008F6A4A"/>
    <w:rsid w:val="009008AD"/>
    <w:rsid w:val="00900F8C"/>
    <w:rsid w:val="0090303B"/>
    <w:rsid w:val="00903C6A"/>
    <w:rsid w:val="00905313"/>
    <w:rsid w:val="00905500"/>
    <w:rsid w:val="0090637A"/>
    <w:rsid w:val="00907012"/>
    <w:rsid w:val="00907323"/>
    <w:rsid w:val="009126E2"/>
    <w:rsid w:val="009143E3"/>
    <w:rsid w:val="00914DBF"/>
    <w:rsid w:val="009163CF"/>
    <w:rsid w:val="00916604"/>
    <w:rsid w:val="00920666"/>
    <w:rsid w:val="009221F3"/>
    <w:rsid w:val="0092425C"/>
    <w:rsid w:val="009274B4"/>
    <w:rsid w:val="00930046"/>
    <w:rsid w:val="00931D12"/>
    <w:rsid w:val="0093257D"/>
    <w:rsid w:val="00934EA2"/>
    <w:rsid w:val="00940614"/>
    <w:rsid w:val="00944A5C"/>
    <w:rsid w:val="009522C6"/>
    <w:rsid w:val="00952A66"/>
    <w:rsid w:val="00953ECC"/>
    <w:rsid w:val="0095691C"/>
    <w:rsid w:val="00961E9D"/>
    <w:rsid w:val="009671C8"/>
    <w:rsid w:val="0096767A"/>
    <w:rsid w:val="00972459"/>
    <w:rsid w:val="00972B53"/>
    <w:rsid w:val="00975842"/>
    <w:rsid w:val="00976B96"/>
    <w:rsid w:val="00977A4D"/>
    <w:rsid w:val="009937FB"/>
    <w:rsid w:val="00994292"/>
    <w:rsid w:val="009952A8"/>
    <w:rsid w:val="00995D4F"/>
    <w:rsid w:val="00996EA7"/>
    <w:rsid w:val="009A404C"/>
    <w:rsid w:val="009A4302"/>
    <w:rsid w:val="009B177F"/>
    <w:rsid w:val="009C1B37"/>
    <w:rsid w:val="009C56E5"/>
    <w:rsid w:val="009D2E47"/>
    <w:rsid w:val="009D33D2"/>
    <w:rsid w:val="009D6DDD"/>
    <w:rsid w:val="009E4E77"/>
    <w:rsid w:val="009E5FC8"/>
    <w:rsid w:val="009E687A"/>
    <w:rsid w:val="009F0082"/>
    <w:rsid w:val="009F0D18"/>
    <w:rsid w:val="009F4D71"/>
    <w:rsid w:val="009F5945"/>
    <w:rsid w:val="009F7524"/>
    <w:rsid w:val="00A02628"/>
    <w:rsid w:val="00A02D7F"/>
    <w:rsid w:val="00A066F1"/>
    <w:rsid w:val="00A10CDD"/>
    <w:rsid w:val="00A12B97"/>
    <w:rsid w:val="00A12EE2"/>
    <w:rsid w:val="00A141AF"/>
    <w:rsid w:val="00A15966"/>
    <w:rsid w:val="00A16D29"/>
    <w:rsid w:val="00A1774B"/>
    <w:rsid w:val="00A30305"/>
    <w:rsid w:val="00A31D2D"/>
    <w:rsid w:val="00A35FE5"/>
    <w:rsid w:val="00A41CB8"/>
    <w:rsid w:val="00A41E3C"/>
    <w:rsid w:val="00A4357C"/>
    <w:rsid w:val="00A43625"/>
    <w:rsid w:val="00A4600A"/>
    <w:rsid w:val="00A506D1"/>
    <w:rsid w:val="00A50CFE"/>
    <w:rsid w:val="00A50F89"/>
    <w:rsid w:val="00A51936"/>
    <w:rsid w:val="00A5334A"/>
    <w:rsid w:val="00A538A6"/>
    <w:rsid w:val="00A54C10"/>
    <w:rsid w:val="00A54C25"/>
    <w:rsid w:val="00A54DE6"/>
    <w:rsid w:val="00A56944"/>
    <w:rsid w:val="00A56B1C"/>
    <w:rsid w:val="00A60BC8"/>
    <w:rsid w:val="00A65B45"/>
    <w:rsid w:val="00A70518"/>
    <w:rsid w:val="00A710E7"/>
    <w:rsid w:val="00A7372E"/>
    <w:rsid w:val="00A77521"/>
    <w:rsid w:val="00A81D60"/>
    <w:rsid w:val="00A81E1C"/>
    <w:rsid w:val="00A82C88"/>
    <w:rsid w:val="00A8451E"/>
    <w:rsid w:val="00A93B85"/>
    <w:rsid w:val="00A93D3C"/>
    <w:rsid w:val="00A97804"/>
    <w:rsid w:val="00AA0B18"/>
    <w:rsid w:val="00AA1BC3"/>
    <w:rsid w:val="00AA35DA"/>
    <w:rsid w:val="00AA666F"/>
    <w:rsid w:val="00AB2C8E"/>
    <w:rsid w:val="00AB2E05"/>
    <w:rsid w:val="00AB2ED7"/>
    <w:rsid w:val="00AB35A1"/>
    <w:rsid w:val="00AB52DF"/>
    <w:rsid w:val="00AB5986"/>
    <w:rsid w:val="00AB7C5F"/>
    <w:rsid w:val="00AC2A96"/>
    <w:rsid w:val="00AD1811"/>
    <w:rsid w:val="00AD468E"/>
    <w:rsid w:val="00AD7919"/>
    <w:rsid w:val="00AE045F"/>
    <w:rsid w:val="00AE586A"/>
    <w:rsid w:val="00AE688F"/>
    <w:rsid w:val="00B012AE"/>
    <w:rsid w:val="00B038CF"/>
    <w:rsid w:val="00B13ACD"/>
    <w:rsid w:val="00B13CBD"/>
    <w:rsid w:val="00B16B13"/>
    <w:rsid w:val="00B21321"/>
    <w:rsid w:val="00B21E2A"/>
    <w:rsid w:val="00B229CA"/>
    <w:rsid w:val="00B300FE"/>
    <w:rsid w:val="00B30E2A"/>
    <w:rsid w:val="00B30FEF"/>
    <w:rsid w:val="00B619F1"/>
    <w:rsid w:val="00B62039"/>
    <w:rsid w:val="00B639E9"/>
    <w:rsid w:val="00B64119"/>
    <w:rsid w:val="00B71E46"/>
    <w:rsid w:val="00B74918"/>
    <w:rsid w:val="00B75361"/>
    <w:rsid w:val="00B75939"/>
    <w:rsid w:val="00B75B11"/>
    <w:rsid w:val="00B80275"/>
    <w:rsid w:val="00B817CD"/>
    <w:rsid w:val="00B822F1"/>
    <w:rsid w:val="00B83713"/>
    <w:rsid w:val="00B85424"/>
    <w:rsid w:val="00B91A1C"/>
    <w:rsid w:val="00B94AD0"/>
    <w:rsid w:val="00B94C54"/>
    <w:rsid w:val="00B94D7B"/>
    <w:rsid w:val="00B96F2A"/>
    <w:rsid w:val="00BA0AFF"/>
    <w:rsid w:val="00BA5265"/>
    <w:rsid w:val="00BA68AE"/>
    <w:rsid w:val="00BA7F14"/>
    <w:rsid w:val="00BB3A95"/>
    <w:rsid w:val="00BB3B55"/>
    <w:rsid w:val="00BB3DD2"/>
    <w:rsid w:val="00BB4D72"/>
    <w:rsid w:val="00BB5AA8"/>
    <w:rsid w:val="00BB5F6F"/>
    <w:rsid w:val="00BC0C7D"/>
    <w:rsid w:val="00BC4F78"/>
    <w:rsid w:val="00BC6787"/>
    <w:rsid w:val="00BC7685"/>
    <w:rsid w:val="00BC7F48"/>
    <w:rsid w:val="00BD3407"/>
    <w:rsid w:val="00BE19BF"/>
    <w:rsid w:val="00BE45A3"/>
    <w:rsid w:val="00BE5E22"/>
    <w:rsid w:val="00BE627B"/>
    <w:rsid w:val="00BE71FE"/>
    <w:rsid w:val="00BF47CD"/>
    <w:rsid w:val="00BF77A9"/>
    <w:rsid w:val="00C0018F"/>
    <w:rsid w:val="00C014FA"/>
    <w:rsid w:val="00C01BB8"/>
    <w:rsid w:val="00C02AD9"/>
    <w:rsid w:val="00C02E3A"/>
    <w:rsid w:val="00C0570A"/>
    <w:rsid w:val="00C06B36"/>
    <w:rsid w:val="00C07C39"/>
    <w:rsid w:val="00C12387"/>
    <w:rsid w:val="00C12E34"/>
    <w:rsid w:val="00C13ACD"/>
    <w:rsid w:val="00C16A5A"/>
    <w:rsid w:val="00C20466"/>
    <w:rsid w:val="00C214ED"/>
    <w:rsid w:val="00C220C4"/>
    <w:rsid w:val="00C234E6"/>
    <w:rsid w:val="00C27D10"/>
    <w:rsid w:val="00C3092B"/>
    <w:rsid w:val="00C321A8"/>
    <w:rsid w:val="00C324A8"/>
    <w:rsid w:val="00C3534C"/>
    <w:rsid w:val="00C42071"/>
    <w:rsid w:val="00C450BE"/>
    <w:rsid w:val="00C46175"/>
    <w:rsid w:val="00C54517"/>
    <w:rsid w:val="00C5686D"/>
    <w:rsid w:val="00C60C23"/>
    <w:rsid w:val="00C63268"/>
    <w:rsid w:val="00C64B15"/>
    <w:rsid w:val="00C64CD8"/>
    <w:rsid w:val="00C72D5C"/>
    <w:rsid w:val="00C747E5"/>
    <w:rsid w:val="00C75807"/>
    <w:rsid w:val="00C809B8"/>
    <w:rsid w:val="00C829D2"/>
    <w:rsid w:val="00C8578C"/>
    <w:rsid w:val="00C8581B"/>
    <w:rsid w:val="00C86262"/>
    <w:rsid w:val="00C86B20"/>
    <w:rsid w:val="00C87E10"/>
    <w:rsid w:val="00C91CD8"/>
    <w:rsid w:val="00C92A3A"/>
    <w:rsid w:val="00C95253"/>
    <w:rsid w:val="00C959E3"/>
    <w:rsid w:val="00C96265"/>
    <w:rsid w:val="00C9651B"/>
    <w:rsid w:val="00C969F2"/>
    <w:rsid w:val="00C976C4"/>
    <w:rsid w:val="00C97C68"/>
    <w:rsid w:val="00CA1A47"/>
    <w:rsid w:val="00CA4935"/>
    <w:rsid w:val="00CA72B8"/>
    <w:rsid w:val="00CB07D5"/>
    <w:rsid w:val="00CB0F6E"/>
    <w:rsid w:val="00CB306D"/>
    <w:rsid w:val="00CC247A"/>
    <w:rsid w:val="00CC6FC9"/>
    <w:rsid w:val="00CC7490"/>
    <w:rsid w:val="00CC76AC"/>
    <w:rsid w:val="00CD1904"/>
    <w:rsid w:val="00CD21BC"/>
    <w:rsid w:val="00CD607E"/>
    <w:rsid w:val="00CD74CC"/>
    <w:rsid w:val="00CD7B92"/>
    <w:rsid w:val="00CD7CC4"/>
    <w:rsid w:val="00CE0439"/>
    <w:rsid w:val="00CE26EC"/>
    <w:rsid w:val="00CE388F"/>
    <w:rsid w:val="00CE5E47"/>
    <w:rsid w:val="00CF020F"/>
    <w:rsid w:val="00CF1E9D"/>
    <w:rsid w:val="00CF2B5B"/>
    <w:rsid w:val="00D0000D"/>
    <w:rsid w:val="00D023B6"/>
    <w:rsid w:val="00D03C76"/>
    <w:rsid w:val="00D05327"/>
    <w:rsid w:val="00D1168F"/>
    <w:rsid w:val="00D14CE0"/>
    <w:rsid w:val="00D14D92"/>
    <w:rsid w:val="00D23260"/>
    <w:rsid w:val="00D248B1"/>
    <w:rsid w:val="00D254C3"/>
    <w:rsid w:val="00D2577A"/>
    <w:rsid w:val="00D278AC"/>
    <w:rsid w:val="00D31026"/>
    <w:rsid w:val="00D33A7D"/>
    <w:rsid w:val="00D34C59"/>
    <w:rsid w:val="00D35CD3"/>
    <w:rsid w:val="00D37862"/>
    <w:rsid w:val="00D42295"/>
    <w:rsid w:val="00D42828"/>
    <w:rsid w:val="00D42E37"/>
    <w:rsid w:val="00D448B0"/>
    <w:rsid w:val="00D46ADE"/>
    <w:rsid w:val="00D4793C"/>
    <w:rsid w:val="00D47D51"/>
    <w:rsid w:val="00D54009"/>
    <w:rsid w:val="00D5651D"/>
    <w:rsid w:val="00D57A34"/>
    <w:rsid w:val="00D6326B"/>
    <w:rsid w:val="00D643B3"/>
    <w:rsid w:val="00D66762"/>
    <w:rsid w:val="00D71A82"/>
    <w:rsid w:val="00D74898"/>
    <w:rsid w:val="00D778A1"/>
    <w:rsid w:val="00D801ED"/>
    <w:rsid w:val="00D901B6"/>
    <w:rsid w:val="00D910E1"/>
    <w:rsid w:val="00D91C0D"/>
    <w:rsid w:val="00D91D71"/>
    <w:rsid w:val="00D936BC"/>
    <w:rsid w:val="00D94FFB"/>
    <w:rsid w:val="00D96530"/>
    <w:rsid w:val="00D972C1"/>
    <w:rsid w:val="00DA049D"/>
    <w:rsid w:val="00DA2100"/>
    <w:rsid w:val="00DA51C4"/>
    <w:rsid w:val="00DA63B5"/>
    <w:rsid w:val="00DA7796"/>
    <w:rsid w:val="00DB7C0B"/>
    <w:rsid w:val="00DC43C8"/>
    <w:rsid w:val="00DC71DF"/>
    <w:rsid w:val="00DD1FAA"/>
    <w:rsid w:val="00DD2C03"/>
    <w:rsid w:val="00DD3158"/>
    <w:rsid w:val="00DD44AF"/>
    <w:rsid w:val="00DD767C"/>
    <w:rsid w:val="00DE1AA5"/>
    <w:rsid w:val="00DE2AC3"/>
    <w:rsid w:val="00DE3819"/>
    <w:rsid w:val="00DE474D"/>
    <w:rsid w:val="00DE4CD5"/>
    <w:rsid w:val="00DE5692"/>
    <w:rsid w:val="00DF0396"/>
    <w:rsid w:val="00DF2746"/>
    <w:rsid w:val="00DF3E19"/>
    <w:rsid w:val="00E000DE"/>
    <w:rsid w:val="00E03C94"/>
    <w:rsid w:val="00E055D5"/>
    <w:rsid w:val="00E05EA3"/>
    <w:rsid w:val="00E11A1E"/>
    <w:rsid w:val="00E135F4"/>
    <w:rsid w:val="00E21513"/>
    <w:rsid w:val="00E26226"/>
    <w:rsid w:val="00E26A34"/>
    <w:rsid w:val="00E30A1D"/>
    <w:rsid w:val="00E33175"/>
    <w:rsid w:val="00E369FB"/>
    <w:rsid w:val="00E37852"/>
    <w:rsid w:val="00E43625"/>
    <w:rsid w:val="00E443CC"/>
    <w:rsid w:val="00E45D05"/>
    <w:rsid w:val="00E479FF"/>
    <w:rsid w:val="00E50810"/>
    <w:rsid w:val="00E51328"/>
    <w:rsid w:val="00E5402D"/>
    <w:rsid w:val="00E54117"/>
    <w:rsid w:val="00E55816"/>
    <w:rsid w:val="00E55AEF"/>
    <w:rsid w:val="00E567F4"/>
    <w:rsid w:val="00E61F43"/>
    <w:rsid w:val="00E62467"/>
    <w:rsid w:val="00E645EA"/>
    <w:rsid w:val="00E80BEA"/>
    <w:rsid w:val="00E81DD7"/>
    <w:rsid w:val="00E84B14"/>
    <w:rsid w:val="00E921C7"/>
    <w:rsid w:val="00E95F4A"/>
    <w:rsid w:val="00E96D41"/>
    <w:rsid w:val="00E976C1"/>
    <w:rsid w:val="00EA12E5"/>
    <w:rsid w:val="00EA2493"/>
    <w:rsid w:val="00EA49F5"/>
    <w:rsid w:val="00EB0465"/>
    <w:rsid w:val="00EB0DEF"/>
    <w:rsid w:val="00EB0E28"/>
    <w:rsid w:val="00EB47A9"/>
    <w:rsid w:val="00EB55C6"/>
    <w:rsid w:val="00EC2CBC"/>
    <w:rsid w:val="00EC2EF7"/>
    <w:rsid w:val="00EC4E5B"/>
    <w:rsid w:val="00EC55F4"/>
    <w:rsid w:val="00EC7F04"/>
    <w:rsid w:val="00ED047D"/>
    <w:rsid w:val="00ED4506"/>
    <w:rsid w:val="00ED5796"/>
    <w:rsid w:val="00EE0965"/>
    <w:rsid w:val="00EE0AFC"/>
    <w:rsid w:val="00EE243F"/>
    <w:rsid w:val="00EE56EA"/>
    <w:rsid w:val="00EE7792"/>
    <w:rsid w:val="00EF4ADF"/>
    <w:rsid w:val="00F017E6"/>
    <w:rsid w:val="00F02766"/>
    <w:rsid w:val="00F04831"/>
    <w:rsid w:val="00F04A6D"/>
    <w:rsid w:val="00F05BD4"/>
    <w:rsid w:val="00F06EB6"/>
    <w:rsid w:val="00F10605"/>
    <w:rsid w:val="00F1119B"/>
    <w:rsid w:val="00F12786"/>
    <w:rsid w:val="00F127C4"/>
    <w:rsid w:val="00F22DDD"/>
    <w:rsid w:val="00F238A6"/>
    <w:rsid w:val="00F3338F"/>
    <w:rsid w:val="00F34B45"/>
    <w:rsid w:val="00F41B07"/>
    <w:rsid w:val="00F45B5D"/>
    <w:rsid w:val="00F46D2D"/>
    <w:rsid w:val="00F5075E"/>
    <w:rsid w:val="00F55645"/>
    <w:rsid w:val="00F5758A"/>
    <w:rsid w:val="00F6155B"/>
    <w:rsid w:val="00F62BA3"/>
    <w:rsid w:val="00F6405B"/>
    <w:rsid w:val="00F65A47"/>
    <w:rsid w:val="00F65C19"/>
    <w:rsid w:val="00F65CA7"/>
    <w:rsid w:val="00F67D6F"/>
    <w:rsid w:val="00F67D8B"/>
    <w:rsid w:val="00F7228C"/>
    <w:rsid w:val="00F7356B"/>
    <w:rsid w:val="00F80977"/>
    <w:rsid w:val="00F8253C"/>
    <w:rsid w:val="00F87DA1"/>
    <w:rsid w:val="00F9055B"/>
    <w:rsid w:val="00F91616"/>
    <w:rsid w:val="00F91B58"/>
    <w:rsid w:val="00F932EE"/>
    <w:rsid w:val="00F93317"/>
    <w:rsid w:val="00F976A4"/>
    <w:rsid w:val="00FA0B56"/>
    <w:rsid w:val="00FA1011"/>
    <w:rsid w:val="00FA2126"/>
    <w:rsid w:val="00FA250B"/>
    <w:rsid w:val="00FB7707"/>
    <w:rsid w:val="00FB7B9C"/>
    <w:rsid w:val="00FC0484"/>
    <w:rsid w:val="00FD2546"/>
    <w:rsid w:val="00FD37A1"/>
    <w:rsid w:val="00FD470B"/>
    <w:rsid w:val="00FD4FD0"/>
    <w:rsid w:val="00FD530D"/>
    <w:rsid w:val="00FD5E9C"/>
    <w:rsid w:val="00FD6877"/>
    <w:rsid w:val="00FD772E"/>
    <w:rsid w:val="00FE2FC7"/>
    <w:rsid w:val="00FE366F"/>
    <w:rsid w:val="00FE4CC7"/>
    <w:rsid w:val="00FE757B"/>
    <w:rsid w:val="00FE7787"/>
    <w:rsid w:val="00FE78C7"/>
    <w:rsid w:val="00FF1681"/>
    <w:rsid w:val="00FF43AC"/>
    <w:rsid w:val="00FF48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CCE8C"/>
  <w15:docId w15:val="{D5753E82-3AFB-492F-9F08-11E232BD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FE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rsid w:val="00E33175"/>
    <w:pPr>
      <w:spacing w:before="200"/>
      <w:ind w:left="0" w:firstLine="0"/>
      <w:outlineLvl w:val="1"/>
    </w:pPr>
    <w:rPr>
      <w:sz w:val="24"/>
    </w:rPr>
  </w:style>
  <w:style w:type="paragraph" w:styleId="Heading3">
    <w:name w:val="heading 3"/>
    <w:basedOn w:val="Heading1"/>
    <w:next w:val="Normal"/>
    <w:qFormat/>
    <w:rsid w:val="00E33175"/>
    <w:pPr>
      <w:tabs>
        <w:tab w:val="clear" w:pos="1134"/>
      </w:tabs>
      <w:spacing w:before="200"/>
      <w:ind w:left="0" w:firstLine="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qFormat/>
    <w:rsid w:val="00A50F89"/>
    <w:pPr>
      <w:keepNext/>
      <w:keepLines/>
      <w:spacing w:before="360" w:after="200"/>
      <w:jc w:val="center"/>
    </w:pPr>
    <w:rPr>
      <w:b/>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qFormat/>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qFormat/>
    <w:rsid w:val="00745AEE"/>
    <w:rPr>
      <w:position w:val="6"/>
      <w:sz w:val="18"/>
    </w:rPr>
  </w:style>
  <w:style w:type="paragraph" w:styleId="FootnoteText">
    <w:name w:val="footnote text"/>
    <w:basedOn w:val="Normal"/>
    <w:link w:val="FootnoteTextChar"/>
    <w:uiPriority w:val="99"/>
    <w:qFormat/>
    <w:rsid w:val="00745AEE"/>
    <w:pPr>
      <w:keepLines/>
      <w:tabs>
        <w:tab w:val="left" w:pos="255"/>
      </w:tabs>
    </w:pPr>
  </w:style>
  <w:style w:type="character" w:customStyle="1" w:styleId="FootnoteTextChar">
    <w:name w:val="Footnote Text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rsid w:val="00EC7F04"/>
    <w:rPr>
      <w:color w:val="808080"/>
    </w:rPr>
  </w:style>
  <w:style w:type="paragraph" w:customStyle="1" w:styleId="TopHeader">
    <w:name w:val="TopHeader"/>
    <w:basedOn w:val="Normal"/>
    <w:uiPriority w:val="99"/>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aliases w:val="超级链接,超链接1,하이퍼링크2,Style 58,하이퍼링크21,超?级链,超????,CEO_Hyperlink"/>
    <w:basedOn w:val="DefaultParagraphFont"/>
    <w:uiPriority w:val="99"/>
    <w:qFormat/>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qFormat/>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qFormat/>
    <w:locked/>
    <w:rsid w:val="00730B2F"/>
    <w:rPr>
      <w:rFonts w:ascii="Times New Roman" w:hAnsi="Times New Roman"/>
      <w:sz w:val="24"/>
      <w:lang w:val="en-GB" w:eastAsia="en-US"/>
    </w:r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paragraph" w:styleId="ListParagraph">
    <w:name w:val="List Paragraph"/>
    <w:basedOn w:val="Normal"/>
    <w:link w:val="ListParagraphChar"/>
    <w:uiPriority w:val="34"/>
    <w:qFormat/>
    <w:rsid w:val="00507957"/>
    <w:pPr>
      <w:ind w:left="720"/>
      <w:contextualSpacing/>
    </w:pPr>
  </w:style>
  <w:style w:type="character" w:styleId="Emphasis">
    <w:name w:val="Emphasis"/>
    <w:basedOn w:val="DefaultParagraphFont"/>
    <w:uiPriority w:val="20"/>
    <w:qFormat/>
    <w:rsid w:val="00143A12"/>
    <w:rPr>
      <w:i/>
      <w:iCs/>
    </w:rPr>
  </w:style>
  <w:style w:type="paragraph" w:styleId="CommentSubject">
    <w:name w:val="annotation subject"/>
    <w:basedOn w:val="CommentText"/>
    <w:next w:val="CommentText"/>
    <w:link w:val="CommentSubjectChar"/>
    <w:semiHidden/>
    <w:unhideWhenUsed/>
    <w:rsid w:val="007F2F3D"/>
    <w:rPr>
      <w:b/>
      <w:bCs/>
    </w:rPr>
  </w:style>
  <w:style w:type="character" w:customStyle="1" w:styleId="CommentSubjectChar">
    <w:name w:val="Comment Subject Char"/>
    <w:basedOn w:val="CommentTextChar"/>
    <w:link w:val="CommentSubject"/>
    <w:semiHidden/>
    <w:rsid w:val="007F2F3D"/>
    <w:rPr>
      <w:rFonts w:ascii="Times New Roman" w:hAnsi="Times New Roman"/>
      <w:b/>
      <w:bCs/>
      <w:lang w:val="en-GB" w:eastAsia="en-US"/>
    </w:rPr>
  </w:style>
  <w:style w:type="paragraph" w:styleId="Revision">
    <w:name w:val="Revision"/>
    <w:hidden/>
    <w:uiPriority w:val="99"/>
    <w:semiHidden/>
    <w:rsid w:val="00E80BEA"/>
    <w:rPr>
      <w:rFonts w:ascii="Times New Roman" w:hAnsi="Times New Roman"/>
      <w:sz w:val="24"/>
      <w:lang w:val="en-GB" w:eastAsia="en-US"/>
    </w:rPr>
  </w:style>
  <w:style w:type="character" w:customStyle="1" w:styleId="ListParagraphChar">
    <w:name w:val="List Paragraph Char"/>
    <w:basedOn w:val="DefaultParagraphFont"/>
    <w:link w:val="ListParagraph"/>
    <w:uiPriority w:val="34"/>
    <w:locked/>
    <w:rsid w:val="00D47D51"/>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3A1027"/>
    <w:rPr>
      <w:color w:val="605E5C"/>
      <w:shd w:val="clear" w:color="auto" w:fill="E1DFDD"/>
    </w:rPr>
  </w:style>
  <w:style w:type="character" w:styleId="Strong">
    <w:name w:val="Strong"/>
    <w:basedOn w:val="DefaultParagraphFont"/>
    <w:uiPriority w:val="22"/>
    <w:qFormat/>
    <w:rsid w:val="00E30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9154">
      <w:bodyDiv w:val="1"/>
      <w:marLeft w:val="0"/>
      <w:marRight w:val="0"/>
      <w:marTop w:val="0"/>
      <w:marBottom w:val="0"/>
      <w:divBdr>
        <w:top w:val="none" w:sz="0" w:space="0" w:color="auto"/>
        <w:left w:val="none" w:sz="0" w:space="0" w:color="auto"/>
        <w:bottom w:val="none" w:sz="0" w:space="0" w:color="auto"/>
        <w:right w:val="none" w:sz="0" w:space="0" w:color="auto"/>
      </w:divBdr>
    </w:div>
    <w:div w:id="268467726">
      <w:bodyDiv w:val="1"/>
      <w:marLeft w:val="0"/>
      <w:marRight w:val="0"/>
      <w:marTop w:val="0"/>
      <w:marBottom w:val="0"/>
      <w:divBdr>
        <w:top w:val="none" w:sz="0" w:space="0" w:color="auto"/>
        <w:left w:val="none" w:sz="0" w:space="0" w:color="auto"/>
        <w:bottom w:val="none" w:sz="0" w:space="0" w:color="auto"/>
        <w:right w:val="none" w:sz="0" w:space="0" w:color="auto"/>
      </w:divBdr>
    </w:div>
    <w:div w:id="334378044">
      <w:bodyDiv w:val="1"/>
      <w:marLeft w:val="0"/>
      <w:marRight w:val="0"/>
      <w:marTop w:val="0"/>
      <w:marBottom w:val="0"/>
      <w:divBdr>
        <w:top w:val="none" w:sz="0" w:space="0" w:color="auto"/>
        <w:left w:val="none" w:sz="0" w:space="0" w:color="auto"/>
        <w:bottom w:val="none" w:sz="0" w:space="0" w:color="auto"/>
        <w:right w:val="none" w:sz="0" w:space="0" w:color="auto"/>
      </w:divBdr>
    </w:div>
    <w:div w:id="385108097">
      <w:bodyDiv w:val="1"/>
      <w:marLeft w:val="0"/>
      <w:marRight w:val="0"/>
      <w:marTop w:val="0"/>
      <w:marBottom w:val="0"/>
      <w:divBdr>
        <w:top w:val="none" w:sz="0" w:space="0" w:color="auto"/>
        <w:left w:val="none" w:sz="0" w:space="0" w:color="auto"/>
        <w:bottom w:val="none" w:sz="0" w:space="0" w:color="auto"/>
        <w:right w:val="none" w:sz="0" w:space="0" w:color="auto"/>
      </w:divBdr>
    </w:div>
    <w:div w:id="395128176">
      <w:bodyDiv w:val="1"/>
      <w:marLeft w:val="0"/>
      <w:marRight w:val="0"/>
      <w:marTop w:val="0"/>
      <w:marBottom w:val="0"/>
      <w:divBdr>
        <w:top w:val="none" w:sz="0" w:space="0" w:color="auto"/>
        <w:left w:val="none" w:sz="0" w:space="0" w:color="auto"/>
        <w:bottom w:val="none" w:sz="0" w:space="0" w:color="auto"/>
        <w:right w:val="none" w:sz="0" w:space="0" w:color="auto"/>
      </w:divBdr>
      <w:divsChild>
        <w:div w:id="1086726148">
          <w:marLeft w:val="0"/>
          <w:marRight w:val="0"/>
          <w:marTop w:val="0"/>
          <w:marBottom w:val="0"/>
          <w:divBdr>
            <w:top w:val="none" w:sz="0" w:space="0" w:color="auto"/>
            <w:left w:val="none" w:sz="0" w:space="0" w:color="auto"/>
            <w:bottom w:val="none" w:sz="0" w:space="0" w:color="auto"/>
            <w:right w:val="none" w:sz="0" w:space="0" w:color="auto"/>
          </w:divBdr>
        </w:div>
        <w:div w:id="1356269944">
          <w:marLeft w:val="0"/>
          <w:marRight w:val="0"/>
          <w:marTop w:val="0"/>
          <w:marBottom w:val="0"/>
          <w:divBdr>
            <w:top w:val="none" w:sz="0" w:space="0" w:color="auto"/>
            <w:left w:val="none" w:sz="0" w:space="0" w:color="auto"/>
            <w:bottom w:val="none" w:sz="0" w:space="0" w:color="auto"/>
            <w:right w:val="none" w:sz="0" w:space="0" w:color="auto"/>
          </w:divBdr>
        </w:div>
      </w:divsChild>
    </w:div>
    <w:div w:id="525488184">
      <w:bodyDiv w:val="1"/>
      <w:marLeft w:val="0"/>
      <w:marRight w:val="0"/>
      <w:marTop w:val="0"/>
      <w:marBottom w:val="0"/>
      <w:divBdr>
        <w:top w:val="none" w:sz="0" w:space="0" w:color="auto"/>
        <w:left w:val="none" w:sz="0" w:space="0" w:color="auto"/>
        <w:bottom w:val="none" w:sz="0" w:space="0" w:color="auto"/>
        <w:right w:val="none" w:sz="0" w:space="0" w:color="auto"/>
      </w:divBdr>
    </w:div>
    <w:div w:id="568005333">
      <w:bodyDiv w:val="1"/>
      <w:marLeft w:val="0"/>
      <w:marRight w:val="0"/>
      <w:marTop w:val="0"/>
      <w:marBottom w:val="0"/>
      <w:divBdr>
        <w:top w:val="none" w:sz="0" w:space="0" w:color="auto"/>
        <w:left w:val="none" w:sz="0" w:space="0" w:color="auto"/>
        <w:bottom w:val="none" w:sz="0" w:space="0" w:color="auto"/>
        <w:right w:val="none" w:sz="0" w:space="0" w:color="auto"/>
      </w:divBdr>
    </w:div>
    <w:div w:id="613443918">
      <w:bodyDiv w:val="1"/>
      <w:marLeft w:val="0"/>
      <w:marRight w:val="0"/>
      <w:marTop w:val="0"/>
      <w:marBottom w:val="0"/>
      <w:divBdr>
        <w:top w:val="none" w:sz="0" w:space="0" w:color="auto"/>
        <w:left w:val="none" w:sz="0" w:space="0" w:color="auto"/>
        <w:bottom w:val="none" w:sz="0" w:space="0" w:color="auto"/>
        <w:right w:val="none" w:sz="0" w:space="0" w:color="auto"/>
      </w:divBdr>
    </w:div>
    <w:div w:id="961376330">
      <w:bodyDiv w:val="1"/>
      <w:marLeft w:val="0"/>
      <w:marRight w:val="0"/>
      <w:marTop w:val="0"/>
      <w:marBottom w:val="0"/>
      <w:divBdr>
        <w:top w:val="none" w:sz="0" w:space="0" w:color="auto"/>
        <w:left w:val="none" w:sz="0" w:space="0" w:color="auto"/>
        <w:bottom w:val="none" w:sz="0" w:space="0" w:color="auto"/>
        <w:right w:val="none" w:sz="0" w:space="0" w:color="auto"/>
      </w:divBdr>
    </w:div>
    <w:div w:id="1074208365">
      <w:bodyDiv w:val="1"/>
      <w:marLeft w:val="0"/>
      <w:marRight w:val="0"/>
      <w:marTop w:val="0"/>
      <w:marBottom w:val="0"/>
      <w:divBdr>
        <w:top w:val="none" w:sz="0" w:space="0" w:color="auto"/>
        <w:left w:val="none" w:sz="0" w:space="0" w:color="auto"/>
        <w:bottom w:val="none" w:sz="0" w:space="0" w:color="auto"/>
        <w:right w:val="none" w:sz="0" w:space="0" w:color="auto"/>
      </w:divBdr>
    </w:div>
    <w:div w:id="1151411277">
      <w:bodyDiv w:val="1"/>
      <w:marLeft w:val="0"/>
      <w:marRight w:val="0"/>
      <w:marTop w:val="0"/>
      <w:marBottom w:val="0"/>
      <w:divBdr>
        <w:top w:val="none" w:sz="0" w:space="0" w:color="auto"/>
        <w:left w:val="none" w:sz="0" w:space="0" w:color="auto"/>
        <w:bottom w:val="none" w:sz="0" w:space="0" w:color="auto"/>
        <w:right w:val="none" w:sz="0" w:space="0" w:color="auto"/>
      </w:divBdr>
    </w:div>
    <w:div w:id="1307929393">
      <w:bodyDiv w:val="1"/>
      <w:marLeft w:val="0"/>
      <w:marRight w:val="0"/>
      <w:marTop w:val="0"/>
      <w:marBottom w:val="0"/>
      <w:divBdr>
        <w:top w:val="none" w:sz="0" w:space="0" w:color="auto"/>
        <w:left w:val="none" w:sz="0" w:space="0" w:color="auto"/>
        <w:bottom w:val="none" w:sz="0" w:space="0" w:color="auto"/>
        <w:right w:val="none" w:sz="0" w:space="0" w:color="auto"/>
      </w:divBdr>
    </w:div>
    <w:div w:id="1581788775">
      <w:bodyDiv w:val="1"/>
      <w:marLeft w:val="0"/>
      <w:marRight w:val="0"/>
      <w:marTop w:val="0"/>
      <w:marBottom w:val="0"/>
      <w:divBdr>
        <w:top w:val="none" w:sz="0" w:space="0" w:color="auto"/>
        <w:left w:val="none" w:sz="0" w:space="0" w:color="auto"/>
        <w:bottom w:val="none" w:sz="0" w:space="0" w:color="auto"/>
        <w:right w:val="none" w:sz="0" w:space="0" w:color="auto"/>
      </w:divBdr>
    </w:div>
    <w:div w:id="1621956686">
      <w:bodyDiv w:val="1"/>
      <w:marLeft w:val="0"/>
      <w:marRight w:val="0"/>
      <w:marTop w:val="0"/>
      <w:marBottom w:val="0"/>
      <w:divBdr>
        <w:top w:val="none" w:sz="0" w:space="0" w:color="auto"/>
        <w:left w:val="none" w:sz="0" w:space="0" w:color="auto"/>
        <w:bottom w:val="none" w:sz="0" w:space="0" w:color="auto"/>
        <w:right w:val="none" w:sz="0" w:space="0" w:color="auto"/>
      </w:divBdr>
    </w:div>
    <w:div w:id="1687369357">
      <w:bodyDiv w:val="1"/>
      <w:marLeft w:val="0"/>
      <w:marRight w:val="0"/>
      <w:marTop w:val="0"/>
      <w:marBottom w:val="0"/>
      <w:divBdr>
        <w:top w:val="none" w:sz="0" w:space="0" w:color="auto"/>
        <w:left w:val="none" w:sz="0" w:space="0" w:color="auto"/>
        <w:bottom w:val="none" w:sz="0" w:space="0" w:color="auto"/>
        <w:right w:val="none" w:sz="0" w:space="0" w:color="auto"/>
      </w:divBdr>
    </w:div>
    <w:div w:id="1825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SG03RG.AO-R-0003" TargetMode="External"/><Relationship Id="rId21" Type="http://schemas.openxmlformats.org/officeDocument/2006/relationships/hyperlink" Target="https://www.itu.int/md/T17-SG03-R-0002" TargetMode="External"/><Relationship Id="rId42" Type="http://schemas.openxmlformats.org/officeDocument/2006/relationships/hyperlink" Target="https://www.itu.int/md/T17-SG03-R-0005" TargetMode="External"/><Relationship Id="rId63" Type="http://schemas.openxmlformats.org/officeDocument/2006/relationships/hyperlink" Target="http://www.itu.int/net/itu-t/lists/rgmdetails.aspx?id=9779&amp;Group=3" TargetMode="External"/><Relationship Id="rId84" Type="http://schemas.openxmlformats.org/officeDocument/2006/relationships/hyperlink" Target="http://www.itu.int/en/ITU-T/focusgroups/dfs/Documents/201702/ITU_FGDFS_Report-Right-Timing-for-Inducing-Interoperability.pdf" TargetMode="External"/><Relationship Id="rId138" Type="http://schemas.openxmlformats.org/officeDocument/2006/relationships/hyperlink" Target="http://www.itu.int/en/ITU-T/focusgroups/dfs/Documents/201702/ITU_FGDFS_Report-Right-Timing-for-Inducing-Interoperability.pdf" TargetMode="External"/><Relationship Id="rId107" Type="http://schemas.openxmlformats.org/officeDocument/2006/relationships/hyperlink" Target="https://www.itu.int/md/T17-SG03-170405-TD-PLEN-0016" TargetMode="External"/><Relationship Id="rId11" Type="http://schemas.openxmlformats.org/officeDocument/2006/relationships/image" Target="media/image1.jpeg"/><Relationship Id="rId32" Type="http://schemas.openxmlformats.org/officeDocument/2006/relationships/hyperlink" Target="https://www.itu.int/md/T17-SG03-R-0031" TargetMode="External"/><Relationship Id="rId53" Type="http://schemas.openxmlformats.org/officeDocument/2006/relationships/hyperlink" Target="http://www.itu.int/net/itu-t/lists/rgmdetails.aspx?id=11802&amp;Group=3" TargetMode="External"/><Relationship Id="rId74" Type="http://schemas.openxmlformats.org/officeDocument/2006/relationships/hyperlink" Target="http://www.itu.int/net/itu-t/lists/rgmdetails.aspx?id=9423&amp;Group=3" TargetMode="External"/><Relationship Id="rId128" Type="http://schemas.openxmlformats.org/officeDocument/2006/relationships/hyperlink" Target="https://www.itu.int/md/T17-SG03RG.ARB-R-0005" TargetMode="External"/><Relationship Id="rId149" Type="http://schemas.openxmlformats.org/officeDocument/2006/relationships/footer" Target="footer3.xml"/><Relationship Id="rId5" Type="http://schemas.openxmlformats.org/officeDocument/2006/relationships/numbering" Target="numbering.xml"/><Relationship Id="rId95" Type="http://schemas.openxmlformats.org/officeDocument/2006/relationships/hyperlink" Target="https://www.itu.int/md/T17-SG03RG.AFR-R-0001" TargetMode="External"/><Relationship Id="rId22" Type="http://schemas.openxmlformats.org/officeDocument/2006/relationships/hyperlink" Target="https://www.itu.int/md/T17-SG03-R-0007" TargetMode="External"/><Relationship Id="rId27" Type="http://schemas.openxmlformats.org/officeDocument/2006/relationships/hyperlink" Target="https://www.itu.int/md/T17-SG03-R-0041" TargetMode="External"/><Relationship Id="rId43" Type="http://schemas.openxmlformats.org/officeDocument/2006/relationships/hyperlink" Target="https://www.itu.int/md/T17-SG03-R-0010" TargetMode="External"/><Relationship Id="rId48" Type="http://schemas.openxmlformats.org/officeDocument/2006/relationships/hyperlink" Target="https://www.itu.int/md/T17-SG03-R-0044" TargetMode="External"/><Relationship Id="rId64" Type="http://schemas.openxmlformats.org/officeDocument/2006/relationships/hyperlink" Target="http://www.itu.int/net/itu-t/lists/rgmdetails.aspx?id=9778&amp;Group=3" TargetMode="External"/><Relationship Id="rId69" Type="http://schemas.openxmlformats.org/officeDocument/2006/relationships/hyperlink" Target="http://www.itu.int/net/itu-t/lists/rgmdetails.aspx?id=9572&amp;Group=3" TargetMode="External"/><Relationship Id="rId113" Type="http://schemas.openxmlformats.org/officeDocument/2006/relationships/hyperlink" Target="https://www.itu.int/md/T17-SG03RG.AO-R-0001" TargetMode="External"/><Relationship Id="rId118" Type="http://schemas.openxmlformats.org/officeDocument/2006/relationships/hyperlink" Target="https://www.itu.int/md/T17-SG03-200331-TD-PLEN-0176" TargetMode="External"/><Relationship Id="rId134" Type="http://schemas.openxmlformats.org/officeDocument/2006/relationships/hyperlink" Target="http://www.itu.int/en/ITU-T/focusgroups/dfs/Documents/09_2016/FINAL%20ENDORSED%20ITU%20DFS%20Introduction%20Ecosystem%2028%20April%202016_formatted%20AM.pdf" TargetMode="External"/><Relationship Id="rId139" Type="http://schemas.openxmlformats.org/officeDocument/2006/relationships/hyperlink" Target="http://www.itu.int/en/ITU-T/focusgroups/dfs/Documents/09_2016/Access%20to%20Payment%20Infrastructures.pdf" TargetMode="External"/><Relationship Id="rId80" Type="http://schemas.openxmlformats.org/officeDocument/2006/relationships/hyperlink" Target="http://www.itu.int/net/itu-t/lists/rgmdetails.aspx?id=6776&amp;Group=3" TargetMode="External"/><Relationship Id="rId85" Type="http://schemas.openxmlformats.org/officeDocument/2006/relationships/hyperlink" Target="http://www.itu.int/en/ITU-T/focusgroups/dfs/Documents/09_2016/Access%20to%20Payment%20Infrastructures.pdf" TargetMode="External"/><Relationship Id="rId150" Type="http://schemas.openxmlformats.org/officeDocument/2006/relationships/fontTable" Target="fontTable.xml"/><Relationship Id="rId12" Type="http://schemas.openxmlformats.org/officeDocument/2006/relationships/hyperlink" Target="mailto:se-tsugawa@kddi.com" TargetMode="External"/><Relationship Id="rId17" Type="http://schemas.openxmlformats.org/officeDocument/2006/relationships/hyperlink" Target="https://www.itu.int/md/T17-SG03-R-0020" TargetMode="External"/><Relationship Id="rId33" Type="http://schemas.openxmlformats.org/officeDocument/2006/relationships/hyperlink" Target="https://www.itu.int/md/T17-SG03-R-0036" TargetMode="External"/><Relationship Id="rId38" Type="http://schemas.openxmlformats.org/officeDocument/2006/relationships/hyperlink" Target="https://www.itu.int/md/T17-SG03-R-0024" TargetMode="External"/><Relationship Id="rId59" Type="http://schemas.openxmlformats.org/officeDocument/2006/relationships/hyperlink" Target="http://www.itu.int/net/itu-t/lists/rgmdetails.aspx?id=9914&amp;Group=3" TargetMode="External"/><Relationship Id="rId103" Type="http://schemas.openxmlformats.org/officeDocument/2006/relationships/hyperlink" Target="https://www.itu.int/md/T17-SG03-210524-TD-PLEN-0307" TargetMode="External"/><Relationship Id="rId108" Type="http://schemas.openxmlformats.org/officeDocument/2006/relationships/hyperlink" Target="https://www.itu.int/md/T17-SG03RG.LAC-R-0002" TargetMode="External"/><Relationship Id="rId124" Type="http://schemas.openxmlformats.org/officeDocument/2006/relationships/hyperlink" Target="https://www.itu.int/md/T17-SG03-190423-TD-PLEN-0117" TargetMode="External"/><Relationship Id="rId129" Type="http://schemas.openxmlformats.org/officeDocument/2006/relationships/hyperlink" Target="https://www.itu.int/md/T17-SG03-210524-TD-PLEN-0310" TargetMode="External"/><Relationship Id="rId54" Type="http://schemas.openxmlformats.org/officeDocument/2006/relationships/hyperlink" Target="http://www.itu.int/net/itu-t/lists/rgmdetails.aspx?id=11801&amp;Group=3" TargetMode="External"/><Relationship Id="rId70" Type="http://schemas.openxmlformats.org/officeDocument/2006/relationships/hyperlink" Target="http://www.itu.int/net/itu-t/lists/rgmdetails.aspx?id=9427&amp;Group=3" TargetMode="External"/><Relationship Id="rId75" Type="http://schemas.openxmlformats.org/officeDocument/2006/relationships/hyperlink" Target="http://www.itu.int/net/itu-t/lists/rgmdetails.aspx?id=9046&amp;Group=3" TargetMode="External"/><Relationship Id="rId91" Type="http://schemas.openxmlformats.org/officeDocument/2006/relationships/hyperlink" Target="https://www.itu.int/md/T17-TSAG-190923-TD-GEN-0478" TargetMode="External"/><Relationship Id="rId96" Type="http://schemas.openxmlformats.org/officeDocument/2006/relationships/hyperlink" Target="https://www.itu.int/md/T17-SG03-170405-TD-PLEN-0016" TargetMode="External"/><Relationship Id="rId140" Type="http://schemas.openxmlformats.org/officeDocument/2006/relationships/hyperlink" Target="http://www.itu.int/en/ITU-T/focusgroups/dfs/Documents/01_2017/ITU_FGDFS_Report-on-Review-of-DFS-User-Agreements-in-Africa.pdf"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md/T17-SG03-R-0015" TargetMode="External"/><Relationship Id="rId28" Type="http://schemas.openxmlformats.org/officeDocument/2006/relationships/hyperlink" Target="https://www.itu.int/md/T17-SG03-R-0003" TargetMode="External"/><Relationship Id="rId49" Type="http://schemas.openxmlformats.org/officeDocument/2006/relationships/hyperlink" Target="http://www.itu.int/net/itu-t/lists/rgmdetails.aspx?id=12768&amp;Group=3" TargetMode="External"/><Relationship Id="rId114" Type="http://schemas.openxmlformats.org/officeDocument/2006/relationships/hyperlink" Target="https://www.itu.int/md/T17-SG03-180409-TD-PLEN-0070" TargetMode="External"/><Relationship Id="rId119" Type="http://schemas.openxmlformats.org/officeDocument/2006/relationships/hyperlink" Target="https://www.itu.int/md/T17-SG03-200824-TD-PLEN-0243" TargetMode="External"/><Relationship Id="rId44" Type="http://schemas.openxmlformats.org/officeDocument/2006/relationships/hyperlink" Target="https://www.itu.int/md/T17-SG03-R-0019" TargetMode="External"/><Relationship Id="rId60" Type="http://schemas.openxmlformats.org/officeDocument/2006/relationships/hyperlink" Target="http://www.itu.int/net/itu-t/lists/rgmdetails.aspx?id=9913&amp;Group=3" TargetMode="External"/><Relationship Id="rId65" Type="http://schemas.openxmlformats.org/officeDocument/2006/relationships/hyperlink" Target="http://www.itu.int/net/itu-t/lists/rgmdetails.aspx?id=9775&amp;Group=3" TargetMode="External"/><Relationship Id="rId81" Type="http://schemas.openxmlformats.org/officeDocument/2006/relationships/hyperlink" Target="http://www.itu.int/en/ITU-T/focusgroups/dfs/Documents/09_2016/Regulation%20and%20the%20DFS%20Ecosystem.pdf" TargetMode="External"/><Relationship Id="rId86" Type="http://schemas.openxmlformats.org/officeDocument/2006/relationships/hyperlink" Target="http://www.itu.int/en/ITU-T/focusgroups/dfs/Documents/01_2017/ITU_FGDFS_Report-on-Review-of-DFS-User-Agreements-in-Africa.pdf" TargetMode="External"/><Relationship Id="rId130" Type="http://schemas.openxmlformats.org/officeDocument/2006/relationships/hyperlink" Target="https://www.itu.int/md/T17-SG03RG.EECAT-R-0001" TargetMode="External"/><Relationship Id="rId135" Type="http://schemas.openxmlformats.org/officeDocument/2006/relationships/hyperlink" Target="http://www.itu.int/en/ITU-T/focusgroups/dfs/Documents/09_2016/Regulation%20and%20the%20DFS%20Ecosystem.pdf" TargetMode="External"/><Relationship Id="rId151" Type="http://schemas.microsoft.com/office/2011/relationships/people" Target="people.xml"/><Relationship Id="rId13" Type="http://schemas.openxmlformats.org/officeDocument/2006/relationships/hyperlink" Target="javascript:__doPostBack('ctl00$content_result$treeview','s3/-1\\3/33')" TargetMode="External"/><Relationship Id="rId18" Type="http://schemas.openxmlformats.org/officeDocument/2006/relationships/hyperlink" Target="https://www.itu.int/md/T17-SG03-R-0028" TargetMode="External"/><Relationship Id="rId39" Type="http://schemas.openxmlformats.org/officeDocument/2006/relationships/hyperlink" Target="https://www.itu.int/md/T17-SG03-R-0032" TargetMode="External"/><Relationship Id="rId109" Type="http://schemas.openxmlformats.org/officeDocument/2006/relationships/hyperlink" Target="https://www.itu.int/md/T17-SG03-190423-TD-PLEN-0119" TargetMode="External"/><Relationship Id="rId34" Type="http://schemas.openxmlformats.org/officeDocument/2006/relationships/hyperlink" Target="https://www.itu.int/md/T17-SG03-R-0042" TargetMode="External"/><Relationship Id="rId50" Type="http://schemas.openxmlformats.org/officeDocument/2006/relationships/hyperlink" Target="http://www.itu.int/net/itu-t/lists/rgmdetails.aspx?id=12756&amp;Group=3" TargetMode="External"/><Relationship Id="rId55" Type="http://schemas.openxmlformats.org/officeDocument/2006/relationships/hyperlink" Target="http://www.itu.int/net/itu-t/lists/rgmdetails.aspx?id=11800&amp;Group=3" TargetMode="External"/><Relationship Id="rId76" Type="http://schemas.openxmlformats.org/officeDocument/2006/relationships/hyperlink" Target="http://www.itu.int/net/itu-t/lists/rgmdetails.aspx?id=9045&amp;Group=3" TargetMode="External"/><Relationship Id="rId97" Type="http://schemas.openxmlformats.org/officeDocument/2006/relationships/hyperlink" Target="https://www.itu.int/md/T17-SG03RG.AFR-R-0002" TargetMode="External"/><Relationship Id="rId104" Type="http://schemas.openxmlformats.org/officeDocument/2006/relationships/hyperlink" Target="https://www.itu.int/md/T17-SG03RG.AFR-R-0006" TargetMode="External"/><Relationship Id="rId120" Type="http://schemas.openxmlformats.org/officeDocument/2006/relationships/hyperlink" Target="https://www.itu.int/md/T17-SG03-210524-TD-PLEN-0309" TargetMode="External"/><Relationship Id="rId125" Type="http://schemas.openxmlformats.org/officeDocument/2006/relationships/hyperlink" Target="https://www.itu.int/md/T17-SG03RG.ARB-R-0003" TargetMode="External"/><Relationship Id="rId141" Type="http://schemas.openxmlformats.org/officeDocument/2006/relationships/hyperlink" Target="http://www.itu.int/en/ITU-T/focusgroups/dfs/Documents/09_2016/ConsumerProtectionThemesForBestPractices.pdf"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itu.int/net/itu-t/lists/rgmdetails.aspx?id=9425&amp;Group=3" TargetMode="External"/><Relationship Id="rId92" Type="http://schemas.openxmlformats.org/officeDocument/2006/relationships/hyperlink" Target="https://www.itu.int/md/T17-TSAG-200921-TD-GEN-0798" TargetMode="External"/><Relationship Id="rId2" Type="http://schemas.openxmlformats.org/officeDocument/2006/relationships/customXml" Target="../customXml/item2.xml"/><Relationship Id="rId29" Type="http://schemas.openxmlformats.org/officeDocument/2006/relationships/hyperlink" Target="https://www.itu.int/md/T17-SG03-R-0008" TargetMode="External"/><Relationship Id="rId24" Type="http://schemas.openxmlformats.org/officeDocument/2006/relationships/hyperlink" Target="https://www.itu.int/md/T17-SG03-R-0021" TargetMode="External"/><Relationship Id="rId40" Type="http://schemas.openxmlformats.org/officeDocument/2006/relationships/hyperlink" Target="https://www.itu.int/md/T17-SG03-R-0037" TargetMode="External"/><Relationship Id="rId45" Type="http://schemas.openxmlformats.org/officeDocument/2006/relationships/hyperlink" Target="https://www.itu.int/md/T17-SG03-R-0026" TargetMode="External"/><Relationship Id="rId66" Type="http://schemas.openxmlformats.org/officeDocument/2006/relationships/hyperlink" Target="http://www.itu.int/net/itu-t/lists/rgmdetails.aspx?id=9781&amp;Group=3" TargetMode="External"/><Relationship Id="rId87" Type="http://schemas.openxmlformats.org/officeDocument/2006/relationships/hyperlink" Target="http://www.itu.int/en/ITU-T/focusgroups/dfs/Documents/09_2016/ConsumerProtectionThemesForBestPractices.pdf" TargetMode="External"/><Relationship Id="rId110" Type="http://schemas.openxmlformats.org/officeDocument/2006/relationships/hyperlink" Target="https://www.itu.int/md/T17-SG03-200824-TD-PLEN-0246" TargetMode="External"/><Relationship Id="rId115" Type="http://schemas.openxmlformats.org/officeDocument/2006/relationships/hyperlink" Target="https://www.itu.int/md/T17-SG03RG.AO-R-0002" TargetMode="External"/><Relationship Id="rId131" Type="http://schemas.openxmlformats.org/officeDocument/2006/relationships/hyperlink" Target="https://www.itu.int/md/T17-SG03-200331-TD-PLEN-0178" TargetMode="External"/><Relationship Id="rId136" Type="http://schemas.openxmlformats.org/officeDocument/2006/relationships/hyperlink" Target="https://www.itu.int/en/ITU-T/focusgroups/dfs/Documents/10_2016/ITUFGDFS_REPORT-ON-Impact-of-Social-Networks-on-Digital-Liquidity-11-2016.pdf" TargetMode="External"/><Relationship Id="rId61" Type="http://schemas.openxmlformats.org/officeDocument/2006/relationships/hyperlink" Target="http://www.itu.int/net/itu-t/lists/rgmdetails.aspx?id=9782&amp;Group=3" TargetMode="External"/><Relationship Id="rId82" Type="http://schemas.openxmlformats.org/officeDocument/2006/relationships/hyperlink" Target="https://www.itu.int/en/ITU-T/focusgroups/dfs/Documents/10_2016/ITUFGDFS_REPORT-ON-Impact-of-Social-Networks-on-Digital-Liquidity-11-2016.pdf" TargetMode="External"/><Relationship Id="rId152" Type="http://schemas.openxmlformats.org/officeDocument/2006/relationships/theme" Target="theme/theme1.xml"/><Relationship Id="rId19" Type="http://schemas.openxmlformats.org/officeDocument/2006/relationships/hyperlink" Target="https://www.itu.int/md/T17-SG03-R-0034" TargetMode="External"/><Relationship Id="rId14" Type="http://schemas.openxmlformats.org/officeDocument/2006/relationships/hyperlink" Target="https://www.itu.int/md/T17-SG03-R-0001" TargetMode="External"/><Relationship Id="rId30" Type="http://schemas.openxmlformats.org/officeDocument/2006/relationships/hyperlink" Target="https://www.itu.int/md/T17-SG03-R-0016" TargetMode="External"/><Relationship Id="rId35" Type="http://schemas.openxmlformats.org/officeDocument/2006/relationships/hyperlink" Target="https://www.itu.int/md/T17-SG03-R-0004" TargetMode="External"/><Relationship Id="rId56" Type="http://schemas.openxmlformats.org/officeDocument/2006/relationships/hyperlink" Target="http://www.itu.int/net/itu-t/lists/rgmdetails.aspx?id=11799&amp;Group=3" TargetMode="External"/><Relationship Id="rId77" Type="http://schemas.openxmlformats.org/officeDocument/2006/relationships/hyperlink" Target="http://www.itu.int/net/itu-t/lists/rgmdetails.aspx?id=9042&amp;Group=3" TargetMode="External"/><Relationship Id="rId100" Type="http://schemas.openxmlformats.org/officeDocument/2006/relationships/hyperlink" Target="https://www.itu.int/md/T17-SG03-190423-TD-PLEN-0118" TargetMode="External"/><Relationship Id="rId105" Type="http://schemas.openxmlformats.org/officeDocument/2006/relationships/hyperlink" Target="https://www.itu.int/md/T17-SG03-211213-TD-PLEN-0353" TargetMode="External"/><Relationship Id="rId126" Type="http://schemas.openxmlformats.org/officeDocument/2006/relationships/hyperlink" Target="https://www.itu.int/md/T17-SG03-200331-TD-PLEN-0177" TargetMode="External"/><Relationship Id="rId14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itu.int/net/itu-t/lists/rgmdetails.aspx?id=12754&amp;Group=3" TargetMode="External"/><Relationship Id="rId72" Type="http://schemas.openxmlformats.org/officeDocument/2006/relationships/hyperlink" Target="http://www.itu.int/net/itu-t/lists/rgmdetails.aspx?id=9426&amp;Group=3" TargetMode="External"/><Relationship Id="rId93" Type="http://schemas.openxmlformats.org/officeDocument/2006/relationships/hyperlink" Target="https://www.itu.int/md/T17-TSAG-211025-TD-GEN-1040" TargetMode="External"/><Relationship Id="rId98" Type="http://schemas.openxmlformats.org/officeDocument/2006/relationships/hyperlink" Target="https://www.itu.int/md/T17-SG03-180409-TD-PLEN-0072" TargetMode="External"/><Relationship Id="rId121" Type="http://schemas.openxmlformats.org/officeDocument/2006/relationships/hyperlink" Target="https://www.itu.int/md/T17-SG03RG.ARB-R-0001" TargetMode="External"/><Relationship Id="rId142" Type="http://schemas.openxmlformats.org/officeDocument/2006/relationships/hyperlink" Target="http://www.itu.int/en/ITU-T/focusgroups/dfs/Documents/201703/ITU_FGDFS_Main-Recommendations.pdf" TargetMode="External"/><Relationship Id="rId3" Type="http://schemas.openxmlformats.org/officeDocument/2006/relationships/customXml" Target="../customXml/item3.xml"/><Relationship Id="rId25" Type="http://schemas.openxmlformats.org/officeDocument/2006/relationships/hyperlink" Target="https://www.itu.int/md/T17-SG03-R-0029" TargetMode="External"/><Relationship Id="rId46" Type="http://schemas.openxmlformats.org/officeDocument/2006/relationships/hyperlink" Target="https://www.itu.int/md/T17-SG03-R-0033" TargetMode="External"/><Relationship Id="rId67" Type="http://schemas.openxmlformats.org/officeDocument/2006/relationships/hyperlink" Target="http://www.itu.int/net/itu-t/lists/rgmdetails.aspx?id=9780&amp;Group=3" TargetMode="External"/><Relationship Id="rId116" Type="http://schemas.openxmlformats.org/officeDocument/2006/relationships/hyperlink" Target="https://www.itu.int/md/T17-SG03-190423-TD-PLEN-0116" TargetMode="External"/><Relationship Id="rId137" Type="http://schemas.openxmlformats.org/officeDocument/2006/relationships/hyperlink" Target="http://www.itu.int/en/ITU-T/focusgroups/dfs/Documents/201703/ITU_FGDFS_Report-Competition-Aspects-of-DFS.pdf" TargetMode="External"/><Relationship Id="rId20" Type="http://schemas.openxmlformats.org/officeDocument/2006/relationships/hyperlink" Target="https://www.itu.int/md/T17-SG03-R-0040" TargetMode="External"/><Relationship Id="rId41" Type="http://schemas.openxmlformats.org/officeDocument/2006/relationships/hyperlink" Target="https://www.itu.int/md/T17-SG03-R-0043" TargetMode="External"/><Relationship Id="rId62" Type="http://schemas.openxmlformats.org/officeDocument/2006/relationships/hyperlink" Target="http://www.itu.int/net/itu-t/lists/rgmdetails.aspx?id=9776&amp;Group=3" TargetMode="External"/><Relationship Id="rId83" Type="http://schemas.openxmlformats.org/officeDocument/2006/relationships/hyperlink" Target="http://www.itu.int/en/ITU-T/focusgroups/dfs/Documents/201703/ITU_FGDFS_Report-Competition-Aspects-of-DFS.pdf" TargetMode="External"/><Relationship Id="rId88" Type="http://schemas.openxmlformats.org/officeDocument/2006/relationships/hyperlink" Target="https://www.itu.int/md/T17-SG03-211213-TD-PLEN-0341" TargetMode="External"/><Relationship Id="rId111" Type="http://schemas.openxmlformats.org/officeDocument/2006/relationships/hyperlink" Target="https://www.itu.int/md/T17-SG03RG.LAC-R-0004" TargetMode="External"/><Relationship Id="rId132" Type="http://schemas.openxmlformats.org/officeDocument/2006/relationships/hyperlink" Target="https://www.itu.int/md/T17-SG03-200331-TD-PLEN-0179" TargetMode="External"/><Relationship Id="rId15" Type="http://schemas.openxmlformats.org/officeDocument/2006/relationships/hyperlink" Target="https://www.itu.int/md/T17-SG03-R-0006" TargetMode="External"/><Relationship Id="rId36" Type="http://schemas.openxmlformats.org/officeDocument/2006/relationships/hyperlink" Target="https://www.itu.int/md/T17-SG03-R-0009" TargetMode="External"/><Relationship Id="rId57" Type="http://schemas.openxmlformats.org/officeDocument/2006/relationships/hyperlink" Target="http://www.itu.int/net/itu-t/lists/rgmdetails.aspx?id=11798&amp;Group=3" TargetMode="External"/><Relationship Id="rId106" Type="http://schemas.openxmlformats.org/officeDocument/2006/relationships/hyperlink" Target="https://www.itu.int/md/T17-SG03RG.LAC-R-0001" TargetMode="External"/><Relationship Id="rId127" Type="http://schemas.openxmlformats.org/officeDocument/2006/relationships/hyperlink" Target="https://www.itu.int/md/T17-SG03-200824-TD-PLEN-0247" TargetMode="External"/><Relationship Id="rId10" Type="http://schemas.openxmlformats.org/officeDocument/2006/relationships/endnotes" Target="endnotes.xml"/><Relationship Id="rId31" Type="http://schemas.openxmlformats.org/officeDocument/2006/relationships/hyperlink" Target="https://www.itu.int/md/T17-SG03-R-0023" TargetMode="External"/><Relationship Id="rId52" Type="http://schemas.openxmlformats.org/officeDocument/2006/relationships/hyperlink" Target="http://www.itu.int/net/itu-t/lists/rgmdetails.aspx?id=11804&amp;Group=3" TargetMode="External"/><Relationship Id="rId73" Type="http://schemas.openxmlformats.org/officeDocument/2006/relationships/hyperlink" Target="http://www.itu.int/net/itu-t/lists/rgmdetails.aspx?id=9422&amp;Group=3" TargetMode="External"/><Relationship Id="rId78" Type="http://schemas.openxmlformats.org/officeDocument/2006/relationships/hyperlink" Target="http://www.itu.int/net/itu-t/lists/rgmdetails.aspx?id=9044&amp;Group=3" TargetMode="External"/><Relationship Id="rId94" Type="http://schemas.openxmlformats.org/officeDocument/2006/relationships/hyperlink" Target="https://www.itu.int/md/T17-TSAG-220110-TD-GEN-1194" TargetMode="External"/><Relationship Id="rId99" Type="http://schemas.openxmlformats.org/officeDocument/2006/relationships/hyperlink" Target="https://www.itu.int/md/T17-SG03RG.AFR-R-0003" TargetMode="External"/><Relationship Id="rId101" Type="http://schemas.openxmlformats.org/officeDocument/2006/relationships/hyperlink" Target="https://www.itu.int/md/T17-SG03-200824-TD-PLEN-0244" TargetMode="External"/><Relationship Id="rId122" Type="http://schemas.openxmlformats.org/officeDocument/2006/relationships/hyperlink" Target="https://www.itu.int/md/T17-SG03-180409-TD-PLEN-0071" TargetMode="External"/><Relationship Id="rId143" Type="http://schemas.openxmlformats.org/officeDocument/2006/relationships/hyperlink" Target="https://www.itu.int/pub/publications.aspx?lang=en&amp;parent=T-RES-T.2-2016" TargetMode="External"/><Relationship Id="rId14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md/T17-SG03-R-0035" TargetMode="External"/><Relationship Id="rId47" Type="http://schemas.openxmlformats.org/officeDocument/2006/relationships/hyperlink" Target="https://www.itu.int/md/T17-SG03-R-0038" TargetMode="External"/><Relationship Id="rId68" Type="http://schemas.openxmlformats.org/officeDocument/2006/relationships/hyperlink" Target="http://www.itu.int/net/itu-t/lists/rgmdetails.aspx?id=9573&amp;Group=3" TargetMode="External"/><Relationship Id="rId89" Type="http://schemas.openxmlformats.org/officeDocument/2006/relationships/hyperlink" Target="https://www.itu.int/md/T17-TSAG-180226-TD-GEN-0148" TargetMode="External"/><Relationship Id="rId112" Type="http://schemas.openxmlformats.org/officeDocument/2006/relationships/hyperlink" Target="https://www.itu.int/md/T17-SG03-210524-TD-PLEN-0308" TargetMode="External"/><Relationship Id="rId133" Type="http://schemas.openxmlformats.org/officeDocument/2006/relationships/hyperlink" Target="https://academy.itu.int/training-courses/full-catalogue/recommendation-itu-t-a1-working-methods-itu-t-study-groups-2019" TargetMode="External"/><Relationship Id="rId16" Type="http://schemas.openxmlformats.org/officeDocument/2006/relationships/hyperlink" Target="https://www.itu.int/md/T17-SG03-R-0014" TargetMode="External"/><Relationship Id="rId37" Type="http://schemas.openxmlformats.org/officeDocument/2006/relationships/hyperlink" Target="https://www.itu.int/md/T17-SG03-R-0018" TargetMode="External"/><Relationship Id="rId58" Type="http://schemas.openxmlformats.org/officeDocument/2006/relationships/hyperlink" Target="http://www.itu.int/net/itu-t/lists/rgmdetails.aspx?id=9774&amp;Group=3" TargetMode="External"/><Relationship Id="rId79" Type="http://schemas.openxmlformats.org/officeDocument/2006/relationships/hyperlink" Target="http://www.itu.int/net/itu-t/lists/rgmdetails.aspx?id=9043&amp;Group=3" TargetMode="External"/><Relationship Id="rId102" Type="http://schemas.openxmlformats.org/officeDocument/2006/relationships/hyperlink" Target="https://www.itu.int/md/T17-SG03RG.AFR-R-0005" TargetMode="External"/><Relationship Id="rId123" Type="http://schemas.openxmlformats.org/officeDocument/2006/relationships/hyperlink" Target="https://www.itu.int/md/T17-SG03RG.ARB-R-0002" TargetMode="External"/><Relationship Id="rId144" Type="http://schemas.openxmlformats.org/officeDocument/2006/relationships/header" Target="header1.xml"/><Relationship Id="rId90" Type="http://schemas.openxmlformats.org/officeDocument/2006/relationships/hyperlink" Target="https://www.itu.int/md/T17-TSAG-181210-TD-GEN-0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Euchner\_ITU-T\ITU-T%20D.Series\2019_04_SG3_Geneva\WTSA-20%20prep\WTSA16E_Report_Part_1-201606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D680B30BB974182019C0A85BB9ECD" ma:contentTypeVersion="4" ma:contentTypeDescription="Create a new document." ma:contentTypeScope="" ma:versionID="dddb4b6aeff64de663bec522fd919481">
  <xsd:schema xmlns:xsd="http://www.w3.org/2001/XMLSchema" xmlns:xs="http://www.w3.org/2001/XMLSchema" xmlns:p="http://schemas.microsoft.com/office/2006/metadata/properties" xmlns:ns2="30b1755c-ccfb-4c80-b5fd-4327625531e1" targetNamespace="http://schemas.microsoft.com/office/2006/metadata/properties" ma:root="true" ma:fieldsID="8ffb123bef318782ed008d556bd508ae" ns2:_="">
    <xsd:import namespace="30b1755c-ccfb-4c80-b5fd-432762553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55c-ccfb-4c80-b5fd-43276255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728F-0DFB-4AC0-B785-9D9DB189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55c-ccfb-4c80-b5fd-432762553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1893C-F11F-4E78-AAB0-30D7B33520E8}">
  <ds:schemaRefs>
    <ds:schemaRef ds:uri="http://schemas.microsoft.com/sharepoint/v3/contenttype/forms"/>
  </ds:schemaRefs>
</ds:datastoreItem>
</file>

<file path=customXml/itemProps3.xml><?xml version="1.0" encoding="utf-8"?>
<ds:datastoreItem xmlns:ds="http://schemas.openxmlformats.org/officeDocument/2006/customXml" ds:itemID="{D6E83409-BF7E-447D-96AA-F15B6C52E5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53457-EF3F-4BD4-9B3F-C00EC648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WTSA16E_Report_Part_1-20160623</Template>
  <TotalTime>14</TotalTime>
  <Pages>27</Pages>
  <Words>11556</Words>
  <Characters>65874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77276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- 2016</dc:subject>
  <dc:creator>TSB-MEU</dc:creator>
  <cp:keywords/>
  <dc:description>SG3-TD360/PLEN  For: Virtual, 13-17 December 2021_x000d_Document date: _x000d_Saved by ITU51013855 at 16:57:15 on 24.11.2021</dc:description>
  <cp:lastModifiedBy>TSB</cp:lastModifiedBy>
  <cp:revision>6</cp:revision>
  <cp:lastPrinted>2020-02-21T14:44:00Z</cp:lastPrinted>
  <dcterms:created xsi:type="dcterms:W3CDTF">2022-01-19T14:42:00Z</dcterms:created>
  <dcterms:modified xsi:type="dcterms:W3CDTF">2022-01-28T15:15:00Z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SG3-TD360/PLEN</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Virtual, 13-17 December 2021</vt:lpwstr>
  </property>
  <property fmtid="{D5CDD505-2E9C-101B-9397-08002B2CF9AE}" pid="8" name="Docauthor">
    <vt:lpwstr/>
  </property>
  <property fmtid="{D5CDD505-2E9C-101B-9397-08002B2CF9AE}" pid="9" name="ContentTypeId">
    <vt:lpwstr>0x010100D2CD680B30BB974182019C0A85BB9ECD</vt:lpwstr>
  </property>
</Properties>
</file>