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ayout w:type="fixed"/>
        <w:tblLook w:val="0000" w:firstRow="0" w:lastRow="0" w:firstColumn="0" w:lastColumn="0" w:noHBand="0" w:noVBand="0"/>
      </w:tblPr>
      <w:tblGrid>
        <w:gridCol w:w="6663"/>
        <w:gridCol w:w="3148"/>
      </w:tblGrid>
      <w:tr w:rsidR="002E1307" w:rsidRPr="00D2205D" w14:paraId="718F1951" w14:textId="77777777" w:rsidTr="00B1320F">
        <w:trPr>
          <w:cantSplit/>
        </w:trPr>
        <w:tc>
          <w:tcPr>
            <w:tcW w:w="6663" w:type="dxa"/>
            <w:vAlign w:val="center"/>
          </w:tcPr>
          <w:p w14:paraId="3D64E1E1" w14:textId="10A47DCA" w:rsidR="00B1320F" w:rsidRPr="00FD0834" w:rsidRDefault="00B1320F" w:rsidP="008F0A22">
            <w:pPr>
              <w:rPr>
                <w:rFonts w:ascii="Verdana" w:hAnsi="Verdana" w:cs="Times New Roman Bold"/>
                <w:b/>
                <w:bCs/>
                <w:sz w:val="22"/>
                <w:szCs w:val="22"/>
                <w:lang w:val="fr-FR"/>
              </w:rPr>
            </w:pPr>
            <w:r w:rsidRPr="00D2205D">
              <w:rPr>
                <w:rFonts w:ascii="Verdana" w:hAnsi="Verdana" w:cs="Times New Roman Bold"/>
                <w:b/>
                <w:bCs/>
                <w:sz w:val="22"/>
                <w:szCs w:val="22"/>
                <w:lang w:val="fr-FR"/>
              </w:rPr>
              <w:t xml:space="preserve">Assemblée mondiale de normalisation </w:t>
            </w:r>
            <w:r w:rsidRPr="00D2205D">
              <w:rPr>
                <w:rFonts w:ascii="Verdana" w:hAnsi="Verdana" w:cs="Times New Roman Bold"/>
                <w:b/>
                <w:bCs/>
                <w:sz w:val="22"/>
                <w:szCs w:val="22"/>
                <w:lang w:val="fr-FR"/>
              </w:rPr>
              <w:br/>
              <w:t>des télécommunications (AMNT-20)</w:t>
            </w:r>
            <w:r w:rsidRPr="00D2205D">
              <w:rPr>
                <w:rFonts w:ascii="Verdana" w:hAnsi="Verdana" w:cs="Times New Roman Bold"/>
                <w:b/>
                <w:bCs/>
                <w:sz w:val="26"/>
                <w:szCs w:val="26"/>
                <w:lang w:val="fr-FR"/>
              </w:rPr>
              <w:br/>
            </w:r>
            <w:r w:rsidR="00BB703C" w:rsidRPr="00D2205D">
              <w:rPr>
                <w:rFonts w:ascii="Verdana" w:hAnsi="Verdana" w:cs="Times New Roman Bold"/>
                <w:b/>
                <w:bCs/>
                <w:sz w:val="18"/>
                <w:szCs w:val="18"/>
                <w:lang w:val="fr-FR"/>
              </w:rPr>
              <w:t>Genève</w:t>
            </w:r>
            <w:r w:rsidR="008D4A7D" w:rsidRPr="00D2205D">
              <w:rPr>
                <w:rFonts w:ascii="Verdana" w:hAnsi="Verdana" w:cs="Times New Roman Bold"/>
                <w:b/>
                <w:bCs/>
                <w:sz w:val="18"/>
                <w:szCs w:val="18"/>
                <w:lang w:val="fr-FR"/>
              </w:rPr>
              <w:t>, 1</w:t>
            </w:r>
            <w:r w:rsidR="00F763F0" w:rsidRPr="00D2205D">
              <w:rPr>
                <w:rFonts w:ascii="Verdana" w:hAnsi="Verdana" w:cs="Times New Roman Bold"/>
                <w:b/>
                <w:bCs/>
                <w:sz w:val="18"/>
                <w:szCs w:val="18"/>
                <w:lang w:val="fr-FR"/>
              </w:rPr>
              <w:t>er</w:t>
            </w:r>
            <w:r w:rsidR="008D4A7D" w:rsidRPr="00D2205D">
              <w:rPr>
                <w:rFonts w:ascii="Verdana" w:hAnsi="Verdana" w:cs="Times New Roman Bold"/>
                <w:b/>
                <w:bCs/>
                <w:sz w:val="18"/>
                <w:szCs w:val="18"/>
                <w:lang w:val="fr-FR"/>
              </w:rPr>
              <w:t>-9 mars 2022</w:t>
            </w:r>
          </w:p>
        </w:tc>
        <w:tc>
          <w:tcPr>
            <w:tcW w:w="3148" w:type="dxa"/>
            <w:vAlign w:val="center"/>
          </w:tcPr>
          <w:p w14:paraId="623A4C54" w14:textId="77777777" w:rsidR="00B1320F" w:rsidRPr="00FD0834" w:rsidRDefault="00B1320F" w:rsidP="00B1320F">
            <w:pPr>
              <w:rPr>
                <w:lang w:val="fr-FR"/>
              </w:rPr>
            </w:pPr>
            <w:r w:rsidRPr="00FD0834">
              <w:rPr>
                <w:noProof/>
                <w:lang w:val="en-US"/>
              </w:rPr>
              <w:drawing>
                <wp:inline distT="0" distB="0" distL="0" distR="0" wp14:anchorId="73006B9E" wp14:editId="722D84C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E1307" w:rsidRPr="00D2205D" w14:paraId="7D35A453" w14:textId="77777777" w:rsidTr="00B1320F">
        <w:trPr>
          <w:cantSplit/>
        </w:trPr>
        <w:tc>
          <w:tcPr>
            <w:tcW w:w="6663" w:type="dxa"/>
            <w:tcBorders>
              <w:bottom w:val="single" w:sz="12" w:space="0" w:color="auto"/>
            </w:tcBorders>
          </w:tcPr>
          <w:p w14:paraId="19CB1A5C" w14:textId="77777777" w:rsidR="008F0A22" w:rsidRPr="00FD0834" w:rsidRDefault="008F0A22" w:rsidP="008F0A22">
            <w:pPr>
              <w:pStyle w:val="TopHeader"/>
              <w:spacing w:before="60"/>
              <w:rPr>
                <w:sz w:val="20"/>
                <w:szCs w:val="20"/>
                <w:lang w:val="fr-FR"/>
              </w:rPr>
            </w:pPr>
          </w:p>
        </w:tc>
        <w:tc>
          <w:tcPr>
            <w:tcW w:w="3148" w:type="dxa"/>
            <w:tcBorders>
              <w:bottom w:val="single" w:sz="12" w:space="0" w:color="auto"/>
            </w:tcBorders>
          </w:tcPr>
          <w:p w14:paraId="1FBEFE7C" w14:textId="77777777" w:rsidR="008F0A22" w:rsidRPr="00FD0834" w:rsidRDefault="008F0A22" w:rsidP="008F0A22">
            <w:pPr>
              <w:spacing w:before="0"/>
              <w:rPr>
                <w:sz w:val="20"/>
                <w:lang w:val="fr-FR"/>
              </w:rPr>
            </w:pPr>
          </w:p>
        </w:tc>
      </w:tr>
      <w:tr w:rsidR="002E1307" w:rsidRPr="00D2205D" w14:paraId="1FC5BF18" w14:textId="77777777" w:rsidTr="00B1320F">
        <w:trPr>
          <w:cantSplit/>
        </w:trPr>
        <w:tc>
          <w:tcPr>
            <w:tcW w:w="6663" w:type="dxa"/>
            <w:tcBorders>
              <w:top w:val="single" w:sz="12" w:space="0" w:color="auto"/>
            </w:tcBorders>
          </w:tcPr>
          <w:p w14:paraId="0DEDF6B9" w14:textId="77777777" w:rsidR="008F0A22" w:rsidRPr="00FD0834" w:rsidRDefault="008F0A22" w:rsidP="008F0A22">
            <w:pPr>
              <w:spacing w:before="0"/>
              <w:rPr>
                <w:sz w:val="20"/>
                <w:lang w:val="fr-FR"/>
              </w:rPr>
            </w:pPr>
          </w:p>
        </w:tc>
        <w:tc>
          <w:tcPr>
            <w:tcW w:w="3148" w:type="dxa"/>
          </w:tcPr>
          <w:p w14:paraId="7D1EC057" w14:textId="77777777" w:rsidR="008F0A22" w:rsidRPr="00FD0834" w:rsidRDefault="008F0A22" w:rsidP="008F0A22">
            <w:pPr>
              <w:spacing w:before="0"/>
              <w:rPr>
                <w:rFonts w:ascii="Verdana" w:hAnsi="Verdana"/>
                <w:b/>
                <w:bCs/>
                <w:sz w:val="20"/>
                <w:lang w:val="fr-FR"/>
              </w:rPr>
            </w:pPr>
          </w:p>
        </w:tc>
      </w:tr>
      <w:tr w:rsidR="002E1307" w:rsidRPr="00D2205D" w14:paraId="2CB017A7" w14:textId="77777777" w:rsidTr="00B1320F">
        <w:trPr>
          <w:cantSplit/>
        </w:trPr>
        <w:tc>
          <w:tcPr>
            <w:tcW w:w="6663" w:type="dxa"/>
          </w:tcPr>
          <w:p w14:paraId="0040CE5E" w14:textId="77777777" w:rsidR="008F0A22" w:rsidRPr="00FD0834" w:rsidRDefault="008F0A22" w:rsidP="008F0A22">
            <w:pPr>
              <w:pStyle w:val="Committee"/>
              <w:rPr>
                <w:lang w:val="fr-FR"/>
              </w:rPr>
            </w:pPr>
            <w:r w:rsidRPr="00FD0834">
              <w:rPr>
                <w:lang w:val="fr-FR"/>
              </w:rPr>
              <w:t>SÉANCE PLÉNIÈRE</w:t>
            </w:r>
          </w:p>
        </w:tc>
        <w:tc>
          <w:tcPr>
            <w:tcW w:w="3148" w:type="dxa"/>
          </w:tcPr>
          <w:p w14:paraId="5139AD09" w14:textId="2A654FF3" w:rsidR="008F0A22" w:rsidRPr="00FD0834" w:rsidRDefault="008F0A22" w:rsidP="008F0A22">
            <w:pPr>
              <w:pStyle w:val="Docnumber"/>
              <w:ind w:left="-57"/>
              <w:rPr>
                <w:lang w:val="fr-FR"/>
              </w:rPr>
            </w:pPr>
            <w:r w:rsidRPr="00FD0834">
              <w:rPr>
                <w:lang w:val="fr-FR"/>
              </w:rPr>
              <w:t xml:space="preserve">Document </w:t>
            </w:r>
            <w:r w:rsidR="007A0D1F" w:rsidRPr="00FD0834">
              <w:rPr>
                <w:lang w:val="fr-FR"/>
              </w:rPr>
              <w:t>3</w:t>
            </w:r>
            <w:r w:rsidRPr="00FD0834">
              <w:rPr>
                <w:lang w:val="fr-FR"/>
              </w:rPr>
              <w:t>-F</w:t>
            </w:r>
          </w:p>
        </w:tc>
      </w:tr>
      <w:tr w:rsidR="002E1307" w:rsidRPr="00D2205D" w14:paraId="3ADF0275" w14:textId="77777777" w:rsidTr="00B1320F">
        <w:trPr>
          <w:cantSplit/>
        </w:trPr>
        <w:tc>
          <w:tcPr>
            <w:tcW w:w="6663" w:type="dxa"/>
          </w:tcPr>
          <w:p w14:paraId="7A881A4F" w14:textId="77777777" w:rsidR="008F0A22" w:rsidRPr="00FD0834" w:rsidRDefault="008F0A22" w:rsidP="008F0A22">
            <w:pPr>
              <w:spacing w:before="0"/>
              <w:rPr>
                <w:sz w:val="20"/>
                <w:lang w:val="fr-FR"/>
              </w:rPr>
            </w:pPr>
          </w:p>
        </w:tc>
        <w:tc>
          <w:tcPr>
            <w:tcW w:w="3148" w:type="dxa"/>
          </w:tcPr>
          <w:p w14:paraId="52665530" w14:textId="1DC2C423" w:rsidR="008F0A22" w:rsidRPr="00FD0834" w:rsidRDefault="007A0D1F" w:rsidP="008F0A22">
            <w:pPr>
              <w:pStyle w:val="Docnumber"/>
              <w:ind w:left="-57"/>
              <w:rPr>
                <w:lang w:val="fr-FR"/>
              </w:rPr>
            </w:pPr>
            <w:r w:rsidRPr="00FD0834">
              <w:rPr>
                <w:lang w:val="fr-FR"/>
              </w:rPr>
              <w:t>Décembre 2021</w:t>
            </w:r>
          </w:p>
        </w:tc>
      </w:tr>
      <w:tr w:rsidR="002E1307" w:rsidRPr="00D2205D" w14:paraId="07E10D02" w14:textId="77777777" w:rsidTr="00B1320F">
        <w:trPr>
          <w:cantSplit/>
        </w:trPr>
        <w:tc>
          <w:tcPr>
            <w:tcW w:w="6663" w:type="dxa"/>
          </w:tcPr>
          <w:p w14:paraId="186E0B30" w14:textId="77777777" w:rsidR="008F0A22" w:rsidRPr="00FD0834" w:rsidRDefault="008F0A22" w:rsidP="008F0A22">
            <w:pPr>
              <w:spacing w:before="0"/>
              <w:rPr>
                <w:sz w:val="20"/>
                <w:lang w:val="fr-FR"/>
              </w:rPr>
            </w:pPr>
          </w:p>
        </w:tc>
        <w:tc>
          <w:tcPr>
            <w:tcW w:w="3148" w:type="dxa"/>
          </w:tcPr>
          <w:p w14:paraId="50AFEB41" w14:textId="77777777" w:rsidR="008F0A22" w:rsidRPr="00FD0834" w:rsidRDefault="008F0A22" w:rsidP="008F0A22">
            <w:pPr>
              <w:pStyle w:val="Docnumber"/>
              <w:ind w:left="-57"/>
              <w:rPr>
                <w:lang w:val="fr-FR"/>
              </w:rPr>
            </w:pPr>
            <w:r w:rsidRPr="00FD0834">
              <w:rPr>
                <w:lang w:val="fr-FR"/>
              </w:rPr>
              <w:t xml:space="preserve">Original: </w:t>
            </w:r>
            <w:r w:rsidR="00372452" w:rsidRPr="00FD0834">
              <w:rPr>
                <w:lang w:val="fr-FR"/>
              </w:rPr>
              <w:t>anglais</w:t>
            </w:r>
          </w:p>
        </w:tc>
      </w:tr>
      <w:tr w:rsidR="002E1307" w:rsidRPr="00D2205D" w14:paraId="68C0330A" w14:textId="77777777" w:rsidTr="00F00DDC">
        <w:trPr>
          <w:cantSplit/>
        </w:trPr>
        <w:tc>
          <w:tcPr>
            <w:tcW w:w="9811" w:type="dxa"/>
            <w:gridSpan w:val="2"/>
          </w:tcPr>
          <w:p w14:paraId="5FBCCAE2" w14:textId="77777777" w:rsidR="008F0A22" w:rsidRPr="00FD0834" w:rsidRDefault="008F0A22" w:rsidP="008F0A22">
            <w:pPr>
              <w:pStyle w:val="TopHeader"/>
              <w:spacing w:before="0"/>
              <w:rPr>
                <w:sz w:val="20"/>
                <w:szCs w:val="20"/>
                <w:lang w:val="fr-FR"/>
              </w:rPr>
            </w:pPr>
          </w:p>
        </w:tc>
      </w:tr>
      <w:tr w:rsidR="002E1307" w:rsidRPr="00FD0834" w14:paraId="45C36978" w14:textId="77777777" w:rsidTr="00F00DDC">
        <w:trPr>
          <w:cantSplit/>
        </w:trPr>
        <w:tc>
          <w:tcPr>
            <w:tcW w:w="9811" w:type="dxa"/>
            <w:gridSpan w:val="2"/>
          </w:tcPr>
          <w:p w14:paraId="3072F8E6" w14:textId="65618CA3" w:rsidR="008F0A22" w:rsidRPr="00FD0834" w:rsidRDefault="00EF301B" w:rsidP="00285748">
            <w:pPr>
              <w:pStyle w:val="Source"/>
              <w:rPr>
                <w:lang w:val="fr-FR"/>
              </w:rPr>
            </w:pPr>
            <w:r w:rsidRPr="00FD0834">
              <w:rPr>
                <w:lang w:val="fr-FR"/>
              </w:rPr>
              <w:t>Commission d</w:t>
            </w:r>
            <w:r w:rsidR="00760390">
              <w:rPr>
                <w:lang w:val="fr-FR"/>
              </w:rPr>
              <w:t>'</w:t>
            </w:r>
            <w:r w:rsidRPr="00FD0834">
              <w:rPr>
                <w:lang w:val="fr-FR"/>
              </w:rPr>
              <w:t xml:space="preserve">études </w:t>
            </w:r>
            <w:r w:rsidR="007A0D1F" w:rsidRPr="00FD0834">
              <w:rPr>
                <w:lang w:val="fr-FR"/>
              </w:rPr>
              <w:t>3</w:t>
            </w:r>
            <w:r w:rsidRPr="00FD0834">
              <w:rPr>
                <w:lang w:val="fr-FR"/>
              </w:rPr>
              <w:t xml:space="preserve"> de l</w:t>
            </w:r>
            <w:r w:rsidR="00760390">
              <w:rPr>
                <w:lang w:val="fr-FR"/>
              </w:rPr>
              <w:t>'</w:t>
            </w:r>
            <w:r w:rsidRPr="00FD0834">
              <w:rPr>
                <w:lang w:val="fr-FR"/>
              </w:rPr>
              <w:t>UIT-T</w:t>
            </w:r>
          </w:p>
        </w:tc>
      </w:tr>
      <w:tr w:rsidR="007A0D1F" w:rsidRPr="00FD0834" w14:paraId="6AB34810" w14:textId="77777777" w:rsidTr="00F00DDC">
        <w:trPr>
          <w:cantSplit/>
        </w:trPr>
        <w:tc>
          <w:tcPr>
            <w:tcW w:w="9811" w:type="dxa"/>
            <w:gridSpan w:val="2"/>
          </w:tcPr>
          <w:p w14:paraId="74B1F93B" w14:textId="13B1AF44" w:rsidR="007A0D1F" w:rsidRPr="00FD0834" w:rsidRDefault="007A0D1F" w:rsidP="00285748">
            <w:pPr>
              <w:pStyle w:val="Title1"/>
              <w:rPr>
                <w:lang w:val="fr-FR"/>
              </w:rPr>
            </w:pPr>
            <w:r w:rsidRPr="00D2205D">
              <w:rPr>
                <w:lang w:val="fr-FR"/>
              </w:rPr>
              <w:t>Principes de tarification et de comptabilitÉ et questions de politique gÉnÉrale et d</w:t>
            </w:r>
            <w:r w:rsidR="00760390">
              <w:rPr>
                <w:lang w:val="fr-FR"/>
              </w:rPr>
              <w:t>'</w:t>
            </w:r>
            <w:r w:rsidRPr="00D2205D">
              <w:rPr>
                <w:lang w:val="fr-FR"/>
              </w:rPr>
              <w:t>Économie relatives aux tÉlÉcommunications internationales/TIC</w:t>
            </w:r>
          </w:p>
        </w:tc>
      </w:tr>
      <w:tr w:rsidR="007A0D1F" w:rsidRPr="00FD0834" w14:paraId="120B9445" w14:textId="77777777" w:rsidTr="00F00DDC">
        <w:trPr>
          <w:cantSplit/>
        </w:trPr>
        <w:tc>
          <w:tcPr>
            <w:tcW w:w="9811" w:type="dxa"/>
            <w:gridSpan w:val="2"/>
          </w:tcPr>
          <w:p w14:paraId="7AE082EC" w14:textId="0426F790" w:rsidR="007A0D1F" w:rsidRPr="00FD0834" w:rsidRDefault="007A0D1F" w:rsidP="00285748">
            <w:pPr>
              <w:pStyle w:val="Title2"/>
              <w:rPr>
                <w:lang w:val="fr-FR"/>
              </w:rPr>
            </w:pPr>
            <w:r w:rsidRPr="00D2205D">
              <w:rPr>
                <w:lang w:val="fr-FR"/>
              </w:rPr>
              <w:t>rapport DE LA COMMISSION D</w:t>
            </w:r>
            <w:r w:rsidR="00760390">
              <w:rPr>
                <w:lang w:val="fr-FR"/>
              </w:rPr>
              <w:t>'</w:t>
            </w:r>
            <w:r w:rsidRPr="00D2205D">
              <w:rPr>
                <w:lang w:val="fr-FR"/>
              </w:rPr>
              <w:t>ÉTUDES 3 DE L</w:t>
            </w:r>
            <w:r w:rsidR="00760390">
              <w:rPr>
                <w:lang w:val="fr-FR"/>
              </w:rPr>
              <w:t>'</w:t>
            </w:r>
            <w:r w:rsidRPr="00D2205D">
              <w:rPr>
                <w:lang w:val="fr-FR"/>
              </w:rPr>
              <w:t>UIT-T À l</w:t>
            </w:r>
            <w:r w:rsidR="00760390">
              <w:rPr>
                <w:lang w:val="fr-FR"/>
              </w:rPr>
              <w:t>'</w:t>
            </w:r>
            <w:r w:rsidRPr="00D2205D">
              <w:rPr>
                <w:lang w:val="fr-FR"/>
              </w:rPr>
              <w:t>assemblÉe mondiale de normalisation des tÉlÉcommunications (AMNT</w:t>
            </w:r>
            <w:r w:rsidRPr="00D2205D">
              <w:rPr>
                <w:lang w:val="fr-FR"/>
              </w:rPr>
              <w:noBreakHyphen/>
              <w:t>20), partie I: ConsidÉrations gÉnÉrales</w:t>
            </w:r>
          </w:p>
        </w:tc>
      </w:tr>
    </w:tbl>
    <w:p w14:paraId="6143CA58" w14:textId="77777777" w:rsidR="009E1967" w:rsidRPr="00FD0834" w:rsidRDefault="009E1967" w:rsidP="00285748">
      <w:pPr>
        <w:rPr>
          <w:lang w:val="fr-FR"/>
        </w:rPr>
      </w:pPr>
    </w:p>
    <w:tbl>
      <w:tblPr>
        <w:tblW w:w="5089" w:type="pct"/>
        <w:tblLayout w:type="fixed"/>
        <w:tblLook w:val="0000" w:firstRow="0" w:lastRow="0" w:firstColumn="0" w:lastColumn="0" w:noHBand="0" w:noVBand="0"/>
      </w:tblPr>
      <w:tblGrid>
        <w:gridCol w:w="1912"/>
        <w:gridCol w:w="3935"/>
        <w:gridCol w:w="3935"/>
        <w:gridCol w:w="29"/>
      </w:tblGrid>
      <w:tr w:rsidR="002E1307" w:rsidRPr="00FD0834" w14:paraId="3DBC50F6" w14:textId="77777777" w:rsidTr="00B1320F">
        <w:trPr>
          <w:cantSplit/>
        </w:trPr>
        <w:tc>
          <w:tcPr>
            <w:tcW w:w="1912" w:type="dxa"/>
          </w:tcPr>
          <w:p w14:paraId="00B6836A" w14:textId="77777777" w:rsidR="00EF301B" w:rsidRPr="00D2205D" w:rsidRDefault="00EF301B" w:rsidP="00285748">
            <w:pPr>
              <w:rPr>
                <w:b/>
                <w:bCs/>
                <w:lang w:val="fr-FR"/>
              </w:rPr>
            </w:pPr>
            <w:r w:rsidRPr="00FD0834">
              <w:rPr>
                <w:b/>
                <w:bCs/>
                <w:lang w:val="fr-FR"/>
              </w:rPr>
              <w:t>Résumé</w:t>
            </w:r>
            <w:r w:rsidRPr="00D2205D">
              <w:rPr>
                <w:b/>
                <w:bCs/>
                <w:lang w:val="fr-FR"/>
              </w:rPr>
              <w:t>:</w:t>
            </w:r>
          </w:p>
        </w:tc>
        <w:tc>
          <w:tcPr>
            <w:tcW w:w="7899" w:type="dxa"/>
            <w:gridSpan w:val="3"/>
          </w:tcPr>
          <w:p w14:paraId="74DC2D21" w14:textId="70F68B15" w:rsidR="00EF301B" w:rsidRPr="00FD0834" w:rsidRDefault="007A0D1F" w:rsidP="00285748">
            <w:pPr>
              <w:rPr>
                <w:lang w:val="fr-FR"/>
              </w:rPr>
            </w:pPr>
            <w:r w:rsidRPr="00FD0834">
              <w:rPr>
                <w:lang w:val="fr-FR"/>
              </w:rPr>
              <w:t>La présente contribution contient le rapport de la Commission d</w:t>
            </w:r>
            <w:r w:rsidR="00760390">
              <w:rPr>
                <w:lang w:val="fr-FR"/>
              </w:rPr>
              <w:t>'</w:t>
            </w:r>
            <w:r w:rsidRPr="00FD0834">
              <w:rPr>
                <w:lang w:val="fr-FR"/>
              </w:rPr>
              <w:t>études 3 de l</w:t>
            </w:r>
            <w:r w:rsidR="00760390">
              <w:rPr>
                <w:lang w:val="fr-FR"/>
              </w:rPr>
              <w:t>'</w:t>
            </w:r>
            <w:r w:rsidRPr="00FD0834">
              <w:rPr>
                <w:lang w:val="fr-FR"/>
              </w:rPr>
              <w:t>UIT-T à l</w:t>
            </w:r>
            <w:r w:rsidR="00760390">
              <w:rPr>
                <w:lang w:val="fr-FR"/>
              </w:rPr>
              <w:t>'</w:t>
            </w:r>
            <w:r w:rsidRPr="00FD0834">
              <w:rPr>
                <w:lang w:val="fr-FR"/>
              </w:rPr>
              <w:t>AMNT-20 concernant ses activités pendant la période d</w:t>
            </w:r>
            <w:r w:rsidR="00760390">
              <w:rPr>
                <w:lang w:val="fr-FR"/>
              </w:rPr>
              <w:t>'</w:t>
            </w:r>
            <w:r w:rsidR="00EC3E97">
              <w:rPr>
                <w:lang w:val="fr-FR"/>
              </w:rPr>
              <w:t>études </w:t>
            </w:r>
            <w:r w:rsidRPr="00FD0834">
              <w:rPr>
                <w:lang w:val="fr-FR"/>
              </w:rPr>
              <w:t>2017-2021.</w:t>
            </w:r>
          </w:p>
        </w:tc>
      </w:tr>
      <w:tr w:rsidR="007A0D1F" w:rsidRPr="00FD0834" w14:paraId="5A376F57" w14:textId="77777777" w:rsidTr="00B1320F">
        <w:trPr>
          <w:gridAfter w:val="1"/>
          <w:wAfter w:w="29" w:type="dxa"/>
          <w:cantSplit/>
        </w:trPr>
        <w:tc>
          <w:tcPr>
            <w:tcW w:w="1912" w:type="dxa"/>
          </w:tcPr>
          <w:p w14:paraId="7C7ACA0D" w14:textId="77777777" w:rsidR="007A0D1F" w:rsidRPr="00FD0834" w:rsidRDefault="007A0D1F" w:rsidP="00285748">
            <w:pPr>
              <w:rPr>
                <w:b/>
                <w:bCs/>
                <w:lang w:val="fr-FR"/>
              </w:rPr>
            </w:pPr>
            <w:r w:rsidRPr="00FD0834">
              <w:rPr>
                <w:b/>
                <w:bCs/>
                <w:lang w:val="fr-FR"/>
              </w:rPr>
              <w:t>Contact:</w:t>
            </w:r>
          </w:p>
        </w:tc>
        <w:tc>
          <w:tcPr>
            <w:tcW w:w="3935" w:type="dxa"/>
          </w:tcPr>
          <w:p w14:paraId="0DA64904" w14:textId="4E6C529A" w:rsidR="007A0D1F" w:rsidRPr="00FD0834" w:rsidRDefault="007A0D1F" w:rsidP="00285748">
            <w:pPr>
              <w:rPr>
                <w:lang w:val="fr-FR"/>
              </w:rPr>
            </w:pPr>
            <w:r w:rsidRPr="00D2205D">
              <w:rPr>
                <w:lang w:val="fr-FR"/>
              </w:rPr>
              <w:t>M. Seiichi Tsugawa</w:t>
            </w:r>
            <w:r w:rsidRPr="00D2205D">
              <w:rPr>
                <w:lang w:val="fr-FR"/>
              </w:rPr>
              <w:br/>
              <w:t>Président de la CE 3 de l</w:t>
            </w:r>
            <w:r w:rsidR="00760390">
              <w:rPr>
                <w:lang w:val="fr-FR"/>
              </w:rPr>
              <w:t>'</w:t>
            </w:r>
            <w:r w:rsidRPr="00D2205D">
              <w:rPr>
                <w:lang w:val="fr-FR"/>
              </w:rPr>
              <w:t>UIT-T</w:t>
            </w:r>
            <w:r w:rsidRPr="00D2205D">
              <w:rPr>
                <w:lang w:val="fr-FR"/>
              </w:rPr>
              <w:br/>
              <w:t>Japon</w:t>
            </w:r>
          </w:p>
        </w:tc>
        <w:tc>
          <w:tcPr>
            <w:tcW w:w="3935" w:type="dxa"/>
          </w:tcPr>
          <w:p w14:paraId="3F4BCE55" w14:textId="612711D2" w:rsidR="007A0D1F" w:rsidRPr="00FD0834" w:rsidRDefault="007A0D1F" w:rsidP="00285748">
            <w:pPr>
              <w:rPr>
                <w:lang w:val="fr-FR"/>
              </w:rPr>
            </w:pPr>
            <w:r w:rsidRPr="00D2205D">
              <w:rPr>
                <w:lang w:val="fr-FR"/>
              </w:rPr>
              <w:t>Tél.: +81 80 5943 9906</w:t>
            </w:r>
            <w:r w:rsidRPr="00D2205D">
              <w:rPr>
                <w:lang w:val="fr-FR"/>
              </w:rPr>
              <w:br/>
              <w:t xml:space="preserve">Courriel: </w:t>
            </w:r>
            <w:hyperlink r:id="rId9" w:history="1">
              <w:r w:rsidRPr="00D2205D">
                <w:rPr>
                  <w:rStyle w:val="Hyperlink"/>
                  <w:lang w:val="fr-FR"/>
                </w:rPr>
                <w:t>se-tsugawa@kddi.com</w:t>
              </w:r>
            </w:hyperlink>
          </w:p>
        </w:tc>
      </w:tr>
    </w:tbl>
    <w:p w14:paraId="1BB73BFE" w14:textId="77777777" w:rsidR="00EF301B" w:rsidRPr="00D2205D" w:rsidRDefault="00EF301B" w:rsidP="00285748">
      <w:pPr>
        <w:keepNext/>
        <w:spacing w:before="160"/>
        <w:rPr>
          <w:b/>
          <w:lang w:val="fr-FR"/>
        </w:rPr>
      </w:pPr>
      <w:r w:rsidRPr="00D2205D">
        <w:rPr>
          <w:b/>
          <w:lang w:val="fr-FR"/>
        </w:rPr>
        <w:t>Note du TSB:</w:t>
      </w:r>
    </w:p>
    <w:p w14:paraId="5F853B84" w14:textId="381F61E2" w:rsidR="00EF301B" w:rsidRPr="00FD0834" w:rsidRDefault="00EF301B" w:rsidP="00285748">
      <w:pPr>
        <w:rPr>
          <w:lang w:val="fr-FR"/>
        </w:rPr>
      </w:pPr>
      <w:r w:rsidRPr="00FD0834">
        <w:rPr>
          <w:lang w:val="fr-FR"/>
        </w:rPr>
        <w:t>Le rapport de la Commission d</w:t>
      </w:r>
      <w:r w:rsidR="00760390">
        <w:rPr>
          <w:lang w:val="fr-FR"/>
        </w:rPr>
        <w:t>'</w:t>
      </w:r>
      <w:r w:rsidRPr="00FD0834">
        <w:rPr>
          <w:lang w:val="fr-FR"/>
        </w:rPr>
        <w:t xml:space="preserve">études </w:t>
      </w:r>
      <w:r w:rsidR="007A0D1F" w:rsidRPr="00FD0834">
        <w:rPr>
          <w:lang w:val="fr-FR"/>
        </w:rPr>
        <w:t>3</w:t>
      </w:r>
      <w:r w:rsidRPr="00FD0834">
        <w:rPr>
          <w:lang w:val="fr-FR"/>
        </w:rPr>
        <w:t xml:space="preserve"> à l</w:t>
      </w:r>
      <w:r w:rsidR="00760390">
        <w:rPr>
          <w:lang w:val="fr-FR"/>
        </w:rPr>
        <w:t>'</w:t>
      </w:r>
      <w:r w:rsidRPr="00FD0834">
        <w:rPr>
          <w:lang w:val="fr-FR"/>
        </w:rPr>
        <w:t>AMNT</w:t>
      </w:r>
      <w:r w:rsidRPr="00FD0834">
        <w:rPr>
          <w:lang w:val="fr-FR"/>
        </w:rPr>
        <w:noBreakHyphen/>
      </w:r>
      <w:r w:rsidR="00B1320F" w:rsidRPr="00FD0834">
        <w:rPr>
          <w:lang w:val="fr-FR"/>
        </w:rPr>
        <w:t>20</w:t>
      </w:r>
      <w:r w:rsidRPr="00FD0834">
        <w:rPr>
          <w:lang w:val="fr-FR"/>
        </w:rPr>
        <w:t xml:space="preserve"> est présenté dans les documents suivants:</w:t>
      </w:r>
    </w:p>
    <w:p w14:paraId="1549124B" w14:textId="15850BDF" w:rsidR="00EF301B" w:rsidRPr="00FD0834" w:rsidRDefault="00EF301B" w:rsidP="00285748">
      <w:pPr>
        <w:tabs>
          <w:tab w:val="left" w:pos="993"/>
        </w:tabs>
        <w:rPr>
          <w:lang w:val="fr-FR"/>
        </w:rPr>
      </w:pPr>
      <w:r w:rsidRPr="00FD0834">
        <w:rPr>
          <w:lang w:val="fr-FR"/>
        </w:rPr>
        <w:t>Partie I:</w:t>
      </w:r>
      <w:r w:rsidRPr="00FD0834">
        <w:rPr>
          <w:lang w:val="fr-FR"/>
        </w:rPr>
        <w:tab/>
      </w:r>
      <w:r w:rsidRPr="00FD0834">
        <w:rPr>
          <w:lang w:val="fr-FR"/>
        </w:rPr>
        <w:tab/>
      </w:r>
      <w:r w:rsidRPr="00FD0834">
        <w:rPr>
          <w:b/>
          <w:bCs/>
          <w:lang w:val="fr-FR"/>
        </w:rPr>
        <w:t xml:space="preserve">Document </w:t>
      </w:r>
      <w:r w:rsidR="007A0D1F" w:rsidRPr="00FD0834">
        <w:rPr>
          <w:b/>
          <w:bCs/>
          <w:lang w:val="fr-FR"/>
        </w:rPr>
        <w:t>3</w:t>
      </w:r>
      <w:r w:rsidRPr="00FD0834">
        <w:rPr>
          <w:lang w:val="fr-FR"/>
        </w:rPr>
        <w:t xml:space="preserve"> </w:t>
      </w:r>
      <w:r w:rsidRPr="00FD0834">
        <w:rPr>
          <w:b/>
          <w:bCs/>
          <w:lang w:val="fr-FR"/>
        </w:rPr>
        <w:t xml:space="preserve">– </w:t>
      </w:r>
      <w:r w:rsidRPr="00FD0834">
        <w:rPr>
          <w:lang w:val="fr-FR"/>
        </w:rPr>
        <w:t>Considérations générales</w:t>
      </w:r>
    </w:p>
    <w:p w14:paraId="2F4F8AD5" w14:textId="0056EFE9" w:rsidR="00EF301B" w:rsidRPr="00FD0834" w:rsidRDefault="00EF301B" w:rsidP="00285748">
      <w:pPr>
        <w:tabs>
          <w:tab w:val="left" w:pos="993"/>
        </w:tabs>
        <w:ind w:left="1134" w:hanging="1134"/>
        <w:rPr>
          <w:lang w:val="fr-FR"/>
        </w:rPr>
      </w:pPr>
      <w:r w:rsidRPr="00FD0834">
        <w:rPr>
          <w:lang w:val="fr-FR"/>
        </w:rPr>
        <w:t xml:space="preserve">Partie II: </w:t>
      </w:r>
      <w:r w:rsidRPr="00FD0834">
        <w:rPr>
          <w:lang w:val="fr-FR"/>
        </w:rPr>
        <w:tab/>
      </w:r>
      <w:r w:rsidRPr="00FD0834">
        <w:rPr>
          <w:lang w:val="fr-FR"/>
        </w:rPr>
        <w:tab/>
      </w:r>
      <w:r w:rsidRPr="00FD0834">
        <w:rPr>
          <w:b/>
          <w:bCs/>
          <w:lang w:val="fr-FR"/>
        </w:rPr>
        <w:t xml:space="preserve">Document </w:t>
      </w:r>
      <w:r w:rsidR="007A0D1F" w:rsidRPr="00FD0834">
        <w:rPr>
          <w:b/>
          <w:bCs/>
          <w:lang w:val="fr-FR"/>
        </w:rPr>
        <w:t>4</w:t>
      </w:r>
      <w:r w:rsidRPr="00FD0834">
        <w:rPr>
          <w:b/>
          <w:bCs/>
          <w:lang w:val="fr-FR"/>
        </w:rPr>
        <w:t xml:space="preserve"> – </w:t>
      </w:r>
      <w:r w:rsidRPr="00FD0834">
        <w:rPr>
          <w:lang w:val="fr-FR"/>
        </w:rPr>
        <w:t>Questions qu</w:t>
      </w:r>
      <w:r w:rsidR="00760390">
        <w:rPr>
          <w:lang w:val="fr-FR"/>
        </w:rPr>
        <w:t>'</w:t>
      </w:r>
      <w:r w:rsidRPr="00FD0834">
        <w:rPr>
          <w:lang w:val="fr-FR"/>
        </w:rPr>
        <w:t>il est proposé d</w:t>
      </w:r>
      <w:r w:rsidR="00760390">
        <w:rPr>
          <w:lang w:val="fr-FR"/>
        </w:rPr>
        <w:t>'</w:t>
      </w:r>
      <w:r w:rsidRPr="00FD0834">
        <w:rPr>
          <w:lang w:val="fr-FR"/>
        </w:rPr>
        <w:t>étudier pendant la période d</w:t>
      </w:r>
      <w:r w:rsidR="00760390">
        <w:rPr>
          <w:lang w:val="fr-FR"/>
        </w:rPr>
        <w:t>'</w:t>
      </w:r>
      <w:r w:rsidRPr="00FD0834">
        <w:rPr>
          <w:lang w:val="fr-FR"/>
        </w:rPr>
        <w:t>études</w:t>
      </w:r>
      <w:r w:rsidR="00FD0834">
        <w:rPr>
          <w:lang w:val="fr-FR"/>
        </w:rPr>
        <w:t> </w:t>
      </w:r>
      <w:r w:rsidR="00D95030" w:rsidRPr="00FD0834">
        <w:rPr>
          <w:lang w:val="fr-FR"/>
        </w:rPr>
        <w:t>2022</w:t>
      </w:r>
      <w:r w:rsidRPr="00FD0834">
        <w:rPr>
          <w:lang w:val="fr-FR"/>
        </w:rPr>
        <w:noBreakHyphen/>
        <w:t>202</w:t>
      </w:r>
      <w:r w:rsidR="00372452" w:rsidRPr="00FD0834">
        <w:rPr>
          <w:lang w:val="fr-FR"/>
        </w:rPr>
        <w:t>4</w:t>
      </w:r>
    </w:p>
    <w:p w14:paraId="198DE114" w14:textId="4F00F873" w:rsidR="00EF301B" w:rsidRPr="00FD0834" w:rsidRDefault="00EF301B" w:rsidP="00285748">
      <w:pPr>
        <w:tabs>
          <w:tab w:val="clear" w:pos="1134"/>
          <w:tab w:val="clear" w:pos="1871"/>
          <w:tab w:val="clear" w:pos="2268"/>
        </w:tabs>
        <w:overflowPunct/>
        <w:autoSpaceDE/>
        <w:autoSpaceDN/>
        <w:adjustRightInd/>
        <w:spacing w:before="0"/>
        <w:textAlignment w:val="auto"/>
        <w:rPr>
          <w:lang w:val="fr-FR"/>
        </w:rPr>
      </w:pPr>
      <w:r w:rsidRPr="00FD0834">
        <w:rPr>
          <w:lang w:val="fr-FR"/>
        </w:rPr>
        <w:br w:type="page"/>
      </w:r>
    </w:p>
    <w:p w14:paraId="348650B6" w14:textId="77777777" w:rsidR="002A4A3C" w:rsidRPr="00D2205D" w:rsidRDefault="002A4A3C" w:rsidP="00285748">
      <w:pPr>
        <w:pStyle w:val="Title4"/>
        <w:rPr>
          <w:sz w:val="24"/>
          <w:szCs w:val="24"/>
          <w:lang w:val="fr-FR"/>
        </w:rPr>
      </w:pPr>
      <w:r w:rsidRPr="00D2205D">
        <w:rPr>
          <w:sz w:val="24"/>
          <w:szCs w:val="24"/>
          <w:lang w:val="fr-FR"/>
        </w:rPr>
        <w:lastRenderedPageBreak/>
        <w:t>TABLE DES MATIÈRES</w:t>
      </w:r>
    </w:p>
    <w:p w14:paraId="1FD31D30" w14:textId="77777777" w:rsidR="002A4A3C" w:rsidRPr="00D2205D" w:rsidRDefault="002A4A3C" w:rsidP="00285748">
      <w:pPr>
        <w:jc w:val="right"/>
        <w:rPr>
          <w:b/>
          <w:bCs/>
          <w:lang w:val="fr-FR"/>
        </w:rPr>
      </w:pPr>
      <w:r w:rsidRPr="00D2205D">
        <w:rPr>
          <w:b/>
          <w:bCs/>
          <w:lang w:val="fr-FR"/>
        </w:rPr>
        <w:t>Page</w:t>
      </w:r>
    </w:p>
    <w:p w14:paraId="5C529025" w14:textId="32A19D9B" w:rsidR="00FD0834" w:rsidRDefault="00FD0834" w:rsidP="00285748">
      <w:pPr>
        <w:pStyle w:val="TOC1"/>
        <w:rPr>
          <w:rFonts w:asciiTheme="minorHAnsi" w:eastAsiaTheme="minorEastAsia" w:hAnsiTheme="minorHAnsi" w:cstheme="minorBidi"/>
          <w:sz w:val="22"/>
          <w:szCs w:val="22"/>
          <w:lang w:val="en-US"/>
        </w:rPr>
      </w:pPr>
      <w:r>
        <w:rPr>
          <w:lang w:val="fr-FR"/>
        </w:rPr>
        <w:fldChar w:fldCharType="begin"/>
      </w:r>
      <w:r>
        <w:rPr>
          <w:lang w:val="fr-FR"/>
        </w:rPr>
        <w:instrText xml:space="preserve"> TOC \o "1-2" \h \z \t "Annex_No;1;Annex_title;1" </w:instrText>
      </w:r>
      <w:r>
        <w:rPr>
          <w:lang w:val="fr-FR"/>
        </w:rPr>
        <w:fldChar w:fldCharType="separate"/>
      </w:r>
      <w:hyperlink w:anchor="_Toc95116706" w:history="1">
        <w:r w:rsidRPr="00227406">
          <w:rPr>
            <w:rStyle w:val="Hyperlink"/>
            <w:lang w:val="fr-FR"/>
          </w:rPr>
          <w:t>1</w:t>
        </w:r>
        <w:r>
          <w:rPr>
            <w:rFonts w:asciiTheme="minorHAnsi" w:eastAsiaTheme="minorEastAsia" w:hAnsiTheme="minorHAnsi" w:cstheme="minorBidi"/>
            <w:sz w:val="22"/>
            <w:szCs w:val="22"/>
            <w:lang w:val="en-US"/>
          </w:rPr>
          <w:tab/>
        </w:r>
        <w:r w:rsidRPr="00227406">
          <w:rPr>
            <w:rStyle w:val="Hyperlink"/>
            <w:lang w:val="fr-FR"/>
          </w:rPr>
          <w:t>Introduction</w:t>
        </w:r>
        <w:r>
          <w:rPr>
            <w:webHidden/>
          </w:rPr>
          <w:tab/>
        </w:r>
        <w:r>
          <w:rPr>
            <w:webHidden/>
          </w:rPr>
          <w:fldChar w:fldCharType="begin"/>
        </w:r>
        <w:r>
          <w:rPr>
            <w:webHidden/>
          </w:rPr>
          <w:instrText xml:space="preserve"> PAGEREF _Toc95116706 \h </w:instrText>
        </w:r>
        <w:r>
          <w:rPr>
            <w:webHidden/>
          </w:rPr>
        </w:r>
        <w:r>
          <w:rPr>
            <w:webHidden/>
          </w:rPr>
          <w:fldChar w:fldCharType="separate"/>
        </w:r>
        <w:r w:rsidR="00EC3E97">
          <w:rPr>
            <w:webHidden/>
          </w:rPr>
          <w:t>3</w:t>
        </w:r>
        <w:r>
          <w:rPr>
            <w:webHidden/>
          </w:rPr>
          <w:fldChar w:fldCharType="end"/>
        </w:r>
      </w:hyperlink>
    </w:p>
    <w:p w14:paraId="386FE902" w14:textId="42242836" w:rsidR="00FD0834" w:rsidRDefault="00FD0834" w:rsidP="00285748">
      <w:pPr>
        <w:pStyle w:val="TOC1"/>
        <w:rPr>
          <w:rFonts w:asciiTheme="minorHAnsi" w:eastAsiaTheme="minorEastAsia" w:hAnsiTheme="minorHAnsi" w:cstheme="minorBidi"/>
          <w:sz w:val="22"/>
          <w:szCs w:val="22"/>
          <w:lang w:val="en-US"/>
        </w:rPr>
      </w:pPr>
      <w:hyperlink w:anchor="_Toc95116712" w:history="1">
        <w:r w:rsidRPr="00227406">
          <w:rPr>
            <w:rStyle w:val="Hyperlink"/>
            <w:lang w:val="fr-FR"/>
          </w:rPr>
          <w:t>2</w:t>
        </w:r>
        <w:r>
          <w:rPr>
            <w:rFonts w:asciiTheme="minorHAnsi" w:eastAsiaTheme="minorEastAsia" w:hAnsiTheme="minorHAnsi" w:cstheme="minorBidi"/>
            <w:sz w:val="22"/>
            <w:szCs w:val="22"/>
            <w:lang w:val="en-US"/>
          </w:rPr>
          <w:tab/>
        </w:r>
        <w:r w:rsidRPr="00227406">
          <w:rPr>
            <w:rStyle w:val="Hyperlink"/>
            <w:lang w:val="fr-FR"/>
          </w:rPr>
          <w:t>Organisation des travaux</w:t>
        </w:r>
        <w:r>
          <w:rPr>
            <w:webHidden/>
          </w:rPr>
          <w:tab/>
        </w:r>
        <w:r>
          <w:rPr>
            <w:webHidden/>
          </w:rPr>
          <w:fldChar w:fldCharType="begin"/>
        </w:r>
        <w:r>
          <w:rPr>
            <w:webHidden/>
          </w:rPr>
          <w:instrText xml:space="preserve"> PAGEREF _Toc95116712 \h </w:instrText>
        </w:r>
        <w:r>
          <w:rPr>
            <w:webHidden/>
          </w:rPr>
        </w:r>
        <w:r>
          <w:rPr>
            <w:webHidden/>
          </w:rPr>
          <w:fldChar w:fldCharType="separate"/>
        </w:r>
        <w:r w:rsidR="00EC3E97">
          <w:rPr>
            <w:webHidden/>
          </w:rPr>
          <w:t>7</w:t>
        </w:r>
        <w:r>
          <w:rPr>
            <w:webHidden/>
          </w:rPr>
          <w:fldChar w:fldCharType="end"/>
        </w:r>
      </w:hyperlink>
    </w:p>
    <w:p w14:paraId="69B73246" w14:textId="034EE77E" w:rsidR="00FD0834" w:rsidRDefault="00FD0834" w:rsidP="00285748">
      <w:pPr>
        <w:pStyle w:val="TOC1"/>
        <w:rPr>
          <w:rFonts w:asciiTheme="minorHAnsi" w:eastAsiaTheme="minorEastAsia" w:hAnsiTheme="minorHAnsi" w:cstheme="minorBidi"/>
          <w:sz w:val="22"/>
          <w:szCs w:val="22"/>
          <w:lang w:val="en-US"/>
        </w:rPr>
      </w:pPr>
      <w:hyperlink w:anchor="_Toc95116715" w:history="1">
        <w:r w:rsidRPr="00227406">
          <w:rPr>
            <w:rStyle w:val="Hyperlink"/>
            <w:lang w:val="fr-FR"/>
          </w:rPr>
          <w:t>3</w:t>
        </w:r>
        <w:r>
          <w:rPr>
            <w:rFonts w:asciiTheme="minorHAnsi" w:eastAsiaTheme="minorEastAsia" w:hAnsiTheme="minorHAnsi" w:cstheme="minorBidi"/>
            <w:sz w:val="22"/>
            <w:szCs w:val="22"/>
            <w:lang w:val="en-US"/>
          </w:rPr>
          <w:tab/>
        </w:r>
        <w:r w:rsidRPr="00227406">
          <w:rPr>
            <w:rStyle w:val="Hyperlink"/>
            <w:lang w:val="fr-FR"/>
          </w:rPr>
          <w:t>Résultats des travaux effectués pendant la période d</w:t>
        </w:r>
        <w:r w:rsidR="00760390">
          <w:rPr>
            <w:rStyle w:val="Hyperlink"/>
            <w:lang w:val="fr-FR"/>
          </w:rPr>
          <w:t>'</w:t>
        </w:r>
        <w:r w:rsidRPr="00227406">
          <w:rPr>
            <w:rStyle w:val="Hyperlink"/>
            <w:lang w:val="fr-FR"/>
          </w:rPr>
          <w:t>études 2017-2021</w:t>
        </w:r>
        <w:r>
          <w:rPr>
            <w:webHidden/>
          </w:rPr>
          <w:tab/>
        </w:r>
        <w:r>
          <w:rPr>
            <w:webHidden/>
          </w:rPr>
          <w:fldChar w:fldCharType="begin"/>
        </w:r>
        <w:r>
          <w:rPr>
            <w:webHidden/>
          </w:rPr>
          <w:instrText xml:space="preserve"> PAGEREF _Toc95116715 \h </w:instrText>
        </w:r>
        <w:r>
          <w:rPr>
            <w:webHidden/>
          </w:rPr>
        </w:r>
        <w:r>
          <w:rPr>
            <w:webHidden/>
          </w:rPr>
          <w:fldChar w:fldCharType="separate"/>
        </w:r>
        <w:r w:rsidR="00EC3E97">
          <w:rPr>
            <w:webHidden/>
          </w:rPr>
          <w:t>13</w:t>
        </w:r>
        <w:r>
          <w:rPr>
            <w:webHidden/>
          </w:rPr>
          <w:fldChar w:fldCharType="end"/>
        </w:r>
      </w:hyperlink>
    </w:p>
    <w:p w14:paraId="166E92A3" w14:textId="593A2B23" w:rsidR="00FD0834" w:rsidRDefault="00FD0834" w:rsidP="00285748">
      <w:pPr>
        <w:pStyle w:val="TOC1"/>
        <w:rPr>
          <w:rFonts w:asciiTheme="minorHAnsi" w:eastAsiaTheme="minorEastAsia" w:hAnsiTheme="minorHAnsi" w:cstheme="minorBidi"/>
          <w:sz w:val="22"/>
          <w:szCs w:val="22"/>
          <w:lang w:val="en-US"/>
        </w:rPr>
      </w:pPr>
      <w:hyperlink w:anchor="_Toc95116719" w:history="1">
        <w:r w:rsidRPr="00227406">
          <w:rPr>
            <w:rStyle w:val="Hyperlink"/>
            <w:lang w:val="fr-FR" w:eastAsia="ko-KR"/>
          </w:rPr>
          <w:t>4</w:t>
        </w:r>
        <w:r>
          <w:rPr>
            <w:rFonts w:asciiTheme="minorHAnsi" w:eastAsiaTheme="minorEastAsia" w:hAnsiTheme="minorHAnsi" w:cstheme="minorBidi"/>
            <w:sz w:val="22"/>
            <w:szCs w:val="22"/>
            <w:lang w:val="en-US"/>
          </w:rPr>
          <w:tab/>
        </w:r>
        <w:r w:rsidRPr="00227406">
          <w:rPr>
            <w:rStyle w:val="Hyperlink"/>
            <w:lang w:val="fr-FR" w:eastAsia="ko-KR"/>
          </w:rPr>
          <w:t>Observations concernant les travaux futurs</w:t>
        </w:r>
        <w:r>
          <w:rPr>
            <w:webHidden/>
          </w:rPr>
          <w:tab/>
        </w:r>
        <w:r>
          <w:rPr>
            <w:webHidden/>
          </w:rPr>
          <w:fldChar w:fldCharType="begin"/>
        </w:r>
        <w:r>
          <w:rPr>
            <w:webHidden/>
          </w:rPr>
          <w:instrText xml:space="preserve"> PAGEREF _Toc95116719 \h </w:instrText>
        </w:r>
        <w:r>
          <w:rPr>
            <w:webHidden/>
          </w:rPr>
        </w:r>
        <w:r>
          <w:rPr>
            <w:webHidden/>
          </w:rPr>
          <w:fldChar w:fldCharType="separate"/>
        </w:r>
        <w:r w:rsidR="00EC3E97">
          <w:rPr>
            <w:webHidden/>
          </w:rPr>
          <w:t>26</w:t>
        </w:r>
        <w:r>
          <w:rPr>
            <w:webHidden/>
          </w:rPr>
          <w:fldChar w:fldCharType="end"/>
        </w:r>
      </w:hyperlink>
    </w:p>
    <w:p w14:paraId="2AFC266C" w14:textId="3A1AB168" w:rsidR="00FD0834" w:rsidRDefault="00FD0834" w:rsidP="00285748">
      <w:pPr>
        <w:pStyle w:val="TOC1"/>
        <w:rPr>
          <w:rFonts w:asciiTheme="minorHAnsi" w:eastAsiaTheme="minorEastAsia" w:hAnsiTheme="minorHAnsi" w:cstheme="minorBidi"/>
          <w:sz w:val="22"/>
          <w:szCs w:val="22"/>
          <w:lang w:val="en-US"/>
        </w:rPr>
      </w:pPr>
      <w:hyperlink w:anchor="_Toc95116720" w:history="1">
        <w:r w:rsidRPr="00227406">
          <w:rPr>
            <w:rStyle w:val="Hyperlink"/>
            <w:lang w:val="fr-FR"/>
          </w:rPr>
          <w:t>5</w:t>
        </w:r>
        <w:r>
          <w:rPr>
            <w:rFonts w:asciiTheme="minorHAnsi" w:eastAsiaTheme="minorEastAsia" w:hAnsiTheme="minorHAnsi" w:cstheme="minorBidi"/>
            <w:sz w:val="22"/>
            <w:szCs w:val="22"/>
            <w:lang w:val="en-US"/>
          </w:rPr>
          <w:tab/>
        </w:r>
        <w:r w:rsidRPr="00227406">
          <w:rPr>
            <w:rStyle w:val="Hyperlink"/>
            <w:lang w:val="fr-FR"/>
          </w:rPr>
          <w:t>Mises à jour de la Résolution 2 de l</w:t>
        </w:r>
        <w:r w:rsidR="00760390">
          <w:rPr>
            <w:rStyle w:val="Hyperlink"/>
            <w:lang w:val="fr-FR"/>
          </w:rPr>
          <w:t>'</w:t>
        </w:r>
        <w:r w:rsidRPr="00227406">
          <w:rPr>
            <w:rStyle w:val="Hyperlink"/>
            <w:lang w:val="fr-FR"/>
          </w:rPr>
          <w:t>AMNT pour la période d</w:t>
        </w:r>
        <w:r w:rsidR="00760390">
          <w:rPr>
            <w:rStyle w:val="Hyperlink"/>
            <w:lang w:val="fr-FR"/>
          </w:rPr>
          <w:t>'</w:t>
        </w:r>
        <w:r w:rsidRPr="00227406">
          <w:rPr>
            <w:rStyle w:val="Hyperlink"/>
            <w:lang w:val="fr-FR"/>
          </w:rPr>
          <w:t>études 2022-2024</w:t>
        </w:r>
        <w:r>
          <w:rPr>
            <w:webHidden/>
          </w:rPr>
          <w:tab/>
        </w:r>
        <w:r>
          <w:rPr>
            <w:webHidden/>
          </w:rPr>
          <w:fldChar w:fldCharType="begin"/>
        </w:r>
        <w:r>
          <w:rPr>
            <w:webHidden/>
          </w:rPr>
          <w:instrText xml:space="preserve"> PAGEREF _Toc95116720 \h </w:instrText>
        </w:r>
        <w:r>
          <w:rPr>
            <w:webHidden/>
          </w:rPr>
        </w:r>
        <w:r>
          <w:rPr>
            <w:webHidden/>
          </w:rPr>
          <w:fldChar w:fldCharType="separate"/>
        </w:r>
        <w:r w:rsidR="00EC3E97">
          <w:rPr>
            <w:webHidden/>
          </w:rPr>
          <w:t>27</w:t>
        </w:r>
        <w:r>
          <w:rPr>
            <w:webHidden/>
          </w:rPr>
          <w:fldChar w:fldCharType="end"/>
        </w:r>
      </w:hyperlink>
    </w:p>
    <w:p w14:paraId="265AC159" w14:textId="0E7B3E1C" w:rsidR="00FD0834" w:rsidRDefault="00FD0834" w:rsidP="00285748">
      <w:pPr>
        <w:pStyle w:val="TOC1"/>
        <w:ind w:left="0" w:firstLine="0"/>
        <w:rPr>
          <w:rFonts w:asciiTheme="minorHAnsi" w:eastAsiaTheme="minorEastAsia" w:hAnsiTheme="minorHAnsi" w:cstheme="minorBidi"/>
          <w:sz w:val="22"/>
          <w:szCs w:val="22"/>
          <w:lang w:val="en-US"/>
        </w:rPr>
      </w:pPr>
      <w:hyperlink w:anchor="_Toc95116721" w:history="1">
        <w:r w:rsidRPr="00227406">
          <w:rPr>
            <w:rStyle w:val="Hyperlink"/>
            <w:bCs/>
            <w:lang w:val="fr-FR"/>
          </w:rPr>
          <w:t>ANNEXE 1</w:t>
        </w:r>
        <w:r w:rsidRPr="00227406">
          <w:rPr>
            <w:rStyle w:val="Hyperlink"/>
            <w:lang w:val="fr-FR"/>
          </w:rPr>
          <w:t xml:space="preserve"> </w:t>
        </w:r>
        <w:r>
          <w:rPr>
            <w:rStyle w:val="Hyperlink"/>
            <w:lang w:val="fr-FR"/>
          </w:rPr>
          <w:t>–</w:t>
        </w:r>
        <w:r w:rsidRPr="00227406">
          <w:rPr>
            <w:rStyle w:val="Hyperlink"/>
            <w:lang w:val="fr-FR"/>
          </w:rPr>
          <w:t xml:space="preserve"> Liste des Recommandations, Suppléments et autres documents produits ou supprimés pendant la période d</w:t>
        </w:r>
        <w:r w:rsidR="00760390">
          <w:rPr>
            <w:rStyle w:val="Hyperlink"/>
            <w:lang w:val="fr-FR"/>
          </w:rPr>
          <w:t>'</w:t>
        </w:r>
        <w:r w:rsidRPr="00227406">
          <w:rPr>
            <w:rStyle w:val="Hyperlink"/>
            <w:lang w:val="fr-FR"/>
          </w:rPr>
          <w:t>études</w:t>
        </w:r>
        <w:r>
          <w:rPr>
            <w:webHidden/>
          </w:rPr>
          <w:tab/>
        </w:r>
        <w:r>
          <w:rPr>
            <w:webHidden/>
          </w:rPr>
          <w:fldChar w:fldCharType="begin"/>
        </w:r>
        <w:r>
          <w:rPr>
            <w:webHidden/>
          </w:rPr>
          <w:instrText xml:space="preserve"> PAGEREF _Toc95116721 \h </w:instrText>
        </w:r>
        <w:r>
          <w:rPr>
            <w:webHidden/>
          </w:rPr>
        </w:r>
        <w:r>
          <w:rPr>
            <w:webHidden/>
          </w:rPr>
          <w:fldChar w:fldCharType="separate"/>
        </w:r>
        <w:r w:rsidR="00EC3E97">
          <w:rPr>
            <w:webHidden/>
          </w:rPr>
          <w:t>28</w:t>
        </w:r>
        <w:r>
          <w:rPr>
            <w:webHidden/>
          </w:rPr>
          <w:fldChar w:fldCharType="end"/>
        </w:r>
      </w:hyperlink>
    </w:p>
    <w:p w14:paraId="02B82B15" w14:textId="12C76ED6" w:rsidR="00FD0834" w:rsidRDefault="00FD0834" w:rsidP="00285748">
      <w:pPr>
        <w:pStyle w:val="TOC1"/>
        <w:ind w:left="0" w:firstLine="0"/>
        <w:rPr>
          <w:rFonts w:asciiTheme="minorHAnsi" w:eastAsiaTheme="minorEastAsia" w:hAnsiTheme="minorHAnsi" w:cstheme="minorBidi"/>
          <w:sz w:val="22"/>
          <w:szCs w:val="22"/>
          <w:lang w:val="en-US"/>
        </w:rPr>
      </w:pPr>
      <w:hyperlink w:anchor="_Toc95116722" w:history="1">
        <w:r w:rsidRPr="00227406">
          <w:rPr>
            <w:rStyle w:val="Hyperlink"/>
            <w:lang w:val="fr-FR"/>
          </w:rPr>
          <w:t xml:space="preserve">ANNEXE 2 </w:t>
        </w:r>
        <w:r>
          <w:rPr>
            <w:rStyle w:val="Hyperlink"/>
            <w:lang w:val="fr-FR"/>
          </w:rPr>
          <w:t>–</w:t>
        </w:r>
        <w:r w:rsidRPr="00227406">
          <w:rPr>
            <w:rStyle w:val="Hyperlink"/>
            <w:lang w:val="fr-FR"/>
          </w:rPr>
          <w:t xml:space="preserve"> Propositions de mise à jour du mandat de la Commission d</w:t>
        </w:r>
        <w:r w:rsidR="00760390">
          <w:rPr>
            <w:rStyle w:val="Hyperlink"/>
            <w:lang w:val="fr-FR"/>
          </w:rPr>
          <w:t>'</w:t>
        </w:r>
        <w:r w:rsidRPr="00227406">
          <w:rPr>
            <w:rStyle w:val="Hyperlink"/>
            <w:lang w:val="fr-FR"/>
          </w:rPr>
          <w:t>études 3 et de ses fonctions en tant que commission d</w:t>
        </w:r>
        <w:r w:rsidR="00760390">
          <w:rPr>
            <w:rStyle w:val="Hyperlink"/>
            <w:lang w:val="fr-FR"/>
          </w:rPr>
          <w:t>'</w:t>
        </w:r>
        <w:r w:rsidRPr="00227406">
          <w:rPr>
            <w:rStyle w:val="Hyperlink"/>
            <w:lang w:val="fr-FR"/>
          </w:rPr>
          <w:t>études directrice (Résolution 2 de l</w:t>
        </w:r>
        <w:r w:rsidR="00760390">
          <w:rPr>
            <w:rStyle w:val="Hyperlink"/>
            <w:lang w:val="fr-FR"/>
          </w:rPr>
          <w:t>'</w:t>
        </w:r>
        <w:r w:rsidRPr="00227406">
          <w:rPr>
            <w:rStyle w:val="Hyperlink"/>
            <w:lang w:val="fr-FR"/>
          </w:rPr>
          <w:t>AMNT)</w:t>
        </w:r>
        <w:r>
          <w:rPr>
            <w:webHidden/>
          </w:rPr>
          <w:tab/>
        </w:r>
        <w:r>
          <w:rPr>
            <w:webHidden/>
          </w:rPr>
          <w:fldChar w:fldCharType="begin"/>
        </w:r>
        <w:r>
          <w:rPr>
            <w:webHidden/>
          </w:rPr>
          <w:instrText xml:space="preserve"> PAGEREF _Toc95116722 \h </w:instrText>
        </w:r>
        <w:r>
          <w:rPr>
            <w:webHidden/>
          </w:rPr>
        </w:r>
        <w:r>
          <w:rPr>
            <w:webHidden/>
          </w:rPr>
          <w:fldChar w:fldCharType="separate"/>
        </w:r>
        <w:r w:rsidR="00EC3E97">
          <w:rPr>
            <w:webHidden/>
          </w:rPr>
          <w:t>31</w:t>
        </w:r>
        <w:r>
          <w:rPr>
            <w:webHidden/>
          </w:rPr>
          <w:fldChar w:fldCharType="end"/>
        </w:r>
      </w:hyperlink>
    </w:p>
    <w:p w14:paraId="734833D5" w14:textId="3201840A" w:rsidR="002A4A3C" w:rsidRPr="00FD0834" w:rsidRDefault="00FD0834" w:rsidP="00285748">
      <w:pPr>
        <w:rPr>
          <w:lang w:val="fr-FR"/>
        </w:rPr>
      </w:pPr>
      <w:r>
        <w:rPr>
          <w:lang w:val="fr-FR"/>
        </w:rPr>
        <w:fldChar w:fldCharType="end"/>
      </w:r>
    </w:p>
    <w:p w14:paraId="08C7564A" w14:textId="62460B0E" w:rsidR="002A4A3C" w:rsidRPr="00FD0834" w:rsidRDefault="002A4A3C" w:rsidP="00285748">
      <w:pPr>
        <w:tabs>
          <w:tab w:val="clear" w:pos="1134"/>
          <w:tab w:val="clear" w:pos="1871"/>
          <w:tab w:val="clear" w:pos="2268"/>
        </w:tabs>
        <w:overflowPunct/>
        <w:autoSpaceDE/>
        <w:autoSpaceDN/>
        <w:adjustRightInd/>
        <w:spacing w:before="0"/>
        <w:textAlignment w:val="auto"/>
        <w:rPr>
          <w:lang w:val="fr-FR"/>
        </w:rPr>
      </w:pPr>
      <w:r w:rsidRPr="00FD0834">
        <w:rPr>
          <w:lang w:val="fr-FR"/>
        </w:rPr>
        <w:br w:type="page"/>
      </w:r>
    </w:p>
    <w:p w14:paraId="374393FA" w14:textId="77777777" w:rsidR="002A4A3C" w:rsidRPr="00D2205D" w:rsidRDefault="002A4A3C" w:rsidP="00285748">
      <w:pPr>
        <w:pStyle w:val="Heading1"/>
        <w:rPr>
          <w:lang w:val="fr-FR"/>
        </w:rPr>
      </w:pPr>
      <w:bookmarkStart w:id="0" w:name="_Toc461543567"/>
      <w:bookmarkStart w:id="1" w:name="_Toc54255076"/>
      <w:bookmarkStart w:id="2" w:name="_Toc95116706"/>
      <w:r w:rsidRPr="00D2205D">
        <w:rPr>
          <w:lang w:val="fr-FR"/>
        </w:rPr>
        <w:lastRenderedPageBreak/>
        <w:t>1</w:t>
      </w:r>
      <w:r w:rsidRPr="00D2205D">
        <w:rPr>
          <w:lang w:val="fr-FR"/>
        </w:rPr>
        <w:tab/>
        <w:t>Introduction</w:t>
      </w:r>
      <w:bookmarkEnd w:id="0"/>
      <w:bookmarkEnd w:id="1"/>
      <w:bookmarkEnd w:id="2"/>
    </w:p>
    <w:p w14:paraId="3690B676" w14:textId="63027BC9" w:rsidR="002A4A3C" w:rsidRPr="00D2205D" w:rsidRDefault="002A4A3C" w:rsidP="00285748">
      <w:pPr>
        <w:pStyle w:val="Heading2"/>
        <w:rPr>
          <w:lang w:val="fr-FR"/>
        </w:rPr>
      </w:pPr>
      <w:bookmarkStart w:id="3" w:name="_Toc95116707"/>
      <w:r w:rsidRPr="00D2205D">
        <w:rPr>
          <w:lang w:val="fr-FR"/>
        </w:rPr>
        <w:t>1.1</w:t>
      </w:r>
      <w:r w:rsidRPr="00D2205D">
        <w:rPr>
          <w:lang w:val="fr-FR"/>
        </w:rPr>
        <w:tab/>
        <w:t>Domaines d</w:t>
      </w:r>
      <w:r w:rsidR="00760390">
        <w:rPr>
          <w:lang w:val="fr-FR"/>
        </w:rPr>
        <w:t>'</w:t>
      </w:r>
      <w:r w:rsidRPr="00D2205D">
        <w:rPr>
          <w:lang w:val="fr-FR"/>
        </w:rPr>
        <w:t>étude généraux (Annexe A de la Résolution 2 de l</w:t>
      </w:r>
      <w:r w:rsidR="00760390">
        <w:rPr>
          <w:lang w:val="fr-FR"/>
        </w:rPr>
        <w:t>'</w:t>
      </w:r>
      <w:r w:rsidRPr="00D2205D">
        <w:rPr>
          <w:lang w:val="fr-FR"/>
        </w:rPr>
        <w:t>AMNT-16)</w:t>
      </w:r>
      <w:bookmarkEnd w:id="3"/>
    </w:p>
    <w:p w14:paraId="68B4A222" w14:textId="34ED8B78" w:rsidR="002A4A3C" w:rsidRPr="00D2205D" w:rsidRDefault="002A4A3C" w:rsidP="00285748">
      <w:pPr>
        <w:pStyle w:val="Headingb"/>
        <w:rPr>
          <w:lang w:val="fr-FR"/>
        </w:rPr>
      </w:pPr>
      <w:r w:rsidRPr="00D2205D">
        <w:rPr>
          <w:lang w:val="fr-FR"/>
        </w:rPr>
        <w:t>Principes de tarification et de comptabilité et questions de politique générale et d</w:t>
      </w:r>
      <w:r w:rsidR="00760390">
        <w:rPr>
          <w:lang w:val="fr-FR"/>
        </w:rPr>
        <w:t>'</w:t>
      </w:r>
      <w:r w:rsidRPr="00D2205D">
        <w:rPr>
          <w:lang w:val="fr-FR"/>
        </w:rPr>
        <w:t>économie relatives aux télécommunications internationales/TIC</w:t>
      </w:r>
    </w:p>
    <w:p w14:paraId="74BCE750" w14:textId="11C272B5" w:rsidR="002A4A3C" w:rsidRPr="00D2205D" w:rsidRDefault="002A4A3C" w:rsidP="00285748">
      <w:pPr>
        <w:rPr>
          <w:lang w:val="fr-FR"/>
        </w:rPr>
      </w:pPr>
      <w:r w:rsidRPr="00D2205D">
        <w:rPr>
          <w:lang w:val="fr-FR"/>
        </w:rPr>
        <w:t>La Commission d</w:t>
      </w:r>
      <w:r w:rsidR="00760390">
        <w:rPr>
          <w:lang w:val="fr-FR"/>
        </w:rPr>
        <w:t>'</w:t>
      </w:r>
      <w:r w:rsidRPr="00D2205D">
        <w:rPr>
          <w:lang w:val="fr-FR"/>
        </w:rPr>
        <w:t>études 3 de l</w:t>
      </w:r>
      <w:r w:rsidR="00760390">
        <w:rPr>
          <w:lang w:val="fr-FR"/>
        </w:rPr>
        <w:t>'</w:t>
      </w:r>
      <w:r w:rsidRPr="00D2205D">
        <w:rPr>
          <w:lang w:val="fr-FR"/>
        </w:rPr>
        <w:t>UIT-T est chargée d</w:t>
      </w:r>
      <w:r w:rsidR="00760390">
        <w:rPr>
          <w:lang w:val="fr-FR"/>
        </w:rPr>
        <w:t>'</w:t>
      </w:r>
      <w:r w:rsidRPr="00D2205D">
        <w:rPr>
          <w:lang w:val="fr-FR"/>
        </w:rPr>
        <w:t>étudier, entre autres, les questions de politique générale et d</w:t>
      </w:r>
      <w:r w:rsidR="00760390">
        <w:rPr>
          <w:lang w:val="fr-FR"/>
        </w:rPr>
        <w:t>'</w:t>
      </w:r>
      <w:r w:rsidRPr="00D2205D">
        <w:rPr>
          <w:lang w:val="fr-FR"/>
        </w:rPr>
        <w:t>économie relatives aux télécommunications internationales/TIC et les questions de tarification et de comptabilité (y compris les principes et les méthodes d</w:t>
      </w:r>
      <w:r w:rsidR="00760390">
        <w:rPr>
          <w:lang w:val="fr-FR"/>
        </w:rPr>
        <w:t>'</w:t>
      </w:r>
      <w:r w:rsidRPr="00D2205D">
        <w:rPr>
          <w:lang w:val="fr-FR"/>
        </w:rPr>
        <w:t>établissement des coûts), afin que l</w:t>
      </w:r>
      <w:r w:rsidR="00760390">
        <w:rPr>
          <w:lang w:val="fr-FR"/>
        </w:rPr>
        <w:t>'</w:t>
      </w:r>
      <w:r w:rsidRPr="00D2205D">
        <w:rPr>
          <w:lang w:val="fr-FR"/>
        </w:rPr>
        <w:t>élaboration de modèles et de cadres réglementaires propices repose sur des informations précises. À cette fin, la Commission d</w:t>
      </w:r>
      <w:r w:rsidR="00760390">
        <w:rPr>
          <w:lang w:val="fr-FR"/>
        </w:rPr>
        <w:t>'</w:t>
      </w:r>
      <w:r w:rsidRPr="00D2205D">
        <w:rPr>
          <w:lang w:val="fr-FR"/>
        </w:rPr>
        <w:t>études 3 encouragera en particulier la collaboration entre les participants à ses travaux, en vue de fixer des tarifs à des niveaux aussi bas que possible, tout en gardant à l</w:t>
      </w:r>
      <w:r w:rsidR="00760390">
        <w:rPr>
          <w:lang w:val="fr-FR"/>
        </w:rPr>
        <w:t>'</w:t>
      </w:r>
      <w:r w:rsidRPr="00D2205D">
        <w:rPr>
          <w:lang w:val="fr-FR"/>
        </w:rPr>
        <w:t>esprit le souci d</w:t>
      </w:r>
      <w:r w:rsidR="00760390">
        <w:rPr>
          <w:lang w:val="fr-FR"/>
        </w:rPr>
        <w:t>'</w:t>
      </w:r>
      <w:r w:rsidRPr="00D2205D">
        <w:rPr>
          <w:lang w:val="fr-FR"/>
        </w:rPr>
        <w:t>efficacité du service et en tenant compte de la nécessité d</w:t>
      </w:r>
      <w:r w:rsidR="00760390">
        <w:rPr>
          <w:lang w:val="fr-FR"/>
        </w:rPr>
        <w:t>'</w:t>
      </w:r>
      <w:r w:rsidRPr="00D2205D">
        <w:rPr>
          <w:lang w:val="fr-FR"/>
        </w:rPr>
        <w:t>assurer une gestion financière indépendante des télécommunications sur une base saine. En outre, la Commission d</w:t>
      </w:r>
      <w:r w:rsidR="00760390">
        <w:rPr>
          <w:lang w:val="fr-FR"/>
        </w:rPr>
        <w:t>'</w:t>
      </w:r>
      <w:r w:rsidRPr="00D2205D">
        <w:rPr>
          <w:lang w:val="fr-FR"/>
        </w:rPr>
        <w:t>études 3 étudiera les incidences économiques et réglementaires de l</w:t>
      </w:r>
      <w:r w:rsidR="00760390">
        <w:rPr>
          <w:lang w:val="fr-FR"/>
        </w:rPr>
        <w:t>'</w:t>
      </w:r>
      <w:r w:rsidRPr="00D2205D">
        <w:rPr>
          <w:lang w:val="fr-FR"/>
        </w:rPr>
        <w:t>Internet, de la convergence (services et infrastructure) et des nouveaux services, par exemple les OTT (over</w:t>
      </w:r>
      <w:r w:rsidRPr="00D2205D">
        <w:rPr>
          <w:lang w:val="fr-FR"/>
        </w:rPr>
        <w:noBreakHyphen/>
        <w:t>the</w:t>
      </w:r>
      <w:r w:rsidRPr="00D2205D">
        <w:rPr>
          <w:lang w:val="fr-FR"/>
        </w:rPr>
        <w:noBreakHyphen/>
        <w:t>top), sur les services et les réseaux de télécommunication internationaux.</w:t>
      </w:r>
    </w:p>
    <w:p w14:paraId="0E02D6A9" w14:textId="70A13964" w:rsidR="002A4A3C" w:rsidRPr="00D2205D" w:rsidRDefault="002A4A3C" w:rsidP="00285748">
      <w:pPr>
        <w:pStyle w:val="Heading2"/>
        <w:rPr>
          <w:lang w:val="fr-FR"/>
        </w:rPr>
      </w:pPr>
      <w:bookmarkStart w:id="4" w:name="_Toc95116708"/>
      <w:r w:rsidRPr="00D2205D">
        <w:rPr>
          <w:lang w:val="fr-FR"/>
        </w:rPr>
        <w:t>1.2</w:t>
      </w:r>
      <w:r w:rsidRPr="00D2205D">
        <w:rPr>
          <w:lang w:val="fr-FR"/>
        </w:rPr>
        <w:tab/>
        <w:t>Commission d</w:t>
      </w:r>
      <w:r w:rsidR="00760390">
        <w:rPr>
          <w:lang w:val="fr-FR"/>
        </w:rPr>
        <w:t>'</w:t>
      </w:r>
      <w:r w:rsidRPr="00D2205D">
        <w:rPr>
          <w:lang w:val="fr-FR"/>
        </w:rPr>
        <w:t>études directrice pour certains domaines d</w:t>
      </w:r>
      <w:r w:rsidR="00760390">
        <w:rPr>
          <w:lang w:val="fr-FR"/>
        </w:rPr>
        <w:t>'</w:t>
      </w:r>
      <w:r w:rsidRPr="00D2205D">
        <w:rPr>
          <w:lang w:val="fr-FR"/>
        </w:rPr>
        <w:t>étude (Annexe A de la Résolution 2 de l</w:t>
      </w:r>
      <w:r w:rsidR="00760390">
        <w:rPr>
          <w:lang w:val="fr-FR"/>
        </w:rPr>
        <w:t>'</w:t>
      </w:r>
      <w:r w:rsidRPr="00D2205D">
        <w:rPr>
          <w:lang w:val="fr-FR"/>
        </w:rPr>
        <w:t>AMNT-16)</w:t>
      </w:r>
      <w:bookmarkEnd w:id="4"/>
    </w:p>
    <w:p w14:paraId="1DF1C8C5" w14:textId="162B1981" w:rsidR="002A4A3C" w:rsidRPr="00D2205D" w:rsidRDefault="002A4A3C" w:rsidP="00285748">
      <w:pPr>
        <w:pStyle w:val="enumlev1"/>
        <w:rPr>
          <w:lang w:val="fr-FR"/>
        </w:rPr>
      </w:pPr>
      <w:r w:rsidRPr="00D2205D">
        <w:rPr>
          <w:lang w:val="fr-FR"/>
        </w:rPr>
        <w:t>–</w:t>
      </w:r>
      <w:r w:rsidRPr="00D2205D">
        <w:rPr>
          <w:lang w:val="fr-FR"/>
        </w:rPr>
        <w:tab/>
        <w:t>Commission d</w:t>
      </w:r>
      <w:r w:rsidR="00760390">
        <w:rPr>
          <w:lang w:val="fr-FR"/>
        </w:rPr>
        <w:t>'</w:t>
      </w:r>
      <w:r w:rsidRPr="00D2205D">
        <w:rPr>
          <w:lang w:val="fr-FR"/>
        </w:rPr>
        <w:t>études directrice pour les principes de tarification et de comptabilité concernant les télécommunications internationales/TIC</w:t>
      </w:r>
    </w:p>
    <w:p w14:paraId="5FAFE9F5" w14:textId="1885D547" w:rsidR="002A4A3C" w:rsidRPr="00D2205D" w:rsidRDefault="002A4A3C" w:rsidP="00285748">
      <w:pPr>
        <w:pStyle w:val="enumlev1"/>
        <w:rPr>
          <w:lang w:val="fr-FR"/>
        </w:rPr>
      </w:pPr>
      <w:r w:rsidRPr="00D2205D">
        <w:rPr>
          <w:lang w:val="fr-FR"/>
        </w:rPr>
        <w:t>–</w:t>
      </w:r>
      <w:r w:rsidRPr="00D2205D">
        <w:rPr>
          <w:lang w:val="fr-FR"/>
        </w:rPr>
        <w:tab/>
        <w:t>Commission d</w:t>
      </w:r>
      <w:r w:rsidR="00760390">
        <w:rPr>
          <w:lang w:val="fr-FR"/>
        </w:rPr>
        <w:t>'</w:t>
      </w:r>
      <w:r w:rsidRPr="00D2205D">
        <w:rPr>
          <w:lang w:val="fr-FR"/>
        </w:rPr>
        <w:t>études directrice pour les questions économiques concernant les télécommunications internationales/TIC</w:t>
      </w:r>
    </w:p>
    <w:p w14:paraId="7AAF4546" w14:textId="66D91DD1" w:rsidR="002A4A3C" w:rsidRPr="00D2205D" w:rsidRDefault="002A4A3C" w:rsidP="00285748">
      <w:pPr>
        <w:pStyle w:val="enumlev1"/>
        <w:rPr>
          <w:lang w:val="fr-FR"/>
        </w:rPr>
      </w:pPr>
      <w:r w:rsidRPr="00D2205D">
        <w:rPr>
          <w:lang w:val="fr-FR"/>
        </w:rPr>
        <w:t>–</w:t>
      </w:r>
      <w:r w:rsidRPr="00D2205D">
        <w:rPr>
          <w:lang w:val="fr-FR"/>
        </w:rPr>
        <w:tab/>
        <w:t>Commission d</w:t>
      </w:r>
      <w:r w:rsidR="00760390">
        <w:rPr>
          <w:lang w:val="fr-FR"/>
        </w:rPr>
        <w:t>'</w:t>
      </w:r>
      <w:r w:rsidRPr="00D2205D">
        <w:rPr>
          <w:lang w:val="fr-FR"/>
        </w:rPr>
        <w:t>études directrice pour les questions de politique générale relatives aux télécommunications internationales/TIC</w:t>
      </w:r>
    </w:p>
    <w:p w14:paraId="31019680" w14:textId="36F0EEBB" w:rsidR="002A4A3C" w:rsidRPr="00D2205D" w:rsidRDefault="002A4A3C" w:rsidP="00285748">
      <w:pPr>
        <w:pStyle w:val="Heading2"/>
        <w:rPr>
          <w:lang w:val="fr-FR"/>
        </w:rPr>
      </w:pPr>
      <w:bookmarkStart w:id="5" w:name="_Toc95116709"/>
      <w:r w:rsidRPr="00D2205D">
        <w:rPr>
          <w:lang w:val="fr-FR"/>
        </w:rPr>
        <w:t>1.3</w:t>
      </w:r>
      <w:r w:rsidRPr="00D2205D">
        <w:rPr>
          <w:lang w:val="fr-FR"/>
        </w:rPr>
        <w:tab/>
      </w:r>
      <w:r w:rsidRPr="00D2205D">
        <w:rPr>
          <w:color w:val="000000"/>
          <w:lang w:val="fr-FR"/>
        </w:rPr>
        <w:t>Points de repère à l</w:t>
      </w:r>
      <w:r w:rsidR="00760390">
        <w:rPr>
          <w:color w:val="000000"/>
          <w:lang w:val="fr-FR"/>
        </w:rPr>
        <w:t>'</w:t>
      </w:r>
      <w:r w:rsidRPr="00D2205D">
        <w:rPr>
          <w:color w:val="000000"/>
          <w:lang w:val="fr-FR"/>
        </w:rPr>
        <w:t>intention des Commissions d</w:t>
      </w:r>
      <w:r w:rsidR="00760390">
        <w:rPr>
          <w:color w:val="000000"/>
          <w:lang w:val="fr-FR"/>
        </w:rPr>
        <w:t>'</w:t>
      </w:r>
      <w:r w:rsidRPr="00D2205D">
        <w:rPr>
          <w:color w:val="000000"/>
          <w:lang w:val="fr-FR"/>
        </w:rPr>
        <w:t>études de l</w:t>
      </w:r>
      <w:r w:rsidR="00760390">
        <w:rPr>
          <w:color w:val="000000"/>
          <w:lang w:val="fr-FR"/>
        </w:rPr>
        <w:t>'</w:t>
      </w:r>
      <w:r w:rsidRPr="00D2205D">
        <w:rPr>
          <w:color w:val="000000"/>
          <w:lang w:val="fr-FR"/>
        </w:rPr>
        <w:t>UIT-T pour la mise au point du programme de travail postérieur à 2016</w:t>
      </w:r>
      <w:r w:rsidRPr="00D2205D">
        <w:rPr>
          <w:lang w:val="fr-FR"/>
        </w:rPr>
        <w:t xml:space="preserve"> (Annexe B de la Résolution 2 de l</w:t>
      </w:r>
      <w:r w:rsidR="00760390">
        <w:rPr>
          <w:lang w:val="fr-FR"/>
        </w:rPr>
        <w:t>'</w:t>
      </w:r>
      <w:r w:rsidRPr="00D2205D">
        <w:rPr>
          <w:lang w:val="fr-FR"/>
        </w:rPr>
        <w:t>AMNT-16)</w:t>
      </w:r>
      <w:bookmarkEnd w:id="5"/>
    </w:p>
    <w:p w14:paraId="24F780F2" w14:textId="313251C3" w:rsidR="002A4A3C" w:rsidRPr="00D2205D" w:rsidRDefault="002A4A3C" w:rsidP="00285748">
      <w:pPr>
        <w:rPr>
          <w:lang w:val="fr-FR"/>
        </w:rPr>
      </w:pPr>
      <w:r w:rsidRPr="00D2205D">
        <w:rPr>
          <w:lang w:val="fr-FR"/>
        </w:rPr>
        <w:t>La Commission d</w:t>
      </w:r>
      <w:r w:rsidR="00760390">
        <w:rPr>
          <w:lang w:val="fr-FR"/>
        </w:rPr>
        <w:t>'</w:t>
      </w:r>
      <w:r w:rsidRPr="00D2205D">
        <w:rPr>
          <w:lang w:val="fr-FR"/>
        </w:rPr>
        <w:t>études 3 de l</w:t>
      </w:r>
      <w:r w:rsidR="00760390">
        <w:rPr>
          <w:lang w:val="fr-FR"/>
        </w:rPr>
        <w:t>'</w:t>
      </w:r>
      <w:r w:rsidRPr="00D2205D">
        <w:rPr>
          <w:lang w:val="fr-FR"/>
        </w:rPr>
        <w:t>UIT-T devrait procéder à des études et élaborer des Recommandations, des documents techniques, des manuels et d</w:t>
      </w:r>
      <w:r w:rsidR="00760390">
        <w:rPr>
          <w:lang w:val="fr-FR"/>
        </w:rPr>
        <w:t>'</w:t>
      </w:r>
      <w:r w:rsidRPr="00D2205D">
        <w:rPr>
          <w:lang w:val="fr-FR"/>
        </w:rPr>
        <w:t>autres publications, pour permettre aux membres de prendre les devants et de s</w:t>
      </w:r>
      <w:r w:rsidR="00760390">
        <w:rPr>
          <w:lang w:val="fr-FR"/>
        </w:rPr>
        <w:t>'</w:t>
      </w:r>
      <w:r w:rsidRPr="00D2205D">
        <w:rPr>
          <w:lang w:val="fr-FR"/>
        </w:rPr>
        <w:t>adapter concrètement à l</w:t>
      </w:r>
      <w:r w:rsidR="00760390">
        <w:rPr>
          <w:lang w:val="fr-FR"/>
        </w:rPr>
        <w:t>'</w:t>
      </w:r>
      <w:r w:rsidRPr="00D2205D">
        <w:rPr>
          <w:lang w:val="fr-FR"/>
        </w:rPr>
        <w:t>évolution des marchés des télécommunications internationales/TIC, afin de veiller à ce que les cadres politiques et réglementaires régissant ces marchés restent applicables, dans l</w:t>
      </w:r>
      <w:r w:rsidR="00760390">
        <w:rPr>
          <w:lang w:val="fr-FR"/>
        </w:rPr>
        <w:t>'</w:t>
      </w:r>
      <w:r w:rsidRPr="00D2205D">
        <w:rPr>
          <w:lang w:val="fr-FR"/>
        </w:rPr>
        <w:t>intérêt des utilisateurs et de l</w:t>
      </w:r>
      <w:r w:rsidR="00760390">
        <w:rPr>
          <w:lang w:val="fr-FR"/>
        </w:rPr>
        <w:t>'</w:t>
      </w:r>
      <w:r w:rsidRPr="00D2205D">
        <w:rPr>
          <w:lang w:val="fr-FR"/>
        </w:rPr>
        <w:t>économie mondiale, et de mettre en place un environnement politique propice à la transformation numérique.</w:t>
      </w:r>
    </w:p>
    <w:p w14:paraId="461A9297" w14:textId="125CB45D" w:rsidR="002A4A3C" w:rsidRPr="00D2205D" w:rsidRDefault="002A4A3C" w:rsidP="00285748">
      <w:pPr>
        <w:rPr>
          <w:lang w:val="fr-FR"/>
        </w:rPr>
      </w:pPr>
      <w:r w:rsidRPr="00D2205D">
        <w:rPr>
          <w:lang w:val="fr-FR"/>
        </w:rPr>
        <w:t>La Commission d</w:t>
      </w:r>
      <w:r w:rsidR="00760390">
        <w:rPr>
          <w:lang w:val="fr-FR"/>
        </w:rPr>
        <w:t>'</w:t>
      </w:r>
      <w:r w:rsidRPr="00D2205D">
        <w:rPr>
          <w:lang w:val="fr-FR"/>
        </w:rPr>
        <w:t>études 3 devrait, en particulier, veiller à ce que la tarification, les politiques économiques et les cadres réglementaires soient tournés vers l</w:t>
      </w:r>
      <w:r w:rsidR="00760390">
        <w:rPr>
          <w:lang w:val="fr-FR"/>
        </w:rPr>
        <w:t>'</w:t>
      </w:r>
      <w:r w:rsidRPr="00D2205D">
        <w:rPr>
          <w:lang w:val="fr-FR"/>
        </w:rPr>
        <w:t>avenir et favorisent l</w:t>
      </w:r>
      <w:r w:rsidR="00760390">
        <w:rPr>
          <w:lang w:val="fr-FR"/>
        </w:rPr>
        <w:t>'</w:t>
      </w:r>
      <w:r w:rsidRPr="00D2205D">
        <w:rPr>
          <w:lang w:val="fr-FR"/>
        </w:rPr>
        <w:t>accès et l</w:t>
      </w:r>
      <w:r w:rsidR="00760390">
        <w:rPr>
          <w:lang w:val="fr-FR"/>
        </w:rPr>
        <w:t>'</w:t>
      </w:r>
      <w:r w:rsidRPr="00D2205D">
        <w:rPr>
          <w:lang w:val="fr-FR"/>
        </w:rPr>
        <w:t>utilisation, ainsi que l</w:t>
      </w:r>
      <w:r w:rsidR="00760390">
        <w:rPr>
          <w:lang w:val="fr-FR"/>
        </w:rPr>
        <w:t>'</w:t>
      </w:r>
      <w:r w:rsidRPr="00D2205D">
        <w:rPr>
          <w:lang w:val="fr-FR"/>
        </w:rPr>
        <w:t>innovation et les investissements dans le secteur. En outre, ces cadres doivent être suffisamment souples pour s</w:t>
      </w:r>
      <w:r w:rsidR="00760390">
        <w:rPr>
          <w:lang w:val="fr-FR"/>
        </w:rPr>
        <w:t>'</w:t>
      </w:r>
      <w:r w:rsidRPr="00D2205D">
        <w:rPr>
          <w:lang w:val="fr-FR"/>
        </w:rPr>
        <w:t>adapter à l</w:t>
      </w:r>
      <w:r w:rsidR="00760390">
        <w:rPr>
          <w:lang w:val="fr-FR"/>
        </w:rPr>
        <w:t>'</w:t>
      </w:r>
      <w:r w:rsidRPr="00D2205D">
        <w:rPr>
          <w:lang w:val="fr-FR"/>
        </w:rPr>
        <w:t>évolution rapide des marchés, aux technologies d</w:t>
      </w:r>
      <w:r w:rsidR="00760390">
        <w:rPr>
          <w:lang w:val="fr-FR"/>
        </w:rPr>
        <w:t>'</w:t>
      </w:r>
      <w:r w:rsidRPr="00D2205D">
        <w:rPr>
          <w:lang w:val="fr-FR"/>
        </w:rPr>
        <w:t xml:space="preserve">apparition récente et aux nouveaux modèles économiques, tout en prévoyant les sauvegardes nécessaires en matière de concurrence et en garantissant la protection des consommateurs et le maintien de la confiance. </w:t>
      </w:r>
    </w:p>
    <w:p w14:paraId="04767A0F" w14:textId="598BA20C" w:rsidR="002A4A3C" w:rsidRPr="00D2205D" w:rsidRDefault="002A4A3C" w:rsidP="00285748">
      <w:pPr>
        <w:rPr>
          <w:lang w:val="fr-FR"/>
        </w:rPr>
      </w:pPr>
      <w:r w:rsidRPr="00D2205D">
        <w:rPr>
          <w:lang w:val="fr-FR"/>
        </w:rPr>
        <w:t>Dans ce contexte, la Commission d</w:t>
      </w:r>
      <w:r w:rsidR="00760390">
        <w:rPr>
          <w:lang w:val="fr-FR"/>
        </w:rPr>
        <w:t>'</w:t>
      </w:r>
      <w:r w:rsidRPr="00D2205D">
        <w:rPr>
          <w:lang w:val="fr-FR"/>
        </w:rPr>
        <w:t>études 3 devrait aussi s</w:t>
      </w:r>
      <w:r w:rsidR="00760390">
        <w:rPr>
          <w:lang w:val="fr-FR"/>
        </w:rPr>
        <w:t>'</w:t>
      </w:r>
      <w:r w:rsidRPr="00D2205D">
        <w:rPr>
          <w:lang w:val="fr-FR"/>
        </w:rPr>
        <w:t>employer à étudier les technologies et les services nouveaux et émergents, de manière à ouvrir des perspectives économiques nouvelles et à apporter des avantages accrus à la s</w:t>
      </w:r>
      <w:bookmarkStart w:id="6" w:name="_GoBack"/>
      <w:bookmarkEnd w:id="6"/>
      <w:r w:rsidRPr="00D2205D">
        <w:rPr>
          <w:lang w:val="fr-FR"/>
        </w:rPr>
        <w:t>ociété dans différents domaines, tels que les soins de santé, l</w:t>
      </w:r>
      <w:r w:rsidR="00760390">
        <w:rPr>
          <w:lang w:val="fr-FR"/>
        </w:rPr>
        <w:t>'</w:t>
      </w:r>
      <w:r w:rsidRPr="00D2205D">
        <w:rPr>
          <w:lang w:val="fr-FR"/>
        </w:rPr>
        <w:t>éducation et le développement durable.</w:t>
      </w:r>
    </w:p>
    <w:p w14:paraId="503544B3" w14:textId="77777777" w:rsidR="002A4A3C" w:rsidRPr="00D2205D" w:rsidRDefault="002A4A3C" w:rsidP="00285748">
      <w:pPr>
        <w:rPr>
          <w:lang w:val="fr-FR"/>
        </w:rPr>
      </w:pPr>
      <w:r w:rsidRPr="00D2205D">
        <w:rPr>
          <w:lang w:val="fr-FR"/>
        </w:rPr>
        <w:br w:type="page"/>
      </w:r>
    </w:p>
    <w:p w14:paraId="26996A29" w14:textId="13C6E62C" w:rsidR="002A4A3C" w:rsidRPr="00D2205D" w:rsidRDefault="002A4A3C" w:rsidP="00285748">
      <w:pPr>
        <w:rPr>
          <w:lang w:val="fr-FR"/>
        </w:rPr>
      </w:pPr>
      <w:r w:rsidRPr="00D2205D">
        <w:rPr>
          <w:lang w:val="fr-FR"/>
        </w:rPr>
        <w:lastRenderedPageBreak/>
        <w:t>La Commission d</w:t>
      </w:r>
      <w:r w:rsidR="00760390">
        <w:rPr>
          <w:lang w:val="fr-FR"/>
        </w:rPr>
        <w:t>'</w:t>
      </w:r>
      <w:r w:rsidRPr="00D2205D">
        <w:rPr>
          <w:lang w:val="fr-FR"/>
        </w:rPr>
        <w:t>études 3 devrait procéder à des études et concevoir des instruments appropriés, afin de mettre en place un environnement politique propice à la transformation des marchés et des secteurs, en encourageant la mise en place d</w:t>
      </w:r>
      <w:r w:rsidR="00760390">
        <w:rPr>
          <w:lang w:val="fr-FR"/>
        </w:rPr>
        <w:t>'</w:t>
      </w:r>
      <w:r w:rsidRPr="00D2205D">
        <w:rPr>
          <w:lang w:val="fr-FR"/>
        </w:rPr>
        <w:t>institutions ouvertes, responsables et tournées vers l</w:t>
      </w:r>
      <w:r w:rsidR="00760390">
        <w:rPr>
          <w:lang w:val="fr-FR"/>
        </w:rPr>
        <w:t>'</w:t>
      </w:r>
      <w:r w:rsidRPr="00D2205D">
        <w:rPr>
          <w:lang w:val="fr-FR"/>
        </w:rPr>
        <w:t>innovation.</w:t>
      </w:r>
    </w:p>
    <w:p w14:paraId="668A6648" w14:textId="62493265" w:rsidR="002A4A3C" w:rsidRPr="00D2205D" w:rsidRDefault="002A4A3C" w:rsidP="00285748">
      <w:pPr>
        <w:rPr>
          <w:lang w:val="fr-FR"/>
        </w:rPr>
      </w:pPr>
      <w:r w:rsidRPr="00D2205D">
        <w:rPr>
          <w:lang w:val="fr-FR"/>
        </w:rPr>
        <w:t>De nouveaux services apparaissent qui seront assurés par divers opérateurs, nouveaux ou traditionnels, ce qui a pour effet de remodeler le paysage des télécommunications internationales. En conséquence, il appartient à la Commission d</w:t>
      </w:r>
      <w:r w:rsidR="00760390">
        <w:rPr>
          <w:lang w:val="fr-FR"/>
        </w:rPr>
        <w:t>'</w:t>
      </w:r>
      <w:r w:rsidRPr="00D2205D">
        <w:rPr>
          <w:lang w:val="fr-FR"/>
        </w:rPr>
        <w:t>études 3 d</w:t>
      </w:r>
      <w:r w:rsidR="00760390">
        <w:rPr>
          <w:lang w:val="fr-FR"/>
        </w:rPr>
        <w:t>'</w:t>
      </w:r>
      <w:r w:rsidRPr="00D2205D">
        <w:rPr>
          <w:lang w:val="fr-FR"/>
        </w:rPr>
        <w:t>établir des Recommandations, des manuels et des lignes directrices, pour améliorer la fourniture de ces services, compte tenu du coût de l</w:t>
      </w:r>
      <w:r w:rsidR="00760390">
        <w:rPr>
          <w:lang w:val="fr-FR"/>
        </w:rPr>
        <w:t>'</w:t>
      </w:r>
      <w:r w:rsidRPr="00D2205D">
        <w:rPr>
          <w:lang w:val="fr-FR"/>
        </w:rPr>
        <w:t>exploitation de réseaux et de la fourniture des services. Les conséquences financières de ces évolutions sur la comptabilité et les règlements en ce qui concerne les télécommunications internationales/TIC entre fournisseurs de services devraient être traitées par la Commission d</w:t>
      </w:r>
      <w:r w:rsidR="00760390">
        <w:rPr>
          <w:lang w:val="fr-FR"/>
        </w:rPr>
        <w:t>'</w:t>
      </w:r>
      <w:r w:rsidRPr="00D2205D">
        <w:rPr>
          <w:lang w:val="fr-FR"/>
        </w:rPr>
        <w:t>études 3.</w:t>
      </w:r>
    </w:p>
    <w:p w14:paraId="6682CB9E" w14:textId="26A9B208" w:rsidR="002A4A3C" w:rsidRPr="00D2205D" w:rsidRDefault="002A4A3C" w:rsidP="00285748">
      <w:pPr>
        <w:rPr>
          <w:lang w:val="fr-FR"/>
        </w:rPr>
      </w:pPr>
      <w:r w:rsidRPr="00D2205D">
        <w:rPr>
          <w:lang w:val="fr-FR"/>
        </w:rPr>
        <w:t>Toutes les commissions d</w:t>
      </w:r>
      <w:r w:rsidR="00760390">
        <w:rPr>
          <w:lang w:val="fr-FR"/>
        </w:rPr>
        <w:t>'</w:t>
      </w:r>
      <w:r w:rsidRPr="00D2205D">
        <w:rPr>
          <w:lang w:val="fr-FR"/>
        </w:rPr>
        <w:t>études notifieront à la Commission d</w:t>
      </w:r>
      <w:r w:rsidR="00760390">
        <w:rPr>
          <w:lang w:val="fr-FR"/>
        </w:rPr>
        <w:t>'</w:t>
      </w:r>
      <w:r w:rsidRPr="00D2205D">
        <w:rPr>
          <w:lang w:val="fr-FR"/>
        </w:rPr>
        <w:t>études 3, dès que possible, tout fait nouveau qui pourrait avoir une incidence sur les principes de tarification et de comptabilité, ainsi que sur les questions de politique générale et d</w:t>
      </w:r>
      <w:r w:rsidR="00760390">
        <w:rPr>
          <w:lang w:val="fr-FR"/>
        </w:rPr>
        <w:t>'</w:t>
      </w:r>
      <w:r w:rsidRPr="00D2205D">
        <w:rPr>
          <w:lang w:val="fr-FR"/>
        </w:rPr>
        <w:t>économie se rapportant aux télécommunications internationales/TIC.</w:t>
      </w:r>
    </w:p>
    <w:p w14:paraId="42CA6914" w14:textId="4B76E815" w:rsidR="002A4A3C" w:rsidRPr="00D2205D" w:rsidRDefault="002A4A3C" w:rsidP="00285748">
      <w:pPr>
        <w:pStyle w:val="Heading2"/>
        <w:spacing w:after="120"/>
        <w:rPr>
          <w:lang w:val="fr-FR"/>
        </w:rPr>
      </w:pPr>
      <w:bookmarkStart w:id="7" w:name="_Toc95116710"/>
      <w:r w:rsidRPr="00D2205D">
        <w:rPr>
          <w:lang w:val="fr-FR"/>
        </w:rPr>
        <w:t>1.4</w:t>
      </w:r>
      <w:r w:rsidRPr="00D2205D">
        <w:rPr>
          <w:lang w:val="fr-FR"/>
        </w:rPr>
        <w:tab/>
        <w:t>Liste des Recommandations relevant de la compétence de la Commission d</w:t>
      </w:r>
      <w:r w:rsidR="00760390">
        <w:rPr>
          <w:lang w:val="fr-FR"/>
        </w:rPr>
        <w:t>'</w:t>
      </w:r>
      <w:r w:rsidRPr="00D2205D">
        <w:rPr>
          <w:lang w:val="fr-FR"/>
        </w:rPr>
        <w:t>études 3 et du Groupe consultatif de la normalisation des télécommunications (GCNT) au cours de la période d</w:t>
      </w:r>
      <w:r w:rsidR="00760390">
        <w:rPr>
          <w:lang w:val="fr-FR"/>
        </w:rPr>
        <w:t>'</w:t>
      </w:r>
      <w:r w:rsidRPr="00D2205D">
        <w:rPr>
          <w:lang w:val="fr-FR"/>
        </w:rPr>
        <w:t>études 2017-2021 (Annexe C de la Résolution 2 de l</w:t>
      </w:r>
      <w:r w:rsidR="00760390">
        <w:rPr>
          <w:lang w:val="fr-FR"/>
        </w:rPr>
        <w:t>'</w:t>
      </w:r>
      <w:r w:rsidRPr="00D2205D">
        <w:rPr>
          <w:lang w:val="fr-FR"/>
        </w:rPr>
        <w:t>AMNT-16)</w:t>
      </w:r>
      <w:bookmarkEnd w:id="7"/>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7513"/>
      </w:tblGrid>
      <w:tr w:rsidR="002A4A3C" w:rsidRPr="00D2205D" w14:paraId="68E4F113" w14:textId="77777777" w:rsidTr="00FD0834">
        <w:trPr>
          <w:tblHeader/>
        </w:trPr>
        <w:tc>
          <w:tcPr>
            <w:tcW w:w="2268" w:type="dxa"/>
            <w:tcBorders>
              <w:top w:val="single" w:sz="12" w:space="0" w:color="auto"/>
              <w:bottom w:val="single" w:sz="12" w:space="0" w:color="auto"/>
            </w:tcBorders>
            <w:shd w:val="clear" w:color="auto" w:fill="auto"/>
            <w:vAlign w:val="center"/>
          </w:tcPr>
          <w:p w14:paraId="6A2E07B1" w14:textId="77777777" w:rsidR="002A4A3C" w:rsidRPr="00FD0834" w:rsidRDefault="002A4A3C" w:rsidP="00285748">
            <w:pPr>
              <w:pStyle w:val="Tablehead"/>
              <w:spacing w:before="60" w:after="60"/>
              <w:rPr>
                <w:rFonts w:ascii="Times New Roman" w:hAnsi="Times New Roman" w:cs="Times New Roman"/>
                <w:szCs w:val="22"/>
                <w:lang w:val="fr-FR"/>
              </w:rPr>
            </w:pPr>
            <w:r w:rsidRPr="00FD0834">
              <w:rPr>
                <w:rFonts w:ascii="Times New Roman" w:hAnsi="Times New Roman" w:cs="Times New Roman"/>
                <w:szCs w:val="22"/>
                <w:lang w:val="fr-FR"/>
              </w:rPr>
              <w:t>Séries</w:t>
            </w:r>
          </w:p>
        </w:tc>
        <w:tc>
          <w:tcPr>
            <w:tcW w:w="7513" w:type="dxa"/>
            <w:tcBorders>
              <w:top w:val="single" w:sz="12" w:space="0" w:color="auto"/>
              <w:bottom w:val="single" w:sz="12" w:space="0" w:color="auto"/>
            </w:tcBorders>
            <w:shd w:val="clear" w:color="auto" w:fill="auto"/>
            <w:vAlign w:val="center"/>
          </w:tcPr>
          <w:p w14:paraId="02EA12EE" w14:textId="77777777" w:rsidR="002A4A3C" w:rsidRPr="00FD0834" w:rsidRDefault="002A4A3C" w:rsidP="00285748">
            <w:pPr>
              <w:pStyle w:val="Tablehead"/>
              <w:spacing w:before="60" w:after="60"/>
              <w:rPr>
                <w:rFonts w:ascii="Times New Roman" w:hAnsi="Times New Roman" w:cs="Times New Roman"/>
                <w:szCs w:val="22"/>
                <w:lang w:val="fr-FR"/>
              </w:rPr>
            </w:pPr>
            <w:r w:rsidRPr="00FD0834">
              <w:rPr>
                <w:rFonts w:ascii="Times New Roman" w:hAnsi="Times New Roman" w:cs="Times New Roman"/>
                <w:szCs w:val="22"/>
                <w:lang w:val="fr-FR"/>
              </w:rPr>
              <w:t>Titres</w:t>
            </w:r>
          </w:p>
        </w:tc>
      </w:tr>
      <w:tr w:rsidR="002A4A3C" w:rsidRPr="00FD0834" w14:paraId="7A6965F9" w14:textId="77777777" w:rsidTr="00FD0834">
        <w:trPr>
          <w:trHeight w:val="452"/>
        </w:trPr>
        <w:tc>
          <w:tcPr>
            <w:tcW w:w="9781" w:type="dxa"/>
            <w:gridSpan w:val="2"/>
            <w:shd w:val="clear" w:color="auto" w:fill="auto"/>
            <w:vAlign w:val="center"/>
          </w:tcPr>
          <w:p w14:paraId="32016416" w14:textId="7069E3E7" w:rsidR="002A4A3C" w:rsidRPr="00FD0834" w:rsidRDefault="002A4A3C" w:rsidP="00285748">
            <w:pPr>
              <w:pStyle w:val="Tabletext"/>
              <w:spacing w:before="60" w:after="60"/>
              <w:jc w:val="center"/>
              <w:rPr>
                <w:i/>
                <w:szCs w:val="22"/>
                <w:lang w:val="fr-FR"/>
              </w:rPr>
            </w:pPr>
            <w:r w:rsidRPr="00FD0834">
              <w:rPr>
                <w:i/>
                <w:szCs w:val="22"/>
                <w:lang w:val="fr-FR"/>
              </w:rPr>
              <w:t>Série D: Principes de tarification et de comptabilité et questions de politique générale et d</w:t>
            </w:r>
            <w:r w:rsidR="00760390">
              <w:rPr>
                <w:i/>
                <w:szCs w:val="22"/>
                <w:lang w:val="fr-FR"/>
              </w:rPr>
              <w:t>'</w:t>
            </w:r>
            <w:r w:rsidRPr="00FD0834">
              <w:rPr>
                <w:i/>
                <w:szCs w:val="22"/>
                <w:lang w:val="fr-FR"/>
              </w:rPr>
              <w:t>économie relatives aux télécommunications internationales/TIC</w:t>
            </w:r>
          </w:p>
        </w:tc>
      </w:tr>
      <w:tr w:rsidR="002A4A3C" w:rsidRPr="00D2205D" w14:paraId="1DFDDEE6" w14:textId="77777777" w:rsidTr="00FD0834">
        <w:tc>
          <w:tcPr>
            <w:tcW w:w="2268" w:type="dxa"/>
            <w:shd w:val="clear" w:color="auto" w:fill="auto"/>
            <w:vAlign w:val="center"/>
          </w:tcPr>
          <w:p w14:paraId="3879F453" w14:textId="77777777" w:rsidR="002A4A3C" w:rsidRPr="00FD0834" w:rsidRDefault="002A4A3C" w:rsidP="00285748">
            <w:pPr>
              <w:pStyle w:val="Tabletext"/>
              <w:spacing w:before="60" w:after="60"/>
              <w:jc w:val="center"/>
              <w:rPr>
                <w:szCs w:val="22"/>
                <w:lang w:val="fr-FR"/>
              </w:rPr>
            </w:pPr>
            <w:r w:rsidRPr="00FD0834">
              <w:rPr>
                <w:szCs w:val="22"/>
                <w:lang w:val="fr-FR"/>
              </w:rPr>
              <w:t>D.0-D.0</w:t>
            </w:r>
          </w:p>
        </w:tc>
        <w:tc>
          <w:tcPr>
            <w:tcW w:w="7513" w:type="dxa"/>
            <w:shd w:val="clear" w:color="auto" w:fill="auto"/>
            <w:vAlign w:val="center"/>
          </w:tcPr>
          <w:p w14:paraId="399ED929" w14:textId="77777777" w:rsidR="002A4A3C" w:rsidRPr="00FD0834" w:rsidRDefault="002A4A3C" w:rsidP="00285748">
            <w:pPr>
              <w:pStyle w:val="Tabletext"/>
              <w:spacing w:before="60" w:after="60"/>
              <w:jc w:val="center"/>
              <w:rPr>
                <w:szCs w:val="22"/>
                <w:lang w:val="fr-FR"/>
              </w:rPr>
            </w:pPr>
            <w:r w:rsidRPr="00FD0834">
              <w:rPr>
                <w:szCs w:val="22"/>
                <w:lang w:val="fr-FR"/>
              </w:rPr>
              <w:t>Termes et définitions</w:t>
            </w:r>
          </w:p>
        </w:tc>
      </w:tr>
      <w:tr w:rsidR="002A4A3C" w:rsidRPr="00D2205D" w14:paraId="78EBEC7B" w14:textId="77777777" w:rsidTr="00FD0834">
        <w:tc>
          <w:tcPr>
            <w:tcW w:w="2268" w:type="dxa"/>
            <w:shd w:val="clear" w:color="auto" w:fill="auto"/>
            <w:vAlign w:val="center"/>
          </w:tcPr>
          <w:p w14:paraId="2F5CF1B3" w14:textId="77777777" w:rsidR="002A4A3C" w:rsidRPr="00FD0834" w:rsidRDefault="002A4A3C" w:rsidP="00285748">
            <w:pPr>
              <w:pStyle w:val="Tabletext"/>
              <w:spacing w:before="60" w:after="60"/>
              <w:jc w:val="center"/>
              <w:rPr>
                <w:szCs w:val="22"/>
                <w:lang w:val="fr-FR"/>
              </w:rPr>
            </w:pPr>
            <w:r w:rsidRPr="00FD0834">
              <w:rPr>
                <w:szCs w:val="22"/>
                <w:lang w:val="fr-FR"/>
              </w:rPr>
              <w:t>D.1-D.299</w:t>
            </w:r>
          </w:p>
        </w:tc>
        <w:tc>
          <w:tcPr>
            <w:tcW w:w="7513" w:type="dxa"/>
            <w:shd w:val="clear" w:color="auto" w:fill="auto"/>
            <w:vAlign w:val="center"/>
          </w:tcPr>
          <w:p w14:paraId="1BB13932" w14:textId="77777777" w:rsidR="002A4A3C" w:rsidRPr="00FD0834" w:rsidRDefault="002A4A3C" w:rsidP="00285748">
            <w:pPr>
              <w:pStyle w:val="Tabletext"/>
              <w:spacing w:before="60" w:after="60"/>
              <w:jc w:val="center"/>
              <w:rPr>
                <w:szCs w:val="22"/>
                <w:lang w:val="fr-FR"/>
              </w:rPr>
            </w:pPr>
            <w:r w:rsidRPr="00FD0834">
              <w:rPr>
                <w:szCs w:val="22"/>
                <w:lang w:val="fr-FR"/>
              </w:rPr>
              <w:t>Principes généraux de tarification</w:t>
            </w:r>
          </w:p>
        </w:tc>
      </w:tr>
      <w:tr w:rsidR="002A4A3C" w:rsidRPr="00D2205D" w14:paraId="49654C9E" w14:textId="77777777" w:rsidTr="00FD0834">
        <w:tc>
          <w:tcPr>
            <w:tcW w:w="2268" w:type="dxa"/>
            <w:shd w:val="clear" w:color="auto" w:fill="auto"/>
            <w:vAlign w:val="center"/>
          </w:tcPr>
          <w:p w14:paraId="0DDC292A" w14:textId="77777777" w:rsidR="002A4A3C" w:rsidRPr="00FD0834" w:rsidRDefault="002A4A3C" w:rsidP="00285748">
            <w:pPr>
              <w:pStyle w:val="Tabletext"/>
              <w:spacing w:before="60" w:after="60"/>
              <w:jc w:val="center"/>
              <w:rPr>
                <w:szCs w:val="22"/>
                <w:lang w:val="fr-FR"/>
              </w:rPr>
            </w:pPr>
            <w:r w:rsidRPr="00FD0834">
              <w:rPr>
                <w:szCs w:val="22"/>
                <w:lang w:val="fr-FR"/>
              </w:rPr>
              <w:t>D.300-D.899</w:t>
            </w:r>
          </w:p>
        </w:tc>
        <w:tc>
          <w:tcPr>
            <w:tcW w:w="7513" w:type="dxa"/>
            <w:shd w:val="clear" w:color="auto" w:fill="auto"/>
            <w:vAlign w:val="center"/>
          </w:tcPr>
          <w:p w14:paraId="5223FB1C" w14:textId="77777777" w:rsidR="002A4A3C" w:rsidRPr="00FD0834" w:rsidRDefault="002A4A3C" w:rsidP="00285748">
            <w:pPr>
              <w:pStyle w:val="Tabletext"/>
              <w:spacing w:before="60" w:after="60"/>
              <w:jc w:val="center"/>
              <w:rPr>
                <w:szCs w:val="22"/>
                <w:lang w:val="fr-FR"/>
              </w:rPr>
            </w:pPr>
            <w:r w:rsidRPr="00FD0834">
              <w:rPr>
                <w:szCs w:val="22"/>
                <w:lang w:val="fr-FR"/>
              </w:rPr>
              <w:t>Recommandations à caractère régional</w:t>
            </w:r>
          </w:p>
        </w:tc>
      </w:tr>
      <w:tr w:rsidR="002A4A3C" w:rsidRPr="00FD0834" w14:paraId="29C85A4F" w14:textId="77777777" w:rsidTr="00FD0834">
        <w:tc>
          <w:tcPr>
            <w:tcW w:w="2268" w:type="dxa"/>
            <w:shd w:val="clear" w:color="auto" w:fill="auto"/>
            <w:vAlign w:val="center"/>
          </w:tcPr>
          <w:p w14:paraId="4E39355F" w14:textId="77777777" w:rsidR="002A4A3C" w:rsidRPr="00FD0834" w:rsidRDefault="002A4A3C" w:rsidP="00285748">
            <w:pPr>
              <w:pStyle w:val="Tabletext"/>
              <w:spacing w:before="60" w:after="60"/>
              <w:jc w:val="center"/>
              <w:rPr>
                <w:szCs w:val="22"/>
                <w:lang w:val="fr-FR"/>
              </w:rPr>
            </w:pPr>
            <w:r w:rsidRPr="00FD0834">
              <w:rPr>
                <w:szCs w:val="22"/>
                <w:lang w:val="fr-FR"/>
              </w:rPr>
              <w:t>D.1000-D.1179</w:t>
            </w:r>
          </w:p>
        </w:tc>
        <w:tc>
          <w:tcPr>
            <w:tcW w:w="7513" w:type="dxa"/>
            <w:shd w:val="clear" w:color="auto" w:fill="auto"/>
            <w:vAlign w:val="center"/>
          </w:tcPr>
          <w:p w14:paraId="03C14D8A" w14:textId="57922EC5" w:rsidR="002A4A3C" w:rsidRPr="00FD0834" w:rsidRDefault="002A4A3C" w:rsidP="00285748">
            <w:pPr>
              <w:pStyle w:val="Tabletext"/>
              <w:spacing w:before="60" w:after="60"/>
              <w:jc w:val="center"/>
              <w:rPr>
                <w:szCs w:val="22"/>
                <w:lang w:val="fr-FR"/>
              </w:rPr>
            </w:pPr>
            <w:r w:rsidRPr="00FD0834">
              <w:rPr>
                <w:szCs w:val="22"/>
                <w:lang w:val="fr-FR"/>
              </w:rPr>
              <w:t>Recommandations concernant les questions de politique générale et d</w:t>
            </w:r>
            <w:r w:rsidR="00760390">
              <w:rPr>
                <w:szCs w:val="22"/>
                <w:lang w:val="fr-FR"/>
              </w:rPr>
              <w:t>'</w:t>
            </w:r>
            <w:r w:rsidRPr="00FD0834">
              <w:rPr>
                <w:szCs w:val="22"/>
                <w:lang w:val="fr-FR"/>
              </w:rPr>
              <w:t>économie relatives aux télécommunications internationales/TIC</w:t>
            </w:r>
          </w:p>
        </w:tc>
      </w:tr>
      <w:tr w:rsidR="002A4A3C" w:rsidRPr="00FD0834" w14:paraId="1F439FD7" w14:textId="77777777" w:rsidTr="00FD0834">
        <w:tc>
          <w:tcPr>
            <w:tcW w:w="2268" w:type="dxa"/>
            <w:tcBorders>
              <w:bottom w:val="single" w:sz="12" w:space="0" w:color="auto"/>
            </w:tcBorders>
            <w:shd w:val="clear" w:color="auto" w:fill="auto"/>
            <w:vAlign w:val="center"/>
          </w:tcPr>
          <w:p w14:paraId="063D64DD" w14:textId="77777777" w:rsidR="002A4A3C" w:rsidRPr="00FD0834" w:rsidRDefault="002A4A3C" w:rsidP="00285748">
            <w:pPr>
              <w:pStyle w:val="Tabletext"/>
              <w:spacing w:before="60" w:after="60"/>
              <w:jc w:val="center"/>
              <w:rPr>
                <w:szCs w:val="22"/>
                <w:lang w:val="fr-FR"/>
              </w:rPr>
            </w:pPr>
            <w:r w:rsidRPr="00FD0834">
              <w:rPr>
                <w:szCs w:val="22"/>
                <w:lang w:val="fr-FR"/>
              </w:rPr>
              <w:t>Suppléments aux Recommandations de la série D</w:t>
            </w:r>
          </w:p>
        </w:tc>
        <w:tc>
          <w:tcPr>
            <w:tcW w:w="7513" w:type="dxa"/>
            <w:shd w:val="clear" w:color="auto" w:fill="auto"/>
            <w:vAlign w:val="center"/>
          </w:tcPr>
          <w:p w14:paraId="7C5335CB" w14:textId="77777777" w:rsidR="002A4A3C" w:rsidRPr="00FD0834" w:rsidRDefault="002A4A3C" w:rsidP="00285748">
            <w:pPr>
              <w:pStyle w:val="Tabletext"/>
              <w:spacing w:before="60" w:after="60"/>
              <w:jc w:val="center"/>
              <w:rPr>
                <w:szCs w:val="22"/>
                <w:lang w:val="fr-FR"/>
              </w:rPr>
            </w:pPr>
            <w:r w:rsidRPr="00FD0834">
              <w:rPr>
                <w:szCs w:val="22"/>
                <w:lang w:val="fr-FR"/>
              </w:rPr>
              <w:t>Suppléments aux Recommandations UIT-T de la série D</w:t>
            </w:r>
          </w:p>
        </w:tc>
      </w:tr>
      <w:tr w:rsidR="002A4A3C" w:rsidRPr="00FD0834" w14:paraId="3ED15BCD" w14:textId="77777777" w:rsidTr="00FD0834">
        <w:tc>
          <w:tcPr>
            <w:tcW w:w="9781" w:type="dxa"/>
            <w:gridSpan w:val="2"/>
            <w:tcBorders>
              <w:top w:val="single" w:sz="12" w:space="0" w:color="auto"/>
            </w:tcBorders>
            <w:shd w:val="clear" w:color="auto" w:fill="auto"/>
            <w:vAlign w:val="center"/>
          </w:tcPr>
          <w:p w14:paraId="0057AE96" w14:textId="585A9E86" w:rsidR="002A4A3C" w:rsidRPr="00FD0834" w:rsidRDefault="002A4A3C" w:rsidP="00285748">
            <w:pPr>
              <w:pStyle w:val="Tabletext"/>
              <w:spacing w:before="60" w:after="60"/>
              <w:jc w:val="center"/>
              <w:rPr>
                <w:bCs/>
                <w:i/>
                <w:iCs/>
                <w:szCs w:val="22"/>
                <w:lang w:val="fr-FR"/>
              </w:rPr>
            </w:pPr>
            <w:bookmarkStart w:id="8" w:name="_Toc365015469"/>
            <w:r w:rsidRPr="00FD0834">
              <w:rPr>
                <w:bCs/>
                <w:i/>
                <w:iCs/>
                <w:szCs w:val="22"/>
                <w:lang w:val="fr-FR"/>
              </w:rPr>
              <w:t>Série E: Exploitation générale du réseau, service téléphonique, exploi</w:t>
            </w:r>
            <w:r w:rsidR="00FD0834">
              <w:rPr>
                <w:bCs/>
                <w:i/>
                <w:iCs/>
                <w:szCs w:val="22"/>
                <w:lang w:val="fr-FR"/>
              </w:rPr>
              <w:t>tation des services et facteurs </w:t>
            </w:r>
            <w:r w:rsidRPr="00FD0834">
              <w:rPr>
                <w:bCs/>
                <w:i/>
                <w:iCs/>
                <w:szCs w:val="22"/>
                <w:lang w:val="fr-FR"/>
              </w:rPr>
              <w:t>humains</w:t>
            </w:r>
            <w:bookmarkEnd w:id="8"/>
          </w:p>
        </w:tc>
      </w:tr>
      <w:tr w:rsidR="002A4A3C" w:rsidRPr="00FD0834" w14:paraId="466FB083" w14:textId="77777777" w:rsidTr="00FD0834">
        <w:tc>
          <w:tcPr>
            <w:tcW w:w="2268" w:type="dxa"/>
            <w:shd w:val="clear" w:color="auto" w:fill="auto"/>
            <w:vAlign w:val="center"/>
          </w:tcPr>
          <w:p w14:paraId="00BBA0DE" w14:textId="77777777" w:rsidR="002A4A3C" w:rsidRPr="00FD0834" w:rsidRDefault="002A4A3C" w:rsidP="00285748">
            <w:pPr>
              <w:pStyle w:val="Tabletext"/>
              <w:spacing w:before="60" w:after="60"/>
              <w:jc w:val="center"/>
              <w:rPr>
                <w:szCs w:val="22"/>
                <w:lang w:val="fr-FR"/>
              </w:rPr>
            </w:pPr>
            <w:bookmarkStart w:id="9" w:name="_Hlk49878258"/>
            <w:r w:rsidRPr="00FD0834">
              <w:rPr>
                <w:szCs w:val="22"/>
                <w:lang w:val="fr-FR"/>
              </w:rPr>
              <w:t>D.103</w:t>
            </w:r>
            <w:r w:rsidRPr="00FD0834">
              <w:rPr>
                <w:szCs w:val="22"/>
                <w:lang w:val="fr-FR"/>
              </w:rPr>
              <w:br/>
              <w:t>(officiellement D.103/E.231)</w:t>
            </w:r>
          </w:p>
        </w:tc>
        <w:tc>
          <w:tcPr>
            <w:tcW w:w="7513" w:type="dxa"/>
            <w:shd w:val="clear" w:color="auto" w:fill="auto"/>
            <w:vAlign w:val="center"/>
          </w:tcPr>
          <w:p w14:paraId="39171AE6" w14:textId="77777777" w:rsidR="002A4A3C" w:rsidRPr="00FD0834" w:rsidRDefault="002A4A3C" w:rsidP="00285748">
            <w:pPr>
              <w:pStyle w:val="Tabletext"/>
              <w:spacing w:before="60" w:after="60"/>
              <w:jc w:val="center"/>
              <w:rPr>
                <w:szCs w:val="22"/>
                <w:lang w:val="fr-FR"/>
              </w:rPr>
            </w:pPr>
            <w:r w:rsidRPr="00FD0834">
              <w:rPr>
                <w:szCs w:val="22"/>
                <w:lang w:val="fr-FR"/>
              </w:rPr>
              <w:t>Taxation en service automatique des appels aboutissant à une annonce enregistrée précisant la raison pour laquelle ils ne sont pas efficaces</w:t>
            </w:r>
          </w:p>
        </w:tc>
      </w:tr>
      <w:tr w:rsidR="002A4A3C" w:rsidRPr="00FD0834" w14:paraId="78384ABE" w14:textId="77777777" w:rsidTr="00FD0834">
        <w:tc>
          <w:tcPr>
            <w:tcW w:w="2268" w:type="dxa"/>
            <w:tcBorders>
              <w:bottom w:val="single" w:sz="12" w:space="0" w:color="auto"/>
            </w:tcBorders>
            <w:shd w:val="clear" w:color="auto" w:fill="auto"/>
            <w:vAlign w:val="center"/>
          </w:tcPr>
          <w:p w14:paraId="45D3776B" w14:textId="77777777" w:rsidR="002A4A3C" w:rsidRPr="00FD0834" w:rsidRDefault="002A4A3C" w:rsidP="00285748">
            <w:pPr>
              <w:pStyle w:val="Tabletext"/>
              <w:spacing w:before="60" w:after="60"/>
              <w:jc w:val="center"/>
              <w:rPr>
                <w:szCs w:val="22"/>
                <w:lang w:val="fr-FR"/>
              </w:rPr>
            </w:pPr>
            <w:r w:rsidRPr="00FD0834">
              <w:rPr>
                <w:szCs w:val="22"/>
                <w:lang w:val="fr-FR"/>
              </w:rPr>
              <w:t>D.104/E.232</w:t>
            </w:r>
          </w:p>
        </w:tc>
        <w:tc>
          <w:tcPr>
            <w:tcW w:w="7513" w:type="dxa"/>
            <w:shd w:val="clear" w:color="auto" w:fill="auto"/>
            <w:vAlign w:val="center"/>
          </w:tcPr>
          <w:p w14:paraId="5C9917F0" w14:textId="0ABC1E8B" w:rsidR="002A4A3C" w:rsidRPr="00FD0834" w:rsidRDefault="002A4A3C" w:rsidP="00285748">
            <w:pPr>
              <w:pStyle w:val="Tabletext"/>
              <w:spacing w:before="60" w:after="60"/>
              <w:jc w:val="center"/>
              <w:rPr>
                <w:szCs w:val="22"/>
                <w:lang w:val="fr-FR"/>
              </w:rPr>
            </w:pPr>
            <w:r w:rsidRPr="00FD0834">
              <w:rPr>
                <w:szCs w:val="22"/>
                <w:lang w:val="fr-FR"/>
              </w:rPr>
              <w:t>Taxation des communications avec un poste d</w:t>
            </w:r>
            <w:r w:rsidR="00760390">
              <w:rPr>
                <w:szCs w:val="22"/>
                <w:lang w:val="fr-FR"/>
              </w:rPr>
              <w:t>'</w:t>
            </w:r>
            <w:r w:rsidRPr="00FD0834">
              <w:rPr>
                <w:szCs w:val="22"/>
                <w:lang w:val="fr-FR"/>
              </w:rPr>
              <w:t>abonné renvoyé au service des abonnés absents ou connecté à un appareil se substituant à l</w:t>
            </w:r>
            <w:r w:rsidR="00760390">
              <w:rPr>
                <w:szCs w:val="22"/>
                <w:lang w:val="fr-FR"/>
              </w:rPr>
              <w:t>'</w:t>
            </w:r>
            <w:r w:rsidRPr="00FD0834">
              <w:rPr>
                <w:szCs w:val="22"/>
                <w:lang w:val="fr-FR"/>
              </w:rPr>
              <w:t>abonné en son absence</w:t>
            </w:r>
          </w:p>
        </w:tc>
      </w:tr>
      <w:tr w:rsidR="002A4A3C" w:rsidRPr="00FD0834" w14:paraId="4B6EE08B" w14:textId="77777777" w:rsidTr="00FD0834">
        <w:tc>
          <w:tcPr>
            <w:tcW w:w="9781" w:type="dxa"/>
            <w:gridSpan w:val="2"/>
            <w:tcBorders>
              <w:top w:val="single" w:sz="12" w:space="0" w:color="auto"/>
            </w:tcBorders>
            <w:shd w:val="clear" w:color="auto" w:fill="auto"/>
            <w:vAlign w:val="center"/>
          </w:tcPr>
          <w:p w14:paraId="22986531" w14:textId="77777777" w:rsidR="002A4A3C" w:rsidRPr="00FD0834" w:rsidRDefault="002A4A3C" w:rsidP="00285748">
            <w:pPr>
              <w:pStyle w:val="Tabletext"/>
              <w:spacing w:before="60" w:after="60"/>
              <w:jc w:val="center"/>
              <w:rPr>
                <w:szCs w:val="22"/>
                <w:vertAlign w:val="superscript"/>
                <w:lang w:val="fr-FR"/>
              </w:rPr>
            </w:pPr>
            <w:r w:rsidRPr="00FD0834">
              <w:rPr>
                <w:i/>
                <w:iCs/>
                <w:szCs w:val="22"/>
                <w:lang w:val="fr-FR"/>
              </w:rPr>
              <w:t>Série X: Réseaux de données, communication entre systèmes ouverts et sécurité</w:t>
            </w:r>
          </w:p>
        </w:tc>
      </w:tr>
      <w:tr w:rsidR="002A4A3C" w:rsidRPr="00FD0834" w14:paraId="113B0334" w14:textId="77777777" w:rsidTr="00FD0834">
        <w:tc>
          <w:tcPr>
            <w:tcW w:w="2268" w:type="dxa"/>
            <w:shd w:val="clear" w:color="auto" w:fill="auto"/>
            <w:vAlign w:val="center"/>
          </w:tcPr>
          <w:p w14:paraId="77A902DE" w14:textId="5539A7A0" w:rsidR="002A4A3C" w:rsidRPr="00FD0834" w:rsidRDefault="002A4A3C" w:rsidP="00285748">
            <w:pPr>
              <w:pStyle w:val="Tabletext"/>
              <w:spacing w:before="60" w:after="60"/>
              <w:jc w:val="center"/>
              <w:rPr>
                <w:szCs w:val="22"/>
                <w:lang w:val="fr-FR"/>
              </w:rPr>
            </w:pPr>
            <w:bookmarkStart w:id="10" w:name="_Hlk50538112"/>
            <w:r w:rsidRPr="00FD0834">
              <w:rPr>
                <w:szCs w:val="22"/>
                <w:lang w:val="fr-FR"/>
              </w:rPr>
              <w:t>D.1140/X.1261</w:t>
            </w:r>
            <w:bookmarkEnd w:id="10"/>
            <w:r w:rsidRPr="00FD0834">
              <w:rPr>
                <w:szCs w:val="22"/>
                <w:vertAlign w:val="superscript"/>
                <w:lang w:val="fr-FR"/>
              </w:rPr>
              <w:t>1</w:t>
            </w:r>
            <w:r w:rsidRPr="00FD0834">
              <w:rPr>
                <w:szCs w:val="22"/>
                <w:lang w:val="fr-FR"/>
              </w:rPr>
              <w:br/>
              <w:t>(officiellement D.267)</w:t>
            </w:r>
          </w:p>
        </w:tc>
        <w:tc>
          <w:tcPr>
            <w:tcW w:w="7513" w:type="dxa"/>
            <w:shd w:val="clear" w:color="auto" w:fill="auto"/>
            <w:vAlign w:val="center"/>
          </w:tcPr>
          <w:p w14:paraId="29DFFEB4" w14:textId="5B003ECF" w:rsidR="002A4A3C" w:rsidRPr="00FD0834" w:rsidRDefault="002A4A3C" w:rsidP="00285748">
            <w:pPr>
              <w:pStyle w:val="Tabletext"/>
              <w:spacing w:before="60" w:after="60"/>
              <w:jc w:val="center"/>
              <w:rPr>
                <w:szCs w:val="22"/>
                <w:lang w:val="fr-FR"/>
              </w:rPr>
            </w:pPr>
            <w:r w:rsidRPr="00FD0834">
              <w:rPr>
                <w:szCs w:val="22"/>
                <w:lang w:val="fr-FR"/>
              </w:rPr>
              <w:t>Cadre politique intégrant des principes applicables à l</w:t>
            </w:r>
            <w:r w:rsidR="00760390">
              <w:rPr>
                <w:szCs w:val="22"/>
                <w:lang w:val="fr-FR"/>
              </w:rPr>
              <w:t>'</w:t>
            </w:r>
            <w:r w:rsidRPr="00FD0834">
              <w:rPr>
                <w:szCs w:val="22"/>
                <w:lang w:val="fr-FR"/>
              </w:rPr>
              <w:t xml:space="preserve">infrastructure </w:t>
            </w:r>
            <w:r w:rsidRPr="00FD0834">
              <w:rPr>
                <w:szCs w:val="22"/>
                <w:lang w:val="fr-FR"/>
              </w:rPr>
              <w:br/>
              <w:t>d</w:t>
            </w:r>
            <w:r w:rsidR="00760390">
              <w:rPr>
                <w:szCs w:val="22"/>
                <w:lang w:val="fr-FR"/>
              </w:rPr>
              <w:t>'</w:t>
            </w:r>
            <w:r w:rsidRPr="00FD0834">
              <w:rPr>
                <w:szCs w:val="22"/>
                <w:lang w:val="fr-FR"/>
              </w:rPr>
              <w:t>identité numérique</w:t>
            </w:r>
          </w:p>
        </w:tc>
      </w:tr>
    </w:tbl>
    <w:bookmarkEnd w:id="9"/>
    <w:p w14:paraId="0B88F1D6" w14:textId="77777777" w:rsidR="00FD0834" w:rsidRPr="00FD0834" w:rsidRDefault="00FD0834" w:rsidP="00285748">
      <w:pPr>
        <w:pStyle w:val="Note"/>
        <w:rPr>
          <w:sz w:val="22"/>
          <w:szCs w:val="22"/>
          <w:lang w:val="fr-FR"/>
        </w:rPr>
      </w:pPr>
      <w:r w:rsidRPr="00FD0834">
        <w:rPr>
          <w:sz w:val="22"/>
          <w:szCs w:val="22"/>
          <w:lang w:val="fr-FR"/>
        </w:rPr>
        <w:t>Note:</w:t>
      </w:r>
    </w:p>
    <w:p w14:paraId="1FF6A421" w14:textId="4358B746" w:rsidR="002A4A3C" w:rsidRPr="00FD0834" w:rsidRDefault="00FD0834" w:rsidP="00285748">
      <w:pPr>
        <w:pStyle w:val="Note"/>
        <w:spacing w:before="120" w:after="120"/>
        <w:rPr>
          <w:sz w:val="22"/>
          <w:szCs w:val="22"/>
          <w:lang w:val="fr-FR"/>
        </w:rPr>
      </w:pPr>
      <w:r>
        <w:rPr>
          <w:sz w:val="22"/>
          <w:szCs w:val="22"/>
          <w:vertAlign w:val="superscript"/>
          <w:lang w:val="fr-FR"/>
        </w:rPr>
        <w:t>1</w:t>
      </w:r>
      <w:r w:rsidRPr="00FD0834">
        <w:rPr>
          <w:sz w:val="22"/>
          <w:szCs w:val="22"/>
          <w:lang w:val="fr-FR"/>
        </w:rPr>
        <w:tab/>
      </w:r>
      <w:r w:rsidR="002A4A3C" w:rsidRPr="00FD0834">
        <w:rPr>
          <w:sz w:val="22"/>
          <w:szCs w:val="22"/>
          <w:lang w:val="fr-FR"/>
        </w:rPr>
        <w:t>La Recommandation UIT-T D.1140/X.1261 a été approuvée en août 2020.</w:t>
      </w:r>
    </w:p>
    <w:p w14:paraId="54034F58" w14:textId="6053FF33" w:rsidR="002A4A3C" w:rsidRPr="00D2205D" w:rsidRDefault="002A4A3C" w:rsidP="00285748">
      <w:pPr>
        <w:pStyle w:val="Heading2"/>
        <w:rPr>
          <w:lang w:val="fr-FR"/>
        </w:rPr>
      </w:pPr>
      <w:bookmarkStart w:id="11" w:name="_Toc95116711"/>
      <w:r w:rsidRPr="00D2205D">
        <w:rPr>
          <w:lang w:val="fr-FR"/>
        </w:rPr>
        <w:lastRenderedPageBreak/>
        <w:t>1.5</w:t>
      </w:r>
      <w:r w:rsidRPr="00D2205D">
        <w:rPr>
          <w:lang w:val="fr-FR"/>
        </w:rPr>
        <w:tab/>
        <w:t>Équipe de direction et réunions de la Commission d</w:t>
      </w:r>
      <w:r w:rsidR="00760390">
        <w:rPr>
          <w:lang w:val="fr-FR"/>
        </w:rPr>
        <w:t>'</w:t>
      </w:r>
      <w:r w:rsidRPr="00D2205D">
        <w:rPr>
          <w:lang w:val="fr-FR"/>
        </w:rPr>
        <w:t>études 3</w:t>
      </w:r>
      <w:bookmarkEnd w:id="11"/>
    </w:p>
    <w:p w14:paraId="1E07B624" w14:textId="5BED8897" w:rsidR="002A4A3C" w:rsidRPr="00D2205D" w:rsidRDefault="002A4A3C" w:rsidP="00285748">
      <w:pPr>
        <w:rPr>
          <w:lang w:val="fr-FR"/>
        </w:rPr>
      </w:pPr>
      <w:r w:rsidRPr="00D2205D">
        <w:rPr>
          <w:lang w:val="fr-FR"/>
        </w:rPr>
        <w:t>La Commission d</w:t>
      </w:r>
      <w:r w:rsidR="00760390">
        <w:rPr>
          <w:lang w:val="fr-FR"/>
        </w:rPr>
        <w:t>'</w:t>
      </w:r>
      <w:r w:rsidRPr="00D2205D">
        <w:rPr>
          <w:lang w:val="fr-FR"/>
        </w:rPr>
        <w:t>études 3 s</w:t>
      </w:r>
      <w:r w:rsidR="00760390">
        <w:rPr>
          <w:lang w:val="fr-FR"/>
        </w:rPr>
        <w:t>'</w:t>
      </w:r>
      <w:r w:rsidRPr="00D2205D">
        <w:rPr>
          <w:lang w:val="fr-FR"/>
        </w:rPr>
        <w:t>est réunie à sept reprises en séance plénière et a tenu sept réunions dans le cadre de groupes de travail pendant la période d</w:t>
      </w:r>
      <w:r w:rsidR="00760390">
        <w:rPr>
          <w:lang w:val="fr-FR"/>
        </w:rPr>
        <w:t>'</w:t>
      </w:r>
      <w:r w:rsidRPr="00D2205D">
        <w:rPr>
          <w:lang w:val="fr-FR"/>
        </w:rPr>
        <w:t>études (voir le Tableau 1), sous la présidence de M. Seiichi Tsugawa (Japon), assisté par les Vice-Présidents suivants: Mme Josephine Adou Biendjui (Côte d</w:t>
      </w:r>
      <w:r w:rsidR="00760390">
        <w:rPr>
          <w:lang w:val="fr-FR"/>
        </w:rPr>
        <w:t>'</w:t>
      </w:r>
      <w:r w:rsidRPr="00D2205D">
        <w:rPr>
          <w:lang w:val="fr-FR"/>
        </w:rPr>
        <w:t xml:space="preserve">Ivoire), M. Mohammad Ahmad Almomani (Jordanie), M. Abraao Balbino E Silva (Brésil), Mme Liliana Nora Bein (Argentine), M. Alexey Borodin </w:t>
      </w:r>
      <w:r w:rsidR="00FD0834">
        <w:rPr>
          <w:lang w:val="fr-FR"/>
        </w:rPr>
        <w:t>(Fédération de Russie), M. Adel </w:t>
      </w:r>
      <w:r w:rsidRPr="00D2205D">
        <w:rPr>
          <w:lang w:val="fr-FR"/>
        </w:rPr>
        <w:t>Darwish (Bahreïn), Mme Aminata Dramé (Sénégal)</w:t>
      </w:r>
      <w:r w:rsidR="00FD0834">
        <w:rPr>
          <w:lang w:val="fr-FR"/>
        </w:rPr>
        <w:t>, M. Muneer Elmaki (Soudan), M. </w:t>
      </w:r>
      <w:r w:rsidRPr="00D2205D">
        <w:rPr>
          <w:lang w:val="fr-FR"/>
        </w:rPr>
        <w:t>Lancin</w:t>
      </w:r>
      <w:r w:rsidR="00FD0834">
        <w:rPr>
          <w:lang w:val="fr-FR"/>
        </w:rPr>
        <w:t>é</w:t>
      </w:r>
      <w:r w:rsidRPr="00D2205D">
        <w:rPr>
          <w:lang w:val="fr-FR"/>
        </w:rPr>
        <w:t xml:space="preserve"> Fofana (Côte d</w:t>
      </w:r>
      <w:r w:rsidR="00760390">
        <w:rPr>
          <w:lang w:val="fr-FR"/>
        </w:rPr>
        <w:t>'</w:t>
      </w:r>
      <w:r w:rsidRPr="00D2205D">
        <w:rPr>
          <w:lang w:val="fr-FR"/>
        </w:rPr>
        <w:t>Ivoire), M. Byoung Nam Lee (République de Corée), Mme Karima Mahmoudi (Tunisie), M. Raynold Mfungahema (Tanzanie</w:t>
      </w:r>
      <w:r w:rsidR="00FD0834">
        <w:rPr>
          <w:lang w:val="fr-FR"/>
        </w:rPr>
        <w:t>), M. Ahmed Said (Égypte) et M. </w:t>
      </w:r>
      <w:r w:rsidRPr="00D2205D">
        <w:rPr>
          <w:lang w:val="fr-FR"/>
        </w:rPr>
        <w:t>Dominique Wurges (France).</w:t>
      </w:r>
    </w:p>
    <w:p w14:paraId="28E34E62" w14:textId="41AF0E90" w:rsidR="002A4A3C" w:rsidRPr="00D2205D" w:rsidRDefault="002A4A3C" w:rsidP="00285748">
      <w:pPr>
        <w:rPr>
          <w:lang w:val="fr-FR"/>
        </w:rPr>
      </w:pPr>
      <w:r w:rsidRPr="00D2205D">
        <w:rPr>
          <w:lang w:val="fr-FR"/>
        </w:rPr>
        <w:t>En outre, des réunions de Groupes du Rapporteur (y compris des réunions électroniques) ont été organisées pendant la période d</w:t>
      </w:r>
      <w:r w:rsidR="00760390">
        <w:rPr>
          <w:lang w:val="fr-FR"/>
        </w:rPr>
        <w:t>'</w:t>
      </w:r>
      <w:r w:rsidRPr="00D2205D">
        <w:rPr>
          <w:lang w:val="fr-FR"/>
        </w:rPr>
        <w:t>études (voir le Tableau 1</w:t>
      </w:r>
      <w:r w:rsidRPr="00D2205D">
        <w:rPr>
          <w:i/>
          <w:iCs/>
          <w:lang w:val="fr-FR"/>
        </w:rPr>
        <w:t>bis</w:t>
      </w:r>
      <w:r w:rsidRPr="00D2205D">
        <w:rPr>
          <w:lang w:val="fr-FR"/>
        </w:rPr>
        <w:t>).</w:t>
      </w:r>
    </w:p>
    <w:p w14:paraId="3342CE22" w14:textId="77777777" w:rsidR="002A4A3C" w:rsidRPr="00D2205D" w:rsidRDefault="002A4A3C" w:rsidP="00285748">
      <w:pPr>
        <w:pStyle w:val="TableNo"/>
        <w:rPr>
          <w:szCs w:val="24"/>
          <w:lang w:val="fr-FR" w:eastAsia="ja-JP"/>
        </w:rPr>
      </w:pPr>
      <w:r w:rsidRPr="00D2205D">
        <w:rPr>
          <w:szCs w:val="24"/>
          <w:lang w:val="fr-FR" w:eastAsia="ja-JP"/>
        </w:rPr>
        <w:t>TABLEAU 1</w:t>
      </w:r>
    </w:p>
    <w:p w14:paraId="24EAC199" w14:textId="565CEA92" w:rsidR="002A4A3C" w:rsidRPr="00D2205D" w:rsidRDefault="002A4A3C" w:rsidP="00285748">
      <w:pPr>
        <w:pStyle w:val="Tabletitle"/>
        <w:rPr>
          <w:lang w:val="fr-FR" w:eastAsia="ja-JP"/>
        </w:rPr>
      </w:pPr>
      <w:r w:rsidRPr="00D2205D">
        <w:rPr>
          <w:szCs w:val="24"/>
          <w:lang w:val="fr-FR" w:eastAsia="ja-JP"/>
        </w:rPr>
        <w:t>Réunions de la Commission d</w:t>
      </w:r>
      <w:r w:rsidR="00760390">
        <w:rPr>
          <w:szCs w:val="24"/>
          <w:lang w:val="fr-FR" w:eastAsia="ja-JP"/>
        </w:rPr>
        <w:t>'</w:t>
      </w:r>
      <w:r w:rsidRPr="00D2205D">
        <w:rPr>
          <w:szCs w:val="24"/>
          <w:lang w:val="fr-FR" w:eastAsia="ja-JP"/>
        </w:rPr>
        <w:t>études 3 et de ses groupes de travail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4068"/>
        <w:gridCol w:w="2835"/>
      </w:tblGrid>
      <w:tr w:rsidR="002A4A3C" w:rsidRPr="00D2205D" w14:paraId="29E36D3B" w14:textId="77777777" w:rsidTr="00D95030">
        <w:trPr>
          <w:tblHeader/>
          <w:jc w:val="center"/>
        </w:trPr>
        <w:tc>
          <w:tcPr>
            <w:tcW w:w="2679" w:type="dxa"/>
            <w:shd w:val="clear" w:color="auto" w:fill="auto"/>
            <w:vAlign w:val="center"/>
          </w:tcPr>
          <w:p w14:paraId="5D11DCDA" w14:textId="77777777" w:rsidR="002A4A3C" w:rsidRPr="00D2205D" w:rsidRDefault="002A4A3C" w:rsidP="00285748">
            <w:pPr>
              <w:pStyle w:val="Tablehead"/>
              <w:rPr>
                <w:szCs w:val="22"/>
                <w:lang w:val="fr-FR"/>
              </w:rPr>
            </w:pPr>
            <w:r w:rsidRPr="00D2205D">
              <w:rPr>
                <w:szCs w:val="22"/>
                <w:lang w:val="fr-FR"/>
              </w:rPr>
              <w:t>Réunions</w:t>
            </w:r>
          </w:p>
        </w:tc>
        <w:tc>
          <w:tcPr>
            <w:tcW w:w="4068" w:type="dxa"/>
            <w:shd w:val="clear" w:color="auto" w:fill="auto"/>
            <w:vAlign w:val="center"/>
          </w:tcPr>
          <w:p w14:paraId="115281F9" w14:textId="77777777" w:rsidR="002A4A3C" w:rsidRPr="00D2205D" w:rsidRDefault="002A4A3C" w:rsidP="00285748">
            <w:pPr>
              <w:pStyle w:val="Tablehead"/>
              <w:rPr>
                <w:szCs w:val="22"/>
                <w:lang w:val="fr-FR"/>
              </w:rPr>
            </w:pPr>
            <w:r w:rsidRPr="00D2205D">
              <w:rPr>
                <w:szCs w:val="22"/>
                <w:lang w:val="fr-FR"/>
              </w:rPr>
              <w:t>Lieu et dates</w:t>
            </w:r>
          </w:p>
        </w:tc>
        <w:tc>
          <w:tcPr>
            <w:tcW w:w="2835" w:type="dxa"/>
            <w:shd w:val="clear" w:color="auto" w:fill="auto"/>
            <w:vAlign w:val="center"/>
          </w:tcPr>
          <w:p w14:paraId="2550DAB7" w14:textId="77777777" w:rsidR="002A4A3C" w:rsidRPr="00D2205D" w:rsidRDefault="002A4A3C" w:rsidP="00285748">
            <w:pPr>
              <w:pStyle w:val="Tablehead"/>
              <w:rPr>
                <w:szCs w:val="22"/>
                <w:lang w:val="fr-FR"/>
              </w:rPr>
            </w:pPr>
            <w:r w:rsidRPr="00D2205D">
              <w:rPr>
                <w:szCs w:val="22"/>
                <w:lang w:val="fr-FR"/>
              </w:rPr>
              <w:t>Rapports</w:t>
            </w:r>
          </w:p>
        </w:tc>
      </w:tr>
      <w:tr w:rsidR="002A4A3C" w:rsidRPr="00D2205D" w14:paraId="66B60508" w14:textId="77777777" w:rsidTr="00D95030">
        <w:trPr>
          <w:jc w:val="center"/>
        </w:trPr>
        <w:tc>
          <w:tcPr>
            <w:tcW w:w="2679" w:type="dxa"/>
            <w:vMerge w:val="restart"/>
            <w:shd w:val="clear" w:color="auto" w:fill="auto"/>
            <w:vAlign w:val="center"/>
          </w:tcPr>
          <w:p w14:paraId="14E2469B" w14:textId="1C06D672" w:rsidR="002A4A3C" w:rsidRPr="00D2205D" w:rsidRDefault="002A4A3C" w:rsidP="00285748">
            <w:pPr>
              <w:pStyle w:val="Tabletext"/>
              <w:jc w:val="center"/>
              <w:rPr>
                <w:szCs w:val="22"/>
                <w:lang w:val="fr-FR"/>
              </w:rPr>
            </w:pPr>
            <w:r w:rsidRPr="00D2205D">
              <w:rPr>
                <w:szCs w:val="22"/>
                <w:lang w:val="fr-FR"/>
              </w:rPr>
              <w:t>Commission d</w:t>
            </w:r>
            <w:r w:rsidR="00760390">
              <w:rPr>
                <w:szCs w:val="22"/>
                <w:lang w:val="fr-FR"/>
              </w:rPr>
              <w:t>'</w:t>
            </w:r>
            <w:r w:rsidRPr="00D2205D">
              <w:rPr>
                <w:szCs w:val="22"/>
                <w:lang w:val="fr-FR"/>
              </w:rPr>
              <w:t>études 3</w:t>
            </w:r>
          </w:p>
        </w:tc>
        <w:tc>
          <w:tcPr>
            <w:tcW w:w="4068" w:type="dxa"/>
            <w:shd w:val="clear" w:color="auto" w:fill="auto"/>
            <w:vAlign w:val="center"/>
          </w:tcPr>
          <w:p w14:paraId="47BB5770" w14:textId="77777777" w:rsidR="002A4A3C" w:rsidRPr="00D2205D" w:rsidRDefault="002A4A3C" w:rsidP="00285748">
            <w:pPr>
              <w:pStyle w:val="Tabletext"/>
              <w:rPr>
                <w:szCs w:val="22"/>
                <w:lang w:val="fr-FR"/>
              </w:rPr>
            </w:pPr>
            <w:r w:rsidRPr="00D2205D">
              <w:rPr>
                <w:szCs w:val="22"/>
                <w:lang w:val="fr-FR"/>
              </w:rPr>
              <w:t>Genève, Suisse, 5-13 avril 2017</w:t>
            </w:r>
          </w:p>
        </w:tc>
        <w:tc>
          <w:tcPr>
            <w:tcW w:w="2835" w:type="dxa"/>
            <w:shd w:val="clear" w:color="auto" w:fill="auto"/>
          </w:tcPr>
          <w:p w14:paraId="79164730" w14:textId="77777777" w:rsidR="002A4A3C" w:rsidRPr="00D2205D" w:rsidRDefault="00460F1F" w:rsidP="00285748">
            <w:pPr>
              <w:pStyle w:val="Tabletext"/>
              <w:rPr>
                <w:szCs w:val="22"/>
                <w:lang w:val="fr-FR"/>
              </w:rPr>
            </w:pPr>
            <w:hyperlink r:id="rId10" w:history="1">
              <w:r w:rsidR="002A4A3C" w:rsidRPr="00D2205D">
                <w:rPr>
                  <w:rStyle w:val="Hyperlink"/>
                  <w:szCs w:val="22"/>
                  <w:lang w:val="fr-FR"/>
                </w:rPr>
                <w:t>Rapport 1 de la CE 3</w:t>
              </w:r>
            </w:hyperlink>
          </w:p>
        </w:tc>
      </w:tr>
      <w:tr w:rsidR="002A4A3C" w:rsidRPr="00D2205D" w14:paraId="63BDD5DC" w14:textId="77777777" w:rsidTr="00D95030">
        <w:trPr>
          <w:jc w:val="center"/>
        </w:trPr>
        <w:tc>
          <w:tcPr>
            <w:tcW w:w="2679" w:type="dxa"/>
            <w:vMerge/>
            <w:shd w:val="clear" w:color="auto" w:fill="auto"/>
            <w:vAlign w:val="center"/>
          </w:tcPr>
          <w:p w14:paraId="6FEBE2D6"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76A3144" w14:textId="77777777" w:rsidR="002A4A3C" w:rsidRPr="00D2205D" w:rsidRDefault="002A4A3C" w:rsidP="00285748">
            <w:pPr>
              <w:pStyle w:val="Tabletext"/>
              <w:rPr>
                <w:szCs w:val="22"/>
                <w:lang w:val="fr-FR"/>
              </w:rPr>
            </w:pPr>
            <w:r w:rsidRPr="00D2205D">
              <w:rPr>
                <w:szCs w:val="22"/>
                <w:lang w:val="fr-FR"/>
              </w:rPr>
              <w:t>Genève, Suisse, 9-18 avril 2018</w:t>
            </w:r>
          </w:p>
        </w:tc>
        <w:tc>
          <w:tcPr>
            <w:tcW w:w="2835" w:type="dxa"/>
            <w:shd w:val="clear" w:color="auto" w:fill="auto"/>
            <w:vAlign w:val="center"/>
          </w:tcPr>
          <w:p w14:paraId="4FF0CB8E" w14:textId="77777777" w:rsidR="002A4A3C" w:rsidRPr="00D2205D" w:rsidRDefault="00460F1F" w:rsidP="00285748">
            <w:pPr>
              <w:pStyle w:val="Tabletext"/>
              <w:rPr>
                <w:szCs w:val="22"/>
                <w:lang w:val="fr-FR"/>
              </w:rPr>
            </w:pPr>
            <w:hyperlink r:id="rId11" w:history="1">
              <w:r w:rsidR="002A4A3C" w:rsidRPr="00D2205D">
                <w:rPr>
                  <w:rStyle w:val="Hyperlink"/>
                  <w:szCs w:val="22"/>
                  <w:lang w:val="fr-FR"/>
                </w:rPr>
                <w:t>Rapport 6 de la CE 3</w:t>
              </w:r>
            </w:hyperlink>
          </w:p>
        </w:tc>
      </w:tr>
      <w:tr w:rsidR="002A4A3C" w:rsidRPr="00D2205D" w14:paraId="492DC3A8" w14:textId="77777777" w:rsidTr="00D95030">
        <w:trPr>
          <w:jc w:val="center"/>
        </w:trPr>
        <w:tc>
          <w:tcPr>
            <w:tcW w:w="2679" w:type="dxa"/>
            <w:vMerge/>
            <w:shd w:val="clear" w:color="auto" w:fill="auto"/>
            <w:vAlign w:val="center"/>
          </w:tcPr>
          <w:p w14:paraId="04C23982"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2A24E8E0" w14:textId="77777777" w:rsidR="002A4A3C" w:rsidRPr="00D2205D" w:rsidRDefault="002A4A3C" w:rsidP="00285748">
            <w:pPr>
              <w:pStyle w:val="Tabletext"/>
              <w:rPr>
                <w:szCs w:val="22"/>
                <w:lang w:val="fr-FR"/>
              </w:rPr>
            </w:pPr>
            <w:r w:rsidRPr="00D2205D">
              <w:rPr>
                <w:szCs w:val="22"/>
                <w:lang w:val="fr-FR"/>
              </w:rPr>
              <w:t>Genève, Suisse, 23 avril – 2 mai 2019</w:t>
            </w:r>
          </w:p>
        </w:tc>
        <w:tc>
          <w:tcPr>
            <w:tcW w:w="2835" w:type="dxa"/>
            <w:shd w:val="clear" w:color="auto" w:fill="auto"/>
            <w:vAlign w:val="center"/>
          </w:tcPr>
          <w:p w14:paraId="65069923" w14:textId="77777777" w:rsidR="002A4A3C" w:rsidRPr="00D2205D" w:rsidRDefault="00460F1F" w:rsidP="00285748">
            <w:pPr>
              <w:pStyle w:val="Tabletext"/>
              <w:rPr>
                <w:szCs w:val="22"/>
                <w:lang w:val="fr-FR"/>
              </w:rPr>
            </w:pPr>
            <w:hyperlink r:id="rId12" w:history="1">
              <w:r w:rsidR="002A4A3C" w:rsidRPr="00D2205D">
                <w:rPr>
                  <w:rStyle w:val="Hyperlink"/>
                  <w:szCs w:val="22"/>
                  <w:lang w:val="fr-FR"/>
                </w:rPr>
                <w:t>Rapport 14 de la CE 3</w:t>
              </w:r>
            </w:hyperlink>
          </w:p>
        </w:tc>
      </w:tr>
      <w:tr w:rsidR="002A4A3C" w:rsidRPr="00D2205D" w14:paraId="2B8B4F7C" w14:textId="77777777" w:rsidTr="00D95030">
        <w:trPr>
          <w:jc w:val="center"/>
        </w:trPr>
        <w:tc>
          <w:tcPr>
            <w:tcW w:w="2679" w:type="dxa"/>
            <w:vMerge/>
            <w:shd w:val="clear" w:color="auto" w:fill="auto"/>
            <w:vAlign w:val="center"/>
          </w:tcPr>
          <w:p w14:paraId="7BB7EC1A"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59E9AD1C" w14:textId="77777777" w:rsidR="002A4A3C" w:rsidRPr="00D2205D" w:rsidRDefault="002A4A3C" w:rsidP="00285748">
            <w:pPr>
              <w:pStyle w:val="Tabletext"/>
              <w:rPr>
                <w:szCs w:val="22"/>
                <w:lang w:val="fr-FR"/>
              </w:rPr>
            </w:pPr>
            <w:r w:rsidRPr="00D2205D">
              <w:rPr>
                <w:szCs w:val="22"/>
                <w:lang w:val="fr-FR"/>
              </w:rPr>
              <w:t>Réunion virtuelle, 31 mars – 9 avril 2020</w:t>
            </w:r>
          </w:p>
        </w:tc>
        <w:tc>
          <w:tcPr>
            <w:tcW w:w="2835" w:type="dxa"/>
            <w:shd w:val="clear" w:color="auto" w:fill="auto"/>
            <w:vAlign w:val="center"/>
          </w:tcPr>
          <w:p w14:paraId="74A2FB30" w14:textId="77777777" w:rsidR="002A4A3C" w:rsidRPr="00D2205D" w:rsidRDefault="00460F1F" w:rsidP="00285748">
            <w:pPr>
              <w:pStyle w:val="Tabletext"/>
              <w:rPr>
                <w:szCs w:val="22"/>
                <w:lang w:val="fr-FR"/>
              </w:rPr>
            </w:pPr>
            <w:hyperlink r:id="rId13" w:history="1">
              <w:r w:rsidR="002A4A3C" w:rsidRPr="00D2205D">
                <w:rPr>
                  <w:rStyle w:val="Hyperlink"/>
                  <w:szCs w:val="22"/>
                  <w:lang w:val="fr-FR"/>
                </w:rPr>
                <w:t>Rapport 20 de la CE 3</w:t>
              </w:r>
            </w:hyperlink>
          </w:p>
        </w:tc>
      </w:tr>
      <w:tr w:rsidR="002A4A3C" w:rsidRPr="00D2205D" w14:paraId="7E9ABFE0" w14:textId="77777777" w:rsidTr="00D95030">
        <w:trPr>
          <w:jc w:val="center"/>
        </w:trPr>
        <w:tc>
          <w:tcPr>
            <w:tcW w:w="2679" w:type="dxa"/>
            <w:vMerge/>
            <w:shd w:val="clear" w:color="auto" w:fill="auto"/>
            <w:vAlign w:val="center"/>
          </w:tcPr>
          <w:p w14:paraId="5877883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7CB14B11" w14:textId="1344217C" w:rsidR="002A4A3C" w:rsidRPr="00D2205D" w:rsidRDefault="002A4A3C" w:rsidP="00285748">
            <w:pPr>
              <w:pStyle w:val="Tabletext"/>
              <w:rPr>
                <w:szCs w:val="22"/>
                <w:lang w:val="fr-FR"/>
              </w:rPr>
            </w:pPr>
            <w:r w:rsidRPr="00D2205D">
              <w:rPr>
                <w:szCs w:val="22"/>
                <w:lang w:val="fr-FR"/>
              </w:rPr>
              <w:t>Réunion virtuelle, 24-28 août 2020</w:t>
            </w:r>
          </w:p>
        </w:tc>
        <w:tc>
          <w:tcPr>
            <w:tcW w:w="2835" w:type="dxa"/>
            <w:shd w:val="clear" w:color="auto" w:fill="auto"/>
            <w:vAlign w:val="center"/>
          </w:tcPr>
          <w:p w14:paraId="3899C802" w14:textId="37C5587B" w:rsidR="002A4A3C" w:rsidRPr="00FD0834" w:rsidRDefault="00460F1F" w:rsidP="00285748">
            <w:pPr>
              <w:pStyle w:val="Tabletext"/>
              <w:rPr>
                <w:lang w:val="fr-FR"/>
              </w:rPr>
            </w:pPr>
            <w:hyperlink r:id="rId14" w:history="1">
              <w:r w:rsidR="002A4A3C" w:rsidRPr="00D2205D">
                <w:rPr>
                  <w:rStyle w:val="Hyperlink"/>
                  <w:szCs w:val="22"/>
                  <w:lang w:val="fr-FR"/>
                </w:rPr>
                <w:t>Rapport 28 de la CE 3</w:t>
              </w:r>
            </w:hyperlink>
          </w:p>
        </w:tc>
      </w:tr>
      <w:tr w:rsidR="002A4A3C" w:rsidRPr="00D2205D" w14:paraId="1BF5E977" w14:textId="77777777" w:rsidTr="00D95030">
        <w:trPr>
          <w:jc w:val="center"/>
        </w:trPr>
        <w:tc>
          <w:tcPr>
            <w:tcW w:w="2679" w:type="dxa"/>
            <w:vMerge/>
            <w:shd w:val="clear" w:color="auto" w:fill="auto"/>
            <w:vAlign w:val="center"/>
          </w:tcPr>
          <w:p w14:paraId="287C66E6"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7844F6F" w14:textId="3B20613E" w:rsidR="002A4A3C" w:rsidRPr="00D2205D" w:rsidRDefault="002A4A3C" w:rsidP="00285748">
            <w:pPr>
              <w:pStyle w:val="Tabletext"/>
              <w:rPr>
                <w:szCs w:val="22"/>
                <w:lang w:val="fr-FR"/>
              </w:rPr>
            </w:pPr>
            <w:r w:rsidRPr="00D2205D">
              <w:rPr>
                <w:szCs w:val="22"/>
                <w:lang w:val="fr-FR"/>
              </w:rPr>
              <w:t>Réunion virtuelle, 24-28 mai 2021</w:t>
            </w:r>
          </w:p>
        </w:tc>
        <w:tc>
          <w:tcPr>
            <w:tcW w:w="2835" w:type="dxa"/>
            <w:shd w:val="clear" w:color="auto" w:fill="auto"/>
            <w:vAlign w:val="center"/>
          </w:tcPr>
          <w:p w14:paraId="39E832E9" w14:textId="1BFF6E07" w:rsidR="002A4A3C" w:rsidRPr="00FD0834" w:rsidRDefault="00460F1F" w:rsidP="00285748">
            <w:pPr>
              <w:pStyle w:val="Tabletext"/>
              <w:rPr>
                <w:lang w:val="fr-FR"/>
              </w:rPr>
            </w:pPr>
            <w:hyperlink r:id="rId15" w:history="1">
              <w:r w:rsidR="002A4A3C" w:rsidRPr="00D2205D">
                <w:rPr>
                  <w:rStyle w:val="Hyperlink"/>
                  <w:szCs w:val="22"/>
                  <w:lang w:val="fr-FR"/>
                </w:rPr>
                <w:t>Rapport 34 de la CE 3</w:t>
              </w:r>
            </w:hyperlink>
          </w:p>
        </w:tc>
      </w:tr>
      <w:tr w:rsidR="002A4A3C" w:rsidRPr="00D2205D" w14:paraId="2038297F" w14:textId="77777777" w:rsidTr="00D95030">
        <w:trPr>
          <w:jc w:val="center"/>
        </w:trPr>
        <w:tc>
          <w:tcPr>
            <w:tcW w:w="2679" w:type="dxa"/>
            <w:vMerge/>
            <w:shd w:val="clear" w:color="auto" w:fill="auto"/>
            <w:vAlign w:val="center"/>
          </w:tcPr>
          <w:p w14:paraId="1A75030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1601886C" w14:textId="472FD895" w:rsidR="002A4A3C" w:rsidRPr="00D2205D" w:rsidRDefault="002A4A3C" w:rsidP="00285748">
            <w:pPr>
              <w:pStyle w:val="Tabletext"/>
              <w:rPr>
                <w:szCs w:val="22"/>
                <w:lang w:val="fr-FR"/>
              </w:rPr>
            </w:pPr>
            <w:r w:rsidRPr="00D2205D">
              <w:rPr>
                <w:szCs w:val="22"/>
                <w:lang w:val="fr-FR"/>
              </w:rPr>
              <w:t>Réunion virtuelle, 13-17 décembre 2021</w:t>
            </w:r>
          </w:p>
        </w:tc>
        <w:tc>
          <w:tcPr>
            <w:tcW w:w="2835" w:type="dxa"/>
            <w:shd w:val="clear" w:color="auto" w:fill="auto"/>
            <w:vAlign w:val="center"/>
          </w:tcPr>
          <w:p w14:paraId="53DB5426" w14:textId="690F709B" w:rsidR="002A4A3C" w:rsidRPr="00D2205D" w:rsidRDefault="00460F1F" w:rsidP="00285748">
            <w:pPr>
              <w:pStyle w:val="Tabletext"/>
              <w:rPr>
                <w:szCs w:val="22"/>
                <w:lang w:val="fr-FR"/>
              </w:rPr>
            </w:pPr>
            <w:hyperlink r:id="rId16" w:history="1">
              <w:r w:rsidR="002A4A3C" w:rsidRPr="00D2205D">
                <w:rPr>
                  <w:rStyle w:val="Hyperlink"/>
                  <w:szCs w:val="22"/>
                  <w:lang w:val="fr-FR"/>
                </w:rPr>
                <w:t>Rapport 40 de la CE 3</w:t>
              </w:r>
            </w:hyperlink>
          </w:p>
        </w:tc>
      </w:tr>
      <w:tr w:rsidR="002A4A3C" w:rsidRPr="00D2205D" w14:paraId="2A46B5B6" w14:textId="77777777" w:rsidTr="00D95030">
        <w:trPr>
          <w:jc w:val="center"/>
        </w:trPr>
        <w:tc>
          <w:tcPr>
            <w:tcW w:w="2679" w:type="dxa"/>
            <w:vMerge w:val="restart"/>
            <w:shd w:val="clear" w:color="auto" w:fill="auto"/>
            <w:vAlign w:val="center"/>
          </w:tcPr>
          <w:p w14:paraId="259CB1FF" w14:textId="77777777" w:rsidR="002A4A3C" w:rsidRPr="00D2205D" w:rsidRDefault="002A4A3C" w:rsidP="00285748">
            <w:pPr>
              <w:pStyle w:val="Tabletext"/>
              <w:jc w:val="center"/>
              <w:rPr>
                <w:szCs w:val="22"/>
                <w:lang w:val="fr-FR"/>
              </w:rPr>
            </w:pPr>
            <w:r w:rsidRPr="00D2205D">
              <w:rPr>
                <w:szCs w:val="22"/>
                <w:lang w:val="fr-FR"/>
              </w:rPr>
              <w:t>Groupe de travail 1/3</w:t>
            </w:r>
          </w:p>
        </w:tc>
        <w:tc>
          <w:tcPr>
            <w:tcW w:w="4068" w:type="dxa"/>
            <w:shd w:val="clear" w:color="auto" w:fill="auto"/>
            <w:vAlign w:val="center"/>
          </w:tcPr>
          <w:p w14:paraId="07655AB5" w14:textId="77777777" w:rsidR="002A4A3C" w:rsidRPr="00D2205D" w:rsidRDefault="002A4A3C" w:rsidP="00285748">
            <w:pPr>
              <w:pStyle w:val="Tabletext"/>
              <w:rPr>
                <w:szCs w:val="22"/>
                <w:lang w:val="fr-FR"/>
              </w:rPr>
            </w:pPr>
            <w:r w:rsidRPr="00D2205D">
              <w:rPr>
                <w:szCs w:val="22"/>
                <w:lang w:val="fr-FR"/>
              </w:rPr>
              <w:t>Genève, Suisse, 5-13 avril 2017</w:t>
            </w:r>
          </w:p>
        </w:tc>
        <w:tc>
          <w:tcPr>
            <w:tcW w:w="2835" w:type="dxa"/>
            <w:shd w:val="clear" w:color="auto" w:fill="auto"/>
            <w:vAlign w:val="center"/>
          </w:tcPr>
          <w:p w14:paraId="565587C7" w14:textId="77777777" w:rsidR="002A4A3C" w:rsidRPr="00D2205D" w:rsidRDefault="00460F1F" w:rsidP="00285748">
            <w:pPr>
              <w:pStyle w:val="Tabletext"/>
              <w:rPr>
                <w:szCs w:val="22"/>
                <w:lang w:val="fr-FR"/>
              </w:rPr>
            </w:pPr>
            <w:hyperlink r:id="rId17" w:history="1">
              <w:r w:rsidR="002A4A3C" w:rsidRPr="00D2205D">
                <w:rPr>
                  <w:rStyle w:val="Hyperlink"/>
                  <w:szCs w:val="22"/>
                  <w:lang w:val="fr-FR"/>
                </w:rPr>
                <w:t>Rapport 2 de la CE 3</w:t>
              </w:r>
            </w:hyperlink>
          </w:p>
        </w:tc>
      </w:tr>
      <w:tr w:rsidR="002A4A3C" w:rsidRPr="00D2205D" w14:paraId="3F144330" w14:textId="77777777" w:rsidTr="00D95030">
        <w:trPr>
          <w:jc w:val="center"/>
        </w:trPr>
        <w:tc>
          <w:tcPr>
            <w:tcW w:w="2679" w:type="dxa"/>
            <w:vMerge/>
            <w:shd w:val="clear" w:color="auto" w:fill="auto"/>
            <w:vAlign w:val="center"/>
          </w:tcPr>
          <w:p w14:paraId="75B5C77A"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59B294A5" w14:textId="77777777" w:rsidR="002A4A3C" w:rsidRPr="00D2205D" w:rsidRDefault="002A4A3C" w:rsidP="00285748">
            <w:pPr>
              <w:pStyle w:val="Tabletext"/>
              <w:rPr>
                <w:szCs w:val="22"/>
                <w:lang w:val="fr-FR"/>
              </w:rPr>
            </w:pPr>
            <w:r w:rsidRPr="00D2205D">
              <w:rPr>
                <w:szCs w:val="22"/>
                <w:lang w:val="fr-FR"/>
              </w:rPr>
              <w:t>Genève, Suisse, 9-18 avril 2018</w:t>
            </w:r>
          </w:p>
        </w:tc>
        <w:tc>
          <w:tcPr>
            <w:tcW w:w="2835" w:type="dxa"/>
            <w:shd w:val="clear" w:color="auto" w:fill="auto"/>
            <w:vAlign w:val="center"/>
          </w:tcPr>
          <w:p w14:paraId="32FD6B90" w14:textId="77777777" w:rsidR="002A4A3C" w:rsidRPr="00D2205D" w:rsidRDefault="00460F1F" w:rsidP="00285748">
            <w:pPr>
              <w:pStyle w:val="Tabletext"/>
              <w:rPr>
                <w:szCs w:val="22"/>
                <w:lang w:val="fr-FR"/>
              </w:rPr>
            </w:pPr>
            <w:hyperlink r:id="rId18" w:history="1">
              <w:r w:rsidR="002A4A3C" w:rsidRPr="00D2205D">
                <w:rPr>
                  <w:rStyle w:val="Hyperlink"/>
                  <w:szCs w:val="22"/>
                  <w:lang w:val="fr-FR"/>
                </w:rPr>
                <w:t>Rapport 7 de la CE 3</w:t>
              </w:r>
            </w:hyperlink>
          </w:p>
        </w:tc>
      </w:tr>
      <w:tr w:rsidR="002A4A3C" w:rsidRPr="00D2205D" w14:paraId="39C21876" w14:textId="77777777" w:rsidTr="00D95030">
        <w:trPr>
          <w:jc w:val="center"/>
        </w:trPr>
        <w:tc>
          <w:tcPr>
            <w:tcW w:w="2679" w:type="dxa"/>
            <w:vMerge/>
            <w:shd w:val="clear" w:color="auto" w:fill="auto"/>
            <w:vAlign w:val="center"/>
          </w:tcPr>
          <w:p w14:paraId="0762540B"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623EE809" w14:textId="77777777" w:rsidR="002A4A3C" w:rsidRPr="00D2205D" w:rsidRDefault="002A4A3C" w:rsidP="00285748">
            <w:pPr>
              <w:pStyle w:val="Tabletext"/>
              <w:rPr>
                <w:szCs w:val="22"/>
                <w:lang w:val="fr-FR"/>
              </w:rPr>
            </w:pPr>
            <w:r w:rsidRPr="00D2205D">
              <w:rPr>
                <w:szCs w:val="22"/>
                <w:lang w:val="fr-FR"/>
              </w:rPr>
              <w:t>Genève, Suisse, 23 avril – 2 mai 2019</w:t>
            </w:r>
          </w:p>
        </w:tc>
        <w:tc>
          <w:tcPr>
            <w:tcW w:w="2835" w:type="dxa"/>
            <w:shd w:val="clear" w:color="auto" w:fill="auto"/>
            <w:vAlign w:val="center"/>
          </w:tcPr>
          <w:p w14:paraId="22588A65" w14:textId="77777777" w:rsidR="002A4A3C" w:rsidRPr="00D2205D" w:rsidRDefault="00460F1F" w:rsidP="00285748">
            <w:pPr>
              <w:pStyle w:val="Tabletext"/>
              <w:rPr>
                <w:szCs w:val="22"/>
                <w:lang w:val="fr-FR"/>
              </w:rPr>
            </w:pPr>
            <w:hyperlink r:id="rId19" w:history="1">
              <w:r w:rsidR="002A4A3C" w:rsidRPr="00D2205D">
                <w:rPr>
                  <w:rStyle w:val="Hyperlink"/>
                  <w:szCs w:val="22"/>
                  <w:lang w:val="fr-FR"/>
                </w:rPr>
                <w:t>Rapport 15 de la CE 3</w:t>
              </w:r>
            </w:hyperlink>
          </w:p>
        </w:tc>
      </w:tr>
      <w:tr w:rsidR="002A4A3C" w:rsidRPr="00D2205D" w14:paraId="1E33CED8" w14:textId="77777777" w:rsidTr="00D95030">
        <w:trPr>
          <w:jc w:val="center"/>
        </w:trPr>
        <w:tc>
          <w:tcPr>
            <w:tcW w:w="2679" w:type="dxa"/>
            <w:vMerge/>
            <w:shd w:val="clear" w:color="auto" w:fill="auto"/>
            <w:vAlign w:val="center"/>
          </w:tcPr>
          <w:p w14:paraId="6631438D"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0AF96C84" w14:textId="77777777" w:rsidR="002A4A3C" w:rsidRPr="00D2205D" w:rsidRDefault="002A4A3C" w:rsidP="00285748">
            <w:pPr>
              <w:pStyle w:val="Tabletext"/>
              <w:rPr>
                <w:szCs w:val="22"/>
                <w:lang w:val="fr-FR"/>
              </w:rPr>
            </w:pPr>
            <w:r w:rsidRPr="00D2205D">
              <w:rPr>
                <w:szCs w:val="22"/>
                <w:lang w:val="fr-FR"/>
              </w:rPr>
              <w:t>Réunion virtuelle, 31 mars – 9 avril 2020</w:t>
            </w:r>
          </w:p>
        </w:tc>
        <w:tc>
          <w:tcPr>
            <w:tcW w:w="2835" w:type="dxa"/>
            <w:shd w:val="clear" w:color="auto" w:fill="auto"/>
            <w:vAlign w:val="center"/>
          </w:tcPr>
          <w:p w14:paraId="1DC4B3D6" w14:textId="77777777" w:rsidR="002A4A3C" w:rsidRPr="00D2205D" w:rsidRDefault="00460F1F" w:rsidP="00285748">
            <w:pPr>
              <w:pStyle w:val="Tabletext"/>
              <w:rPr>
                <w:szCs w:val="22"/>
                <w:lang w:val="fr-FR"/>
              </w:rPr>
            </w:pPr>
            <w:hyperlink r:id="rId20" w:history="1">
              <w:r w:rsidR="002A4A3C" w:rsidRPr="00D2205D">
                <w:rPr>
                  <w:rStyle w:val="Hyperlink"/>
                  <w:szCs w:val="22"/>
                  <w:lang w:val="fr-FR"/>
                </w:rPr>
                <w:t>Rapport 21 de la CE 3</w:t>
              </w:r>
            </w:hyperlink>
          </w:p>
        </w:tc>
      </w:tr>
      <w:tr w:rsidR="002A4A3C" w:rsidRPr="00D2205D" w14:paraId="59285B5D" w14:textId="77777777" w:rsidTr="00D95030">
        <w:trPr>
          <w:jc w:val="center"/>
        </w:trPr>
        <w:tc>
          <w:tcPr>
            <w:tcW w:w="2679" w:type="dxa"/>
            <w:vMerge/>
            <w:shd w:val="clear" w:color="auto" w:fill="auto"/>
            <w:vAlign w:val="center"/>
          </w:tcPr>
          <w:p w14:paraId="7C9D8A6B"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2D41DA9" w14:textId="37DC403A" w:rsidR="002A4A3C" w:rsidRPr="00D2205D" w:rsidRDefault="002A4A3C" w:rsidP="00285748">
            <w:pPr>
              <w:pStyle w:val="Tabletext"/>
              <w:rPr>
                <w:szCs w:val="22"/>
                <w:lang w:val="fr-FR"/>
              </w:rPr>
            </w:pPr>
            <w:r w:rsidRPr="00D2205D">
              <w:rPr>
                <w:szCs w:val="22"/>
                <w:lang w:val="fr-FR"/>
              </w:rPr>
              <w:t>Réunion virtuelle, 24-28 août 2020</w:t>
            </w:r>
          </w:p>
        </w:tc>
        <w:tc>
          <w:tcPr>
            <w:tcW w:w="2835" w:type="dxa"/>
            <w:shd w:val="clear" w:color="auto" w:fill="auto"/>
            <w:vAlign w:val="center"/>
          </w:tcPr>
          <w:p w14:paraId="5E82C0B9" w14:textId="1798CC43" w:rsidR="002A4A3C" w:rsidRPr="00FD0834" w:rsidRDefault="00460F1F" w:rsidP="00285748">
            <w:pPr>
              <w:pStyle w:val="Tabletext"/>
              <w:rPr>
                <w:lang w:val="fr-FR"/>
              </w:rPr>
            </w:pPr>
            <w:hyperlink r:id="rId21" w:history="1">
              <w:r w:rsidR="002A4A3C" w:rsidRPr="00D2205D">
                <w:rPr>
                  <w:rStyle w:val="Hyperlink"/>
                  <w:szCs w:val="22"/>
                  <w:lang w:val="fr-FR"/>
                </w:rPr>
                <w:t>Rapport 29 de la CE 3</w:t>
              </w:r>
            </w:hyperlink>
          </w:p>
        </w:tc>
      </w:tr>
      <w:tr w:rsidR="002A4A3C" w:rsidRPr="00D2205D" w14:paraId="4D18015C" w14:textId="77777777" w:rsidTr="00D95030">
        <w:trPr>
          <w:jc w:val="center"/>
        </w:trPr>
        <w:tc>
          <w:tcPr>
            <w:tcW w:w="2679" w:type="dxa"/>
            <w:vMerge/>
            <w:shd w:val="clear" w:color="auto" w:fill="auto"/>
            <w:vAlign w:val="center"/>
          </w:tcPr>
          <w:p w14:paraId="63A0CE39"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2B143FA5" w14:textId="14CD83A2" w:rsidR="002A4A3C" w:rsidRPr="00D2205D" w:rsidRDefault="002A4A3C" w:rsidP="00285748">
            <w:pPr>
              <w:pStyle w:val="Tabletext"/>
              <w:rPr>
                <w:szCs w:val="22"/>
                <w:lang w:val="fr-FR"/>
              </w:rPr>
            </w:pPr>
            <w:r w:rsidRPr="00D2205D">
              <w:rPr>
                <w:szCs w:val="22"/>
                <w:lang w:val="fr-FR"/>
              </w:rPr>
              <w:t>Réunion virtuelle, 24-28 mai 2021</w:t>
            </w:r>
          </w:p>
        </w:tc>
        <w:tc>
          <w:tcPr>
            <w:tcW w:w="2835" w:type="dxa"/>
            <w:shd w:val="clear" w:color="auto" w:fill="auto"/>
            <w:vAlign w:val="center"/>
          </w:tcPr>
          <w:p w14:paraId="42DA55BD" w14:textId="681CE5B1" w:rsidR="002A4A3C" w:rsidRPr="00FD0834" w:rsidRDefault="00460F1F" w:rsidP="00285748">
            <w:pPr>
              <w:pStyle w:val="Tabletext"/>
              <w:rPr>
                <w:lang w:val="fr-FR"/>
              </w:rPr>
            </w:pPr>
            <w:hyperlink r:id="rId22" w:history="1">
              <w:r w:rsidR="002A4A3C" w:rsidRPr="00D2205D">
                <w:rPr>
                  <w:rStyle w:val="Hyperlink"/>
                  <w:szCs w:val="22"/>
                  <w:lang w:val="fr-FR"/>
                </w:rPr>
                <w:t>Rapport 35 de la CE 3</w:t>
              </w:r>
            </w:hyperlink>
          </w:p>
        </w:tc>
      </w:tr>
      <w:tr w:rsidR="002A4A3C" w:rsidRPr="00D2205D" w14:paraId="6AC60254" w14:textId="77777777" w:rsidTr="00D95030">
        <w:trPr>
          <w:jc w:val="center"/>
        </w:trPr>
        <w:tc>
          <w:tcPr>
            <w:tcW w:w="2679" w:type="dxa"/>
            <w:vMerge/>
            <w:shd w:val="clear" w:color="auto" w:fill="auto"/>
            <w:vAlign w:val="center"/>
          </w:tcPr>
          <w:p w14:paraId="4492ED7D"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53ADB704" w14:textId="2B3F87F6" w:rsidR="002A4A3C" w:rsidRPr="00D2205D" w:rsidRDefault="002A4A3C" w:rsidP="00285748">
            <w:pPr>
              <w:pStyle w:val="Tabletext"/>
              <w:rPr>
                <w:szCs w:val="22"/>
                <w:lang w:val="fr-FR"/>
              </w:rPr>
            </w:pPr>
            <w:r w:rsidRPr="00D2205D">
              <w:rPr>
                <w:szCs w:val="22"/>
                <w:lang w:val="fr-FR"/>
              </w:rPr>
              <w:t>Réunion virtuelle, 13-17 décembre 2021</w:t>
            </w:r>
          </w:p>
        </w:tc>
        <w:tc>
          <w:tcPr>
            <w:tcW w:w="2835" w:type="dxa"/>
            <w:shd w:val="clear" w:color="auto" w:fill="auto"/>
            <w:vAlign w:val="center"/>
          </w:tcPr>
          <w:p w14:paraId="4A52EFCA" w14:textId="3D715435" w:rsidR="002A4A3C" w:rsidRPr="00D2205D" w:rsidRDefault="00460F1F" w:rsidP="00285748">
            <w:pPr>
              <w:pStyle w:val="Tabletext"/>
              <w:rPr>
                <w:szCs w:val="22"/>
                <w:lang w:val="fr-FR"/>
              </w:rPr>
            </w:pPr>
            <w:hyperlink r:id="rId23" w:history="1">
              <w:r w:rsidR="002A4A3C" w:rsidRPr="00D2205D">
                <w:rPr>
                  <w:rStyle w:val="Hyperlink"/>
                  <w:szCs w:val="22"/>
                  <w:lang w:val="fr-FR"/>
                </w:rPr>
                <w:t>Rapport 41 de la CE 3</w:t>
              </w:r>
            </w:hyperlink>
          </w:p>
        </w:tc>
      </w:tr>
      <w:tr w:rsidR="002A4A3C" w:rsidRPr="00D2205D" w14:paraId="2B5F4876" w14:textId="77777777" w:rsidTr="00D95030">
        <w:trPr>
          <w:jc w:val="center"/>
        </w:trPr>
        <w:tc>
          <w:tcPr>
            <w:tcW w:w="2679" w:type="dxa"/>
            <w:vMerge w:val="restart"/>
            <w:shd w:val="clear" w:color="auto" w:fill="auto"/>
            <w:vAlign w:val="center"/>
          </w:tcPr>
          <w:p w14:paraId="49544A93" w14:textId="77777777" w:rsidR="002A4A3C" w:rsidRPr="00D2205D" w:rsidRDefault="002A4A3C" w:rsidP="00285748">
            <w:pPr>
              <w:pStyle w:val="Tabletext"/>
              <w:jc w:val="center"/>
              <w:rPr>
                <w:szCs w:val="22"/>
                <w:lang w:val="fr-FR"/>
              </w:rPr>
            </w:pPr>
            <w:r w:rsidRPr="00D2205D">
              <w:rPr>
                <w:szCs w:val="22"/>
                <w:lang w:val="fr-FR"/>
              </w:rPr>
              <w:t>Groupe de travail 2/3</w:t>
            </w:r>
          </w:p>
        </w:tc>
        <w:tc>
          <w:tcPr>
            <w:tcW w:w="4068" w:type="dxa"/>
            <w:shd w:val="clear" w:color="auto" w:fill="auto"/>
            <w:vAlign w:val="center"/>
          </w:tcPr>
          <w:p w14:paraId="41BDBF32" w14:textId="77777777" w:rsidR="002A4A3C" w:rsidRPr="00D2205D" w:rsidRDefault="002A4A3C" w:rsidP="00285748">
            <w:pPr>
              <w:pStyle w:val="Tabletext"/>
              <w:rPr>
                <w:szCs w:val="22"/>
                <w:lang w:val="fr-FR"/>
              </w:rPr>
            </w:pPr>
            <w:r w:rsidRPr="00D2205D">
              <w:rPr>
                <w:szCs w:val="22"/>
                <w:lang w:val="fr-FR"/>
              </w:rPr>
              <w:t>Genève, Suisse, 5-13 avril 2017</w:t>
            </w:r>
          </w:p>
        </w:tc>
        <w:tc>
          <w:tcPr>
            <w:tcW w:w="2835" w:type="dxa"/>
            <w:shd w:val="clear" w:color="auto" w:fill="auto"/>
            <w:vAlign w:val="center"/>
          </w:tcPr>
          <w:p w14:paraId="275CBA2E" w14:textId="77777777" w:rsidR="002A4A3C" w:rsidRPr="00D2205D" w:rsidRDefault="00460F1F" w:rsidP="00285748">
            <w:pPr>
              <w:pStyle w:val="Tabletext"/>
              <w:rPr>
                <w:szCs w:val="22"/>
                <w:lang w:val="fr-FR"/>
              </w:rPr>
            </w:pPr>
            <w:hyperlink r:id="rId24" w:history="1">
              <w:r w:rsidR="002A4A3C" w:rsidRPr="00D2205D">
                <w:rPr>
                  <w:rStyle w:val="Hyperlink"/>
                  <w:szCs w:val="22"/>
                  <w:lang w:val="fr-FR"/>
                </w:rPr>
                <w:t>Rapport 3 de la CE 3</w:t>
              </w:r>
            </w:hyperlink>
          </w:p>
        </w:tc>
      </w:tr>
      <w:tr w:rsidR="002A4A3C" w:rsidRPr="00D2205D" w14:paraId="26D2FC77" w14:textId="77777777" w:rsidTr="00D95030">
        <w:trPr>
          <w:jc w:val="center"/>
        </w:trPr>
        <w:tc>
          <w:tcPr>
            <w:tcW w:w="2679" w:type="dxa"/>
            <w:vMerge/>
            <w:shd w:val="clear" w:color="auto" w:fill="auto"/>
            <w:vAlign w:val="center"/>
          </w:tcPr>
          <w:p w14:paraId="016B90DE"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16A13864" w14:textId="77777777" w:rsidR="002A4A3C" w:rsidRPr="00D2205D" w:rsidRDefault="002A4A3C" w:rsidP="00285748">
            <w:pPr>
              <w:pStyle w:val="Tabletext"/>
              <w:rPr>
                <w:szCs w:val="22"/>
                <w:lang w:val="fr-FR"/>
              </w:rPr>
            </w:pPr>
            <w:r w:rsidRPr="00D2205D">
              <w:rPr>
                <w:szCs w:val="22"/>
                <w:lang w:val="fr-FR"/>
              </w:rPr>
              <w:t>Genève, Suisse, 9-18 avril 2018</w:t>
            </w:r>
          </w:p>
        </w:tc>
        <w:tc>
          <w:tcPr>
            <w:tcW w:w="2835" w:type="dxa"/>
            <w:shd w:val="clear" w:color="auto" w:fill="auto"/>
            <w:vAlign w:val="center"/>
          </w:tcPr>
          <w:p w14:paraId="41FD2075" w14:textId="77777777" w:rsidR="002A4A3C" w:rsidRPr="00D2205D" w:rsidRDefault="00460F1F" w:rsidP="00285748">
            <w:pPr>
              <w:pStyle w:val="Tabletext"/>
              <w:rPr>
                <w:szCs w:val="22"/>
                <w:lang w:val="fr-FR"/>
              </w:rPr>
            </w:pPr>
            <w:hyperlink r:id="rId25" w:history="1">
              <w:r w:rsidR="002A4A3C" w:rsidRPr="00D2205D">
                <w:rPr>
                  <w:rStyle w:val="Hyperlink"/>
                  <w:szCs w:val="22"/>
                  <w:lang w:val="fr-FR"/>
                </w:rPr>
                <w:t>Rapport 8 de la CE 3</w:t>
              </w:r>
            </w:hyperlink>
          </w:p>
        </w:tc>
      </w:tr>
      <w:tr w:rsidR="002A4A3C" w:rsidRPr="00D2205D" w14:paraId="28DEBE2E" w14:textId="77777777" w:rsidTr="00D95030">
        <w:trPr>
          <w:jc w:val="center"/>
        </w:trPr>
        <w:tc>
          <w:tcPr>
            <w:tcW w:w="2679" w:type="dxa"/>
            <w:vMerge/>
            <w:shd w:val="clear" w:color="auto" w:fill="auto"/>
            <w:vAlign w:val="center"/>
          </w:tcPr>
          <w:p w14:paraId="072C15D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14E537C" w14:textId="77777777" w:rsidR="002A4A3C" w:rsidRPr="00D2205D" w:rsidRDefault="002A4A3C" w:rsidP="00285748">
            <w:pPr>
              <w:pStyle w:val="Tabletext"/>
              <w:rPr>
                <w:szCs w:val="22"/>
                <w:lang w:val="fr-FR"/>
              </w:rPr>
            </w:pPr>
            <w:r w:rsidRPr="00D2205D">
              <w:rPr>
                <w:szCs w:val="22"/>
                <w:lang w:val="fr-FR"/>
              </w:rPr>
              <w:t>Genève, Suisse, 23 avril – 2 mai 2019</w:t>
            </w:r>
          </w:p>
        </w:tc>
        <w:tc>
          <w:tcPr>
            <w:tcW w:w="2835" w:type="dxa"/>
            <w:shd w:val="clear" w:color="auto" w:fill="auto"/>
            <w:vAlign w:val="center"/>
          </w:tcPr>
          <w:p w14:paraId="74E5A458" w14:textId="77777777" w:rsidR="002A4A3C" w:rsidRPr="00D2205D" w:rsidRDefault="00460F1F" w:rsidP="00285748">
            <w:pPr>
              <w:pStyle w:val="Tabletext"/>
              <w:rPr>
                <w:szCs w:val="22"/>
                <w:lang w:val="fr-FR"/>
              </w:rPr>
            </w:pPr>
            <w:hyperlink r:id="rId26" w:history="1">
              <w:r w:rsidR="002A4A3C" w:rsidRPr="00D2205D">
                <w:rPr>
                  <w:rStyle w:val="Hyperlink"/>
                  <w:szCs w:val="22"/>
                  <w:lang w:val="fr-FR"/>
                </w:rPr>
                <w:t>Rapport 16 de la CE 3</w:t>
              </w:r>
            </w:hyperlink>
          </w:p>
        </w:tc>
      </w:tr>
      <w:tr w:rsidR="002A4A3C" w:rsidRPr="00D2205D" w14:paraId="4BA92D4D" w14:textId="77777777" w:rsidTr="00D95030">
        <w:trPr>
          <w:jc w:val="center"/>
        </w:trPr>
        <w:tc>
          <w:tcPr>
            <w:tcW w:w="2679" w:type="dxa"/>
            <w:vMerge/>
            <w:shd w:val="clear" w:color="auto" w:fill="auto"/>
            <w:vAlign w:val="center"/>
          </w:tcPr>
          <w:p w14:paraId="0432A81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2666D80A" w14:textId="77777777" w:rsidR="002A4A3C" w:rsidRPr="00D2205D" w:rsidRDefault="002A4A3C" w:rsidP="00285748">
            <w:pPr>
              <w:pStyle w:val="Tabletext"/>
              <w:rPr>
                <w:szCs w:val="22"/>
                <w:lang w:val="fr-FR"/>
              </w:rPr>
            </w:pPr>
            <w:r w:rsidRPr="00D2205D">
              <w:rPr>
                <w:szCs w:val="22"/>
                <w:lang w:val="fr-FR"/>
              </w:rPr>
              <w:t>Réunion virtuelle, 31 mars – 9 avril 2020</w:t>
            </w:r>
          </w:p>
        </w:tc>
        <w:tc>
          <w:tcPr>
            <w:tcW w:w="2835" w:type="dxa"/>
            <w:shd w:val="clear" w:color="auto" w:fill="auto"/>
            <w:vAlign w:val="center"/>
          </w:tcPr>
          <w:p w14:paraId="527ACA21" w14:textId="77777777" w:rsidR="002A4A3C" w:rsidRPr="00D2205D" w:rsidRDefault="00460F1F" w:rsidP="00285748">
            <w:pPr>
              <w:pStyle w:val="Tabletext"/>
              <w:rPr>
                <w:szCs w:val="22"/>
                <w:lang w:val="fr-FR"/>
              </w:rPr>
            </w:pPr>
            <w:hyperlink r:id="rId27" w:history="1">
              <w:r w:rsidR="002A4A3C" w:rsidRPr="00D2205D">
                <w:rPr>
                  <w:rStyle w:val="Hyperlink"/>
                  <w:szCs w:val="22"/>
                  <w:lang w:val="fr-FR"/>
                </w:rPr>
                <w:t>Rapport 23 de la CE 3</w:t>
              </w:r>
            </w:hyperlink>
          </w:p>
        </w:tc>
      </w:tr>
      <w:tr w:rsidR="002A4A3C" w:rsidRPr="00D2205D" w14:paraId="26645250" w14:textId="77777777" w:rsidTr="00D95030">
        <w:trPr>
          <w:jc w:val="center"/>
        </w:trPr>
        <w:tc>
          <w:tcPr>
            <w:tcW w:w="2679" w:type="dxa"/>
            <w:vMerge/>
            <w:shd w:val="clear" w:color="auto" w:fill="auto"/>
            <w:vAlign w:val="center"/>
          </w:tcPr>
          <w:p w14:paraId="7074D7A8"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D824802" w14:textId="4D5309F5" w:rsidR="002A4A3C" w:rsidRPr="00D2205D" w:rsidRDefault="002A4A3C" w:rsidP="00285748">
            <w:pPr>
              <w:pStyle w:val="Tabletext"/>
              <w:rPr>
                <w:szCs w:val="22"/>
                <w:lang w:val="fr-FR"/>
              </w:rPr>
            </w:pPr>
            <w:r w:rsidRPr="00D2205D">
              <w:rPr>
                <w:szCs w:val="22"/>
                <w:lang w:val="fr-FR"/>
              </w:rPr>
              <w:t>Réunion virtuelle, 24-28 août 2020</w:t>
            </w:r>
          </w:p>
        </w:tc>
        <w:tc>
          <w:tcPr>
            <w:tcW w:w="2835" w:type="dxa"/>
            <w:shd w:val="clear" w:color="auto" w:fill="auto"/>
            <w:vAlign w:val="center"/>
          </w:tcPr>
          <w:p w14:paraId="1A1157DC" w14:textId="05B1CDFB" w:rsidR="002A4A3C" w:rsidRPr="00FD0834" w:rsidRDefault="00460F1F" w:rsidP="00285748">
            <w:pPr>
              <w:pStyle w:val="Tabletext"/>
              <w:rPr>
                <w:lang w:val="fr-FR"/>
              </w:rPr>
            </w:pPr>
            <w:hyperlink r:id="rId28" w:history="1">
              <w:r w:rsidR="002A4A3C" w:rsidRPr="00D2205D">
                <w:rPr>
                  <w:rStyle w:val="Hyperlink"/>
                  <w:szCs w:val="22"/>
                  <w:lang w:val="fr-FR"/>
                </w:rPr>
                <w:t>Rapport 31 de la CE 3</w:t>
              </w:r>
            </w:hyperlink>
          </w:p>
        </w:tc>
      </w:tr>
      <w:tr w:rsidR="002A4A3C" w:rsidRPr="00D2205D" w14:paraId="55CE3AF2" w14:textId="77777777" w:rsidTr="00D95030">
        <w:trPr>
          <w:jc w:val="center"/>
        </w:trPr>
        <w:tc>
          <w:tcPr>
            <w:tcW w:w="2679" w:type="dxa"/>
            <w:vMerge/>
            <w:shd w:val="clear" w:color="auto" w:fill="auto"/>
            <w:vAlign w:val="center"/>
          </w:tcPr>
          <w:p w14:paraId="0E4F7C98"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1A6B8A98" w14:textId="310004B6" w:rsidR="002A4A3C" w:rsidRPr="00D2205D" w:rsidRDefault="002A4A3C" w:rsidP="00285748">
            <w:pPr>
              <w:pStyle w:val="Tabletext"/>
              <w:rPr>
                <w:szCs w:val="22"/>
                <w:lang w:val="fr-FR"/>
              </w:rPr>
            </w:pPr>
            <w:r w:rsidRPr="00D2205D">
              <w:rPr>
                <w:szCs w:val="22"/>
                <w:lang w:val="fr-FR"/>
              </w:rPr>
              <w:t>Réunion virtuelle, 24-28 mai 2021</w:t>
            </w:r>
          </w:p>
        </w:tc>
        <w:tc>
          <w:tcPr>
            <w:tcW w:w="2835" w:type="dxa"/>
            <w:shd w:val="clear" w:color="auto" w:fill="auto"/>
            <w:vAlign w:val="center"/>
          </w:tcPr>
          <w:p w14:paraId="2AB0A59D" w14:textId="3E325524" w:rsidR="002A4A3C" w:rsidRPr="00FD0834" w:rsidRDefault="00460F1F" w:rsidP="00285748">
            <w:pPr>
              <w:pStyle w:val="Tabletext"/>
              <w:rPr>
                <w:lang w:val="fr-FR"/>
              </w:rPr>
            </w:pPr>
            <w:hyperlink r:id="rId29" w:history="1">
              <w:r w:rsidR="002A4A3C" w:rsidRPr="00D2205D">
                <w:rPr>
                  <w:rStyle w:val="Hyperlink"/>
                  <w:szCs w:val="22"/>
                  <w:lang w:val="fr-FR"/>
                </w:rPr>
                <w:t>Rapport 36 de la CE 3</w:t>
              </w:r>
            </w:hyperlink>
          </w:p>
        </w:tc>
      </w:tr>
      <w:tr w:rsidR="002A4A3C" w:rsidRPr="00D2205D" w14:paraId="4CFD2144" w14:textId="77777777" w:rsidTr="00D95030">
        <w:trPr>
          <w:jc w:val="center"/>
        </w:trPr>
        <w:tc>
          <w:tcPr>
            <w:tcW w:w="2679" w:type="dxa"/>
            <w:vMerge/>
            <w:shd w:val="clear" w:color="auto" w:fill="auto"/>
            <w:vAlign w:val="center"/>
          </w:tcPr>
          <w:p w14:paraId="343BD098"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75BE2717" w14:textId="6364A60C" w:rsidR="002A4A3C" w:rsidRPr="00D2205D" w:rsidRDefault="002A4A3C" w:rsidP="00285748">
            <w:pPr>
              <w:pStyle w:val="Tabletext"/>
              <w:rPr>
                <w:szCs w:val="22"/>
                <w:lang w:val="fr-FR"/>
              </w:rPr>
            </w:pPr>
            <w:r w:rsidRPr="00D2205D">
              <w:rPr>
                <w:szCs w:val="22"/>
                <w:lang w:val="fr-FR"/>
              </w:rPr>
              <w:t>Réunion virtuelle, 13-17 décembre 2021</w:t>
            </w:r>
          </w:p>
        </w:tc>
        <w:tc>
          <w:tcPr>
            <w:tcW w:w="2835" w:type="dxa"/>
            <w:shd w:val="clear" w:color="auto" w:fill="auto"/>
            <w:vAlign w:val="center"/>
          </w:tcPr>
          <w:p w14:paraId="1AEE8F53" w14:textId="390CDB18" w:rsidR="002A4A3C" w:rsidRPr="00D2205D" w:rsidRDefault="00460F1F" w:rsidP="00285748">
            <w:pPr>
              <w:pStyle w:val="Tabletext"/>
              <w:rPr>
                <w:szCs w:val="22"/>
                <w:lang w:val="fr-FR"/>
              </w:rPr>
            </w:pPr>
            <w:hyperlink r:id="rId30" w:history="1">
              <w:r w:rsidR="002A4A3C" w:rsidRPr="00D2205D">
                <w:rPr>
                  <w:rStyle w:val="Hyperlink"/>
                  <w:szCs w:val="22"/>
                  <w:lang w:val="fr-FR"/>
                </w:rPr>
                <w:t>Rapport 42 de la CE 3</w:t>
              </w:r>
            </w:hyperlink>
          </w:p>
        </w:tc>
      </w:tr>
      <w:tr w:rsidR="002A4A3C" w:rsidRPr="00D2205D" w14:paraId="38E6058A" w14:textId="77777777" w:rsidTr="00D95030">
        <w:trPr>
          <w:jc w:val="center"/>
        </w:trPr>
        <w:tc>
          <w:tcPr>
            <w:tcW w:w="2679" w:type="dxa"/>
            <w:vMerge w:val="restart"/>
            <w:shd w:val="clear" w:color="auto" w:fill="auto"/>
            <w:vAlign w:val="center"/>
          </w:tcPr>
          <w:p w14:paraId="25F21DCC" w14:textId="77777777" w:rsidR="002A4A3C" w:rsidRPr="00D2205D" w:rsidRDefault="002A4A3C" w:rsidP="00285748">
            <w:pPr>
              <w:pStyle w:val="Tabletext"/>
              <w:jc w:val="center"/>
              <w:rPr>
                <w:szCs w:val="22"/>
                <w:lang w:val="fr-FR"/>
              </w:rPr>
            </w:pPr>
            <w:r w:rsidRPr="00D2205D">
              <w:rPr>
                <w:szCs w:val="22"/>
                <w:lang w:val="fr-FR"/>
              </w:rPr>
              <w:t>Groupe de travail 3/3</w:t>
            </w:r>
          </w:p>
        </w:tc>
        <w:tc>
          <w:tcPr>
            <w:tcW w:w="4068" w:type="dxa"/>
            <w:shd w:val="clear" w:color="auto" w:fill="auto"/>
            <w:vAlign w:val="center"/>
          </w:tcPr>
          <w:p w14:paraId="546DEAC2" w14:textId="77777777" w:rsidR="002A4A3C" w:rsidRPr="00D2205D" w:rsidRDefault="002A4A3C" w:rsidP="00285748">
            <w:pPr>
              <w:pStyle w:val="Tabletext"/>
              <w:rPr>
                <w:szCs w:val="22"/>
                <w:lang w:val="fr-FR"/>
              </w:rPr>
            </w:pPr>
            <w:r w:rsidRPr="00D2205D">
              <w:rPr>
                <w:szCs w:val="22"/>
                <w:lang w:val="fr-FR"/>
              </w:rPr>
              <w:t>Genève, Suisse, 5-13 avril 2017</w:t>
            </w:r>
          </w:p>
        </w:tc>
        <w:tc>
          <w:tcPr>
            <w:tcW w:w="2835" w:type="dxa"/>
            <w:shd w:val="clear" w:color="auto" w:fill="auto"/>
            <w:vAlign w:val="center"/>
          </w:tcPr>
          <w:p w14:paraId="17D3F18A" w14:textId="77777777" w:rsidR="002A4A3C" w:rsidRPr="00D2205D" w:rsidRDefault="00460F1F" w:rsidP="00285748">
            <w:pPr>
              <w:pStyle w:val="Tabletext"/>
              <w:rPr>
                <w:szCs w:val="22"/>
                <w:lang w:val="fr-FR"/>
              </w:rPr>
            </w:pPr>
            <w:hyperlink r:id="rId31" w:history="1">
              <w:r w:rsidR="002A4A3C" w:rsidRPr="00D2205D">
                <w:rPr>
                  <w:rStyle w:val="Hyperlink"/>
                  <w:szCs w:val="22"/>
                  <w:lang w:val="fr-FR"/>
                </w:rPr>
                <w:t>Rapport 4 de la CE 3</w:t>
              </w:r>
            </w:hyperlink>
          </w:p>
        </w:tc>
      </w:tr>
      <w:tr w:rsidR="002A4A3C" w:rsidRPr="00D2205D" w14:paraId="44D12ED7" w14:textId="77777777" w:rsidTr="00D95030">
        <w:trPr>
          <w:jc w:val="center"/>
        </w:trPr>
        <w:tc>
          <w:tcPr>
            <w:tcW w:w="2679" w:type="dxa"/>
            <w:vMerge/>
            <w:shd w:val="clear" w:color="auto" w:fill="auto"/>
            <w:vAlign w:val="center"/>
          </w:tcPr>
          <w:p w14:paraId="6B6F40C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2614A3E7" w14:textId="77777777" w:rsidR="002A4A3C" w:rsidRPr="00D2205D" w:rsidRDefault="002A4A3C" w:rsidP="00285748">
            <w:pPr>
              <w:pStyle w:val="Tabletext"/>
              <w:rPr>
                <w:szCs w:val="22"/>
                <w:lang w:val="fr-FR"/>
              </w:rPr>
            </w:pPr>
            <w:r w:rsidRPr="00D2205D">
              <w:rPr>
                <w:szCs w:val="22"/>
                <w:lang w:val="fr-FR"/>
              </w:rPr>
              <w:t>Genève, Suisse, 9-18 avril 2018</w:t>
            </w:r>
          </w:p>
        </w:tc>
        <w:tc>
          <w:tcPr>
            <w:tcW w:w="2835" w:type="dxa"/>
            <w:shd w:val="clear" w:color="auto" w:fill="auto"/>
            <w:vAlign w:val="center"/>
          </w:tcPr>
          <w:p w14:paraId="00E0A2C6" w14:textId="77777777" w:rsidR="002A4A3C" w:rsidRPr="00D2205D" w:rsidRDefault="00460F1F" w:rsidP="00285748">
            <w:pPr>
              <w:pStyle w:val="Tabletext"/>
              <w:rPr>
                <w:szCs w:val="22"/>
                <w:lang w:val="fr-FR"/>
              </w:rPr>
            </w:pPr>
            <w:hyperlink r:id="rId32" w:history="1">
              <w:r w:rsidR="002A4A3C" w:rsidRPr="00D2205D">
                <w:rPr>
                  <w:rStyle w:val="Hyperlink"/>
                  <w:szCs w:val="22"/>
                  <w:lang w:val="fr-FR"/>
                </w:rPr>
                <w:t>Rapport 9 de la CE 3</w:t>
              </w:r>
            </w:hyperlink>
          </w:p>
        </w:tc>
      </w:tr>
      <w:tr w:rsidR="002A4A3C" w:rsidRPr="00D2205D" w14:paraId="5FBBAED8" w14:textId="77777777" w:rsidTr="00D95030">
        <w:trPr>
          <w:jc w:val="center"/>
        </w:trPr>
        <w:tc>
          <w:tcPr>
            <w:tcW w:w="2679" w:type="dxa"/>
            <w:vMerge/>
            <w:shd w:val="clear" w:color="auto" w:fill="auto"/>
            <w:vAlign w:val="center"/>
          </w:tcPr>
          <w:p w14:paraId="27FECEB1"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754C2068" w14:textId="77777777" w:rsidR="002A4A3C" w:rsidRPr="00D2205D" w:rsidRDefault="002A4A3C" w:rsidP="00285748">
            <w:pPr>
              <w:pStyle w:val="Tabletext"/>
              <w:rPr>
                <w:szCs w:val="22"/>
                <w:lang w:val="fr-FR"/>
              </w:rPr>
            </w:pPr>
            <w:r w:rsidRPr="00D2205D">
              <w:rPr>
                <w:szCs w:val="22"/>
                <w:lang w:val="fr-FR"/>
              </w:rPr>
              <w:t>Genève, Suisse, 23 avril – 2 mai 2019</w:t>
            </w:r>
          </w:p>
        </w:tc>
        <w:tc>
          <w:tcPr>
            <w:tcW w:w="2835" w:type="dxa"/>
            <w:shd w:val="clear" w:color="auto" w:fill="auto"/>
            <w:vAlign w:val="center"/>
          </w:tcPr>
          <w:p w14:paraId="04843A42" w14:textId="77777777" w:rsidR="002A4A3C" w:rsidRPr="00D2205D" w:rsidRDefault="00460F1F" w:rsidP="00285748">
            <w:pPr>
              <w:pStyle w:val="Tabletext"/>
              <w:rPr>
                <w:szCs w:val="22"/>
                <w:lang w:val="fr-FR"/>
              </w:rPr>
            </w:pPr>
            <w:hyperlink r:id="rId33" w:history="1">
              <w:r w:rsidR="002A4A3C" w:rsidRPr="00D2205D">
                <w:rPr>
                  <w:rStyle w:val="Hyperlink"/>
                  <w:szCs w:val="22"/>
                  <w:lang w:val="fr-FR"/>
                </w:rPr>
                <w:t>Rapport 18 de la CE 3</w:t>
              </w:r>
            </w:hyperlink>
          </w:p>
        </w:tc>
      </w:tr>
      <w:tr w:rsidR="002A4A3C" w:rsidRPr="00D2205D" w14:paraId="6F73E4F7" w14:textId="77777777" w:rsidTr="00D95030">
        <w:trPr>
          <w:jc w:val="center"/>
        </w:trPr>
        <w:tc>
          <w:tcPr>
            <w:tcW w:w="2679" w:type="dxa"/>
            <w:vMerge/>
            <w:shd w:val="clear" w:color="auto" w:fill="auto"/>
            <w:vAlign w:val="center"/>
          </w:tcPr>
          <w:p w14:paraId="3E2F8F80"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1A10514" w14:textId="77777777" w:rsidR="002A4A3C" w:rsidRPr="00D2205D" w:rsidRDefault="002A4A3C" w:rsidP="00285748">
            <w:pPr>
              <w:pStyle w:val="Tabletext"/>
              <w:rPr>
                <w:szCs w:val="22"/>
                <w:lang w:val="fr-FR"/>
              </w:rPr>
            </w:pPr>
            <w:r w:rsidRPr="00D2205D">
              <w:rPr>
                <w:szCs w:val="22"/>
                <w:lang w:val="fr-FR"/>
              </w:rPr>
              <w:t>Réunion virtuelle, 31 mars – 9 avril 2020</w:t>
            </w:r>
          </w:p>
        </w:tc>
        <w:tc>
          <w:tcPr>
            <w:tcW w:w="2835" w:type="dxa"/>
            <w:shd w:val="clear" w:color="auto" w:fill="auto"/>
            <w:vAlign w:val="center"/>
          </w:tcPr>
          <w:p w14:paraId="594CB977" w14:textId="77777777" w:rsidR="002A4A3C" w:rsidRPr="00D2205D" w:rsidRDefault="00460F1F" w:rsidP="00285748">
            <w:pPr>
              <w:pStyle w:val="Tabletext"/>
              <w:rPr>
                <w:szCs w:val="22"/>
                <w:lang w:val="fr-FR"/>
              </w:rPr>
            </w:pPr>
            <w:hyperlink r:id="rId34" w:history="1">
              <w:r w:rsidR="002A4A3C" w:rsidRPr="00D2205D">
                <w:rPr>
                  <w:rStyle w:val="Hyperlink"/>
                  <w:szCs w:val="22"/>
                  <w:lang w:val="fr-FR"/>
                </w:rPr>
                <w:t>Rapport 24 de la CE 3</w:t>
              </w:r>
            </w:hyperlink>
          </w:p>
        </w:tc>
      </w:tr>
      <w:tr w:rsidR="002A4A3C" w:rsidRPr="00D2205D" w14:paraId="4C7E3014" w14:textId="77777777" w:rsidTr="00D95030">
        <w:trPr>
          <w:jc w:val="center"/>
        </w:trPr>
        <w:tc>
          <w:tcPr>
            <w:tcW w:w="2679" w:type="dxa"/>
            <w:vMerge/>
            <w:shd w:val="clear" w:color="auto" w:fill="auto"/>
            <w:vAlign w:val="center"/>
          </w:tcPr>
          <w:p w14:paraId="587F968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31BE4BC7" w14:textId="71812388" w:rsidR="002A4A3C" w:rsidRPr="00D2205D" w:rsidRDefault="002A4A3C" w:rsidP="00285748">
            <w:pPr>
              <w:pStyle w:val="Tabletext"/>
              <w:rPr>
                <w:szCs w:val="22"/>
                <w:lang w:val="fr-FR"/>
              </w:rPr>
            </w:pPr>
            <w:r w:rsidRPr="00D2205D">
              <w:rPr>
                <w:szCs w:val="22"/>
                <w:lang w:val="fr-FR"/>
              </w:rPr>
              <w:t>Réunion virtuelle, 24-28 août 2020</w:t>
            </w:r>
          </w:p>
        </w:tc>
        <w:tc>
          <w:tcPr>
            <w:tcW w:w="2835" w:type="dxa"/>
            <w:shd w:val="clear" w:color="auto" w:fill="auto"/>
            <w:vAlign w:val="center"/>
          </w:tcPr>
          <w:p w14:paraId="6C6DD480" w14:textId="023CFAF1" w:rsidR="002A4A3C" w:rsidRPr="00FD0834" w:rsidRDefault="00460F1F" w:rsidP="00285748">
            <w:pPr>
              <w:pStyle w:val="Tabletext"/>
              <w:rPr>
                <w:lang w:val="fr-FR"/>
              </w:rPr>
            </w:pPr>
            <w:hyperlink r:id="rId35" w:history="1">
              <w:r w:rsidR="002A4A3C" w:rsidRPr="00D2205D">
                <w:rPr>
                  <w:rStyle w:val="Hyperlink"/>
                  <w:szCs w:val="22"/>
                  <w:lang w:val="fr-FR"/>
                </w:rPr>
                <w:t>Rapport 32 de la CE 3</w:t>
              </w:r>
            </w:hyperlink>
          </w:p>
        </w:tc>
      </w:tr>
      <w:tr w:rsidR="002A4A3C" w:rsidRPr="00D2205D" w14:paraId="1F46A49E" w14:textId="77777777" w:rsidTr="00D95030">
        <w:trPr>
          <w:jc w:val="center"/>
        </w:trPr>
        <w:tc>
          <w:tcPr>
            <w:tcW w:w="2679" w:type="dxa"/>
            <w:vMerge/>
            <w:shd w:val="clear" w:color="auto" w:fill="auto"/>
            <w:vAlign w:val="center"/>
          </w:tcPr>
          <w:p w14:paraId="69E6F27D"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5BF18F5B" w14:textId="319FED9C" w:rsidR="002A4A3C" w:rsidRPr="00D2205D" w:rsidRDefault="002A4A3C" w:rsidP="00285748">
            <w:pPr>
              <w:pStyle w:val="Tabletext"/>
              <w:rPr>
                <w:szCs w:val="22"/>
                <w:lang w:val="fr-FR"/>
              </w:rPr>
            </w:pPr>
            <w:r w:rsidRPr="00D2205D">
              <w:rPr>
                <w:szCs w:val="22"/>
                <w:lang w:val="fr-FR"/>
              </w:rPr>
              <w:t>Réunion virtuelle, 24-28 mai 2021</w:t>
            </w:r>
          </w:p>
        </w:tc>
        <w:tc>
          <w:tcPr>
            <w:tcW w:w="2835" w:type="dxa"/>
            <w:shd w:val="clear" w:color="auto" w:fill="auto"/>
            <w:vAlign w:val="center"/>
          </w:tcPr>
          <w:p w14:paraId="5D15901E" w14:textId="052541A9" w:rsidR="002A4A3C" w:rsidRPr="00FD0834" w:rsidRDefault="00460F1F" w:rsidP="00285748">
            <w:pPr>
              <w:pStyle w:val="Tabletext"/>
              <w:rPr>
                <w:lang w:val="fr-FR"/>
              </w:rPr>
            </w:pPr>
            <w:hyperlink r:id="rId36" w:history="1">
              <w:r w:rsidR="002A4A3C" w:rsidRPr="00D2205D">
                <w:rPr>
                  <w:rStyle w:val="Hyperlink"/>
                  <w:szCs w:val="22"/>
                  <w:lang w:val="fr-FR"/>
                </w:rPr>
                <w:t>Rapport 37 de la CE 3</w:t>
              </w:r>
            </w:hyperlink>
          </w:p>
        </w:tc>
      </w:tr>
      <w:tr w:rsidR="002A4A3C" w:rsidRPr="00D2205D" w14:paraId="260BAB9B" w14:textId="77777777" w:rsidTr="00D95030">
        <w:trPr>
          <w:jc w:val="center"/>
        </w:trPr>
        <w:tc>
          <w:tcPr>
            <w:tcW w:w="2679" w:type="dxa"/>
            <w:vMerge/>
            <w:shd w:val="clear" w:color="auto" w:fill="auto"/>
            <w:vAlign w:val="center"/>
          </w:tcPr>
          <w:p w14:paraId="4C23D6A9"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15EEDFD9" w14:textId="2EE08EC5" w:rsidR="002A4A3C" w:rsidRPr="00D2205D" w:rsidRDefault="002A4A3C" w:rsidP="00285748">
            <w:pPr>
              <w:pStyle w:val="Tabletext"/>
              <w:rPr>
                <w:szCs w:val="22"/>
                <w:lang w:val="fr-FR"/>
              </w:rPr>
            </w:pPr>
            <w:r w:rsidRPr="00D2205D">
              <w:rPr>
                <w:szCs w:val="22"/>
                <w:lang w:val="fr-FR"/>
              </w:rPr>
              <w:t>Réunion virtuelle, 13-17 décembre 2021</w:t>
            </w:r>
          </w:p>
        </w:tc>
        <w:tc>
          <w:tcPr>
            <w:tcW w:w="2835" w:type="dxa"/>
            <w:shd w:val="clear" w:color="auto" w:fill="auto"/>
            <w:vAlign w:val="center"/>
          </w:tcPr>
          <w:p w14:paraId="080E4221" w14:textId="20289C1D" w:rsidR="002A4A3C" w:rsidRPr="00D2205D" w:rsidRDefault="00460F1F" w:rsidP="00285748">
            <w:pPr>
              <w:pStyle w:val="Tabletext"/>
              <w:rPr>
                <w:szCs w:val="22"/>
                <w:lang w:val="fr-FR"/>
              </w:rPr>
            </w:pPr>
            <w:hyperlink r:id="rId37" w:history="1">
              <w:r w:rsidR="002A4A3C" w:rsidRPr="00D2205D">
                <w:rPr>
                  <w:rStyle w:val="Hyperlink"/>
                  <w:szCs w:val="22"/>
                  <w:lang w:val="fr-FR"/>
                </w:rPr>
                <w:t>Rapport 43 de la CE 3</w:t>
              </w:r>
            </w:hyperlink>
          </w:p>
        </w:tc>
      </w:tr>
      <w:tr w:rsidR="002A4A3C" w:rsidRPr="00D2205D" w14:paraId="6122A9A0" w14:textId="77777777" w:rsidTr="00D95030">
        <w:trPr>
          <w:jc w:val="center"/>
        </w:trPr>
        <w:tc>
          <w:tcPr>
            <w:tcW w:w="2679" w:type="dxa"/>
            <w:vMerge w:val="restart"/>
            <w:shd w:val="clear" w:color="auto" w:fill="auto"/>
            <w:vAlign w:val="center"/>
          </w:tcPr>
          <w:p w14:paraId="28C314F4" w14:textId="77777777" w:rsidR="002A4A3C" w:rsidRPr="00D2205D" w:rsidRDefault="002A4A3C" w:rsidP="00285748">
            <w:pPr>
              <w:pStyle w:val="Tabletext"/>
              <w:jc w:val="center"/>
              <w:rPr>
                <w:szCs w:val="22"/>
                <w:lang w:val="fr-FR"/>
              </w:rPr>
            </w:pPr>
            <w:r w:rsidRPr="00D2205D">
              <w:rPr>
                <w:szCs w:val="22"/>
                <w:lang w:val="fr-FR"/>
              </w:rPr>
              <w:t>Groupe de travail 4/3</w:t>
            </w:r>
          </w:p>
        </w:tc>
        <w:tc>
          <w:tcPr>
            <w:tcW w:w="4068" w:type="dxa"/>
            <w:shd w:val="clear" w:color="auto" w:fill="auto"/>
            <w:vAlign w:val="center"/>
          </w:tcPr>
          <w:p w14:paraId="5F079E98" w14:textId="77777777" w:rsidR="002A4A3C" w:rsidRPr="00D2205D" w:rsidRDefault="002A4A3C" w:rsidP="00285748">
            <w:pPr>
              <w:pStyle w:val="Tabletext"/>
              <w:rPr>
                <w:szCs w:val="22"/>
                <w:lang w:val="fr-FR"/>
              </w:rPr>
            </w:pPr>
            <w:r w:rsidRPr="00D2205D">
              <w:rPr>
                <w:szCs w:val="22"/>
                <w:lang w:val="fr-FR"/>
              </w:rPr>
              <w:t>Genève, Suisse, 5-13 avril 2017</w:t>
            </w:r>
          </w:p>
        </w:tc>
        <w:tc>
          <w:tcPr>
            <w:tcW w:w="2835" w:type="dxa"/>
            <w:shd w:val="clear" w:color="auto" w:fill="auto"/>
            <w:vAlign w:val="center"/>
          </w:tcPr>
          <w:p w14:paraId="425C11C6" w14:textId="77777777" w:rsidR="002A4A3C" w:rsidRPr="00D2205D" w:rsidRDefault="00460F1F" w:rsidP="00285748">
            <w:pPr>
              <w:pStyle w:val="Tabletext"/>
              <w:rPr>
                <w:szCs w:val="22"/>
                <w:lang w:val="fr-FR"/>
              </w:rPr>
            </w:pPr>
            <w:hyperlink r:id="rId38" w:history="1">
              <w:r w:rsidR="002A4A3C" w:rsidRPr="00D2205D">
                <w:rPr>
                  <w:rStyle w:val="Hyperlink"/>
                  <w:szCs w:val="22"/>
                  <w:lang w:val="fr-FR"/>
                </w:rPr>
                <w:t>Rapport 5 de la CE 3</w:t>
              </w:r>
            </w:hyperlink>
          </w:p>
        </w:tc>
      </w:tr>
      <w:tr w:rsidR="002A4A3C" w:rsidRPr="00D2205D" w14:paraId="6E0EE183" w14:textId="77777777" w:rsidTr="00D95030">
        <w:trPr>
          <w:jc w:val="center"/>
        </w:trPr>
        <w:tc>
          <w:tcPr>
            <w:tcW w:w="2679" w:type="dxa"/>
            <w:vMerge/>
            <w:shd w:val="clear" w:color="auto" w:fill="auto"/>
            <w:vAlign w:val="center"/>
          </w:tcPr>
          <w:p w14:paraId="09D25105"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647AE3E3" w14:textId="77777777" w:rsidR="002A4A3C" w:rsidRPr="00D2205D" w:rsidRDefault="002A4A3C" w:rsidP="00285748">
            <w:pPr>
              <w:pStyle w:val="Tabletext"/>
              <w:rPr>
                <w:szCs w:val="22"/>
                <w:lang w:val="fr-FR"/>
              </w:rPr>
            </w:pPr>
            <w:r w:rsidRPr="00D2205D">
              <w:rPr>
                <w:szCs w:val="22"/>
                <w:lang w:val="fr-FR"/>
              </w:rPr>
              <w:t>Genève, Suisse, 9-18 avril 2018</w:t>
            </w:r>
          </w:p>
        </w:tc>
        <w:tc>
          <w:tcPr>
            <w:tcW w:w="2835" w:type="dxa"/>
            <w:shd w:val="clear" w:color="auto" w:fill="auto"/>
            <w:vAlign w:val="center"/>
          </w:tcPr>
          <w:p w14:paraId="598568B6" w14:textId="77777777" w:rsidR="002A4A3C" w:rsidRPr="00D2205D" w:rsidRDefault="00460F1F" w:rsidP="00285748">
            <w:pPr>
              <w:pStyle w:val="Tabletext"/>
              <w:rPr>
                <w:szCs w:val="22"/>
                <w:lang w:val="fr-FR"/>
              </w:rPr>
            </w:pPr>
            <w:hyperlink r:id="rId39" w:history="1">
              <w:r w:rsidR="002A4A3C" w:rsidRPr="00D2205D">
                <w:rPr>
                  <w:rStyle w:val="Hyperlink"/>
                  <w:szCs w:val="22"/>
                  <w:lang w:val="fr-FR"/>
                </w:rPr>
                <w:t>Rapport 10 de la CE 3</w:t>
              </w:r>
            </w:hyperlink>
          </w:p>
        </w:tc>
      </w:tr>
      <w:tr w:rsidR="002A4A3C" w:rsidRPr="00D2205D" w14:paraId="30EAE6FC" w14:textId="77777777" w:rsidTr="00D95030">
        <w:trPr>
          <w:jc w:val="center"/>
        </w:trPr>
        <w:tc>
          <w:tcPr>
            <w:tcW w:w="2679" w:type="dxa"/>
            <w:vMerge/>
            <w:shd w:val="clear" w:color="auto" w:fill="auto"/>
            <w:vAlign w:val="center"/>
          </w:tcPr>
          <w:p w14:paraId="4BEE3ECC"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0DEBFAA5" w14:textId="77777777" w:rsidR="002A4A3C" w:rsidRPr="00D2205D" w:rsidRDefault="002A4A3C" w:rsidP="00285748">
            <w:pPr>
              <w:pStyle w:val="Tabletext"/>
              <w:rPr>
                <w:szCs w:val="22"/>
                <w:lang w:val="fr-FR"/>
              </w:rPr>
            </w:pPr>
            <w:r w:rsidRPr="00D2205D">
              <w:rPr>
                <w:szCs w:val="22"/>
                <w:lang w:val="fr-FR"/>
              </w:rPr>
              <w:t>Genève, Suisse, 23 avril – 2 mai 2019</w:t>
            </w:r>
          </w:p>
        </w:tc>
        <w:tc>
          <w:tcPr>
            <w:tcW w:w="2835" w:type="dxa"/>
            <w:shd w:val="clear" w:color="auto" w:fill="auto"/>
            <w:vAlign w:val="center"/>
          </w:tcPr>
          <w:p w14:paraId="30FB39F3" w14:textId="77777777" w:rsidR="002A4A3C" w:rsidRPr="00D2205D" w:rsidRDefault="00460F1F" w:rsidP="00285748">
            <w:pPr>
              <w:pStyle w:val="Tabletext"/>
              <w:rPr>
                <w:szCs w:val="22"/>
                <w:lang w:val="fr-FR"/>
              </w:rPr>
            </w:pPr>
            <w:hyperlink r:id="rId40" w:history="1">
              <w:r w:rsidR="002A4A3C" w:rsidRPr="00D2205D">
                <w:rPr>
                  <w:rStyle w:val="Hyperlink"/>
                  <w:szCs w:val="22"/>
                  <w:lang w:val="fr-FR"/>
                </w:rPr>
                <w:t>Rapport 19 de la CE 3</w:t>
              </w:r>
            </w:hyperlink>
          </w:p>
        </w:tc>
      </w:tr>
      <w:tr w:rsidR="002A4A3C" w:rsidRPr="00D2205D" w14:paraId="59192B0B" w14:textId="77777777" w:rsidTr="00D95030">
        <w:trPr>
          <w:jc w:val="center"/>
        </w:trPr>
        <w:tc>
          <w:tcPr>
            <w:tcW w:w="2679" w:type="dxa"/>
            <w:vMerge/>
            <w:shd w:val="clear" w:color="auto" w:fill="auto"/>
            <w:vAlign w:val="center"/>
          </w:tcPr>
          <w:p w14:paraId="3EAC24DE"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6D0F31E3" w14:textId="77777777" w:rsidR="002A4A3C" w:rsidRPr="00D2205D" w:rsidRDefault="002A4A3C" w:rsidP="00285748">
            <w:pPr>
              <w:pStyle w:val="Tabletext"/>
              <w:rPr>
                <w:szCs w:val="22"/>
                <w:lang w:val="fr-FR"/>
              </w:rPr>
            </w:pPr>
            <w:r w:rsidRPr="00D2205D">
              <w:rPr>
                <w:szCs w:val="22"/>
                <w:lang w:val="fr-FR"/>
              </w:rPr>
              <w:t>Réunion virtuelle, 31 mars – 9 avril 2020</w:t>
            </w:r>
          </w:p>
        </w:tc>
        <w:tc>
          <w:tcPr>
            <w:tcW w:w="2835" w:type="dxa"/>
            <w:shd w:val="clear" w:color="auto" w:fill="auto"/>
            <w:vAlign w:val="center"/>
          </w:tcPr>
          <w:p w14:paraId="7AF9B81D" w14:textId="77777777" w:rsidR="002A4A3C" w:rsidRPr="00D2205D" w:rsidRDefault="00460F1F" w:rsidP="00285748">
            <w:pPr>
              <w:pStyle w:val="Tabletext"/>
              <w:rPr>
                <w:szCs w:val="22"/>
                <w:lang w:val="fr-FR"/>
              </w:rPr>
            </w:pPr>
            <w:hyperlink r:id="rId41" w:history="1">
              <w:r w:rsidR="002A4A3C" w:rsidRPr="00D2205D">
                <w:rPr>
                  <w:rStyle w:val="Hyperlink"/>
                  <w:szCs w:val="22"/>
                  <w:lang w:val="fr-FR"/>
                </w:rPr>
                <w:t>Rapport 26 de la CE 3</w:t>
              </w:r>
            </w:hyperlink>
          </w:p>
        </w:tc>
      </w:tr>
      <w:tr w:rsidR="002A4A3C" w:rsidRPr="00D2205D" w14:paraId="1134EC7A" w14:textId="77777777" w:rsidTr="00D95030">
        <w:trPr>
          <w:jc w:val="center"/>
        </w:trPr>
        <w:tc>
          <w:tcPr>
            <w:tcW w:w="2679" w:type="dxa"/>
            <w:vMerge/>
            <w:shd w:val="clear" w:color="auto" w:fill="auto"/>
            <w:vAlign w:val="center"/>
          </w:tcPr>
          <w:p w14:paraId="11C82C8C"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4761A8E9" w14:textId="1C3780F6" w:rsidR="002A4A3C" w:rsidRPr="00D2205D" w:rsidRDefault="002A4A3C" w:rsidP="00285748">
            <w:pPr>
              <w:pStyle w:val="Tabletext"/>
              <w:rPr>
                <w:szCs w:val="22"/>
                <w:lang w:val="fr-FR"/>
              </w:rPr>
            </w:pPr>
            <w:r w:rsidRPr="00D2205D">
              <w:rPr>
                <w:szCs w:val="22"/>
                <w:lang w:val="fr-FR"/>
              </w:rPr>
              <w:t>Réunion virtuelle, 24-28 août 2020</w:t>
            </w:r>
          </w:p>
        </w:tc>
        <w:tc>
          <w:tcPr>
            <w:tcW w:w="2835" w:type="dxa"/>
            <w:shd w:val="clear" w:color="auto" w:fill="auto"/>
            <w:vAlign w:val="center"/>
          </w:tcPr>
          <w:p w14:paraId="0899D960" w14:textId="185B27C6" w:rsidR="002A4A3C" w:rsidRPr="00FD0834" w:rsidRDefault="00460F1F" w:rsidP="00285748">
            <w:pPr>
              <w:pStyle w:val="Tabletext"/>
              <w:rPr>
                <w:lang w:val="fr-FR"/>
              </w:rPr>
            </w:pPr>
            <w:hyperlink r:id="rId42" w:history="1">
              <w:r w:rsidR="002A4A3C" w:rsidRPr="00D2205D">
                <w:rPr>
                  <w:rStyle w:val="Hyperlink"/>
                  <w:szCs w:val="22"/>
                  <w:lang w:val="fr-FR"/>
                </w:rPr>
                <w:t>Rapport 33 de la CE 3</w:t>
              </w:r>
            </w:hyperlink>
          </w:p>
        </w:tc>
      </w:tr>
      <w:tr w:rsidR="002A4A3C" w:rsidRPr="00D2205D" w14:paraId="2D3AE1AB" w14:textId="77777777" w:rsidTr="00D95030">
        <w:trPr>
          <w:jc w:val="center"/>
        </w:trPr>
        <w:tc>
          <w:tcPr>
            <w:tcW w:w="2679" w:type="dxa"/>
            <w:vMerge/>
            <w:shd w:val="clear" w:color="auto" w:fill="auto"/>
            <w:vAlign w:val="center"/>
          </w:tcPr>
          <w:p w14:paraId="43ECB22F"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6A7C9667" w14:textId="72B17280" w:rsidR="002A4A3C" w:rsidRPr="00D2205D" w:rsidRDefault="002A4A3C" w:rsidP="00285748">
            <w:pPr>
              <w:pStyle w:val="Tabletext"/>
              <w:rPr>
                <w:szCs w:val="22"/>
                <w:lang w:val="fr-FR"/>
              </w:rPr>
            </w:pPr>
            <w:r w:rsidRPr="00D2205D">
              <w:rPr>
                <w:szCs w:val="22"/>
                <w:lang w:val="fr-FR"/>
              </w:rPr>
              <w:t>Réunion virtuelle, 24-28 mai 2021</w:t>
            </w:r>
          </w:p>
        </w:tc>
        <w:tc>
          <w:tcPr>
            <w:tcW w:w="2835" w:type="dxa"/>
            <w:shd w:val="clear" w:color="auto" w:fill="auto"/>
            <w:vAlign w:val="center"/>
          </w:tcPr>
          <w:p w14:paraId="48A2EBBF" w14:textId="3A5042F7" w:rsidR="002A4A3C" w:rsidRPr="00FD0834" w:rsidRDefault="00460F1F" w:rsidP="00285748">
            <w:pPr>
              <w:pStyle w:val="Tabletext"/>
              <w:rPr>
                <w:lang w:val="fr-FR"/>
              </w:rPr>
            </w:pPr>
            <w:hyperlink r:id="rId43" w:history="1">
              <w:r w:rsidR="002A4A3C" w:rsidRPr="00D2205D">
                <w:rPr>
                  <w:rStyle w:val="Hyperlink"/>
                  <w:szCs w:val="22"/>
                  <w:lang w:val="fr-FR"/>
                </w:rPr>
                <w:t>Rapport 38 de la CE 3</w:t>
              </w:r>
            </w:hyperlink>
          </w:p>
        </w:tc>
      </w:tr>
      <w:tr w:rsidR="002A4A3C" w:rsidRPr="00D2205D" w14:paraId="3A2D8429" w14:textId="77777777" w:rsidTr="00D95030">
        <w:trPr>
          <w:jc w:val="center"/>
        </w:trPr>
        <w:tc>
          <w:tcPr>
            <w:tcW w:w="2679" w:type="dxa"/>
            <w:vMerge/>
            <w:shd w:val="clear" w:color="auto" w:fill="auto"/>
            <w:vAlign w:val="center"/>
          </w:tcPr>
          <w:p w14:paraId="35951E3D" w14:textId="77777777" w:rsidR="002A4A3C" w:rsidRPr="00D2205D" w:rsidRDefault="002A4A3C" w:rsidP="00285748">
            <w:pPr>
              <w:pStyle w:val="Tabletext"/>
              <w:jc w:val="center"/>
              <w:rPr>
                <w:szCs w:val="22"/>
                <w:lang w:val="fr-FR"/>
              </w:rPr>
            </w:pPr>
          </w:p>
        </w:tc>
        <w:tc>
          <w:tcPr>
            <w:tcW w:w="4068" w:type="dxa"/>
            <w:shd w:val="clear" w:color="auto" w:fill="auto"/>
            <w:vAlign w:val="center"/>
          </w:tcPr>
          <w:p w14:paraId="34B5CA73" w14:textId="57B633E5" w:rsidR="002A4A3C" w:rsidRPr="00D2205D" w:rsidRDefault="002A4A3C" w:rsidP="00285748">
            <w:pPr>
              <w:pStyle w:val="Tabletext"/>
              <w:rPr>
                <w:szCs w:val="22"/>
                <w:lang w:val="fr-FR"/>
              </w:rPr>
            </w:pPr>
            <w:r w:rsidRPr="00D2205D">
              <w:rPr>
                <w:szCs w:val="22"/>
                <w:lang w:val="fr-FR"/>
              </w:rPr>
              <w:t>Réunion virtuelle, 13-17 décembre 2021</w:t>
            </w:r>
          </w:p>
        </w:tc>
        <w:tc>
          <w:tcPr>
            <w:tcW w:w="2835" w:type="dxa"/>
            <w:shd w:val="clear" w:color="auto" w:fill="auto"/>
            <w:vAlign w:val="center"/>
          </w:tcPr>
          <w:p w14:paraId="3D2471C6" w14:textId="4BE6042F" w:rsidR="002A4A3C" w:rsidRPr="00D2205D" w:rsidRDefault="00460F1F" w:rsidP="00285748">
            <w:pPr>
              <w:pStyle w:val="Tabletext"/>
              <w:rPr>
                <w:szCs w:val="22"/>
                <w:lang w:val="fr-FR"/>
              </w:rPr>
            </w:pPr>
            <w:hyperlink r:id="rId44" w:history="1">
              <w:r w:rsidR="002A4A3C" w:rsidRPr="00D2205D">
                <w:rPr>
                  <w:rStyle w:val="Hyperlink"/>
                  <w:szCs w:val="22"/>
                  <w:lang w:val="fr-FR"/>
                </w:rPr>
                <w:t>Rapport 44 de la CE 3</w:t>
              </w:r>
            </w:hyperlink>
          </w:p>
        </w:tc>
      </w:tr>
    </w:tbl>
    <w:p w14:paraId="7F33DA74" w14:textId="77777777" w:rsidR="002A4A3C" w:rsidRPr="00D2205D" w:rsidRDefault="002A4A3C" w:rsidP="00285748">
      <w:pPr>
        <w:pStyle w:val="TableNo"/>
        <w:rPr>
          <w:bCs/>
          <w:szCs w:val="24"/>
          <w:lang w:val="fr-FR" w:eastAsia="ja-JP"/>
        </w:rPr>
      </w:pPr>
      <w:r w:rsidRPr="00D2205D">
        <w:rPr>
          <w:szCs w:val="24"/>
          <w:lang w:val="fr-FR" w:eastAsia="ja-JP"/>
        </w:rPr>
        <w:t>TABLEAU</w:t>
      </w:r>
      <w:r w:rsidRPr="00D2205D">
        <w:rPr>
          <w:bCs/>
          <w:szCs w:val="24"/>
          <w:lang w:val="fr-FR" w:eastAsia="ja-JP"/>
        </w:rPr>
        <w:t xml:space="preserve"> 1</w:t>
      </w:r>
      <w:r w:rsidRPr="00D2205D">
        <w:rPr>
          <w:bCs/>
          <w:i/>
          <w:iCs/>
          <w:caps w:val="0"/>
          <w:szCs w:val="24"/>
          <w:lang w:val="fr-FR" w:eastAsia="ja-JP"/>
        </w:rPr>
        <w:t>bis</w:t>
      </w:r>
    </w:p>
    <w:p w14:paraId="035091E0" w14:textId="5FAEF60D" w:rsidR="002A4A3C" w:rsidRPr="00D2205D" w:rsidRDefault="002A4A3C" w:rsidP="00285748">
      <w:pPr>
        <w:pStyle w:val="Tabletitle"/>
        <w:rPr>
          <w:b w:val="0"/>
          <w:szCs w:val="24"/>
          <w:lang w:val="fr-FR" w:eastAsia="ja-JP"/>
        </w:rPr>
      </w:pPr>
      <w:r w:rsidRPr="00D2205D">
        <w:rPr>
          <w:b w:val="0"/>
          <w:szCs w:val="24"/>
          <w:lang w:val="fr-FR" w:eastAsia="ja-JP"/>
        </w:rPr>
        <w:t>Réunions de</w:t>
      </w:r>
      <w:r w:rsidR="00C92F8C" w:rsidRPr="00D2205D">
        <w:rPr>
          <w:b w:val="0"/>
          <w:szCs w:val="24"/>
          <w:lang w:val="fr-FR" w:eastAsia="ja-JP"/>
        </w:rPr>
        <w:t>s</w:t>
      </w:r>
      <w:r w:rsidRPr="00D2205D">
        <w:rPr>
          <w:b w:val="0"/>
          <w:szCs w:val="24"/>
          <w:lang w:val="fr-FR" w:eastAsia="ja-JP"/>
        </w:rPr>
        <w:t xml:space="preserve"> Groupes du Rapporteur </w:t>
      </w:r>
      <w:r w:rsidRPr="00D2205D">
        <w:rPr>
          <w:szCs w:val="24"/>
          <w:lang w:val="fr-FR" w:eastAsia="ja-JP"/>
        </w:rPr>
        <w:t>relevant</w:t>
      </w:r>
      <w:r w:rsidRPr="00D2205D">
        <w:rPr>
          <w:b w:val="0"/>
          <w:szCs w:val="24"/>
          <w:lang w:val="fr-FR" w:eastAsia="ja-JP"/>
        </w:rPr>
        <w:t xml:space="preserve"> de la Commission d</w:t>
      </w:r>
      <w:r w:rsidR="00760390">
        <w:rPr>
          <w:b w:val="0"/>
          <w:szCs w:val="24"/>
          <w:lang w:val="fr-FR" w:eastAsia="ja-JP"/>
        </w:rPr>
        <w:t>'</w:t>
      </w:r>
      <w:r w:rsidRPr="00D2205D">
        <w:rPr>
          <w:b w:val="0"/>
          <w:szCs w:val="24"/>
          <w:lang w:val="fr-FR" w:eastAsia="ja-JP"/>
        </w:rPr>
        <w:t xml:space="preserve">études 3 </w:t>
      </w:r>
      <w:r w:rsidRPr="00D2205D">
        <w:rPr>
          <w:b w:val="0"/>
          <w:szCs w:val="24"/>
          <w:lang w:val="fr-FR" w:eastAsia="ja-JP"/>
        </w:rPr>
        <w:br/>
        <w:t>organisées pendant la période d</w:t>
      </w:r>
      <w:r w:rsidR="00760390">
        <w:rPr>
          <w:b w:val="0"/>
          <w:szCs w:val="24"/>
          <w:lang w:val="fr-FR" w:eastAsia="ja-JP"/>
        </w:rPr>
        <w:t>'</w:t>
      </w:r>
      <w:r w:rsidRPr="00D2205D">
        <w:rPr>
          <w:b w:val="0"/>
          <w:szCs w:val="24"/>
          <w:lang w:val="fr-FR" w:eastAsia="ja-JP"/>
        </w:rPr>
        <w:t>études</w:t>
      </w:r>
    </w:p>
    <w:tbl>
      <w:tblPr>
        <w:tblStyle w:val="TableGrid"/>
        <w:tblW w:w="5000" w:type="pct"/>
        <w:tblLook w:val="04A0" w:firstRow="1" w:lastRow="0" w:firstColumn="1" w:lastColumn="0" w:noHBand="0" w:noVBand="1"/>
      </w:tblPr>
      <w:tblGrid>
        <w:gridCol w:w="1491"/>
        <w:gridCol w:w="2615"/>
        <w:gridCol w:w="1419"/>
        <w:gridCol w:w="4104"/>
      </w:tblGrid>
      <w:tr w:rsidR="002A4A3C" w:rsidRPr="00D2205D" w14:paraId="3E39F5BC" w14:textId="77777777" w:rsidTr="00760390">
        <w:trPr>
          <w:tblHeader/>
        </w:trPr>
        <w:tc>
          <w:tcPr>
            <w:tcW w:w="774" w:type="pct"/>
            <w:shd w:val="clear" w:color="auto" w:fill="auto"/>
            <w:hideMark/>
          </w:tcPr>
          <w:p w14:paraId="44F8EA0F" w14:textId="77777777" w:rsidR="002A4A3C" w:rsidRPr="00D2205D" w:rsidRDefault="002A4A3C" w:rsidP="00285748">
            <w:pPr>
              <w:pStyle w:val="Tablehead"/>
              <w:rPr>
                <w:szCs w:val="22"/>
                <w:lang w:val="fr-FR"/>
              </w:rPr>
            </w:pPr>
            <w:r w:rsidRPr="00D2205D">
              <w:rPr>
                <w:szCs w:val="22"/>
                <w:lang w:val="fr-FR"/>
              </w:rPr>
              <w:t>Dates</w:t>
            </w:r>
          </w:p>
        </w:tc>
        <w:tc>
          <w:tcPr>
            <w:tcW w:w="1358" w:type="pct"/>
            <w:shd w:val="clear" w:color="auto" w:fill="auto"/>
            <w:hideMark/>
          </w:tcPr>
          <w:p w14:paraId="1C381752" w14:textId="77777777" w:rsidR="002A4A3C" w:rsidRPr="00D2205D" w:rsidRDefault="002A4A3C" w:rsidP="00285748">
            <w:pPr>
              <w:pStyle w:val="Tablehead"/>
              <w:rPr>
                <w:szCs w:val="22"/>
                <w:lang w:val="fr-FR"/>
              </w:rPr>
            </w:pPr>
            <w:r w:rsidRPr="00D2205D">
              <w:rPr>
                <w:szCs w:val="22"/>
                <w:lang w:val="fr-FR"/>
              </w:rPr>
              <w:t>Lieu/Hôte</w:t>
            </w:r>
          </w:p>
        </w:tc>
        <w:tc>
          <w:tcPr>
            <w:tcW w:w="737" w:type="pct"/>
            <w:shd w:val="clear" w:color="auto" w:fill="auto"/>
            <w:hideMark/>
          </w:tcPr>
          <w:p w14:paraId="2EE3756A" w14:textId="77777777" w:rsidR="002A4A3C" w:rsidRPr="00D2205D" w:rsidRDefault="002A4A3C" w:rsidP="00285748">
            <w:pPr>
              <w:pStyle w:val="Tablehead"/>
              <w:rPr>
                <w:szCs w:val="22"/>
                <w:lang w:val="fr-FR"/>
              </w:rPr>
            </w:pPr>
            <w:r w:rsidRPr="00D2205D">
              <w:rPr>
                <w:szCs w:val="22"/>
                <w:lang w:val="fr-FR"/>
              </w:rPr>
              <w:t>Question(s)</w:t>
            </w:r>
          </w:p>
        </w:tc>
        <w:tc>
          <w:tcPr>
            <w:tcW w:w="2131" w:type="pct"/>
            <w:shd w:val="clear" w:color="auto" w:fill="auto"/>
            <w:hideMark/>
          </w:tcPr>
          <w:p w14:paraId="671C2811" w14:textId="77777777" w:rsidR="002A4A3C" w:rsidRPr="00D2205D" w:rsidRDefault="002A4A3C" w:rsidP="00285748">
            <w:pPr>
              <w:pStyle w:val="Tablehead"/>
              <w:rPr>
                <w:szCs w:val="22"/>
                <w:lang w:val="fr-FR"/>
              </w:rPr>
            </w:pPr>
            <w:r w:rsidRPr="00D2205D">
              <w:rPr>
                <w:szCs w:val="22"/>
                <w:lang w:val="fr-FR"/>
              </w:rPr>
              <w:t>Nom de la réunion</w:t>
            </w:r>
          </w:p>
        </w:tc>
      </w:tr>
      <w:tr w:rsidR="00942E32" w:rsidRPr="00FD0834" w14:paraId="1ADDF140" w14:textId="77777777" w:rsidTr="00760390">
        <w:tc>
          <w:tcPr>
            <w:tcW w:w="774" w:type="pct"/>
            <w:tcBorders>
              <w:bottom w:val="single" w:sz="4" w:space="0" w:color="auto"/>
            </w:tcBorders>
            <w:shd w:val="clear" w:color="auto" w:fill="auto"/>
          </w:tcPr>
          <w:p w14:paraId="5B432EAA" w14:textId="34704842" w:rsidR="00942E32" w:rsidRPr="00D2205D" w:rsidRDefault="00942E32" w:rsidP="00285748">
            <w:pPr>
              <w:pStyle w:val="Tabletext"/>
              <w:jc w:val="center"/>
              <w:rPr>
                <w:szCs w:val="22"/>
                <w:lang w:val="fr-FR"/>
              </w:rPr>
            </w:pPr>
            <w:r w:rsidRPr="00D2205D">
              <w:rPr>
                <w:szCs w:val="22"/>
                <w:lang w:val="fr-FR"/>
              </w:rPr>
              <w:t>11-11-2021</w:t>
            </w:r>
          </w:p>
        </w:tc>
        <w:tc>
          <w:tcPr>
            <w:tcW w:w="1358" w:type="pct"/>
            <w:tcBorders>
              <w:bottom w:val="single" w:sz="4" w:space="0" w:color="auto"/>
            </w:tcBorders>
            <w:shd w:val="clear" w:color="auto" w:fill="auto"/>
          </w:tcPr>
          <w:p w14:paraId="3B62264C" w14:textId="35AE30D4"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3F63F2B9" w14:textId="593A13B8" w:rsidR="00942E32" w:rsidRPr="00FD0834" w:rsidRDefault="00460F1F" w:rsidP="00285748">
            <w:pPr>
              <w:pStyle w:val="Tabletext"/>
              <w:jc w:val="center"/>
              <w:rPr>
                <w:lang w:val="fr-FR"/>
              </w:rPr>
            </w:pPr>
            <w:hyperlink r:id="rId45" w:tooltip="• (STUDY_D52GUIDE) The meeting agreed to send C390 to the RGM and to request the Rapporteur to consolidate all contributions under the work item STUDY_D52GUIDE, to be submitted to the next SG3 parent meeting. It is planned to o..." w:history="1">
              <w:r w:rsidR="00942E32" w:rsidRPr="00FD0834">
                <w:rPr>
                  <w:rStyle w:val="Hyperlink"/>
                  <w:szCs w:val="18"/>
                  <w:lang w:val="fr-FR"/>
                </w:rPr>
                <w:t>6/3</w:t>
              </w:r>
            </w:hyperlink>
          </w:p>
        </w:tc>
        <w:tc>
          <w:tcPr>
            <w:tcW w:w="2131" w:type="pct"/>
            <w:tcBorders>
              <w:bottom w:val="single" w:sz="4" w:space="0" w:color="auto"/>
            </w:tcBorders>
            <w:shd w:val="clear" w:color="auto" w:fill="auto"/>
          </w:tcPr>
          <w:p w14:paraId="78637720" w14:textId="4C3BB59B"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6/3</w:t>
            </w:r>
          </w:p>
        </w:tc>
      </w:tr>
      <w:tr w:rsidR="00942E32" w:rsidRPr="00FD0834" w14:paraId="2CED8F2E" w14:textId="77777777" w:rsidTr="00760390">
        <w:tc>
          <w:tcPr>
            <w:tcW w:w="774" w:type="pct"/>
            <w:tcBorders>
              <w:bottom w:val="single" w:sz="4" w:space="0" w:color="auto"/>
            </w:tcBorders>
            <w:shd w:val="clear" w:color="auto" w:fill="auto"/>
          </w:tcPr>
          <w:p w14:paraId="38171D2F" w14:textId="529DE590" w:rsidR="00942E32" w:rsidRPr="00D2205D" w:rsidRDefault="00942E32" w:rsidP="00285748">
            <w:pPr>
              <w:pStyle w:val="Tabletext"/>
              <w:jc w:val="center"/>
              <w:rPr>
                <w:szCs w:val="22"/>
                <w:lang w:val="fr-FR"/>
              </w:rPr>
            </w:pPr>
            <w:r w:rsidRPr="00D2205D">
              <w:rPr>
                <w:szCs w:val="22"/>
                <w:lang w:val="fr-FR"/>
              </w:rPr>
              <w:t>09-11-2021</w:t>
            </w:r>
          </w:p>
        </w:tc>
        <w:tc>
          <w:tcPr>
            <w:tcW w:w="1358" w:type="pct"/>
            <w:tcBorders>
              <w:bottom w:val="single" w:sz="4" w:space="0" w:color="auto"/>
            </w:tcBorders>
            <w:shd w:val="clear" w:color="auto" w:fill="auto"/>
          </w:tcPr>
          <w:p w14:paraId="69C77900" w14:textId="2B90A582"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2479E88B" w14:textId="24135615" w:rsidR="00942E32" w:rsidRPr="00FD0834" w:rsidRDefault="00460F1F" w:rsidP="00285748">
            <w:pPr>
              <w:pStyle w:val="Tabletext"/>
              <w:jc w:val="center"/>
              <w:rPr>
                <w:lang w:val="fr-FR"/>
              </w:rPr>
            </w:pPr>
            <w:hyperlink r:id="rId46" w:tooltip="• (STUDY_IMT2020MVNOs) The meeting agreed to send C337 to the next RGM for having deeper and further technical discussion and to consider how to proceed with this material. It was further agreed for United States, and the SG3 L..." w:history="1">
              <w:r w:rsidR="00942E32" w:rsidRPr="00FD0834">
                <w:rPr>
                  <w:rStyle w:val="Hyperlink"/>
                  <w:szCs w:val="18"/>
                  <w:lang w:val="fr-FR"/>
                </w:rPr>
                <w:t>3/3</w:t>
              </w:r>
            </w:hyperlink>
          </w:p>
        </w:tc>
        <w:tc>
          <w:tcPr>
            <w:tcW w:w="2131" w:type="pct"/>
            <w:tcBorders>
              <w:bottom w:val="single" w:sz="4" w:space="0" w:color="auto"/>
            </w:tcBorders>
            <w:shd w:val="clear" w:color="auto" w:fill="auto"/>
          </w:tcPr>
          <w:p w14:paraId="73DAD36A" w14:textId="4FEF3EB6"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3/3</w:t>
            </w:r>
          </w:p>
        </w:tc>
      </w:tr>
      <w:tr w:rsidR="00942E32" w:rsidRPr="00FD0834" w14:paraId="2F8439E6" w14:textId="77777777" w:rsidTr="00760390">
        <w:tc>
          <w:tcPr>
            <w:tcW w:w="774" w:type="pct"/>
            <w:tcBorders>
              <w:bottom w:val="single" w:sz="4" w:space="0" w:color="auto"/>
            </w:tcBorders>
            <w:shd w:val="clear" w:color="auto" w:fill="auto"/>
          </w:tcPr>
          <w:p w14:paraId="1FD90A7D" w14:textId="2C5F0411" w:rsidR="00942E32" w:rsidRPr="00D2205D" w:rsidRDefault="00942E32" w:rsidP="00285748">
            <w:pPr>
              <w:pStyle w:val="Tabletext"/>
              <w:jc w:val="center"/>
              <w:rPr>
                <w:szCs w:val="22"/>
                <w:lang w:val="fr-FR"/>
              </w:rPr>
            </w:pPr>
            <w:r w:rsidRPr="00D2205D">
              <w:rPr>
                <w:szCs w:val="22"/>
                <w:lang w:val="fr-FR"/>
              </w:rPr>
              <w:t>08-11-2021</w:t>
            </w:r>
          </w:p>
        </w:tc>
        <w:tc>
          <w:tcPr>
            <w:tcW w:w="1358" w:type="pct"/>
            <w:tcBorders>
              <w:bottom w:val="single" w:sz="4" w:space="0" w:color="auto"/>
            </w:tcBorders>
            <w:shd w:val="clear" w:color="auto" w:fill="auto"/>
          </w:tcPr>
          <w:p w14:paraId="64741D66" w14:textId="672A435E"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5598B08A" w14:textId="14DA2E1C" w:rsidR="00942E32" w:rsidRPr="00FD0834" w:rsidRDefault="00460F1F" w:rsidP="00285748">
            <w:pPr>
              <w:pStyle w:val="Tabletext"/>
              <w:jc w:val="center"/>
              <w:rPr>
                <w:lang w:val="fr-FR"/>
              </w:rPr>
            </w:pPr>
            <w:hyperlink r:id="rId47" w:tooltip="• Members are invited to contribute to the work item TR_DLTUSF at the next Q1/3 RGM for the progress of the work. • Members are invited to contribute to the work item TR_AccountingIOT at the next Q1/3 RGM for the progress of t..." w:history="1">
              <w:r w:rsidR="00942E32" w:rsidRPr="00FD0834">
                <w:rPr>
                  <w:rStyle w:val="Hyperlink"/>
                  <w:szCs w:val="18"/>
                  <w:lang w:val="fr-FR"/>
                </w:rPr>
                <w:t>1/3</w:t>
              </w:r>
            </w:hyperlink>
          </w:p>
        </w:tc>
        <w:tc>
          <w:tcPr>
            <w:tcW w:w="2131" w:type="pct"/>
            <w:tcBorders>
              <w:bottom w:val="single" w:sz="4" w:space="0" w:color="auto"/>
            </w:tcBorders>
            <w:shd w:val="clear" w:color="auto" w:fill="auto"/>
          </w:tcPr>
          <w:p w14:paraId="5DB979D8" w14:textId="4E416006"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1/3</w:t>
            </w:r>
          </w:p>
        </w:tc>
      </w:tr>
      <w:tr w:rsidR="00942E32" w:rsidRPr="00FD0834" w14:paraId="1EBDC832" w14:textId="77777777" w:rsidTr="00760390">
        <w:tc>
          <w:tcPr>
            <w:tcW w:w="774" w:type="pct"/>
            <w:tcBorders>
              <w:bottom w:val="single" w:sz="4" w:space="0" w:color="auto"/>
            </w:tcBorders>
            <w:shd w:val="clear" w:color="auto" w:fill="auto"/>
          </w:tcPr>
          <w:p w14:paraId="0CACFCCA" w14:textId="64EF9102" w:rsidR="00942E32" w:rsidRPr="00D2205D" w:rsidRDefault="00942E32" w:rsidP="00285748">
            <w:pPr>
              <w:pStyle w:val="Tabletext"/>
              <w:jc w:val="center"/>
              <w:rPr>
                <w:szCs w:val="22"/>
                <w:lang w:val="fr-FR"/>
              </w:rPr>
            </w:pPr>
            <w:r w:rsidRPr="00D2205D">
              <w:rPr>
                <w:szCs w:val="22"/>
                <w:lang w:val="fr-FR"/>
              </w:rPr>
              <w:t>26-01-2021</w:t>
            </w:r>
          </w:p>
        </w:tc>
        <w:tc>
          <w:tcPr>
            <w:tcW w:w="1358" w:type="pct"/>
            <w:tcBorders>
              <w:bottom w:val="single" w:sz="4" w:space="0" w:color="auto"/>
            </w:tcBorders>
            <w:shd w:val="clear" w:color="auto" w:fill="auto"/>
          </w:tcPr>
          <w:p w14:paraId="636A9245" w14:textId="5B675081"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0A7A4673" w14:textId="1127B0C8" w:rsidR="00942E32" w:rsidRPr="00FD0834" w:rsidRDefault="00460F1F" w:rsidP="00285748">
            <w:pPr>
              <w:pStyle w:val="Tabletext"/>
              <w:jc w:val="center"/>
              <w:rPr>
                <w:lang w:val="fr-FR"/>
              </w:rPr>
            </w:pPr>
            <w:hyperlink r:id="rId48" w:tooltip="- To consider C343 and C385 in the development of the work item TR_IoTM2M_roaming.  - To present and discuss the Terms of Reference for TR_IoTM2M_roaming Consultant (as per C320).  - To consider SG3-TD30/WP4, which contains I..." w:history="1">
              <w:r w:rsidR="00942E32" w:rsidRPr="00FD0834">
                <w:rPr>
                  <w:rStyle w:val="Hyperlink"/>
                  <w:szCs w:val="22"/>
                  <w:lang w:val="fr-FR"/>
                </w:rPr>
                <w:t>7/3</w:t>
              </w:r>
            </w:hyperlink>
          </w:p>
        </w:tc>
        <w:tc>
          <w:tcPr>
            <w:tcW w:w="2131" w:type="pct"/>
            <w:tcBorders>
              <w:bottom w:val="single" w:sz="4" w:space="0" w:color="auto"/>
            </w:tcBorders>
            <w:shd w:val="clear" w:color="auto" w:fill="auto"/>
          </w:tcPr>
          <w:p w14:paraId="0FED540A" w14:textId="3C4960D0"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7/3</w:t>
            </w:r>
          </w:p>
        </w:tc>
      </w:tr>
      <w:tr w:rsidR="00942E32" w:rsidRPr="00FD0834" w14:paraId="55C30F3C" w14:textId="77777777" w:rsidTr="00760390">
        <w:tc>
          <w:tcPr>
            <w:tcW w:w="774" w:type="pct"/>
            <w:tcBorders>
              <w:bottom w:val="single" w:sz="4" w:space="0" w:color="auto"/>
            </w:tcBorders>
            <w:shd w:val="clear" w:color="auto" w:fill="auto"/>
          </w:tcPr>
          <w:p w14:paraId="5D6ED3ED" w14:textId="0F04D9DE" w:rsidR="00942E32" w:rsidRPr="00D2205D" w:rsidRDefault="00942E32" w:rsidP="00285748">
            <w:pPr>
              <w:pStyle w:val="Tabletext"/>
              <w:jc w:val="center"/>
              <w:rPr>
                <w:szCs w:val="22"/>
                <w:lang w:val="fr-FR"/>
              </w:rPr>
            </w:pPr>
            <w:r w:rsidRPr="00D2205D">
              <w:rPr>
                <w:szCs w:val="22"/>
                <w:lang w:val="fr-FR"/>
              </w:rPr>
              <w:t>25-01-2021</w:t>
            </w:r>
          </w:p>
        </w:tc>
        <w:tc>
          <w:tcPr>
            <w:tcW w:w="1358" w:type="pct"/>
            <w:tcBorders>
              <w:bottom w:val="single" w:sz="4" w:space="0" w:color="auto"/>
            </w:tcBorders>
            <w:shd w:val="clear" w:color="auto" w:fill="auto"/>
          </w:tcPr>
          <w:p w14:paraId="7FC51AD0" w14:textId="25883929"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47A29719" w14:textId="3AB59C82" w:rsidR="00942E32" w:rsidRPr="00FD0834" w:rsidRDefault="00460F1F" w:rsidP="00285748">
            <w:pPr>
              <w:pStyle w:val="Tabletext"/>
              <w:jc w:val="center"/>
              <w:rPr>
                <w:lang w:val="fr-FR"/>
              </w:rPr>
            </w:pPr>
            <w:hyperlink r:id="rId49" w:tooltip="- To consider C364 and C357 to develop the base line text to the work item D.ConsumerOTT. - To consider C371 for further development of the work item of STUDY_Convergence. - To consider C376 for the progression of the work it..." w:history="1">
              <w:r w:rsidR="00942E32" w:rsidRPr="00FD0834">
                <w:rPr>
                  <w:rStyle w:val="Hyperlink"/>
                  <w:szCs w:val="22"/>
                  <w:lang w:val="fr-FR"/>
                </w:rPr>
                <w:t>9/3</w:t>
              </w:r>
            </w:hyperlink>
            <w:r w:rsidR="00942E32" w:rsidRPr="00FD0834">
              <w:rPr>
                <w:szCs w:val="22"/>
                <w:lang w:val="fr-FR"/>
              </w:rPr>
              <w:t> </w:t>
            </w:r>
          </w:p>
        </w:tc>
        <w:tc>
          <w:tcPr>
            <w:tcW w:w="2131" w:type="pct"/>
            <w:tcBorders>
              <w:bottom w:val="single" w:sz="4" w:space="0" w:color="auto"/>
            </w:tcBorders>
            <w:shd w:val="clear" w:color="auto" w:fill="auto"/>
          </w:tcPr>
          <w:p w14:paraId="438B6589" w14:textId="21749333"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9/3</w:t>
            </w:r>
          </w:p>
        </w:tc>
      </w:tr>
      <w:tr w:rsidR="00942E32" w:rsidRPr="00FD0834" w14:paraId="4F2C907E" w14:textId="77777777" w:rsidTr="00760390">
        <w:tc>
          <w:tcPr>
            <w:tcW w:w="774" w:type="pct"/>
            <w:tcBorders>
              <w:bottom w:val="single" w:sz="4" w:space="0" w:color="auto"/>
            </w:tcBorders>
            <w:shd w:val="clear" w:color="auto" w:fill="auto"/>
          </w:tcPr>
          <w:p w14:paraId="0A9CE6C3" w14:textId="5471F565" w:rsidR="00942E32" w:rsidRPr="00D2205D" w:rsidRDefault="00942E32" w:rsidP="00285748">
            <w:pPr>
              <w:pStyle w:val="Tabletext"/>
              <w:jc w:val="center"/>
              <w:rPr>
                <w:szCs w:val="22"/>
                <w:lang w:val="fr-FR"/>
              </w:rPr>
            </w:pPr>
            <w:r w:rsidRPr="00D2205D">
              <w:rPr>
                <w:szCs w:val="22"/>
                <w:lang w:val="fr-FR"/>
              </w:rPr>
              <w:t>22-01-2021</w:t>
            </w:r>
          </w:p>
        </w:tc>
        <w:tc>
          <w:tcPr>
            <w:tcW w:w="1358" w:type="pct"/>
            <w:tcBorders>
              <w:bottom w:val="single" w:sz="4" w:space="0" w:color="auto"/>
            </w:tcBorders>
            <w:shd w:val="clear" w:color="auto" w:fill="auto"/>
          </w:tcPr>
          <w:p w14:paraId="404D77D8" w14:textId="76059AA1"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76FB6B5D" w14:textId="6441F560" w:rsidR="00942E32" w:rsidRPr="00FD0834" w:rsidRDefault="00460F1F" w:rsidP="00285748">
            <w:pPr>
              <w:pStyle w:val="Tabletext"/>
              <w:jc w:val="center"/>
              <w:rPr>
                <w:lang w:val="fr-FR"/>
              </w:rPr>
            </w:pPr>
            <w:hyperlink r:id="rId50" w:tooltip="- To discuss C375 as input to work item D.princip_bigdata." w:history="1">
              <w:r w:rsidR="00942E32" w:rsidRPr="00FD0834">
                <w:rPr>
                  <w:rStyle w:val="Hyperlink"/>
                  <w:szCs w:val="22"/>
                  <w:lang w:val="fr-FR"/>
                </w:rPr>
                <w:t>11/3</w:t>
              </w:r>
            </w:hyperlink>
          </w:p>
        </w:tc>
        <w:tc>
          <w:tcPr>
            <w:tcW w:w="2131" w:type="pct"/>
            <w:tcBorders>
              <w:bottom w:val="single" w:sz="4" w:space="0" w:color="auto"/>
            </w:tcBorders>
            <w:shd w:val="clear" w:color="auto" w:fill="auto"/>
          </w:tcPr>
          <w:p w14:paraId="2652BD15" w14:textId="103FD1BD"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11/3</w:t>
            </w:r>
          </w:p>
        </w:tc>
      </w:tr>
      <w:tr w:rsidR="00942E32" w:rsidRPr="00FD0834" w14:paraId="6C14AD86" w14:textId="77777777" w:rsidTr="00760390">
        <w:tc>
          <w:tcPr>
            <w:tcW w:w="774" w:type="pct"/>
            <w:tcBorders>
              <w:bottom w:val="single" w:sz="4" w:space="0" w:color="auto"/>
            </w:tcBorders>
            <w:shd w:val="clear" w:color="auto" w:fill="auto"/>
          </w:tcPr>
          <w:p w14:paraId="33F129B4" w14:textId="0A4A8812" w:rsidR="00942E32" w:rsidRPr="00D2205D" w:rsidRDefault="00942E32" w:rsidP="00285748">
            <w:pPr>
              <w:pStyle w:val="Tabletext"/>
              <w:jc w:val="center"/>
              <w:rPr>
                <w:szCs w:val="22"/>
                <w:lang w:val="fr-FR"/>
              </w:rPr>
            </w:pPr>
            <w:r w:rsidRPr="00D2205D">
              <w:rPr>
                <w:szCs w:val="22"/>
                <w:lang w:val="fr-FR"/>
              </w:rPr>
              <w:t>21-01-2021</w:t>
            </w:r>
          </w:p>
        </w:tc>
        <w:tc>
          <w:tcPr>
            <w:tcW w:w="1358" w:type="pct"/>
            <w:tcBorders>
              <w:bottom w:val="single" w:sz="4" w:space="0" w:color="auto"/>
            </w:tcBorders>
            <w:shd w:val="clear" w:color="auto" w:fill="auto"/>
          </w:tcPr>
          <w:p w14:paraId="45D9ACB1" w14:textId="500A104B"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4AC2D505" w14:textId="516F4F06" w:rsidR="00942E32" w:rsidRPr="00FD0834" w:rsidRDefault="00460F1F" w:rsidP="00285748">
            <w:pPr>
              <w:pStyle w:val="Tabletext"/>
              <w:jc w:val="center"/>
              <w:rPr>
                <w:lang w:val="fr-FR"/>
              </w:rPr>
            </w:pPr>
            <w:hyperlink r:id="rId51" w:tooltip="- To review C369; - To solicit contributions on the topic on views, comments, questions, and concerns (as indicated in the Public Chat below); and  - To continue discussion on this topic with a request for French interpretati..." w:history="1">
              <w:r w:rsidR="00942E32" w:rsidRPr="00FD0834">
                <w:rPr>
                  <w:rStyle w:val="Hyperlink"/>
                  <w:szCs w:val="22"/>
                  <w:lang w:val="fr-FR"/>
                </w:rPr>
                <w:t>1/3</w:t>
              </w:r>
            </w:hyperlink>
          </w:p>
        </w:tc>
        <w:tc>
          <w:tcPr>
            <w:tcW w:w="2131" w:type="pct"/>
            <w:tcBorders>
              <w:bottom w:val="single" w:sz="4" w:space="0" w:color="auto"/>
            </w:tcBorders>
            <w:shd w:val="clear" w:color="auto" w:fill="auto"/>
          </w:tcPr>
          <w:p w14:paraId="2F730F0A" w14:textId="4EA02416"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1/3</w:t>
            </w:r>
          </w:p>
        </w:tc>
      </w:tr>
      <w:tr w:rsidR="00942E32" w:rsidRPr="00FD0834" w14:paraId="1083CD30" w14:textId="77777777" w:rsidTr="00760390">
        <w:tc>
          <w:tcPr>
            <w:tcW w:w="774" w:type="pct"/>
            <w:tcBorders>
              <w:bottom w:val="single" w:sz="4" w:space="0" w:color="auto"/>
            </w:tcBorders>
            <w:shd w:val="clear" w:color="auto" w:fill="auto"/>
          </w:tcPr>
          <w:p w14:paraId="13DA8782" w14:textId="75D04DD7" w:rsidR="00942E32" w:rsidRPr="00D2205D" w:rsidRDefault="00942E32" w:rsidP="00285748">
            <w:pPr>
              <w:pStyle w:val="Tabletext"/>
              <w:jc w:val="center"/>
              <w:rPr>
                <w:szCs w:val="22"/>
                <w:lang w:val="fr-FR"/>
              </w:rPr>
            </w:pPr>
            <w:r w:rsidRPr="00D2205D">
              <w:rPr>
                <w:szCs w:val="22"/>
                <w:lang w:val="fr-FR"/>
              </w:rPr>
              <w:t>20-01-2021</w:t>
            </w:r>
          </w:p>
        </w:tc>
        <w:tc>
          <w:tcPr>
            <w:tcW w:w="1358" w:type="pct"/>
            <w:tcBorders>
              <w:bottom w:val="single" w:sz="4" w:space="0" w:color="auto"/>
            </w:tcBorders>
            <w:shd w:val="clear" w:color="auto" w:fill="auto"/>
          </w:tcPr>
          <w:p w14:paraId="418D4BD6" w14:textId="2D1FE630"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64A320C4" w14:textId="36376947" w:rsidR="00942E32" w:rsidRPr="00FD0834" w:rsidRDefault="00460F1F" w:rsidP="00285748">
            <w:pPr>
              <w:pStyle w:val="Tabletext"/>
              <w:jc w:val="center"/>
              <w:rPr>
                <w:lang w:val="fr-FR"/>
              </w:rPr>
            </w:pPr>
            <w:hyperlink r:id="rId52" w:tooltip="- To review C370 for further discussion and consideration of the text to become the new base line text to the work item D.InteropCompetition. - To consider C382 as input to the work item D.InteropCompetition." w:history="1">
              <w:r w:rsidR="00942E32" w:rsidRPr="00FD0834">
                <w:rPr>
                  <w:rStyle w:val="Hyperlink"/>
                  <w:szCs w:val="22"/>
                  <w:lang w:val="fr-FR"/>
                </w:rPr>
                <w:t>12/3</w:t>
              </w:r>
            </w:hyperlink>
          </w:p>
        </w:tc>
        <w:tc>
          <w:tcPr>
            <w:tcW w:w="2131" w:type="pct"/>
            <w:tcBorders>
              <w:bottom w:val="single" w:sz="4" w:space="0" w:color="auto"/>
            </w:tcBorders>
            <w:shd w:val="clear" w:color="auto" w:fill="auto"/>
          </w:tcPr>
          <w:p w14:paraId="612CD8BE" w14:textId="7B5DFAB3"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12/3</w:t>
            </w:r>
          </w:p>
        </w:tc>
      </w:tr>
      <w:tr w:rsidR="00942E32" w:rsidRPr="00FD0834" w14:paraId="13999EC3" w14:textId="77777777" w:rsidTr="00760390">
        <w:tc>
          <w:tcPr>
            <w:tcW w:w="774" w:type="pct"/>
            <w:tcBorders>
              <w:bottom w:val="single" w:sz="4" w:space="0" w:color="auto"/>
            </w:tcBorders>
            <w:shd w:val="clear" w:color="auto" w:fill="auto"/>
          </w:tcPr>
          <w:p w14:paraId="161F35C8" w14:textId="56EF6F2D" w:rsidR="00942E32" w:rsidRPr="00D2205D" w:rsidRDefault="00942E32" w:rsidP="00285748">
            <w:pPr>
              <w:pStyle w:val="Tabletext"/>
              <w:jc w:val="center"/>
              <w:rPr>
                <w:szCs w:val="22"/>
                <w:lang w:val="fr-FR"/>
              </w:rPr>
            </w:pPr>
            <w:r w:rsidRPr="00D2205D">
              <w:rPr>
                <w:szCs w:val="22"/>
                <w:lang w:val="fr-FR"/>
              </w:rPr>
              <w:t>19-01-2021</w:t>
            </w:r>
          </w:p>
        </w:tc>
        <w:tc>
          <w:tcPr>
            <w:tcW w:w="1358" w:type="pct"/>
            <w:tcBorders>
              <w:bottom w:val="single" w:sz="4" w:space="0" w:color="auto"/>
            </w:tcBorders>
            <w:shd w:val="clear" w:color="auto" w:fill="auto"/>
          </w:tcPr>
          <w:p w14:paraId="465F0555" w14:textId="3BCE8A37" w:rsidR="00942E32" w:rsidRPr="00D2205D" w:rsidRDefault="00942E32" w:rsidP="00285748">
            <w:pPr>
              <w:pStyle w:val="Tabletext"/>
              <w:jc w:val="center"/>
              <w:rPr>
                <w:color w:val="000000"/>
                <w:szCs w:val="22"/>
                <w:lang w:val="fr-FR"/>
              </w:rPr>
            </w:pPr>
            <w:r w:rsidRPr="00D2205D">
              <w:rPr>
                <w:color w:val="000000"/>
                <w:szCs w:val="22"/>
                <w:lang w:val="fr-FR"/>
              </w:rPr>
              <w:t>Réunion électronique/MyMeetings</w:t>
            </w:r>
          </w:p>
        </w:tc>
        <w:tc>
          <w:tcPr>
            <w:tcW w:w="737" w:type="pct"/>
            <w:tcBorders>
              <w:bottom w:val="single" w:sz="4" w:space="0" w:color="auto"/>
            </w:tcBorders>
            <w:shd w:val="clear" w:color="auto" w:fill="auto"/>
          </w:tcPr>
          <w:p w14:paraId="465C7940" w14:textId="06CEA94E" w:rsidR="00942E32" w:rsidRPr="00FD0834" w:rsidRDefault="00460F1F" w:rsidP="00285748">
            <w:pPr>
              <w:pStyle w:val="Tabletext"/>
              <w:jc w:val="center"/>
              <w:rPr>
                <w:lang w:val="fr-FR"/>
              </w:rPr>
            </w:pPr>
            <w:hyperlink r:id="rId53" w:tooltip="- To continue discussions on the new work item TR_AccountingIOT. - To discuss the responses to the questionnaire on " w:history="1">
              <w:r w:rsidR="00942E32" w:rsidRPr="00FD0834">
                <w:rPr>
                  <w:rStyle w:val="Hyperlink"/>
                  <w:szCs w:val="22"/>
                  <w:lang w:val="fr-FR"/>
                </w:rPr>
                <w:t>2/3</w:t>
              </w:r>
            </w:hyperlink>
          </w:p>
        </w:tc>
        <w:tc>
          <w:tcPr>
            <w:tcW w:w="2131" w:type="pct"/>
            <w:tcBorders>
              <w:bottom w:val="single" w:sz="4" w:space="0" w:color="auto"/>
            </w:tcBorders>
            <w:shd w:val="clear" w:color="auto" w:fill="auto"/>
          </w:tcPr>
          <w:p w14:paraId="64A47140" w14:textId="26FE1163" w:rsidR="00942E32" w:rsidRPr="00D2205D" w:rsidRDefault="00942E32" w:rsidP="00285748">
            <w:pPr>
              <w:pStyle w:val="Tabletext"/>
              <w:rPr>
                <w:szCs w:val="22"/>
                <w:lang w:val="fr-FR" w:eastAsia="en-GB"/>
              </w:rPr>
            </w:pPr>
            <w:r w:rsidRPr="00D2205D">
              <w:rPr>
                <w:szCs w:val="22"/>
                <w:lang w:val="fr-FR" w:eastAsia="en-GB"/>
              </w:rPr>
              <w:t>Réunion électronique du Groupe du Rapporteur pour la Question 2/3</w:t>
            </w:r>
          </w:p>
        </w:tc>
      </w:tr>
      <w:tr w:rsidR="002A4A3C" w:rsidRPr="00FD0834" w14:paraId="6FA809F1" w14:textId="77777777" w:rsidTr="00760390">
        <w:tc>
          <w:tcPr>
            <w:tcW w:w="774" w:type="pct"/>
            <w:tcBorders>
              <w:bottom w:val="single" w:sz="4" w:space="0" w:color="auto"/>
            </w:tcBorders>
            <w:shd w:val="clear" w:color="auto" w:fill="auto"/>
          </w:tcPr>
          <w:p w14:paraId="5094F3CE" w14:textId="77777777" w:rsidR="002A4A3C" w:rsidRPr="00D2205D" w:rsidRDefault="002A4A3C" w:rsidP="00285748">
            <w:pPr>
              <w:pStyle w:val="Tabletext"/>
              <w:jc w:val="center"/>
              <w:rPr>
                <w:szCs w:val="22"/>
                <w:lang w:val="fr-FR"/>
              </w:rPr>
            </w:pPr>
            <w:r w:rsidRPr="00D2205D">
              <w:rPr>
                <w:szCs w:val="22"/>
                <w:lang w:val="fr-FR"/>
              </w:rPr>
              <w:t>10.02.2020</w:t>
            </w:r>
          </w:p>
        </w:tc>
        <w:tc>
          <w:tcPr>
            <w:tcW w:w="1358" w:type="pct"/>
            <w:tcBorders>
              <w:bottom w:val="single" w:sz="4" w:space="0" w:color="auto"/>
            </w:tcBorders>
            <w:shd w:val="clear" w:color="auto" w:fill="auto"/>
          </w:tcPr>
          <w:p w14:paraId="7D59FCC0" w14:textId="77777777" w:rsidR="002A4A3C" w:rsidRPr="00D2205D" w:rsidRDefault="002A4A3C" w:rsidP="00285748">
            <w:pPr>
              <w:pStyle w:val="Tabletext"/>
              <w:jc w:val="center"/>
              <w:rPr>
                <w:color w:val="000000"/>
                <w:szCs w:val="22"/>
                <w:lang w:val="fr-FR"/>
              </w:rPr>
            </w:pPr>
            <w:r w:rsidRPr="00D2205D">
              <w:rPr>
                <w:color w:val="000000"/>
                <w:szCs w:val="22"/>
                <w:lang w:val="fr-FR"/>
              </w:rPr>
              <w:t>Réunion électronique/Zoom</w:t>
            </w:r>
          </w:p>
        </w:tc>
        <w:tc>
          <w:tcPr>
            <w:tcW w:w="737" w:type="pct"/>
            <w:tcBorders>
              <w:bottom w:val="single" w:sz="4" w:space="0" w:color="auto"/>
            </w:tcBorders>
            <w:shd w:val="clear" w:color="auto" w:fill="auto"/>
          </w:tcPr>
          <w:p w14:paraId="00424691" w14:textId="77777777" w:rsidR="002A4A3C" w:rsidRPr="00D2205D" w:rsidRDefault="00460F1F" w:rsidP="00285748">
            <w:pPr>
              <w:pStyle w:val="Tabletext"/>
              <w:jc w:val="center"/>
              <w:rPr>
                <w:szCs w:val="22"/>
                <w:lang w:val="fr-FR"/>
              </w:rPr>
            </w:pPr>
            <w:hyperlink r:id="rId54" w:tooltip="- To discuss C245; - To discuss TD31/WP1, to consider the nature of the text (Recommendation, or Supplement, or Technical Report), to prepare an ITU-T A.1 new work item template, the scope, and table of contents of the text, a..." w:history="1">
              <w:r w:rsidR="002A4A3C" w:rsidRPr="00D2205D">
                <w:rPr>
                  <w:rStyle w:val="Hyperlink"/>
                  <w:szCs w:val="22"/>
                  <w:lang w:val="fr-FR"/>
                </w:rPr>
                <w:t>1/3</w:t>
              </w:r>
            </w:hyperlink>
          </w:p>
        </w:tc>
        <w:tc>
          <w:tcPr>
            <w:tcW w:w="2131" w:type="pct"/>
            <w:tcBorders>
              <w:bottom w:val="single" w:sz="4" w:space="0" w:color="auto"/>
            </w:tcBorders>
            <w:shd w:val="clear" w:color="auto" w:fill="auto"/>
          </w:tcPr>
          <w:p w14:paraId="0999E30C"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1/3</w:t>
            </w:r>
          </w:p>
        </w:tc>
      </w:tr>
      <w:tr w:rsidR="002A4A3C" w:rsidRPr="00FD0834" w14:paraId="784E6450" w14:textId="77777777" w:rsidTr="00760390">
        <w:tc>
          <w:tcPr>
            <w:tcW w:w="774" w:type="pct"/>
            <w:shd w:val="clear" w:color="auto" w:fill="auto"/>
          </w:tcPr>
          <w:p w14:paraId="1C924ED1" w14:textId="77777777" w:rsidR="002A4A3C" w:rsidRPr="00D2205D" w:rsidRDefault="002A4A3C" w:rsidP="00285748">
            <w:pPr>
              <w:pStyle w:val="Tabletext"/>
              <w:jc w:val="center"/>
              <w:rPr>
                <w:szCs w:val="22"/>
                <w:lang w:val="fr-FR"/>
              </w:rPr>
            </w:pPr>
            <w:r w:rsidRPr="00D2205D">
              <w:rPr>
                <w:szCs w:val="22"/>
                <w:lang w:val="fr-FR" w:eastAsia="en-GB"/>
              </w:rPr>
              <w:t>07.02.2020</w:t>
            </w:r>
          </w:p>
        </w:tc>
        <w:tc>
          <w:tcPr>
            <w:tcW w:w="1358" w:type="pct"/>
            <w:shd w:val="clear" w:color="auto" w:fill="auto"/>
          </w:tcPr>
          <w:p w14:paraId="33E65E40" w14:textId="77777777" w:rsidR="002A4A3C" w:rsidRPr="00D2205D" w:rsidRDefault="002A4A3C" w:rsidP="00285748">
            <w:pPr>
              <w:pStyle w:val="Tabletext"/>
              <w:jc w:val="center"/>
              <w:rPr>
                <w:color w:val="000000"/>
                <w:szCs w:val="22"/>
                <w:lang w:val="fr-FR"/>
              </w:rPr>
            </w:pPr>
            <w:r w:rsidRPr="00D2205D">
              <w:rPr>
                <w:color w:val="000000"/>
                <w:szCs w:val="22"/>
                <w:lang w:val="fr-FR"/>
              </w:rPr>
              <w:t>Réunion électronique</w:t>
            </w:r>
            <w:r w:rsidRPr="00D2205D">
              <w:rPr>
                <w:szCs w:val="22"/>
                <w:lang w:val="fr-FR" w:eastAsia="en-GB"/>
              </w:rPr>
              <w:t>/Zoom</w:t>
            </w:r>
          </w:p>
        </w:tc>
        <w:tc>
          <w:tcPr>
            <w:tcW w:w="737" w:type="pct"/>
            <w:shd w:val="clear" w:color="auto" w:fill="auto"/>
          </w:tcPr>
          <w:p w14:paraId="27BA8B2D" w14:textId="77777777" w:rsidR="002A4A3C" w:rsidRPr="00D2205D" w:rsidRDefault="00460F1F" w:rsidP="00285748">
            <w:pPr>
              <w:pStyle w:val="Tabletext"/>
              <w:jc w:val="center"/>
              <w:rPr>
                <w:szCs w:val="22"/>
                <w:lang w:val="fr-FR"/>
              </w:rPr>
            </w:pPr>
            <w:hyperlink r:id="rId55" w:tooltip="To discuss D.CrossborderSMP with C260 and to consider whether to include it as a Supplement to ITU-T D.261." w:history="1">
              <w:r w:rsidR="002A4A3C" w:rsidRPr="00D2205D">
                <w:rPr>
                  <w:rStyle w:val="Hyperlink"/>
                  <w:szCs w:val="22"/>
                  <w:lang w:val="fr-FR"/>
                </w:rPr>
                <w:t>10/3</w:t>
              </w:r>
            </w:hyperlink>
          </w:p>
        </w:tc>
        <w:tc>
          <w:tcPr>
            <w:tcW w:w="2131" w:type="pct"/>
            <w:shd w:val="clear" w:color="auto" w:fill="auto"/>
          </w:tcPr>
          <w:p w14:paraId="3A7A1397"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10/3</w:t>
            </w:r>
          </w:p>
        </w:tc>
      </w:tr>
      <w:tr w:rsidR="002A4A3C" w:rsidRPr="00FD0834" w14:paraId="3E34FE9D" w14:textId="77777777" w:rsidTr="00760390">
        <w:tc>
          <w:tcPr>
            <w:tcW w:w="774" w:type="pct"/>
            <w:tcBorders>
              <w:bottom w:val="single" w:sz="4" w:space="0" w:color="auto"/>
            </w:tcBorders>
            <w:shd w:val="clear" w:color="auto" w:fill="auto"/>
          </w:tcPr>
          <w:p w14:paraId="726B56CF" w14:textId="77777777" w:rsidR="002A4A3C" w:rsidRPr="00D2205D" w:rsidRDefault="002A4A3C" w:rsidP="00285748">
            <w:pPr>
              <w:pStyle w:val="Tabletext"/>
              <w:jc w:val="center"/>
              <w:rPr>
                <w:szCs w:val="22"/>
                <w:lang w:val="fr-FR"/>
              </w:rPr>
            </w:pPr>
            <w:r w:rsidRPr="00D2205D">
              <w:rPr>
                <w:szCs w:val="22"/>
                <w:lang w:val="fr-FR" w:eastAsia="en-GB"/>
              </w:rPr>
              <w:t>06.02.2020</w:t>
            </w:r>
          </w:p>
        </w:tc>
        <w:tc>
          <w:tcPr>
            <w:tcW w:w="1358" w:type="pct"/>
            <w:tcBorders>
              <w:bottom w:val="single" w:sz="4" w:space="0" w:color="auto"/>
            </w:tcBorders>
            <w:shd w:val="clear" w:color="auto" w:fill="auto"/>
          </w:tcPr>
          <w:p w14:paraId="1AEE25E2" w14:textId="77777777" w:rsidR="002A4A3C" w:rsidRPr="00D2205D" w:rsidRDefault="002A4A3C" w:rsidP="00285748">
            <w:pPr>
              <w:pStyle w:val="Tabletext"/>
              <w:jc w:val="center"/>
              <w:rPr>
                <w:color w:val="000000"/>
                <w:szCs w:val="22"/>
                <w:lang w:val="fr-FR"/>
              </w:rPr>
            </w:pPr>
            <w:r w:rsidRPr="00D2205D">
              <w:rPr>
                <w:color w:val="000000"/>
                <w:szCs w:val="22"/>
                <w:lang w:val="fr-FR"/>
              </w:rPr>
              <w:t>Réunion électronique</w:t>
            </w:r>
            <w:r w:rsidRPr="00D2205D">
              <w:rPr>
                <w:szCs w:val="22"/>
                <w:lang w:val="fr-FR" w:eastAsia="en-GB"/>
              </w:rPr>
              <w:t>/Zoom</w:t>
            </w:r>
          </w:p>
        </w:tc>
        <w:tc>
          <w:tcPr>
            <w:tcW w:w="737" w:type="pct"/>
            <w:tcBorders>
              <w:bottom w:val="single" w:sz="4" w:space="0" w:color="auto"/>
            </w:tcBorders>
            <w:shd w:val="clear" w:color="auto" w:fill="auto"/>
          </w:tcPr>
          <w:p w14:paraId="3D300B1F" w14:textId="77777777" w:rsidR="002A4A3C" w:rsidRPr="00D2205D" w:rsidRDefault="00460F1F" w:rsidP="00285748">
            <w:pPr>
              <w:pStyle w:val="Tabletext"/>
              <w:jc w:val="center"/>
              <w:rPr>
                <w:szCs w:val="22"/>
                <w:lang w:val="fr-FR"/>
              </w:rPr>
            </w:pPr>
            <w:hyperlink r:id="rId56" w:tooltip="To review the responses to the questionnaire of TSB Circular 168 Cor.1 on ITU-T D.97 and D.98." w:history="1">
              <w:r w:rsidR="002A4A3C" w:rsidRPr="00D2205D">
                <w:rPr>
                  <w:rStyle w:val="Hyperlink"/>
                  <w:szCs w:val="22"/>
                  <w:lang w:val="fr-FR"/>
                </w:rPr>
                <w:t>4/3</w:t>
              </w:r>
            </w:hyperlink>
          </w:p>
        </w:tc>
        <w:tc>
          <w:tcPr>
            <w:tcW w:w="2131" w:type="pct"/>
            <w:tcBorders>
              <w:bottom w:val="single" w:sz="4" w:space="0" w:color="auto"/>
            </w:tcBorders>
            <w:shd w:val="clear" w:color="auto" w:fill="auto"/>
          </w:tcPr>
          <w:p w14:paraId="77276AB1"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4/3</w:t>
            </w:r>
          </w:p>
        </w:tc>
      </w:tr>
      <w:tr w:rsidR="002A4A3C" w:rsidRPr="00FD0834" w14:paraId="2147E827" w14:textId="77777777" w:rsidTr="00760390">
        <w:tc>
          <w:tcPr>
            <w:tcW w:w="774" w:type="pct"/>
            <w:shd w:val="clear" w:color="auto" w:fill="auto"/>
          </w:tcPr>
          <w:p w14:paraId="12189FAF" w14:textId="77777777" w:rsidR="002A4A3C" w:rsidRPr="00D2205D" w:rsidRDefault="002A4A3C" w:rsidP="00285748">
            <w:pPr>
              <w:pStyle w:val="Tabletext"/>
              <w:jc w:val="center"/>
              <w:rPr>
                <w:szCs w:val="22"/>
                <w:lang w:val="fr-FR"/>
              </w:rPr>
            </w:pPr>
            <w:r w:rsidRPr="00D2205D">
              <w:rPr>
                <w:szCs w:val="22"/>
                <w:lang w:val="fr-FR" w:eastAsia="en-GB"/>
              </w:rPr>
              <w:t>17.01.2020</w:t>
            </w:r>
          </w:p>
        </w:tc>
        <w:tc>
          <w:tcPr>
            <w:tcW w:w="1358" w:type="pct"/>
            <w:shd w:val="clear" w:color="auto" w:fill="auto"/>
          </w:tcPr>
          <w:p w14:paraId="55B2BD76"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451B3D3F" w14:textId="77777777" w:rsidR="002A4A3C" w:rsidRPr="00D2205D" w:rsidRDefault="00460F1F" w:rsidP="00285748">
            <w:pPr>
              <w:pStyle w:val="Tabletext"/>
              <w:jc w:val="center"/>
              <w:rPr>
                <w:szCs w:val="22"/>
                <w:lang w:val="fr-FR"/>
              </w:rPr>
            </w:pPr>
            <w:hyperlink r:id="rId57" w:tooltip="To discuss D.InteropCompetition and D.ConsumerMFS work items, including C236, TD31/WP2, C248, C253, and C263, C266." w:history="1">
              <w:r w:rsidR="002A4A3C" w:rsidRPr="00D2205D">
                <w:rPr>
                  <w:rStyle w:val="Hyperlink"/>
                  <w:szCs w:val="22"/>
                  <w:lang w:val="fr-FR"/>
                </w:rPr>
                <w:t>12/3</w:t>
              </w:r>
            </w:hyperlink>
          </w:p>
        </w:tc>
        <w:tc>
          <w:tcPr>
            <w:tcW w:w="2131" w:type="pct"/>
            <w:shd w:val="clear" w:color="auto" w:fill="auto"/>
          </w:tcPr>
          <w:p w14:paraId="41096A83"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12/3</w:t>
            </w:r>
          </w:p>
        </w:tc>
      </w:tr>
      <w:tr w:rsidR="002A4A3C" w:rsidRPr="00FD0834" w14:paraId="6870396A" w14:textId="77777777" w:rsidTr="00760390">
        <w:tc>
          <w:tcPr>
            <w:tcW w:w="774" w:type="pct"/>
            <w:tcBorders>
              <w:bottom w:val="single" w:sz="4" w:space="0" w:color="auto"/>
            </w:tcBorders>
            <w:shd w:val="clear" w:color="auto" w:fill="auto"/>
          </w:tcPr>
          <w:p w14:paraId="5EA1DB5C" w14:textId="77777777" w:rsidR="002A4A3C" w:rsidRPr="00D2205D" w:rsidRDefault="002A4A3C" w:rsidP="00285748">
            <w:pPr>
              <w:pStyle w:val="Tabletext"/>
              <w:jc w:val="center"/>
              <w:rPr>
                <w:szCs w:val="22"/>
                <w:lang w:val="fr-FR"/>
              </w:rPr>
            </w:pPr>
            <w:r w:rsidRPr="00D2205D">
              <w:rPr>
                <w:szCs w:val="22"/>
                <w:lang w:val="fr-FR" w:eastAsia="en-GB"/>
              </w:rPr>
              <w:lastRenderedPageBreak/>
              <w:t>16.01.2020</w:t>
            </w:r>
          </w:p>
        </w:tc>
        <w:tc>
          <w:tcPr>
            <w:tcW w:w="1358" w:type="pct"/>
            <w:tcBorders>
              <w:bottom w:val="single" w:sz="4" w:space="0" w:color="auto"/>
            </w:tcBorders>
            <w:shd w:val="clear" w:color="auto" w:fill="auto"/>
          </w:tcPr>
          <w:p w14:paraId="0269454C"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1B94252A" w14:textId="77777777" w:rsidR="002A4A3C" w:rsidRPr="00D2205D" w:rsidRDefault="00460F1F" w:rsidP="00285748">
            <w:pPr>
              <w:pStyle w:val="Tabletext"/>
              <w:jc w:val="center"/>
              <w:rPr>
                <w:szCs w:val="22"/>
                <w:lang w:val="fr-FR"/>
              </w:rPr>
            </w:pPr>
            <w:hyperlink r:id="rId58" w:tooltip="To discuss D.Colocation and consider C262 and C287." w:history="1">
              <w:r w:rsidR="002A4A3C" w:rsidRPr="00D2205D">
                <w:rPr>
                  <w:rStyle w:val="Hyperlink"/>
                  <w:szCs w:val="22"/>
                  <w:lang w:val="fr-FR"/>
                </w:rPr>
                <w:t>2/3</w:t>
              </w:r>
            </w:hyperlink>
          </w:p>
        </w:tc>
        <w:tc>
          <w:tcPr>
            <w:tcW w:w="2131" w:type="pct"/>
            <w:tcBorders>
              <w:bottom w:val="single" w:sz="4" w:space="0" w:color="auto"/>
            </w:tcBorders>
            <w:shd w:val="clear" w:color="auto" w:fill="auto"/>
          </w:tcPr>
          <w:p w14:paraId="1D628AB6"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2/3</w:t>
            </w:r>
          </w:p>
        </w:tc>
      </w:tr>
      <w:tr w:rsidR="002A4A3C" w:rsidRPr="00FD0834" w14:paraId="49B52590" w14:textId="77777777" w:rsidTr="00760390">
        <w:tc>
          <w:tcPr>
            <w:tcW w:w="774" w:type="pct"/>
            <w:shd w:val="clear" w:color="auto" w:fill="auto"/>
          </w:tcPr>
          <w:p w14:paraId="3457746C" w14:textId="77777777" w:rsidR="002A4A3C" w:rsidRPr="00D2205D" w:rsidRDefault="002A4A3C" w:rsidP="00285748">
            <w:pPr>
              <w:pStyle w:val="Tabletext"/>
              <w:jc w:val="center"/>
              <w:rPr>
                <w:szCs w:val="22"/>
                <w:lang w:val="fr-FR"/>
              </w:rPr>
            </w:pPr>
            <w:r w:rsidRPr="00D2205D">
              <w:rPr>
                <w:szCs w:val="22"/>
                <w:lang w:val="fr-FR" w:eastAsia="en-GB"/>
              </w:rPr>
              <w:t>16.01.2020</w:t>
            </w:r>
          </w:p>
        </w:tc>
        <w:tc>
          <w:tcPr>
            <w:tcW w:w="1358" w:type="pct"/>
            <w:shd w:val="clear" w:color="auto" w:fill="auto"/>
          </w:tcPr>
          <w:p w14:paraId="1A1A0FB4"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74D93644" w14:textId="77777777" w:rsidR="002A4A3C" w:rsidRPr="00D2205D" w:rsidRDefault="00460F1F" w:rsidP="00285748">
            <w:pPr>
              <w:pStyle w:val="Tabletext"/>
              <w:jc w:val="center"/>
              <w:rPr>
                <w:szCs w:val="22"/>
                <w:lang w:val="fr-FR"/>
              </w:rPr>
            </w:pPr>
            <w:hyperlink r:id="rId59" w:tooltip="To consider STUDY_TCST, including TD29/WP1, and TD30/WP1, and agreed to send those TDs along with TD24/WP1, TD27/WP1, and C252, C299, C306, and raised questions to the next Q13/3 RGM for further discussion." w:history="1">
              <w:r w:rsidR="002A4A3C" w:rsidRPr="00D2205D">
                <w:rPr>
                  <w:rStyle w:val="Hyperlink"/>
                  <w:szCs w:val="22"/>
                  <w:lang w:val="fr-FR"/>
                </w:rPr>
                <w:t>6/3</w:t>
              </w:r>
            </w:hyperlink>
            <w:r w:rsidR="002A4A3C" w:rsidRPr="00D2205D">
              <w:rPr>
                <w:lang w:val="fr-FR"/>
              </w:rPr>
              <w:t xml:space="preserve">; </w:t>
            </w:r>
            <w:hyperlink r:id="rId60" w:tooltip="To consider STUDY_TCST, including TD29/WP1, and TD30/WP1, and agreed to send those TDs along with TD24/WP1, TD27/WP1, and C252, C299, C306, and raised questions to the next Q13/3 RGM for further discussion." w:history="1">
              <w:r w:rsidR="002A4A3C" w:rsidRPr="00D2205D">
                <w:rPr>
                  <w:rStyle w:val="Hyperlink"/>
                  <w:szCs w:val="22"/>
                  <w:lang w:val="fr-FR"/>
                </w:rPr>
                <w:t>13/3</w:t>
              </w:r>
            </w:hyperlink>
          </w:p>
        </w:tc>
        <w:tc>
          <w:tcPr>
            <w:tcW w:w="2131" w:type="pct"/>
            <w:shd w:val="clear" w:color="auto" w:fill="auto"/>
          </w:tcPr>
          <w:p w14:paraId="4C03D2A7" w14:textId="77777777" w:rsidR="002A4A3C" w:rsidRPr="00D2205D" w:rsidRDefault="002A4A3C" w:rsidP="00285748">
            <w:pPr>
              <w:pStyle w:val="Tabletext"/>
              <w:rPr>
                <w:szCs w:val="22"/>
                <w:lang w:val="fr-FR"/>
              </w:rPr>
            </w:pPr>
            <w:r w:rsidRPr="00D2205D">
              <w:rPr>
                <w:szCs w:val="22"/>
                <w:lang w:val="fr-FR" w:eastAsia="en-GB"/>
              </w:rPr>
              <w:t>Réunion conjointe des Groupes du Rapporteur pour les Questions 6/3 et 13/3</w:t>
            </w:r>
          </w:p>
        </w:tc>
      </w:tr>
      <w:tr w:rsidR="002A4A3C" w:rsidRPr="00FD0834" w14:paraId="614A8788" w14:textId="77777777" w:rsidTr="00760390">
        <w:tc>
          <w:tcPr>
            <w:tcW w:w="774" w:type="pct"/>
            <w:tcBorders>
              <w:bottom w:val="single" w:sz="4" w:space="0" w:color="auto"/>
            </w:tcBorders>
            <w:shd w:val="clear" w:color="auto" w:fill="auto"/>
          </w:tcPr>
          <w:p w14:paraId="456ED76F" w14:textId="77777777" w:rsidR="002A4A3C" w:rsidRPr="00D2205D" w:rsidRDefault="002A4A3C" w:rsidP="00285748">
            <w:pPr>
              <w:pStyle w:val="Tabletext"/>
              <w:jc w:val="center"/>
              <w:rPr>
                <w:szCs w:val="22"/>
                <w:lang w:val="fr-FR"/>
              </w:rPr>
            </w:pPr>
            <w:r w:rsidRPr="00D2205D">
              <w:rPr>
                <w:szCs w:val="22"/>
                <w:lang w:val="fr-FR" w:eastAsia="en-GB"/>
              </w:rPr>
              <w:t>15.01.2020</w:t>
            </w:r>
          </w:p>
        </w:tc>
        <w:tc>
          <w:tcPr>
            <w:tcW w:w="1358" w:type="pct"/>
            <w:tcBorders>
              <w:bottom w:val="single" w:sz="4" w:space="0" w:color="auto"/>
            </w:tcBorders>
            <w:shd w:val="clear" w:color="auto" w:fill="auto"/>
          </w:tcPr>
          <w:p w14:paraId="484B9A29"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1765F2C2" w14:textId="77777777" w:rsidR="002A4A3C" w:rsidRPr="00D2205D" w:rsidRDefault="00460F1F" w:rsidP="00285748">
            <w:pPr>
              <w:pStyle w:val="Tabletext"/>
              <w:jc w:val="center"/>
              <w:rPr>
                <w:szCs w:val="22"/>
                <w:lang w:val="fr-FR"/>
              </w:rPr>
            </w:pPr>
            <w:hyperlink r:id="rId61" w:tooltip="To discuss STUDY_IoTM2M including TD15/WP4 and consider the baseline text as contained in C308 for work on the Technical Report." w:history="1">
              <w:r w:rsidR="002A4A3C" w:rsidRPr="00D2205D">
                <w:rPr>
                  <w:rStyle w:val="Hyperlink"/>
                  <w:szCs w:val="22"/>
                  <w:lang w:val="fr-FR"/>
                </w:rPr>
                <w:t>7/3</w:t>
              </w:r>
            </w:hyperlink>
          </w:p>
        </w:tc>
        <w:tc>
          <w:tcPr>
            <w:tcW w:w="2131" w:type="pct"/>
            <w:tcBorders>
              <w:bottom w:val="single" w:sz="4" w:space="0" w:color="auto"/>
            </w:tcBorders>
            <w:shd w:val="clear" w:color="auto" w:fill="auto"/>
          </w:tcPr>
          <w:p w14:paraId="3D1ECA7A"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7/3</w:t>
            </w:r>
          </w:p>
        </w:tc>
      </w:tr>
      <w:tr w:rsidR="002A4A3C" w:rsidRPr="00FD0834" w14:paraId="22B04A0A" w14:textId="77777777" w:rsidTr="00760390">
        <w:tc>
          <w:tcPr>
            <w:tcW w:w="774" w:type="pct"/>
            <w:shd w:val="clear" w:color="auto" w:fill="auto"/>
          </w:tcPr>
          <w:p w14:paraId="033E44C0" w14:textId="77777777" w:rsidR="002A4A3C" w:rsidRPr="00D2205D" w:rsidRDefault="002A4A3C" w:rsidP="00285748">
            <w:pPr>
              <w:pStyle w:val="Tabletext"/>
              <w:jc w:val="center"/>
              <w:rPr>
                <w:szCs w:val="22"/>
                <w:lang w:val="fr-FR"/>
              </w:rPr>
            </w:pPr>
            <w:r w:rsidRPr="00D2205D">
              <w:rPr>
                <w:szCs w:val="22"/>
                <w:lang w:val="fr-FR" w:eastAsia="en-GB"/>
              </w:rPr>
              <w:t>14.01.2020</w:t>
            </w:r>
          </w:p>
        </w:tc>
        <w:tc>
          <w:tcPr>
            <w:tcW w:w="1358" w:type="pct"/>
            <w:shd w:val="clear" w:color="auto" w:fill="auto"/>
          </w:tcPr>
          <w:p w14:paraId="06E03326"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6216F187" w14:textId="77777777" w:rsidR="002A4A3C" w:rsidRPr="00D2205D" w:rsidRDefault="00460F1F" w:rsidP="00285748">
            <w:pPr>
              <w:pStyle w:val="Tabletext"/>
              <w:jc w:val="center"/>
              <w:rPr>
                <w:szCs w:val="22"/>
                <w:lang w:val="fr-FR"/>
              </w:rPr>
            </w:pPr>
            <w:hyperlink r:id="rId62" w:tooltip="- To discuss D.OTTMNO with TD17/WP4, C295, C289, and C303, with the purpose to develop content for the introduction clause, the summary of the Recommendation, and to consider the edits proposed in the contributions, and to use ..." w:history="1">
              <w:r w:rsidR="002A4A3C" w:rsidRPr="00D2205D">
                <w:rPr>
                  <w:rStyle w:val="Hyperlink"/>
                  <w:szCs w:val="22"/>
                  <w:lang w:val="fr-FR"/>
                </w:rPr>
                <w:t>9/3</w:t>
              </w:r>
            </w:hyperlink>
          </w:p>
        </w:tc>
        <w:tc>
          <w:tcPr>
            <w:tcW w:w="2131" w:type="pct"/>
            <w:shd w:val="clear" w:color="auto" w:fill="auto"/>
          </w:tcPr>
          <w:p w14:paraId="253CA5C5"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9/3</w:t>
            </w:r>
          </w:p>
        </w:tc>
      </w:tr>
      <w:tr w:rsidR="002A4A3C" w:rsidRPr="00FD0834" w14:paraId="7A5E8E3C" w14:textId="77777777" w:rsidTr="00760390">
        <w:tc>
          <w:tcPr>
            <w:tcW w:w="774" w:type="pct"/>
            <w:tcBorders>
              <w:bottom w:val="single" w:sz="4" w:space="0" w:color="auto"/>
            </w:tcBorders>
            <w:shd w:val="clear" w:color="auto" w:fill="auto"/>
          </w:tcPr>
          <w:p w14:paraId="60152272" w14:textId="77777777" w:rsidR="002A4A3C" w:rsidRPr="00D2205D" w:rsidRDefault="002A4A3C" w:rsidP="00285748">
            <w:pPr>
              <w:pStyle w:val="Tabletext"/>
              <w:jc w:val="center"/>
              <w:rPr>
                <w:szCs w:val="22"/>
                <w:lang w:val="fr-FR"/>
              </w:rPr>
            </w:pPr>
            <w:r w:rsidRPr="00D2205D">
              <w:rPr>
                <w:szCs w:val="22"/>
                <w:lang w:val="fr-FR" w:eastAsia="en-GB"/>
              </w:rPr>
              <w:t>13.01.2020</w:t>
            </w:r>
          </w:p>
        </w:tc>
        <w:tc>
          <w:tcPr>
            <w:tcW w:w="1358" w:type="pct"/>
            <w:tcBorders>
              <w:bottom w:val="single" w:sz="4" w:space="0" w:color="auto"/>
            </w:tcBorders>
            <w:shd w:val="clear" w:color="auto" w:fill="auto"/>
          </w:tcPr>
          <w:p w14:paraId="25D74DD3"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4FD16C65" w14:textId="77777777" w:rsidR="002A4A3C" w:rsidRPr="00D2205D" w:rsidRDefault="00460F1F" w:rsidP="00285748">
            <w:pPr>
              <w:pStyle w:val="Tabletext"/>
              <w:jc w:val="center"/>
              <w:rPr>
                <w:szCs w:val="22"/>
                <w:lang w:val="fr-FR"/>
              </w:rPr>
            </w:pPr>
            <w:hyperlink r:id="rId63" w:tooltip="- To accelerate STUDY_bigdata, and solicit contributions on D.princip_bigdata; - To send TD19/WP3, and invite contributions to the next RGM, to consider reviewing the relevant ITU-T X.1250 series of Recommendations, and to ali..." w:history="1">
              <w:r w:rsidR="002A4A3C" w:rsidRPr="00D2205D">
                <w:rPr>
                  <w:rStyle w:val="Hyperlink"/>
                  <w:szCs w:val="22"/>
                  <w:lang w:val="fr-FR"/>
                </w:rPr>
                <w:t>11/3</w:t>
              </w:r>
            </w:hyperlink>
          </w:p>
        </w:tc>
        <w:tc>
          <w:tcPr>
            <w:tcW w:w="2131" w:type="pct"/>
            <w:tcBorders>
              <w:bottom w:val="single" w:sz="4" w:space="0" w:color="auto"/>
            </w:tcBorders>
            <w:shd w:val="clear" w:color="auto" w:fill="auto"/>
          </w:tcPr>
          <w:p w14:paraId="3038493E"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11/3</w:t>
            </w:r>
          </w:p>
        </w:tc>
      </w:tr>
      <w:tr w:rsidR="002A4A3C" w:rsidRPr="00FD0834" w14:paraId="04FA700D" w14:textId="77777777" w:rsidTr="00760390">
        <w:tc>
          <w:tcPr>
            <w:tcW w:w="774" w:type="pct"/>
            <w:shd w:val="clear" w:color="auto" w:fill="auto"/>
          </w:tcPr>
          <w:p w14:paraId="18839547" w14:textId="77777777" w:rsidR="002A4A3C" w:rsidRPr="00D2205D" w:rsidRDefault="002A4A3C" w:rsidP="00285748">
            <w:pPr>
              <w:pStyle w:val="Tabletext"/>
              <w:jc w:val="center"/>
              <w:rPr>
                <w:szCs w:val="22"/>
                <w:lang w:val="fr-FR"/>
              </w:rPr>
            </w:pPr>
            <w:r w:rsidRPr="00D2205D">
              <w:rPr>
                <w:szCs w:val="22"/>
                <w:lang w:val="fr-FR" w:eastAsia="en-GB"/>
              </w:rPr>
              <w:t>21.03.2019</w:t>
            </w:r>
          </w:p>
        </w:tc>
        <w:tc>
          <w:tcPr>
            <w:tcW w:w="1358" w:type="pct"/>
            <w:shd w:val="clear" w:color="auto" w:fill="auto"/>
          </w:tcPr>
          <w:p w14:paraId="0B02737A" w14:textId="77777777" w:rsidR="002A4A3C" w:rsidRPr="00D2205D" w:rsidRDefault="002A4A3C" w:rsidP="00285748">
            <w:pPr>
              <w:pStyle w:val="Tabletext"/>
              <w:jc w:val="center"/>
              <w:rPr>
                <w:szCs w:val="22"/>
                <w:lang w:val="fr-FR"/>
              </w:rPr>
            </w:pPr>
            <w:r w:rsidRPr="00D2205D">
              <w:rPr>
                <w:szCs w:val="22"/>
                <w:lang w:val="fr-FR"/>
              </w:rPr>
              <w:t>Réunion électronique/Réunion électronique</w:t>
            </w:r>
          </w:p>
        </w:tc>
        <w:tc>
          <w:tcPr>
            <w:tcW w:w="737" w:type="pct"/>
            <w:shd w:val="clear" w:color="auto" w:fill="auto"/>
          </w:tcPr>
          <w:p w14:paraId="7814C903" w14:textId="77777777" w:rsidR="002A4A3C" w:rsidRPr="00D2205D" w:rsidRDefault="00460F1F" w:rsidP="00285748">
            <w:pPr>
              <w:pStyle w:val="Tabletext"/>
              <w:jc w:val="center"/>
              <w:rPr>
                <w:szCs w:val="22"/>
                <w:lang w:val="fr-FR"/>
              </w:rPr>
            </w:pPr>
            <w:hyperlink r:id="rId64" w:tooltip="The objective of the meeting is to finalize the work on D.SpectrumShare." w:history="1">
              <w:r w:rsidR="002A4A3C" w:rsidRPr="00D2205D">
                <w:rPr>
                  <w:rStyle w:val="Hyperlink"/>
                  <w:szCs w:val="22"/>
                  <w:lang w:val="fr-FR"/>
                </w:rPr>
                <w:t>3/3</w:t>
              </w:r>
            </w:hyperlink>
          </w:p>
        </w:tc>
        <w:tc>
          <w:tcPr>
            <w:tcW w:w="2131" w:type="pct"/>
            <w:shd w:val="clear" w:color="auto" w:fill="auto"/>
          </w:tcPr>
          <w:p w14:paraId="5070730C"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3/3</w:t>
            </w:r>
          </w:p>
        </w:tc>
      </w:tr>
      <w:tr w:rsidR="002A4A3C" w:rsidRPr="00FD0834" w14:paraId="4C422F7B" w14:textId="77777777" w:rsidTr="00760390">
        <w:tc>
          <w:tcPr>
            <w:tcW w:w="774" w:type="pct"/>
            <w:tcBorders>
              <w:bottom w:val="single" w:sz="4" w:space="0" w:color="auto"/>
            </w:tcBorders>
            <w:shd w:val="clear" w:color="auto" w:fill="auto"/>
          </w:tcPr>
          <w:p w14:paraId="16A94A4A" w14:textId="77777777" w:rsidR="002A4A3C" w:rsidRPr="00D2205D" w:rsidRDefault="002A4A3C" w:rsidP="00285748">
            <w:pPr>
              <w:pStyle w:val="Tabletext"/>
              <w:jc w:val="center"/>
              <w:rPr>
                <w:szCs w:val="22"/>
                <w:lang w:val="fr-FR"/>
              </w:rPr>
            </w:pPr>
            <w:r w:rsidRPr="00D2205D">
              <w:rPr>
                <w:szCs w:val="22"/>
                <w:lang w:val="fr-FR" w:eastAsia="en-GB"/>
              </w:rPr>
              <w:t>20.03.2019</w:t>
            </w:r>
          </w:p>
        </w:tc>
        <w:tc>
          <w:tcPr>
            <w:tcW w:w="1358" w:type="pct"/>
            <w:tcBorders>
              <w:bottom w:val="single" w:sz="4" w:space="0" w:color="auto"/>
            </w:tcBorders>
            <w:shd w:val="clear" w:color="auto" w:fill="auto"/>
          </w:tcPr>
          <w:p w14:paraId="7793A8C2" w14:textId="77777777" w:rsidR="002A4A3C" w:rsidRPr="00D2205D" w:rsidRDefault="002A4A3C" w:rsidP="00285748">
            <w:pPr>
              <w:pStyle w:val="Tabletext"/>
              <w:jc w:val="center"/>
              <w:rPr>
                <w:szCs w:val="22"/>
                <w:lang w:val="fr-FR"/>
              </w:rPr>
            </w:pPr>
            <w:r w:rsidRPr="00D2205D">
              <w:rPr>
                <w:szCs w:val="22"/>
                <w:lang w:val="fr-FR"/>
              </w:rPr>
              <w:t>Réunion électronique/Réunion électronique</w:t>
            </w:r>
          </w:p>
        </w:tc>
        <w:tc>
          <w:tcPr>
            <w:tcW w:w="737" w:type="pct"/>
            <w:tcBorders>
              <w:bottom w:val="single" w:sz="4" w:space="0" w:color="auto"/>
            </w:tcBorders>
            <w:shd w:val="clear" w:color="auto" w:fill="auto"/>
          </w:tcPr>
          <w:p w14:paraId="76BE1D4C" w14:textId="77777777" w:rsidR="002A4A3C" w:rsidRPr="00D2205D" w:rsidRDefault="00460F1F" w:rsidP="00285748">
            <w:pPr>
              <w:pStyle w:val="Tabletext"/>
              <w:jc w:val="center"/>
              <w:rPr>
                <w:szCs w:val="22"/>
                <w:lang w:val="fr-FR"/>
              </w:rPr>
            </w:pPr>
            <w:hyperlink r:id="rId65" w:tooltip="The objective of the meeting is to develop a questionnaire (based on C228) on assessing the current implementation status of the Recommendations D.97 and D.98." w:history="1">
              <w:r w:rsidR="002A4A3C" w:rsidRPr="00D2205D">
                <w:rPr>
                  <w:rStyle w:val="Hyperlink"/>
                  <w:szCs w:val="22"/>
                  <w:lang w:val="fr-FR"/>
                </w:rPr>
                <w:t>4/3</w:t>
              </w:r>
            </w:hyperlink>
          </w:p>
        </w:tc>
        <w:tc>
          <w:tcPr>
            <w:tcW w:w="2131" w:type="pct"/>
            <w:tcBorders>
              <w:bottom w:val="single" w:sz="4" w:space="0" w:color="auto"/>
            </w:tcBorders>
            <w:shd w:val="clear" w:color="auto" w:fill="auto"/>
          </w:tcPr>
          <w:p w14:paraId="7676F281" w14:textId="77777777" w:rsidR="002A4A3C" w:rsidRPr="00D2205D" w:rsidRDefault="002A4A3C" w:rsidP="00285748">
            <w:pPr>
              <w:pStyle w:val="Tabletext"/>
              <w:rPr>
                <w:szCs w:val="22"/>
                <w:lang w:val="fr-FR"/>
              </w:rPr>
            </w:pPr>
            <w:r w:rsidRPr="00D2205D">
              <w:rPr>
                <w:szCs w:val="22"/>
                <w:lang w:val="fr-FR" w:eastAsia="en-GB"/>
              </w:rPr>
              <w:t>Réunion électronique du Groupe du Rapporteur pour la Question 4/3</w:t>
            </w:r>
          </w:p>
        </w:tc>
      </w:tr>
      <w:tr w:rsidR="002A4A3C" w:rsidRPr="00FD0834" w14:paraId="7F194E92" w14:textId="77777777" w:rsidTr="00760390">
        <w:tc>
          <w:tcPr>
            <w:tcW w:w="774" w:type="pct"/>
            <w:shd w:val="clear" w:color="auto" w:fill="auto"/>
          </w:tcPr>
          <w:p w14:paraId="22245BD3" w14:textId="77777777" w:rsidR="002A4A3C" w:rsidRPr="00D2205D" w:rsidRDefault="002A4A3C" w:rsidP="00285748">
            <w:pPr>
              <w:pStyle w:val="Tabletext"/>
              <w:jc w:val="center"/>
              <w:rPr>
                <w:szCs w:val="22"/>
                <w:lang w:val="fr-FR"/>
              </w:rPr>
            </w:pPr>
            <w:r w:rsidRPr="00D2205D">
              <w:rPr>
                <w:szCs w:val="22"/>
                <w:lang w:val="fr-FR" w:eastAsia="en-GB"/>
              </w:rPr>
              <w:t>25.01.2019</w:t>
            </w:r>
          </w:p>
        </w:tc>
        <w:tc>
          <w:tcPr>
            <w:tcW w:w="1358" w:type="pct"/>
            <w:shd w:val="clear" w:color="auto" w:fill="auto"/>
          </w:tcPr>
          <w:p w14:paraId="67E374D5"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1C05FEA6" w14:textId="77777777" w:rsidR="002A4A3C" w:rsidRPr="00D2205D" w:rsidRDefault="00460F1F" w:rsidP="00285748">
            <w:pPr>
              <w:pStyle w:val="Tabletext"/>
              <w:jc w:val="center"/>
              <w:rPr>
                <w:szCs w:val="22"/>
                <w:lang w:val="fr-FR"/>
              </w:rPr>
            </w:pPr>
            <w:hyperlink r:id="rId66" w:tooltip="The Rapporteur group will meet to discuss C168, C169, C207, C149, C226, C203, C204 (SG3, April 2018) and revise the draft Recommendation ITU-T D.XX on Principles for increased adoption and use of MFS through effective consumer ..." w:history="1">
              <w:r w:rsidR="002A4A3C" w:rsidRPr="00D2205D">
                <w:rPr>
                  <w:rStyle w:val="Hyperlink"/>
                  <w:szCs w:val="22"/>
                  <w:lang w:val="fr-FR"/>
                </w:rPr>
                <w:t>12/3</w:t>
              </w:r>
            </w:hyperlink>
          </w:p>
        </w:tc>
        <w:tc>
          <w:tcPr>
            <w:tcW w:w="2131" w:type="pct"/>
            <w:shd w:val="clear" w:color="auto" w:fill="auto"/>
          </w:tcPr>
          <w:p w14:paraId="2D06F608"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12/3</w:t>
            </w:r>
          </w:p>
        </w:tc>
      </w:tr>
      <w:tr w:rsidR="002A4A3C" w:rsidRPr="00FD0834" w14:paraId="6F806769" w14:textId="77777777" w:rsidTr="00760390">
        <w:tc>
          <w:tcPr>
            <w:tcW w:w="774" w:type="pct"/>
            <w:tcBorders>
              <w:bottom w:val="single" w:sz="4" w:space="0" w:color="auto"/>
            </w:tcBorders>
            <w:shd w:val="clear" w:color="auto" w:fill="auto"/>
          </w:tcPr>
          <w:p w14:paraId="08E823B0" w14:textId="77777777" w:rsidR="002A4A3C" w:rsidRPr="00D2205D" w:rsidRDefault="002A4A3C" w:rsidP="00285748">
            <w:pPr>
              <w:pStyle w:val="Tabletext"/>
              <w:jc w:val="center"/>
              <w:rPr>
                <w:szCs w:val="22"/>
                <w:lang w:val="fr-FR"/>
              </w:rPr>
            </w:pPr>
            <w:r w:rsidRPr="00D2205D">
              <w:rPr>
                <w:szCs w:val="22"/>
                <w:lang w:val="fr-FR" w:eastAsia="en-GB"/>
              </w:rPr>
              <w:t>24.01.2019</w:t>
            </w:r>
          </w:p>
        </w:tc>
        <w:tc>
          <w:tcPr>
            <w:tcW w:w="1358" w:type="pct"/>
            <w:tcBorders>
              <w:bottom w:val="single" w:sz="4" w:space="0" w:color="auto"/>
            </w:tcBorders>
            <w:shd w:val="clear" w:color="auto" w:fill="auto"/>
          </w:tcPr>
          <w:p w14:paraId="4CADD919"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446E7CD5" w14:textId="77777777" w:rsidR="002A4A3C" w:rsidRPr="00D2205D" w:rsidRDefault="00460F1F" w:rsidP="00285748">
            <w:pPr>
              <w:pStyle w:val="Tabletext"/>
              <w:jc w:val="center"/>
              <w:rPr>
                <w:szCs w:val="22"/>
                <w:lang w:val="fr-FR"/>
              </w:rPr>
            </w:pPr>
            <w:hyperlink r:id="rId67" w:tooltip="The Rapporteur group will meet to continue working on the Draft Recommendation on policy framework including principles for Digital Identity Infrastructure (base text TD10/WP3), as well as on the definition of Data subject taki..." w:history="1">
              <w:r w:rsidR="002A4A3C" w:rsidRPr="00D2205D">
                <w:rPr>
                  <w:rStyle w:val="Hyperlink"/>
                  <w:szCs w:val="22"/>
                  <w:lang w:val="fr-FR"/>
                </w:rPr>
                <w:t>11/3</w:t>
              </w:r>
            </w:hyperlink>
          </w:p>
        </w:tc>
        <w:tc>
          <w:tcPr>
            <w:tcW w:w="2131" w:type="pct"/>
            <w:tcBorders>
              <w:bottom w:val="single" w:sz="4" w:space="0" w:color="auto"/>
            </w:tcBorders>
            <w:shd w:val="clear" w:color="auto" w:fill="auto"/>
          </w:tcPr>
          <w:p w14:paraId="5DB7CEAB"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11/3</w:t>
            </w:r>
          </w:p>
        </w:tc>
      </w:tr>
      <w:tr w:rsidR="002A4A3C" w:rsidRPr="00FD0834" w14:paraId="2966C1AB" w14:textId="77777777" w:rsidTr="00760390">
        <w:tc>
          <w:tcPr>
            <w:tcW w:w="774" w:type="pct"/>
            <w:shd w:val="clear" w:color="auto" w:fill="auto"/>
          </w:tcPr>
          <w:p w14:paraId="2C0C1990" w14:textId="77777777" w:rsidR="002A4A3C" w:rsidRPr="00D2205D" w:rsidRDefault="002A4A3C" w:rsidP="00285748">
            <w:pPr>
              <w:pStyle w:val="Tabletext"/>
              <w:jc w:val="center"/>
              <w:rPr>
                <w:szCs w:val="22"/>
                <w:lang w:val="fr-FR"/>
              </w:rPr>
            </w:pPr>
            <w:r w:rsidRPr="00D2205D">
              <w:rPr>
                <w:szCs w:val="22"/>
                <w:lang w:val="fr-FR" w:eastAsia="en-GB"/>
              </w:rPr>
              <w:t>23.01.2019</w:t>
            </w:r>
          </w:p>
        </w:tc>
        <w:tc>
          <w:tcPr>
            <w:tcW w:w="1358" w:type="pct"/>
            <w:shd w:val="clear" w:color="auto" w:fill="auto"/>
          </w:tcPr>
          <w:p w14:paraId="673D6ADF"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3A39EABE" w14:textId="77777777" w:rsidR="002A4A3C" w:rsidRPr="00D2205D" w:rsidRDefault="00460F1F" w:rsidP="00285748">
            <w:pPr>
              <w:pStyle w:val="Tabletext"/>
              <w:jc w:val="center"/>
              <w:rPr>
                <w:szCs w:val="22"/>
                <w:lang w:val="fr-FR"/>
              </w:rPr>
            </w:pPr>
            <w:hyperlink r:id="rId68" w:tooltip="The Rapporteur group will meet to discuss C148, C147, C165, C196, C214Rev1 (SG3 meeting, April 2018) together with the contributions received to the SG3 meeting in 2017 (C19, C49,  C104, C34, C129, C141, C47, C74, C98) and any ..." w:history="1">
              <w:r w:rsidR="002A4A3C" w:rsidRPr="00D2205D">
                <w:rPr>
                  <w:rStyle w:val="Hyperlink"/>
                  <w:szCs w:val="22"/>
                  <w:lang w:val="fr-FR"/>
                </w:rPr>
                <w:t>7/3</w:t>
              </w:r>
            </w:hyperlink>
          </w:p>
        </w:tc>
        <w:tc>
          <w:tcPr>
            <w:tcW w:w="2131" w:type="pct"/>
            <w:shd w:val="clear" w:color="auto" w:fill="auto"/>
          </w:tcPr>
          <w:p w14:paraId="5AEF4CEB"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7/3</w:t>
            </w:r>
          </w:p>
        </w:tc>
      </w:tr>
      <w:tr w:rsidR="002A4A3C" w:rsidRPr="00FD0834" w14:paraId="3E5F5175" w14:textId="77777777" w:rsidTr="00760390">
        <w:tc>
          <w:tcPr>
            <w:tcW w:w="774" w:type="pct"/>
            <w:tcBorders>
              <w:bottom w:val="single" w:sz="4" w:space="0" w:color="auto"/>
            </w:tcBorders>
            <w:shd w:val="clear" w:color="auto" w:fill="auto"/>
          </w:tcPr>
          <w:p w14:paraId="66207EFB" w14:textId="77777777" w:rsidR="002A4A3C" w:rsidRPr="00D2205D" w:rsidRDefault="002A4A3C" w:rsidP="00285748">
            <w:pPr>
              <w:pStyle w:val="Tabletext"/>
              <w:jc w:val="center"/>
              <w:rPr>
                <w:szCs w:val="22"/>
                <w:lang w:val="fr-FR"/>
              </w:rPr>
            </w:pPr>
            <w:r w:rsidRPr="00D2205D">
              <w:rPr>
                <w:szCs w:val="22"/>
                <w:lang w:val="fr-FR" w:eastAsia="en-GB"/>
              </w:rPr>
              <w:t>22.01.2019</w:t>
            </w:r>
          </w:p>
        </w:tc>
        <w:tc>
          <w:tcPr>
            <w:tcW w:w="1358" w:type="pct"/>
            <w:tcBorders>
              <w:bottom w:val="single" w:sz="4" w:space="0" w:color="auto"/>
            </w:tcBorders>
            <w:shd w:val="clear" w:color="auto" w:fill="auto"/>
          </w:tcPr>
          <w:p w14:paraId="07B4566D" w14:textId="77777777" w:rsidR="002A4A3C" w:rsidRPr="00D2205D" w:rsidRDefault="002A4A3C" w:rsidP="00285748">
            <w:pPr>
              <w:pStyle w:val="Tabletext"/>
              <w:jc w:val="center"/>
              <w:rPr>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2C645503" w14:textId="77777777" w:rsidR="002A4A3C" w:rsidRPr="00D2205D" w:rsidRDefault="00460F1F" w:rsidP="00285748">
            <w:pPr>
              <w:pStyle w:val="Tabletext"/>
              <w:jc w:val="center"/>
              <w:rPr>
                <w:szCs w:val="22"/>
                <w:lang w:val="fr-FR"/>
              </w:rPr>
            </w:pPr>
            <w:hyperlink r:id="rId69" w:tooltip="The Rapporteur group will meet to progress the work under Q13/3. The Rapporteur group will discuss any incoming contributions to Q13/3." w:history="1">
              <w:r w:rsidR="002A4A3C" w:rsidRPr="00D2205D">
                <w:rPr>
                  <w:rStyle w:val="Hyperlink"/>
                  <w:szCs w:val="22"/>
                  <w:lang w:val="fr-FR"/>
                </w:rPr>
                <w:t>13/3</w:t>
              </w:r>
            </w:hyperlink>
          </w:p>
        </w:tc>
        <w:tc>
          <w:tcPr>
            <w:tcW w:w="2131" w:type="pct"/>
            <w:tcBorders>
              <w:bottom w:val="single" w:sz="4" w:space="0" w:color="auto"/>
            </w:tcBorders>
            <w:shd w:val="clear" w:color="auto" w:fill="auto"/>
          </w:tcPr>
          <w:p w14:paraId="201E1D86"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13/3</w:t>
            </w:r>
          </w:p>
        </w:tc>
      </w:tr>
      <w:tr w:rsidR="002A4A3C" w:rsidRPr="00FD0834" w14:paraId="0DFC82AA" w14:textId="77777777" w:rsidTr="00760390">
        <w:tc>
          <w:tcPr>
            <w:tcW w:w="774" w:type="pct"/>
            <w:shd w:val="clear" w:color="auto" w:fill="auto"/>
          </w:tcPr>
          <w:p w14:paraId="69C4BCAF" w14:textId="77777777" w:rsidR="002A4A3C" w:rsidRPr="00D2205D" w:rsidRDefault="002A4A3C" w:rsidP="00285748">
            <w:pPr>
              <w:pStyle w:val="Tabletext"/>
              <w:jc w:val="center"/>
              <w:rPr>
                <w:szCs w:val="22"/>
                <w:lang w:val="fr-FR"/>
              </w:rPr>
            </w:pPr>
            <w:r w:rsidRPr="00D2205D">
              <w:rPr>
                <w:szCs w:val="22"/>
                <w:lang w:val="fr-FR" w:eastAsia="en-GB"/>
              </w:rPr>
              <w:t>21.01.2019</w:t>
            </w:r>
          </w:p>
        </w:tc>
        <w:tc>
          <w:tcPr>
            <w:tcW w:w="1358" w:type="pct"/>
            <w:shd w:val="clear" w:color="auto" w:fill="auto"/>
          </w:tcPr>
          <w:p w14:paraId="3B8774D8" w14:textId="77777777" w:rsidR="002A4A3C" w:rsidRPr="00D2205D" w:rsidRDefault="002A4A3C" w:rsidP="00285748">
            <w:pPr>
              <w:pStyle w:val="Tabletext"/>
              <w:jc w:val="center"/>
              <w:rPr>
                <w:color w:val="000000"/>
                <w:szCs w:val="22"/>
                <w:lang w:val="fr-FR"/>
              </w:rPr>
            </w:pPr>
            <w:r w:rsidRPr="00D2205D">
              <w:rPr>
                <w:szCs w:val="22"/>
                <w:lang w:val="fr-FR" w:eastAsia="en-GB"/>
              </w:rPr>
              <w:t>Suisse [Genève]/UIT</w:t>
            </w:r>
          </w:p>
        </w:tc>
        <w:tc>
          <w:tcPr>
            <w:tcW w:w="737" w:type="pct"/>
            <w:shd w:val="clear" w:color="auto" w:fill="auto"/>
          </w:tcPr>
          <w:p w14:paraId="569A5231" w14:textId="77777777" w:rsidR="002A4A3C" w:rsidRPr="00D2205D" w:rsidRDefault="00460F1F" w:rsidP="00285748">
            <w:pPr>
              <w:pStyle w:val="Tabletext"/>
              <w:jc w:val="center"/>
              <w:rPr>
                <w:szCs w:val="22"/>
                <w:lang w:val="fr-FR"/>
              </w:rPr>
            </w:pPr>
            <w:hyperlink r:id="rId70" w:tooltip="The Rapporteur group will meet to discuss the Base text for a Draft new Recommendation OTT Bypass, contained in TD12/WP4 (SG3 meeting, April 2018) with a view to progress work on OTT Bypass. In addition, the Rapporteur group w..." w:history="1">
              <w:r w:rsidR="002A4A3C" w:rsidRPr="00D2205D">
                <w:rPr>
                  <w:rStyle w:val="Hyperlink"/>
                  <w:szCs w:val="22"/>
                  <w:lang w:val="fr-FR"/>
                </w:rPr>
                <w:t>9/3</w:t>
              </w:r>
            </w:hyperlink>
          </w:p>
        </w:tc>
        <w:tc>
          <w:tcPr>
            <w:tcW w:w="2131" w:type="pct"/>
            <w:shd w:val="clear" w:color="auto" w:fill="auto"/>
          </w:tcPr>
          <w:p w14:paraId="795005D4"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9/3</w:t>
            </w:r>
          </w:p>
        </w:tc>
      </w:tr>
      <w:tr w:rsidR="002A4A3C" w:rsidRPr="00FD0834" w14:paraId="5D939F01" w14:textId="77777777" w:rsidTr="00760390">
        <w:tc>
          <w:tcPr>
            <w:tcW w:w="774" w:type="pct"/>
            <w:tcBorders>
              <w:bottom w:val="single" w:sz="4" w:space="0" w:color="auto"/>
            </w:tcBorders>
            <w:shd w:val="clear" w:color="auto" w:fill="auto"/>
          </w:tcPr>
          <w:p w14:paraId="2B2D75EC" w14:textId="77777777" w:rsidR="002A4A3C" w:rsidRPr="00D2205D" w:rsidRDefault="002A4A3C" w:rsidP="00285748">
            <w:pPr>
              <w:pStyle w:val="Tabletext"/>
              <w:jc w:val="center"/>
              <w:rPr>
                <w:szCs w:val="22"/>
                <w:lang w:val="fr-FR"/>
              </w:rPr>
            </w:pPr>
            <w:r w:rsidRPr="00D2205D">
              <w:rPr>
                <w:szCs w:val="22"/>
                <w:lang w:val="fr-FR" w:eastAsia="en-GB"/>
              </w:rPr>
              <w:t>06.12.2017</w:t>
            </w:r>
            <w:r w:rsidRPr="00D2205D">
              <w:rPr>
                <w:szCs w:val="22"/>
                <w:lang w:val="fr-FR" w:eastAsia="en-GB"/>
              </w:rPr>
              <w:br/>
              <w:t>et</w:t>
            </w:r>
            <w:r w:rsidRPr="00D2205D">
              <w:rPr>
                <w:szCs w:val="22"/>
                <w:lang w:val="fr-FR" w:eastAsia="en-GB"/>
              </w:rPr>
              <w:br/>
              <w:t>07.12.2017</w:t>
            </w:r>
          </w:p>
        </w:tc>
        <w:tc>
          <w:tcPr>
            <w:tcW w:w="1358" w:type="pct"/>
            <w:tcBorders>
              <w:bottom w:val="single" w:sz="4" w:space="0" w:color="auto"/>
            </w:tcBorders>
            <w:shd w:val="clear" w:color="auto" w:fill="auto"/>
          </w:tcPr>
          <w:p w14:paraId="0A11A120" w14:textId="77777777" w:rsidR="002A4A3C" w:rsidRPr="00D2205D" w:rsidRDefault="002A4A3C" w:rsidP="00285748">
            <w:pPr>
              <w:pStyle w:val="Tabletext"/>
              <w:jc w:val="center"/>
              <w:rPr>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615EF98D" w14:textId="77777777" w:rsidR="002A4A3C" w:rsidRPr="00D2205D" w:rsidRDefault="00460F1F" w:rsidP="00285748">
            <w:pPr>
              <w:pStyle w:val="Tabletext"/>
              <w:jc w:val="center"/>
              <w:rPr>
                <w:szCs w:val="22"/>
                <w:lang w:val="fr-FR"/>
              </w:rPr>
            </w:pPr>
            <w:hyperlink r:id="rId71" w:tooltip="The Rapporteur group will meet to discuss a new Draft Recommendation on Costs, Charges and Competition for Mobile Financial Services based on TD341Rev1, and to consider C28, C45, C128 ,C70, C114 and C117 as well as outputs from..." w:history="1">
              <w:r w:rsidR="002A4A3C" w:rsidRPr="00D2205D">
                <w:rPr>
                  <w:rStyle w:val="Hyperlink"/>
                  <w:szCs w:val="22"/>
                  <w:lang w:val="fr-FR"/>
                </w:rPr>
                <w:t>12/3</w:t>
              </w:r>
            </w:hyperlink>
          </w:p>
        </w:tc>
        <w:tc>
          <w:tcPr>
            <w:tcW w:w="2131" w:type="pct"/>
            <w:tcBorders>
              <w:bottom w:val="single" w:sz="4" w:space="0" w:color="auto"/>
            </w:tcBorders>
            <w:shd w:val="clear" w:color="auto" w:fill="auto"/>
          </w:tcPr>
          <w:p w14:paraId="13988784"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12/3</w:t>
            </w:r>
          </w:p>
        </w:tc>
      </w:tr>
      <w:tr w:rsidR="002A4A3C" w:rsidRPr="00FD0834" w14:paraId="68E74252" w14:textId="77777777" w:rsidTr="00760390">
        <w:tc>
          <w:tcPr>
            <w:tcW w:w="774" w:type="pct"/>
            <w:shd w:val="clear" w:color="auto" w:fill="auto"/>
          </w:tcPr>
          <w:p w14:paraId="0347D138" w14:textId="77777777" w:rsidR="002A4A3C" w:rsidRPr="00D2205D" w:rsidRDefault="002A4A3C" w:rsidP="00285748">
            <w:pPr>
              <w:pStyle w:val="Tabletext"/>
              <w:jc w:val="center"/>
              <w:rPr>
                <w:szCs w:val="22"/>
                <w:lang w:val="fr-FR"/>
              </w:rPr>
            </w:pPr>
            <w:r w:rsidRPr="00D2205D">
              <w:rPr>
                <w:szCs w:val="22"/>
                <w:lang w:val="fr-FR" w:eastAsia="en-GB"/>
              </w:rPr>
              <w:t>05.12.2017</w:t>
            </w:r>
          </w:p>
        </w:tc>
        <w:tc>
          <w:tcPr>
            <w:tcW w:w="1358" w:type="pct"/>
            <w:shd w:val="clear" w:color="auto" w:fill="auto"/>
          </w:tcPr>
          <w:p w14:paraId="7531FB60"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19858E43" w14:textId="77777777" w:rsidR="002A4A3C" w:rsidRPr="00D2205D" w:rsidRDefault="00460F1F" w:rsidP="00285748">
            <w:pPr>
              <w:pStyle w:val="Tabletext"/>
              <w:jc w:val="center"/>
              <w:rPr>
                <w:szCs w:val="22"/>
                <w:lang w:val="fr-FR"/>
              </w:rPr>
            </w:pPr>
            <w:hyperlink r:id="rId72" w:tooltip="The Rapporteur group will meet to discuss TD2 (WP3/3) and to consider C238 (2013-2016), the LS contained in TD376 (2013-2016) to SG17, and the LS received from SG17 in TD3-GEN in that discussion." w:history="1">
              <w:r w:rsidR="002A4A3C" w:rsidRPr="00D2205D">
                <w:rPr>
                  <w:rStyle w:val="Hyperlink"/>
                  <w:szCs w:val="22"/>
                  <w:lang w:val="fr-FR"/>
                </w:rPr>
                <w:t>11/3</w:t>
              </w:r>
            </w:hyperlink>
          </w:p>
        </w:tc>
        <w:tc>
          <w:tcPr>
            <w:tcW w:w="2131" w:type="pct"/>
            <w:shd w:val="clear" w:color="auto" w:fill="auto"/>
          </w:tcPr>
          <w:p w14:paraId="33AF589D"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11/3</w:t>
            </w:r>
          </w:p>
        </w:tc>
      </w:tr>
      <w:tr w:rsidR="002A4A3C" w:rsidRPr="00FD0834" w14:paraId="08D1118C" w14:textId="77777777" w:rsidTr="00760390">
        <w:tc>
          <w:tcPr>
            <w:tcW w:w="774" w:type="pct"/>
            <w:tcBorders>
              <w:bottom w:val="single" w:sz="4" w:space="0" w:color="auto"/>
            </w:tcBorders>
            <w:shd w:val="clear" w:color="auto" w:fill="auto"/>
          </w:tcPr>
          <w:p w14:paraId="0AE821FA" w14:textId="77777777" w:rsidR="002A4A3C" w:rsidRPr="00D2205D" w:rsidRDefault="002A4A3C" w:rsidP="00285748">
            <w:pPr>
              <w:pStyle w:val="Tabletext"/>
              <w:jc w:val="center"/>
              <w:rPr>
                <w:szCs w:val="22"/>
                <w:lang w:val="fr-FR"/>
              </w:rPr>
            </w:pPr>
            <w:r w:rsidRPr="00D2205D">
              <w:rPr>
                <w:szCs w:val="22"/>
                <w:lang w:val="fr-FR" w:eastAsia="en-GB"/>
              </w:rPr>
              <w:t>04.12.2017</w:t>
            </w:r>
          </w:p>
        </w:tc>
        <w:tc>
          <w:tcPr>
            <w:tcW w:w="1358" w:type="pct"/>
            <w:tcBorders>
              <w:bottom w:val="single" w:sz="4" w:space="0" w:color="auto"/>
            </w:tcBorders>
            <w:shd w:val="clear" w:color="auto" w:fill="auto"/>
          </w:tcPr>
          <w:p w14:paraId="066C33AA"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0006AAF2" w14:textId="77777777" w:rsidR="002A4A3C" w:rsidRPr="00D2205D" w:rsidRDefault="00460F1F" w:rsidP="00285748">
            <w:pPr>
              <w:pStyle w:val="Tabletext"/>
              <w:jc w:val="center"/>
              <w:rPr>
                <w:szCs w:val="22"/>
                <w:lang w:val="fr-FR"/>
              </w:rPr>
            </w:pPr>
            <w:hyperlink r:id="rId73" w:tooltip="The Rapporteur group will meet to discuss the baseline text for the Draft Recommendation on OTTs, contained in TD3-WP4 (SG3 meeting, April 2017) with a view to be determined at the next parent meeting." w:history="1">
              <w:r w:rsidR="002A4A3C" w:rsidRPr="00D2205D">
                <w:rPr>
                  <w:rStyle w:val="Hyperlink"/>
                  <w:szCs w:val="22"/>
                  <w:lang w:val="fr-FR"/>
                </w:rPr>
                <w:t>9/3</w:t>
              </w:r>
            </w:hyperlink>
          </w:p>
        </w:tc>
        <w:tc>
          <w:tcPr>
            <w:tcW w:w="2131" w:type="pct"/>
            <w:tcBorders>
              <w:bottom w:val="single" w:sz="4" w:space="0" w:color="auto"/>
            </w:tcBorders>
            <w:shd w:val="clear" w:color="auto" w:fill="auto"/>
          </w:tcPr>
          <w:p w14:paraId="1AD8C382"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9/3</w:t>
            </w:r>
          </w:p>
        </w:tc>
      </w:tr>
      <w:tr w:rsidR="002A4A3C" w:rsidRPr="00FD0834" w14:paraId="00DCD506" w14:textId="77777777" w:rsidTr="00760390">
        <w:tc>
          <w:tcPr>
            <w:tcW w:w="774" w:type="pct"/>
            <w:shd w:val="clear" w:color="auto" w:fill="auto"/>
          </w:tcPr>
          <w:p w14:paraId="579AD544" w14:textId="77777777" w:rsidR="002A4A3C" w:rsidRPr="00D2205D" w:rsidRDefault="002A4A3C" w:rsidP="00285748">
            <w:pPr>
              <w:pStyle w:val="Tabletext"/>
              <w:jc w:val="center"/>
              <w:rPr>
                <w:szCs w:val="22"/>
                <w:lang w:val="fr-FR"/>
              </w:rPr>
            </w:pPr>
            <w:r w:rsidRPr="00D2205D">
              <w:rPr>
                <w:szCs w:val="22"/>
                <w:lang w:val="fr-FR"/>
              </w:rPr>
              <w:t>01.12.2017</w:t>
            </w:r>
          </w:p>
        </w:tc>
        <w:tc>
          <w:tcPr>
            <w:tcW w:w="1358" w:type="pct"/>
            <w:shd w:val="clear" w:color="auto" w:fill="auto"/>
          </w:tcPr>
          <w:p w14:paraId="69F46E63" w14:textId="77777777" w:rsidR="002A4A3C" w:rsidRPr="00D2205D" w:rsidRDefault="002A4A3C" w:rsidP="00285748">
            <w:pPr>
              <w:pStyle w:val="Tabletext"/>
              <w:jc w:val="center"/>
              <w:rPr>
                <w:i/>
                <w:iCs/>
                <w:color w:val="000000"/>
                <w:szCs w:val="22"/>
                <w:lang w:val="fr-FR"/>
              </w:rPr>
            </w:pPr>
            <w:r w:rsidRPr="00D2205D">
              <w:rPr>
                <w:szCs w:val="22"/>
                <w:lang w:val="fr-FR" w:eastAsia="en-GB"/>
              </w:rPr>
              <w:t>Suisse [Genève]/UIT</w:t>
            </w:r>
          </w:p>
        </w:tc>
        <w:tc>
          <w:tcPr>
            <w:tcW w:w="737" w:type="pct"/>
            <w:shd w:val="clear" w:color="auto" w:fill="auto"/>
          </w:tcPr>
          <w:p w14:paraId="613BC040" w14:textId="77777777" w:rsidR="002A4A3C" w:rsidRPr="00D2205D" w:rsidRDefault="00460F1F" w:rsidP="00285748">
            <w:pPr>
              <w:pStyle w:val="Tabletext"/>
              <w:jc w:val="center"/>
              <w:rPr>
                <w:szCs w:val="22"/>
                <w:lang w:val="fr-FR"/>
              </w:rPr>
            </w:pPr>
            <w:hyperlink r:id="rId74" w:tooltip="The Rapporteur group will meet to discuss the base text for the Draft Recommendation on unification of price/tariffs/rates-list for international exchange of traffic of telephony, contained in TD8 (WP1/3) (SG3 meeting, April 20..." w:history="1">
              <w:r w:rsidR="002A4A3C" w:rsidRPr="00D2205D">
                <w:rPr>
                  <w:rStyle w:val="Hyperlink"/>
                  <w:szCs w:val="22"/>
                  <w:lang w:val="fr-FR"/>
                </w:rPr>
                <w:t>2/3</w:t>
              </w:r>
            </w:hyperlink>
          </w:p>
        </w:tc>
        <w:tc>
          <w:tcPr>
            <w:tcW w:w="2131" w:type="pct"/>
            <w:shd w:val="clear" w:color="auto" w:fill="auto"/>
          </w:tcPr>
          <w:p w14:paraId="4C4B53DB" w14:textId="77777777" w:rsidR="002A4A3C" w:rsidRPr="00D2205D" w:rsidRDefault="002A4A3C" w:rsidP="00285748">
            <w:pPr>
              <w:pStyle w:val="Tabletext"/>
              <w:rPr>
                <w:szCs w:val="22"/>
                <w:lang w:val="fr-FR"/>
              </w:rPr>
            </w:pPr>
            <w:r w:rsidRPr="00D2205D">
              <w:rPr>
                <w:szCs w:val="22"/>
                <w:lang w:val="fr-FR" w:eastAsia="en-GB"/>
              </w:rPr>
              <w:t>Réunion du Groupe du Rapporteur pour le règlement des différends</w:t>
            </w:r>
          </w:p>
        </w:tc>
      </w:tr>
      <w:tr w:rsidR="002A4A3C" w:rsidRPr="00FD0834" w14:paraId="40D54960" w14:textId="77777777" w:rsidTr="00760390">
        <w:tc>
          <w:tcPr>
            <w:tcW w:w="774" w:type="pct"/>
            <w:tcBorders>
              <w:bottom w:val="single" w:sz="4" w:space="0" w:color="auto"/>
            </w:tcBorders>
            <w:shd w:val="clear" w:color="auto" w:fill="auto"/>
          </w:tcPr>
          <w:p w14:paraId="32E50034" w14:textId="77777777" w:rsidR="002A4A3C" w:rsidRPr="00D2205D" w:rsidRDefault="002A4A3C" w:rsidP="00285748">
            <w:pPr>
              <w:pStyle w:val="Tabletext"/>
              <w:jc w:val="center"/>
              <w:rPr>
                <w:szCs w:val="22"/>
                <w:lang w:val="fr-FR"/>
              </w:rPr>
            </w:pPr>
            <w:r w:rsidRPr="00D2205D">
              <w:rPr>
                <w:szCs w:val="22"/>
                <w:lang w:val="fr-FR" w:eastAsia="en-GB"/>
              </w:rPr>
              <w:t>30.11.2017</w:t>
            </w:r>
          </w:p>
        </w:tc>
        <w:tc>
          <w:tcPr>
            <w:tcW w:w="1358" w:type="pct"/>
            <w:tcBorders>
              <w:bottom w:val="single" w:sz="4" w:space="0" w:color="auto"/>
            </w:tcBorders>
            <w:shd w:val="clear" w:color="auto" w:fill="auto"/>
          </w:tcPr>
          <w:p w14:paraId="16458723" w14:textId="77777777" w:rsidR="002A4A3C" w:rsidRPr="00D2205D" w:rsidRDefault="002A4A3C" w:rsidP="00285748">
            <w:pPr>
              <w:pStyle w:val="Tabletext"/>
              <w:jc w:val="center"/>
              <w:rPr>
                <w:color w:val="000000"/>
                <w:szCs w:val="22"/>
                <w:lang w:val="fr-FR"/>
              </w:rPr>
            </w:pPr>
            <w:r w:rsidRPr="00D2205D">
              <w:rPr>
                <w:szCs w:val="22"/>
                <w:lang w:val="fr-FR" w:eastAsia="en-GB"/>
              </w:rPr>
              <w:t>Suisse [Genève]/UIT</w:t>
            </w:r>
          </w:p>
        </w:tc>
        <w:tc>
          <w:tcPr>
            <w:tcW w:w="737" w:type="pct"/>
            <w:tcBorders>
              <w:bottom w:val="single" w:sz="4" w:space="0" w:color="auto"/>
            </w:tcBorders>
            <w:shd w:val="clear" w:color="auto" w:fill="auto"/>
          </w:tcPr>
          <w:p w14:paraId="045E0A32" w14:textId="77777777" w:rsidR="002A4A3C" w:rsidRPr="00D2205D" w:rsidRDefault="00460F1F" w:rsidP="00285748">
            <w:pPr>
              <w:pStyle w:val="Tabletext"/>
              <w:jc w:val="center"/>
              <w:rPr>
                <w:szCs w:val="22"/>
                <w:lang w:val="fr-FR"/>
              </w:rPr>
            </w:pPr>
            <w:hyperlink r:id="rId75" w:tooltip="The Rapporteur group will meet to progress the work under Q13/3." w:history="1">
              <w:r w:rsidR="002A4A3C" w:rsidRPr="00D2205D">
                <w:rPr>
                  <w:rStyle w:val="Hyperlink"/>
                  <w:szCs w:val="22"/>
                  <w:lang w:val="fr-FR"/>
                </w:rPr>
                <w:t>13/3</w:t>
              </w:r>
            </w:hyperlink>
          </w:p>
        </w:tc>
        <w:tc>
          <w:tcPr>
            <w:tcW w:w="2131" w:type="pct"/>
            <w:tcBorders>
              <w:bottom w:val="single" w:sz="4" w:space="0" w:color="auto"/>
            </w:tcBorders>
            <w:shd w:val="clear" w:color="auto" w:fill="auto"/>
          </w:tcPr>
          <w:p w14:paraId="26B9CC09" w14:textId="77777777" w:rsidR="002A4A3C" w:rsidRPr="00D2205D" w:rsidRDefault="002A4A3C" w:rsidP="00285748">
            <w:pPr>
              <w:pStyle w:val="Tabletext"/>
              <w:rPr>
                <w:szCs w:val="22"/>
                <w:lang w:val="fr-FR"/>
              </w:rPr>
            </w:pPr>
            <w:r w:rsidRPr="00D2205D">
              <w:rPr>
                <w:szCs w:val="22"/>
                <w:lang w:val="fr-FR" w:eastAsia="en-GB"/>
              </w:rPr>
              <w:t>Réunion du Groupe du Rapporteur pour la Question 13/3</w:t>
            </w:r>
          </w:p>
        </w:tc>
      </w:tr>
      <w:tr w:rsidR="002A4A3C" w:rsidRPr="00FD0834" w14:paraId="05C19B7C" w14:textId="77777777" w:rsidTr="00760390">
        <w:tc>
          <w:tcPr>
            <w:tcW w:w="774" w:type="pct"/>
            <w:shd w:val="clear" w:color="auto" w:fill="auto"/>
          </w:tcPr>
          <w:p w14:paraId="516CD0BD" w14:textId="77777777" w:rsidR="002A4A3C" w:rsidRPr="00D2205D" w:rsidRDefault="002A4A3C" w:rsidP="00285748">
            <w:pPr>
              <w:pStyle w:val="Tabletext"/>
              <w:jc w:val="center"/>
              <w:rPr>
                <w:szCs w:val="22"/>
                <w:lang w:val="fr-FR"/>
              </w:rPr>
            </w:pPr>
            <w:r w:rsidRPr="00D2205D">
              <w:rPr>
                <w:szCs w:val="22"/>
                <w:lang w:val="fr-FR" w:eastAsia="en-GB"/>
              </w:rPr>
              <w:t>23.02.2017</w:t>
            </w:r>
            <w:r w:rsidRPr="00D2205D">
              <w:rPr>
                <w:szCs w:val="22"/>
                <w:lang w:val="fr-FR" w:eastAsia="en-GB"/>
              </w:rPr>
              <w:br/>
              <w:t>et</w:t>
            </w:r>
            <w:r w:rsidRPr="00D2205D">
              <w:rPr>
                <w:szCs w:val="22"/>
                <w:lang w:val="fr-FR" w:eastAsia="en-GB"/>
              </w:rPr>
              <w:br/>
              <w:t>24.02.2017</w:t>
            </w:r>
          </w:p>
        </w:tc>
        <w:tc>
          <w:tcPr>
            <w:tcW w:w="1358" w:type="pct"/>
            <w:shd w:val="clear" w:color="auto" w:fill="auto"/>
          </w:tcPr>
          <w:p w14:paraId="5690B12F" w14:textId="77777777" w:rsidR="002A4A3C" w:rsidRPr="00D2205D" w:rsidRDefault="002A4A3C" w:rsidP="00285748">
            <w:pPr>
              <w:pStyle w:val="Tabletext"/>
              <w:jc w:val="center"/>
              <w:rPr>
                <w:color w:val="000000"/>
                <w:szCs w:val="22"/>
                <w:lang w:val="fr-FR"/>
              </w:rPr>
            </w:pPr>
            <w:r w:rsidRPr="00D2205D">
              <w:rPr>
                <w:szCs w:val="22"/>
                <w:lang w:val="fr-FR" w:eastAsia="en-GB"/>
              </w:rPr>
              <w:t>Suisse [Genève]</w:t>
            </w:r>
          </w:p>
        </w:tc>
        <w:tc>
          <w:tcPr>
            <w:tcW w:w="737" w:type="pct"/>
            <w:shd w:val="clear" w:color="auto" w:fill="auto"/>
          </w:tcPr>
          <w:p w14:paraId="07EA3FB4" w14:textId="77777777" w:rsidR="002A4A3C" w:rsidRPr="00D2205D" w:rsidRDefault="00460F1F" w:rsidP="00285748">
            <w:pPr>
              <w:pStyle w:val="Tabletext"/>
              <w:jc w:val="center"/>
              <w:rPr>
                <w:szCs w:val="22"/>
                <w:lang w:val="fr-FR"/>
              </w:rPr>
            </w:pPr>
            <w:hyperlink r:id="rId76" w:tooltip="As per the discussions at the SG3 meeting in February- March 2016, the Rapporteur group will meet to discuss the new draft Recommendation on OTTs (with base text TD372)." w:history="1">
              <w:r w:rsidR="002A4A3C" w:rsidRPr="00D2205D">
                <w:rPr>
                  <w:rStyle w:val="Hyperlink"/>
                  <w:szCs w:val="22"/>
                  <w:lang w:val="fr-FR"/>
                </w:rPr>
                <w:t>9/3</w:t>
              </w:r>
            </w:hyperlink>
          </w:p>
        </w:tc>
        <w:tc>
          <w:tcPr>
            <w:tcW w:w="2131" w:type="pct"/>
            <w:shd w:val="clear" w:color="auto" w:fill="auto"/>
          </w:tcPr>
          <w:p w14:paraId="409A97E2" w14:textId="7C56B37A" w:rsidR="002A4A3C" w:rsidRPr="00D2205D" w:rsidRDefault="002A4A3C" w:rsidP="00285748">
            <w:pPr>
              <w:pStyle w:val="Tabletext"/>
              <w:rPr>
                <w:szCs w:val="22"/>
                <w:lang w:val="fr-FR"/>
              </w:rPr>
            </w:pPr>
            <w:r w:rsidRPr="00D2205D">
              <w:rPr>
                <w:szCs w:val="22"/>
                <w:lang w:val="fr-FR" w:eastAsia="en-GB"/>
              </w:rPr>
              <w:t>Réunion du Groupe du Rapporteur chargé d</w:t>
            </w:r>
            <w:r w:rsidR="00760390">
              <w:rPr>
                <w:szCs w:val="22"/>
                <w:lang w:val="fr-FR" w:eastAsia="en-GB"/>
              </w:rPr>
              <w:t>'</w:t>
            </w:r>
            <w:r w:rsidRPr="00D2205D">
              <w:rPr>
                <w:szCs w:val="22"/>
                <w:lang w:val="fr-FR" w:eastAsia="en-GB"/>
              </w:rPr>
              <w:t>étudier les incidences économiques des OTT (Question 9/3)</w:t>
            </w:r>
          </w:p>
        </w:tc>
      </w:tr>
    </w:tbl>
    <w:p w14:paraId="6F76AA7A" w14:textId="77777777" w:rsidR="002A4A3C" w:rsidRPr="00D2205D" w:rsidRDefault="002A4A3C" w:rsidP="00285748">
      <w:pPr>
        <w:pStyle w:val="Heading1"/>
        <w:rPr>
          <w:lang w:val="fr-FR"/>
        </w:rPr>
      </w:pPr>
      <w:bookmarkStart w:id="12" w:name="_Toc445983185"/>
      <w:bookmarkStart w:id="13" w:name="_Toc461543568"/>
      <w:bookmarkStart w:id="14" w:name="_Toc54255077"/>
      <w:bookmarkStart w:id="15" w:name="_Toc95116712"/>
      <w:r w:rsidRPr="00D2205D">
        <w:rPr>
          <w:lang w:val="fr-FR"/>
        </w:rPr>
        <w:t>2</w:t>
      </w:r>
      <w:r w:rsidRPr="00D2205D">
        <w:rPr>
          <w:lang w:val="fr-FR"/>
        </w:rPr>
        <w:tab/>
        <w:t xml:space="preserve">Organisation </w:t>
      </w:r>
      <w:bookmarkEnd w:id="12"/>
      <w:r w:rsidRPr="00D2205D">
        <w:rPr>
          <w:lang w:val="fr-FR"/>
        </w:rPr>
        <w:t>des travaux</w:t>
      </w:r>
      <w:bookmarkEnd w:id="13"/>
      <w:bookmarkEnd w:id="14"/>
      <w:bookmarkEnd w:id="15"/>
    </w:p>
    <w:p w14:paraId="367700A2" w14:textId="77777777" w:rsidR="002A4A3C" w:rsidRPr="00D2205D" w:rsidRDefault="002A4A3C" w:rsidP="00285748">
      <w:pPr>
        <w:pStyle w:val="Heading2"/>
        <w:rPr>
          <w:b w:val="0"/>
          <w:lang w:val="fr-FR"/>
        </w:rPr>
      </w:pPr>
      <w:bookmarkStart w:id="16" w:name="_Toc95116713"/>
      <w:r w:rsidRPr="00D2205D">
        <w:rPr>
          <w:lang w:val="fr-FR"/>
        </w:rPr>
        <w:t>2.1</w:t>
      </w:r>
      <w:r w:rsidRPr="00D2205D">
        <w:rPr>
          <w:lang w:val="fr-FR"/>
        </w:rPr>
        <w:tab/>
        <w:t>Organisation des études et répartition des travaux</w:t>
      </w:r>
      <w:bookmarkEnd w:id="16"/>
    </w:p>
    <w:p w14:paraId="0E601980" w14:textId="5F5D315E" w:rsidR="002A4A3C" w:rsidRPr="00D2205D" w:rsidRDefault="002A4A3C" w:rsidP="00285748">
      <w:pPr>
        <w:rPr>
          <w:lang w:val="fr-FR"/>
        </w:rPr>
      </w:pPr>
      <w:r w:rsidRPr="00D2205D">
        <w:rPr>
          <w:b/>
          <w:bCs/>
          <w:lang w:val="fr-FR"/>
        </w:rPr>
        <w:t>2.1.1</w:t>
      </w:r>
      <w:r w:rsidRPr="00D2205D">
        <w:rPr>
          <w:lang w:val="fr-FR"/>
        </w:rPr>
        <w:tab/>
        <w:t>À la première réunion qu</w:t>
      </w:r>
      <w:r w:rsidR="00760390">
        <w:rPr>
          <w:lang w:val="fr-FR"/>
        </w:rPr>
        <w:t>'</w:t>
      </w:r>
      <w:r w:rsidRPr="00D2205D">
        <w:rPr>
          <w:lang w:val="fr-FR"/>
        </w:rPr>
        <w:t>elle a tenue pendant la période d</w:t>
      </w:r>
      <w:r w:rsidR="00760390">
        <w:rPr>
          <w:lang w:val="fr-FR"/>
        </w:rPr>
        <w:t>'</w:t>
      </w:r>
      <w:r w:rsidRPr="00D2205D">
        <w:rPr>
          <w:lang w:val="fr-FR"/>
        </w:rPr>
        <w:t>études, la Commission d</w:t>
      </w:r>
      <w:r w:rsidR="00760390">
        <w:rPr>
          <w:lang w:val="fr-FR"/>
        </w:rPr>
        <w:t>'</w:t>
      </w:r>
      <w:r w:rsidRPr="00D2205D">
        <w:rPr>
          <w:lang w:val="fr-FR"/>
        </w:rPr>
        <w:t>études 3 a décidé de créer 4 groupes de travail.</w:t>
      </w:r>
    </w:p>
    <w:p w14:paraId="17BF0464" w14:textId="77777777" w:rsidR="002A4A3C" w:rsidRPr="00D2205D" w:rsidRDefault="002A4A3C" w:rsidP="00285748">
      <w:pPr>
        <w:rPr>
          <w:lang w:val="fr-FR"/>
        </w:rPr>
      </w:pPr>
      <w:r w:rsidRPr="00D2205D">
        <w:rPr>
          <w:b/>
          <w:bCs/>
          <w:lang w:val="fr-FR"/>
        </w:rPr>
        <w:lastRenderedPageBreak/>
        <w:t>2.1.2</w:t>
      </w:r>
      <w:r w:rsidRPr="00D2205D">
        <w:rPr>
          <w:lang w:val="fr-FR"/>
        </w:rPr>
        <w:tab/>
        <w:t>Le Tableau 2 donne le numéro et le nom de chaque groupe de travail, ainsi que le numéro des Questions qui lui ont été confiées et le nom de son Président.</w:t>
      </w:r>
    </w:p>
    <w:p w14:paraId="16182F59" w14:textId="30CC06C6" w:rsidR="002A4A3C" w:rsidRPr="00D2205D" w:rsidRDefault="002A4A3C" w:rsidP="00285748">
      <w:pPr>
        <w:rPr>
          <w:lang w:val="fr-FR"/>
        </w:rPr>
      </w:pPr>
      <w:r w:rsidRPr="00D2205D">
        <w:rPr>
          <w:b/>
          <w:bCs/>
          <w:lang w:val="fr-FR"/>
        </w:rPr>
        <w:t>2.1.3</w:t>
      </w:r>
      <w:r w:rsidRPr="00D2205D">
        <w:rPr>
          <w:lang w:val="fr-FR"/>
        </w:rPr>
        <w:tab/>
        <w:t>Le Tableau 3 fournit la liste des autres groupes créés par la Commission d</w:t>
      </w:r>
      <w:r w:rsidR="00760390">
        <w:rPr>
          <w:lang w:val="fr-FR"/>
        </w:rPr>
        <w:t>'</w:t>
      </w:r>
      <w:r w:rsidRPr="00D2205D">
        <w:rPr>
          <w:lang w:val="fr-FR"/>
        </w:rPr>
        <w:t>études 3 pendant la période d</w:t>
      </w:r>
      <w:r w:rsidR="00760390">
        <w:rPr>
          <w:lang w:val="fr-FR"/>
        </w:rPr>
        <w:t>'</w:t>
      </w:r>
      <w:r w:rsidRPr="00D2205D">
        <w:rPr>
          <w:lang w:val="fr-FR"/>
        </w:rPr>
        <w:t>études.</w:t>
      </w:r>
    </w:p>
    <w:p w14:paraId="38DD1398" w14:textId="77777777" w:rsidR="002A4A3C" w:rsidRPr="00D2205D" w:rsidRDefault="002A4A3C" w:rsidP="00285748">
      <w:pPr>
        <w:pStyle w:val="TableNo"/>
        <w:rPr>
          <w:szCs w:val="24"/>
          <w:lang w:val="fr-FR" w:eastAsia="ja-JP"/>
        </w:rPr>
      </w:pPr>
      <w:r w:rsidRPr="00D2205D">
        <w:rPr>
          <w:szCs w:val="24"/>
          <w:lang w:val="fr-FR" w:eastAsia="ja-JP"/>
        </w:rPr>
        <w:t>TABLEAU 2</w:t>
      </w:r>
    </w:p>
    <w:p w14:paraId="144572C8" w14:textId="31CE9733" w:rsidR="002A4A3C" w:rsidRPr="00D2205D" w:rsidRDefault="002A4A3C" w:rsidP="00285748">
      <w:pPr>
        <w:pStyle w:val="Tabletitle"/>
        <w:rPr>
          <w:lang w:val="fr-FR" w:eastAsia="ja-JP"/>
        </w:rPr>
      </w:pPr>
      <w:r w:rsidRPr="00D2205D">
        <w:rPr>
          <w:szCs w:val="24"/>
          <w:lang w:val="fr-FR" w:eastAsia="ja-JP"/>
        </w:rPr>
        <w:t>Organisation de la Commission d</w:t>
      </w:r>
      <w:r w:rsidR="00760390">
        <w:rPr>
          <w:szCs w:val="24"/>
          <w:lang w:val="fr-FR" w:eastAsia="ja-JP"/>
        </w:rPr>
        <w:t>'</w:t>
      </w:r>
      <w:r w:rsidRPr="00D2205D">
        <w:rPr>
          <w:szCs w:val="24"/>
          <w:lang w:val="fr-FR" w:eastAsia="ja-JP"/>
        </w:rPr>
        <w:t>études 3</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53"/>
        <w:gridCol w:w="3119"/>
        <w:gridCol w:w="3963"/>
      </w:tblGrid>
      <w:tr w:rsidR="002A4A3C" w:rsidRPr="00D2205D" w14:paraId="2965B577" w14:textId="77777777" w:rsidTr="00D95030">
        <w:trPr>
          <w:cantSplit/>
          <w:tblHeader/>
          <w:jc w:val="center"/>
        </w:trPr>
        <w:tc>
          <w:tcPr>
            <w:tcW w:w="1417" w:type="dxa"/>
            <w:shd w:val="clear" w:color="auto" w:fill="auto"/>
            <w:vAlign w:val="center"/>
          </w:tcPr>
          <w:p w14:paraId="47511DD9" w14:textId="77777777" w:rsidR="002A4A3C" w:rsidRPr="00D2205D" w:rsidRDefault="002A4A3C" w:rsidP="00285748">
            <w:pPr>
              <w:pStyle w:val="Tablehead"/>
              <w:rPr>
                <w:szCs w:val="22"/>
                <w:lang w:val="fr-FR"/>
              </w:rPr>
            </w:pPr>
            <w:r w:rsidRPr="00D2205D">
              <w:rPr>
                <w:szCs w:val="22"/>
                <w:lang w:val="fr-FR"/>
              </w:rPr>
              <w:t>Désignation</w:t>
            </w:r>
          </w:p>
        </w:tc>
        <w:tc>
          <w:tcPr>
            <w:tcW w:w="1853" w:type="dxa"/>
            <w:shd w:val="clear" w:color="auto" w:fill="auto"/>
            <w:vAlign w:val="center"/>
          </w:tcPr>
          <w:p w14:paraId="0DF2FAB5" w14:textId="77777777" w:rsidR="002A4A3C" w:rsidRPr="00D2205D" w:rsidRDefault="002A4A3C" w:rsidP="00285748">
            <w:pPr>
              <w:pStyle w:val="Tablehead"/>
              <w:rPr>
                <w:szCs w:val="22"/>
                <w:lang w:val="fr-FR"/>
              </w:rPr>
            </w:pPr>
            <w:r w:rsidRPr="00D2205D">
              <w:rPr>
                <w:szCs w:val="22"/>
                <w:lang w:val="fr-FR"/>
              </w:rPr>
              <w:t xml:space="preserve">Questions </w:t>
            </w:r>
            <w:r w:rsidRPr="00D2205D">
              <w:rPr>
                <w:szCs w:val="22"/>
                <w:lang w:val="fr-FR"/>
              </w:rPr>
              <w:br/>
              <w:t>à étudier</w:t>
            </w:r>
          </w:p>
        </w:tc>
        <w:tc>
          <w:tcPr>
            <w:tcW w:w="3119" w:type="dxa"/>
            <w:shd w:val="clear" w:color="auto" w:fill="auto"/>
            <w:vAlign w:val="center"/>
          </w:tcPr>
          <w:p w14:paraId="3D88A24F" w14:textId="77777777" w:rsidR="002A4A3C" w:rsidRPr="00D2205D" w:rsidRDefault="002A4A3C" w:rsidP="00285748">
            <w:pPr>
              <w:pStyle w:val="Tablehead"/>
              <w:rPr>
                <w:szCs w:val="22"/>
                <w:lang w:val="fr-FR"/>
              </w:rPr>
            </w:pPr>
            <w:r w:rsidRPr="00D2205D">
              <w:rPr>
                <w:szCs w:val="22"/>
                <w:lang w:val="fr-FR"/>
              </w:rPr>
              <w:t>Nom du groupe de travail</w:t>
            </w:r>
          </w:p>
        </w:tc>
        <w:tc>
          <w:tcPr>
            <w:tcW w:w="3963" w:type="dxa"/>
            <w:shd w:val="clear" w:color="auto" w:fill="auto"/>
            <w:vAlign w:val="center"/>
          </w:tcPr>
          <w:p w14:paraId="3DC77F26" w14:textId="77777777" w:rsidR="002A4A3C" w:rsidRPr="00D2205D" w:rsidRDefault="002A4A3C" w:rsidP="00285748">
            <w:pPr>
              <w:pStyle w:val="Tablehead"/>
              <w:rPr>
                <w:szCs w:val="22"/>
                <w:lang w:val="fr-FR"/>
              </w:rPr>
            </w:pPr>
            <w:r w:rsidRPr="00D2205D">
              <w:rPr>
                <w:szCs w:val="22"/>
                <w:lang w:val="fr-FR"/>
              </w:rPr>
              <w:t>Président</w:t>
            </w:r>
            <w:r w:rsidRPr="00D2205D">
              <w:rPr>
                <w:szCs w:val="22"/>
                <w:lang w:val="fr-FR"/>
              </w:rPr>
              <w:br/>
              <w:t>et Vice-Présidents</w:t>
            </w:r>
          </w:p>
        </w:tc>
      </w:tr>
      <w:tr w:rsidR="002A4A3C" w:rsidRPr="00D2205D" w14:paraId="4CC63428" w14:textId="77777777" w:rsidTr="00D95030">
        <w:trPr>
          <w:cantSplit/>
          <w:jc w:val="center"/>
        </w:trPr>
        <w:tc>
          <w:tcPr>
            <w:tcW w:w="1417" w:type="dxa"/>
            <w:shd w:val="clear" w:color="auto" w:fill="auto"/>
          </w:tcPr>
          <w:p w14:paraId="3DEF55D8"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Groupe de travail 1</w:t>
            </w:r>
          </w:p>
        </w:tc>
        <w:tc>
          <w:tcPr>
            <w:tcW w:w="1853" w:type="dxa"/>
            <w:shd w:val="clear" w:color="auto" w:fill="auto"/>
          </w:tcPr>
          <w:p w14:paraId="21BD217A" w14:textId="64673AC1" w:rsidR="002A4A3C" w:rsidRPr="00D2205D" w:rsidRDefault="002A4A3C" w:rsidP="00285748">
            <w:pPr>
              <w:pStyle w:val="Tabletext"/>
              <w:rPr>
                <w:rFonts w:asciiTheme="majorBidi" w:hAnsiTheme="majorBidi" w:cstheme="majorBidi"/>
                <w:szCs w:val="22"/>
                <w:lang w:val="fr-FR"/>
              </w:rPr>
            </w:pPr>
            <w:r w:rsidRPr="00D2205D">
              <w:rPr>
                <w:szCs w:val="22"/>
                <w:lang w:val="fr-FR"/>
              </w:rPr>
              <w:t>1/3; 2/3</w:t>
            </w:r>
            <w:r w:rsidR="000A16BF" w:rsidRPr="00D2205D">
              <w:rPr>
                <w:szCs w:val="22"/>
                <w:vertAlign w:val="superscript"/>
                <w:lang w:val="fr-FR"/>
              </w:rPr>
              <w:t>3</w:t>
            </w:r>
            <w:r w:rsidRPr="00D2205D">
              <w:rPr>
                <w:szCs w:val="22"/>
                <w:lang w:val="fr-FR"/>
              </w:rPr>
              <w:t>; 13/3</w:t>
            </w:r>
            <w:r w:rsidR="000A16BF" w:rsidRPr="00D2205D">
              <w:rPr>
                <w:szCs w:val="22"/>
                <w:vertAlign w:val="superscript"/>
                <w:lang w:val="fr-FR"/>
              </w:rPr>
              <w:t>4</w:t>
            </w:r>
          </w:p>
        </w:tc>
        <w:tc>
          <w:tcPr>
            <w:tcW w:w="3119" w:type="dxa"/>
            <w:shd w:val="clear" w:color="auto" w:fill="auto"/>
          </w:tcPr>
          <w:p w14:paraId="6FBA0F46" w14:textId="77777777" w:rsidR="002A4A3C" w:rsidRPr="00D2205D" w:rsidRDefault="002A4A3C" w:rsidP="00285748">
            <w:pPr>
              <w:pStyle w:val="Tabletext"/>
              <w:rPr>
                <w:rFonts w:asciiTheme="majorBidi" w:hAnsiTheme="majorBidi" w:cstheme="majorBidi"/>
                <w:szCs w:val="22"/>
                <w:lang w:val="fr-FR"/>
              </w:rPr>
            </w:pPr>
            <w:bookmarkStart w:id="17" w:name="lt_pId087"/>
            <w:r w:rsidRPr="00D2205D">
              <w:rPr>
                <w:rFonts w:asciiTheme="majorBidi" w:hAnsiTheme="majorBidi" w:cstheme="majorBidi"/>
                <w:szCs w:val="22"/>
                <w:lang w:val="fr-FR"/>
              </w:rPr>
              <w:t>Mécanismes de tarification et de comptabilité/apurement des comptes</w:t>
            </w:r>
            <w:bookmarkEnd w:id="17"/>
          </w:p>
        </w:tc>
        <w:tc>
          <w:tcPr>
            <w:tcW w:w="3963" w:type="dxa"/>
            <w:shd w:val="clear" w:color="auto" w:fill="auto"/>
          </w:tcPr>
          <w:p w14:paraId="4FE8D4FC" w14:textId="77777777" w:rsidR="002A4A3C" w:rsidRPr="00D2205D" w:rsidRDefault="002A4A3C" w:rsidP="00285748">
            <w:pPr>
              <w:pStyle w:val="Tabletext"/>
              <w:spacing w:before="60" w:after="60"/>
              <w:rPr>
                <w:szCs w:val="22"/>
                <w:lang w:val="fr-FR"/>
              </w:rPr>
            </w:pPr>
            <w:r w:rsidRPr="00D2205D">
              <w:rPr>
                <w:szCs w:val="22"/>
                <w:lang w:val="fr-FR"/>
              </w:rPr>
              <w:t>Président: M. Byoung Nam Lee</w:t>
            </w:r>
          </w:p>
          <w:p w14:paraId="323F9865"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Vice-Président: M. Dominique Wurges</w:t>
            </w:r>
          </w:p>
        </w:tc>
      </w:tr>
      <w:tr w:rsidR="002A4A3C" w:rsidRPr="00FD0834" w14:paraId="791CE8C1" w14:textId="77777777" w:rsidTr="00D95030">
        <w:trPr>
          <w:cantSplit/>
          <w:jc w:val="center"/>
        </w:trPr>
        <w:tc>
          <w:tcPr>
            <w:tcW w:w="1417" w:type="dxa"/>
            <w:shd w:val="clear" w:color="auto" w:fill="auto"/>
          </w:tcPr>
          <w:p w14:paraId="6ACBB7B9"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Groupe de travail 2</w:t>
            </w:r>
          </w:p>
        </w:tc>
        <w:tc>
          <w:tcPr>
            <w:tcW w:w="1853" w:type="dxa"/>
            <w:shd w:val="clear" w:color="auto" w:fill="auto"/>
          </w:tcPr>
          <w:p w14:paraId="24542234" w14:textId="6745EEE1" w:rsidR="002A4A3C" w:rsidRPr="00D2205D" w:rsidRDefault="002A4A3C" w:rsidP="00285748">
            <w:pPr>
              <w:pStyle w:val="Tabletext"/>
              <w:rPr>
                <w:rFonts w:asciiTheme="majorBidi" w:hAnsiTheme="majorBidi" w:cstheme="majorBidi"/>
                <w:szCs w:val="22"/>
                <w:lang w:val="fr-FR"/>
              </w:rPr>
            </w:pPr>
            <w:r w:rsidRPr="00D2205D">
              <w:rPr>
                <w:szCs w:val="22"/>
                <w:lang w:val="fr-FR"/>
              </w:rPr>
              <w:t>3/3; 4/3; 8/3; 12/3</w:t>
            </w:r>
            <w:r w:rsidR="000A16BF" w:rsidRPr="00D2205D">
              <w:rPr>
                <w:szCs w:val="22"/>
                <w:vertAlign w:val="superscript"/>
                <w:lang w:val="fr-FR"/>
              </w:rPr>
              <w:t>5</w:t>
            </w:r>
          </w:p>
        </w:tc>
        <w:tc>
          <w:tcPr>
            <w:tcW w:w="3119" w:type="dxa"/>
            <w:shd w:val="clear" w:color="auto" w:fill="auto"/>
          </w:tcPr>
          <w:p w14:paraId="4AB0F13E" w14:textId="77777777" w:rsidR="002A4A3C" w:rsidRPr="00D2205D" w:rsidRDefault="002A4A3C" w:rsidP="00285748">
            <w:pPr>
              <w:pStyle w:val="Tabletext"/>
              <w:rPr>
                <w:rFonts w:asciiTheme="majorBidi" w:hAnsiTheme="majorBidi" w:cstheme="majorBidi"/>
                <w:szCs w:val="22"/>
                <w:lang w:val="fr-FR"/>
              </w:rPr>
            </w:pPr>
            <w:bookmarkStart w:id="18" w:name="lt_pId092"/>
            <w:r w:rsidRPr="00D2205D">
              <w:rPr>
                <w:szCs w:val="22"/>
                <w:lang w:val="fr-FR"/>
              </w:rPr>
              <w:t>Facteurs économiques et politiques généraux concernant la fourniture et les coûts des services TIC</w:t>
            </w:r>
            <w:bookmarkEnd w:id="18"/>
          </w:p>
        </w:tc>
        <w:tc>
          <w:tcPr>
            <w:tcW w:w="3963" w:type="dxa"/>
            <w:shd w:val="clear" w:color="auto" w:fill="auto"/>
          </w:tcPr>
          <w:p w14:paraId="0123B4E3" w14:textId="77777777" w:rsidR="002A4A3C" w:rsidRPr="00D2205D" w:rsidRDefault="002A4A3C" w:rsidP="00285748">
            <w:pPr>
              <w:pStyle w:val="Tabletext"/>
              <w:spacing w:before="60" w:after="60"/>
              <w:rPr>
                <w:szCs w:val="22"/>
                <w:lang w:val="fr-FR"/>
              </w:rPr>
            </w:pPr>
            <w:r w:rsidRPr="00D2205D">
              <w:rPr>
                <w:szCs w:val="22"/>
                <w:lang w:val="fr-FR"/>
              </w:rPr>
              <w:t>Président: M. Abraao Balbino E Silva</w:t>
            </w:r>
          </w:p>
          <w:p w14:paraId="51DF2861"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Vice-Présidente: Mme Aminata Dramé</w:t>
            </w:r>
          </w:p>
        </w:tc>
      </w:tr>
      <w:tr w:rsidR="002A4A3C" w:rsidRPr="00FD0834" w14:paraId="6DA7D4F7" w14:textId="77777777" w:rsidTr="00D95030">
        <w:trPr>
          <w:cantSplit/>
          <w:jc w:val="center"/>
        </w:trPr>
        <w:tc>
          <w:tcPr>
            <w:tcW w:w="1417" w:type="dxa"/>
            <w:shd w:val="clear" w:color="auto" w:fill="auto"/>
          </w:tcPr>
          <w:p w14:paraId="651A1F69"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Groupe de travail 3</w:t>
            </w:r>
          </w:p>
        </w:tc>
        <w:tc>
          <w:tcPr>
            <w:tcW w:w="1853" w:type="dxa"/>
            <w:shd w:val="clear" w:color="auto" w:fill="auto"/>
          </w:tcPr>
          <w:p w14:paraId="3633DD2E"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6/3; 11/3</w:t>
            </w:r>
          </w:p>
        </w:tc>
        <w:tc>
          <w:tcPr>
            <w:tcW w:w="3119" w:type="dxa"/>
            <w:shd w:val="clear" w:color="auto" w:fill="auto"/>
          </w:tcPr>
          <w:p w14:paraId="7EB905F9" w14:textId="77777777" w:rsidR="002A4A3C" w:rsidRPr="00D2205D" w:rsidRDefault="002A4A3C" w:rsidP="00285748">
            <w:pPr>
              <w:pStyle w:val="Tabletext"/>
              <w:rPr>
                <w:rFonts w:asciiTheme="majorBidi" w:hAnsiTheme="majorBidi" w:cstheme="majorBidi"/>
                <w:szCs w:val="22"/>
                <w:lang w:val="fr-FR"/>
              </w:rPr>
            </w:pPr>
            <w:bookmarkStart w:id="19" w:name="lt_pId097"/>
            <w:r w:rsidRPr="00D2205D">
              <w:rPr>
                <w:szCs w:val="22"/>
                <w:lang w:val="fr-FR"/>
              </w:rPr>
              <w:t>Facteurs économiques et politiques généraux concernant les catalyseurs des services TIC</w:t>
            </w:r>
            <w:bookmarkEnd w:id="19"/>
          </w:p>
        </w:tc>
        <w:tc>
          <w:tcPr>
            <w:tcW w:w="3963" w:type="dxa"/>
            <w:shd w:val="clear" w:color="auto" w:fill="auto"/>
          </w:tcPr>
          <w:p w14:paraId="1B27209D" w14:textId="77777777" w:rsidR="002A4A3C" w:rsidRPr="00D2205D" w:rsidRDefault="002A4A3C" w:rsidP="00285748">
            <w:pPr>
              <w:pStyle w:val="Tabletext"/>
              <w:spacing w:before="60" w:after="60"/>
              <w:rPr>
                <w:szCs w:val="22"/>
                <w:lang w:val="fr-FR"/>
              </w:rPr>
            </w:pPr>
            <w:r w:rsidRPr="00D2205D">
              <w:rPr>
                <w:szCs w:val="22"/>
                <w:lang w:val="fr-FR"/>
              </w:rPr>
              <w:t>Président: M. Ahmed Said</w:t>
            </w:r>
          </w:p>
          <w:p w14:paraId="471AE3F4"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Vice-Présidente: Mme Liliana Nora Bein</w:t>
            </w:r>
          </w:p>
        </w:tc>
      </w:tr>
      <w:tr w:rsidR="002A4A3C" w:rsidRPr="00FD0834" w14:paraId="68F71651" w14:textId="77777777" w:rsidTr="00D95030">
        <w:trPr>
          <w:cantSplit/>
          <w:jc w:val="center"/>
        </w:trPr>
        <w:tc>
          <w:tcPr>
            <w:tcW w:w="1417" w:type="dxa"/>
            <w:shd w:val="clear" w:color="auto" w:fill="auto"/>
          </w:tcPr>
          <w:p w14:paraId="5AA1F2F4"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Groupe de travail 4</w:t>
            </w:r>
          </w:p>
        </w:tc>
        <w:tc>
          <w:tcPr>
            <w:tcW w:w="1853" w:type="dxa"/>
            <w:shd w:val="clear" w:color="auto" w:fill="auto"/>
          </w:tcPr>
          <w:p w14:paraId="11F251C9"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7/3; 9/3; 10/3</w:t>
            </w:r>
          </w:p>
        </w:tc>
        <w:tc>
          <w:tcPr>
            <w:tcW w:w="3119" w:type="dxa"/>
            <w:shd w:val="clear" w:color="auto" w:fill="auto"/>
          </w:tcPr>
          <w:p w14:paraId="18384904" w14:textId="77777777" w:rsidR="002A4A3C" w:rsidRPr="00D2205D" w:rsidRDefault="002A4A3C" w:rsidP="00285748">
            <w:pPr>
              <w:pStyle w:val="Tabletext"/>
              <w:rPr>
                <w:rFonts w:asciiTheme="majorBidi" w:hAnsiTheme="majorBidi" w:cstheme="majorBidi"/>
                <w:szCs w:val="22"/>
                <w:lang w:val="fr-FR"/>
              </w:rPr>
            </w:pPr>
            <w:bookmarkStart w:id="20" w:name="lt_pId102"/>
            <w:r w:rsidRPr="00D2205D">
              <w:rPr>
                <w:szCs w:val="22"/>
                <w:lang w:val="fr-FR"/>
              </w:rPr>
              <w:t>Facteurs économiques et politiques généraux concernant les aspects réglementaires des communications mobiles, de la concurrence et de la convergence</w:t>
            </w:r>
            <w:bookmarkEnd w:id="20"/>
          </w:p>
        </w:tc>
        <w:tc>
          <w:tcPr>
            <w:tcW w:w="3963" w:type="dxa"/>
            <w:shd w:val="clear" w:color="auto" w:fill="auto"/>
          </w:tcPr>
          <w:p w14:paraId="4255CC62" w14:textId="77777777" w:rsidR="002A4A3C" w:rsidRPr="00D2205D" w:rsidRDefault="002A4A3C" w:rsidP="00285748">
            <w:pPr>
              <w:pStyle w:val="Tabletext"/>
              <w:spacing w:before="60" w:after="60"/>
              <w:rPr>
                <w:szCs w:val="22"/>
                <w:vertAlign w:val="superscript"/>
                <w:lang w:val="fr-FR"/>
              </w:rPr>
            </w:pPr>
            <w:r w:rsidRPr="00D2205D">
              <w:rPr>
                <w:szCs w:val="22"/>
                <w:lang w:val="fr-FR"/>
              </w:rPr>
              <w:t>Président: M. Vinod Kotwal</w:t>
            </w:r>
            <w:r w:rsidRPr="00D2205D">
              <w:rPr>
                <w:szCs w:val="22"/>
                <w:vertAlign w:val="superscript"/>
                <w:lang w:val="fr-FR"/>
              </w:rPr>
              <w:t>1</w:t>
            </w:r>
          </w:p>
          <w:p w14:paraId="708EB2B3" w14:textId="77777777" w:rsidR="002A4A3C" w:rsidRPr="00D2205D" w:rsidRDefault="002A4A3C" w:rsidP="00285748">
            <w:pPr>
              <w:pStyle w:val="Tabletext"/>
              <w:spacing w:before="60" w:after="60"/>
              <w:rPr>
                <w:szCs w:val="22"/>
                <w:vertAlign w:val="superscript"/>
                <w:lang w:val="fr-FR"/>
              </w:rPr>
            </w:pPr>
            <w:r w:rsidRPr="00D2205D">
              <w:rPr>
                <w:szCs w:val="22"/>
                <w:lang w:val="fr-FR"/>
              </w:rPr>
              <w:t>Président: M. Dominique Wurges</w:t>
            </w:r>
            <w:r w:rsidRPr="00D2205D">
              <w:rPr>
                <w:szCs w:val="22"/>
                <w:vertAlign w:val="superscript"/>
                <w:lang w:val="fr-FR"/>
              </w:rPr>
              <w:t>2</w:t>
            </w:r>
          </w:p>
          <w:p w14:paraId="2D6A7AD5"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Vice-Président: M. Alexey Borodin</w:t>
            </w:r>
          </w:p>
        </w:tc>
      </w:tr>
    </w:tbl>
    <w:p w14:paraId="0B694775" w14:textId="73A724A1" w:rsidR="000A16BF" w:rsidRPr="00D2205D" w:rsidRDefault="002A4A3C" w:rsidP="00285748">
      <w:pPr>
        <w:pStyle w:val="Note"/>
        <w:spacing w:before="120"/>
        <w:rPr>
          <w:lang w:val="fr-FR"/>
        </w:rPr>
      </w:pPr>
      <w:r w:rsidRPr="00D2205D">
        <w:rPr>
          <w:lang w:val="fr-FR"/>
        </w:rPr>
        <w:t>N</w:t>
      </w:r>
      <w:r w:rsidR="00760390">
        <w:rPr>
          <w:lang w:val="fr-FR"/>
        </w:rPr>
        <w:t>otes</w:t>
      </w:r>
      <w:r w:rsidRPr="00D2205D">
        <w:rPr>
          <w:lang w:val="fr-FR"/>
        </w:rPr>
        <w:t xml:space="preserve">: </w:t>
      </w:r>
    </w:p>
    <w:p w14:paraId="6A201291" w14:textId="44552F50" w:rsidR="002A4A3C" w:rsidRPr="00D2205D" w:rsidRDefault="00760390" w:rsidP="00285748">
      <w:pPr>
        <w:pStyle w:val="enumlev1"/>
        <w:tabs>
          <w:tab w:val="left" w:pos="426"/>
        </w:tabs>
        <w:rPr>
          <w:lang w:val="fr-FR"/>
        </w:rPr>
      </w:pPr>
      <w:r w:rsidRPr="00760390">
        <w:rPr>
          <w:vertAlign w:val="superscript"/>
          <w:lang w:val="fr-FR"/>
        </w:rPr>
        <w:t>1</w:t>
      </w:r>
      <w:r w:rsidR="000A16BF" w:rsidRPr="00D2205D">
        <w:rPr>
          <w:lang w:val="fr-FR"/>
        </w:rPr>
        <w:tab/>
      </w:r>
      <w:r w:rsidR="002A4A3C" w:rsidRPr="00D2205D">
        <w:rPr>
          <w:lang w:val="fr-FR"/>
        </w:rPr>
        <w:t>Présidence assurée d</w:t>
      </w:r>
      <w:r>
        <w:rPr>
          <w:lang w:val="fr-FR"/>
        </w:rPr>
        <w:t>'</w:t>
      </w:r>
      <w:r w:rsidR="002A4A3C" w:rsidRPr="00D2205D">
        <w:rPr>
          <w:lang w:val="fr-FR"/>
        </w:rPr>
        <w:t xml:space="preserve">avril 2017 à juillet 2020. </w:t>
      </w:r>
    </w:p>
    <w:p w14:paraId="6B752927" w14:textId="5408A04F" w:rsidR="002A4A3C" w:rsidRPr="00D2205D" w:rsidRDefault="00760390" w:rsidP="00285748">
      <w:pPr>
        <w:pStyle w:val="enumlev1"/>
        <w:tabs>
          <w:tab w:val="left" w:pos="426"/>
        </w:tabs>
        <w:rPr>
          <w:lang w:val="fr-FR"/>
        </w:rPr>
      </w:pPr>
      <w:r w:rsidRPr="00760390">
        <w:rPr>
          <w:vertAlign w:val="superscript"/>
          <w:lang w:val="fr-FR"/>
        </w:rPr>
        <w:t>2</w:t>
      </w:r>
      <w:r w:rsidR="000A16BF" w:rsidRPr="00D2205D">
        <w:rPr>
          <w:lang w:val="fr-FR"/>
        </w:rPr>
        <w:tab/>
      </w:r>
      <w:r w:rsidR="002A4A3C" w:rsidRPr="00D2205D">
        <w:rPr>
          <w:lang w:val="fr-FR"/>
        </w:rPr>
        <w:t>Présidence assurée depuis août 2020.</w:t>
      </w:r>
    </w:p>
    <w:p w14:paraId="3E41FEAD" w14:textId="48AEFCAD" w:rsidR="000A16BF" w:rsidRPr="00D2205D" w:rsidRDefault="00760390" w:rsidP="00285748">
      <w:pPr>
        <w:pStyle w:val="enumlev1"/>
        <w:tabs>
          <w:tab w:val="left" w:pos="426"/>
        </w:tabs>
        <w:rPr>
          <w:lang w:val="fr-FR"/>
        </w:rPr>
      </w:pPr>
      <w:r w:rsidRPr="00760390">
        <w:rPr>
          <w:vertAlign w:val="superscript"/>
          <w:lang w:val="fr-FR"/>
        </w:rPr>
        <w:t>3</w:t>
      </w:r>
      <w:r w:rsidR="000A16BF" w:rsidRPr="00D2205D">
        <w:rPr>
          <w:lang w:val="fr-FR"/>
        </w:rPr>
        <w:tab/>
      </w:r>
      <w:r w:rsidR="00C92F8C" w:rsidRPr="00FD0834">
        <w:rPr>
          <w:lang w:val="fr-FR"/>
        </w:rPr>
        <w:t>La Question 2/3 a été fusionnée</w:t>
      </w:r>
      <w:r w:rsidR="00707536" w:rsidRPr="00FD0834">
        <w:rPr>
          <w:lang w:val="fr-FR"/>
        </w:rPr>
        <w:t xml:space="preserve"> </w:t>
      </w:r>
      <w:r w:rsidR="00C21CF4" w:rsidRPr="00D2205D">
        <w:rPr>
          <w:lang w:val="fr-FR"/>
        </w:rPr>
        <w:t>avec</w:t>
      </w:r>
      <w:r w:rsidR="00C92F8C" w:rsidRPr="00FD0834">
        <w:rPr>
          <w:lang w:val="fr-FR"/>
        </w:rPr>
        <w:t xml:space="preserve"> la Question 1/3</w:t>
      </w:r>
      <w:r w:rsidR="00C92F8C" w:rsidRPr="00D2205D">
        <w:rPr>
          <w:lang w:val="fr-FR"/>
        </w:rPr>
        <w:t xml:space="preserve"> en janvier 2021</w:t>
      </w:r>
      <w:r w:rsidR="00C92F8C" w:rsidRPr="00FD0834">
        <w:rPr>
          <w:lang w:val="fr-FR"/>
        </w:rPr>
        <w:t>.</w:t>
      </w:r>
    </w:p>
    <w:p w14:paraId="398BBDFD" w14:textId="02093300" w:rsidR="000A16BF" w:rsidRPr="00FD0834" w:rsidRDefault="00760390" w:rsidP="00285748">
      <w:pPr>
        <w:pStyle w:val="enumlev1"/>
        <w:tabs>
          <w:tab w:val="left" w:pos="426"/>
        </w:tabs>
        <w:ind w:left="426" w:hanging="426"/>
        <w:rPr>
          <w:rFonts w:eastAsia="Malgun Gothic"/>
          <w:sz w:val="22"/>
          <w:szCs w:val="22"/>
          <w:lang w:val="fr-FR"/>
        </w:rPr>
      </w:pPr>
      <w:r w:rsidRPr="00760390">
        <w:rPr>
          <w:vertAlign w:val="superscript"/>
          <w:lang w:val="fr-FR"/>
        </w:rPr>
        <w:t>4</w:t>
      </w:r>
      <w:r w:rsidR="000A16BF" w:rsidRPr="00D2205D">
        <w:rPr>
          <w:lang w:val="fr-FR"/>
        </w:rPr>
        <w:tab/>
      </w:r>
      <w:r w:rsidR="00241230" w:rsidRPr="00FD0834">
        <w:rPr>
          <w:lang w:val="fr-FR"/>
        </w:rPr>
        <w:t xml:space="preserve">La Question 13/3 a été créée en mars 2017 et a été fusionnée </w:t>
      </w:r>
      <w:r w:rsidR="00C21CF4" w:rsidRPr="00D2205D">
        <w:rPr>
          <w:lang w:val="fr-FR"/>
        </w:rPr>
        <w:t>avec</w:t>
      </w:r>
      <w:r>
        <w:rPr>
          <w:lang w:val="fr-FR"/>
        </w:rPr>
        <w:t xml:space="preserve"> la Question 6/3 en janvier </w:t>
      </w:r>
      <w:r w:rsidR="00241230" w:rsidRPr="00D2205D">
        <w:rPr>
          <w:lang w:val="fr-FR"/>
        </w:rPr>
        <w:t>2021.</w:t>
      </w:r>
    </w:p>
    <w:p w14:paraId="759075A7" w14:textId="14D6EEC0" w:rsidR="000A16BF" w:rsidRPr="00D2205D" w:rsidRDefault="00760390" w:rsidP="00285748">
      <w:pPr>
        <w:pStyle w:val="enumlev1"/>
        <w:tabs>
          <w:tab w:val="left" w:pos="426"/>
        </w:tabs>
        <w:rPr>
          <w:lang w:val="fr-FR"/>
        </w:rPr>
      </w:pPr>
      <w:r w:rsidRPr="00760390">
        <w:rPr>
          <w:rFonts w:eastAsia="Malgun Gothic"/>
          <w:sz w:val="22"/>
          <w:szCs w:val="22"/>
          <w:vertAlign w:val="superscript"/>
          <w:lang w:val="fr-FR"/>
        </w:rPr>
        <w:t>5</w:t>
      </w:r>
      <w:r w:rsidR="000A16BF" w:rsidRPr="00FD0834">
        <w:rPr>
          <w:rFonts w:eastAsia="Malgun Gothic"/>
          <w:sz w:val="22"/>
          <w:szCs w:val="22"/>
          <w:lang w:val="fr-FR"/>
        </w:rPr>
        <w:tab/>
      </w:r>
      <w:r w:rsidR="00241230" w:rsidRPr="00D2205D">
        <w:rPr>
          <w:lang w:val="fr-FR"/>
        </w:rPr>
        <w:t xml:space="preserve">La Question 12/3 a été créée en mars 2017. </w:t>
      </w:r>
    </w:p>
    <w:p w14:paraId="08B8AD44" w14:textId="77777777" w:rsidR="002A4A3C" w:rsidRPr="00D2205D" w:rsidRDefault="002A4A3C" w:rsidP="00285748">
      <w:pPr>
        <w:pStyle w:val="TableNo"/>
        <w:rPr>
          <w:szCs w:val="24"/>
          <w:lang w:val="fr-FR" w:eastAsia="ja-JP"/>
        </w:rPr>
      </w:pPr>
      <w:r w:rsidRPr="00D2205D">
        <w:rPr>
          <w:szCs w:val="24"/>
          <w:lang w:val="fr-FR"/>
        </w:rPr>
        <w:lastRenderedPageBreak/>
        <w:t>TABLEAU</w:t>
      </w:r>
      <w:r w:rsidRPr="00D2205D">
        <w:rPr>
          <w:szCs w:val="24"/>
          <w:lang w:val="fr-FR" w:eastAsia="ja-JP"/>
        </w:rPr>
        <w:t xml:space="preserve"> 3</w:t>
      </w:r>
    </w:p>
    <w:p w14:paraId="2FDBB2FD" w14:textId="77777777" w:rsidR="002A4A3C" w:rsidRPr="00D2205D" w:rsidRDefault="002A4A3C" w:rsidP="00285748">
      <w:pPr>
        <w:pStyle w:val="Tabletitle"/>
        <w:rPr>
          <w:lang w:val="fr-FR" w:eastAsia="ja-JP"/>
        </w:rPr>
      </w:pPr>
      <w:r w:rsidRPr="00D2205D">
        <w:rPr>
          <w:szCs w:val="24"/>
          <w:lang w:val="fr-FR" w:eastAsia="ja-JP"/>
        </w:rPr>
        <w:t>Autres groupes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106"/>
        <w:gridCol w:w="3131"/>
      </w:tblGrid>
      <w:tr w:rsidR="002A4A3C" w:rsidRPr="00D2205D" w14:paraId="2324D912" w14:textId="77777777" w:rsidTr="00760390">
        <w:trPr>
          <w:cantSplit/>
          <w:tblHeader/>
          <w:jc w:val="center"/>
        </w:trPr>
        <w:tc>
          <w:tcPr>
            <w:tcW w:w="4106" w:type="dxa"/>
            <w:shd w:val="clear" w:color="auto" w:fill="auto"/>
          </w:tcPr>
          <w:p w14:paraId="1A6E70F9" w14:textId="77777777" w:rsidR="002A4A3C" w:rsidRPr="00D2205D" w:rsidRDefault="002A4A3C" w:rsidP="00285748">
            <w:pPr>
              <w:pStyle w:val="Tablehead"/>
              <w:rPr>
                <w:szCs w:val="22"/>
                <w:lang w:val="fr-FR"/>
              </w:rPr>
            </w:pPr>
            <w:r w:rsidRPr="00D2205D">
              <w:rPr>
                <w:szCs w:val="22"/>
                <w:lang w:val="fr-FR"/>
              </w:rPr>
              <w:t>Nom du Groupe</w:t>
            </w:r>
          </w:p>
        </w:tc>
        <w:tc>
          <w:tcPr>
            <w:tcW w:w="3106" w:type="dxa"/>
            <w:shd w:val="clear" w:color="auto" w:fill="auto"/>
          </w:tcPr>
          <w:p w14:paraId="19F0CADD" w14:textId="77777777" w:rsidR="002A4A3C" w:rsidRPr="00D2205D" w:rsidRDefault="002A4A3C" w:rsidP="00285748">
            <w:pPr>
              <w:pStyle w:val="Tablehead"/>
              <w:rPr>
                <w:szCs w:val="22"/>
                <w:lang w:val="fr-FR"/>
              </w:rPr>
            </w:pPr>
            <w:r w:rsidRPr="00D2205D">
              <w:rPr>
                <w:szCs w:val="22"/>
                <w:lang w:val="fr-FR"/>
              </w:rPr>
              <w:t>Président</w:t>
            </w:r>
          </w:p>
        </w:tc>
        <w:tc>
          <w:tcPr>
            <w:tcW w:w="3131" w:type="dxa"/>
            <w:shd w:val="clear" w:color="auto" w:fill="auto"/>
          </w:tcPr>
          <w:p w14:paraId="45A341EC" w14:textId="77777777" w:rsidR="002A4A3C" w:rsidRPr="00D2205D" w:rsidRDefault="002A4A3C" w:rsidP="00285748">
            <w:pPr>
              <w:pStyle w:val="Tablehead"/>
              <w:rPr>
                <w:szCs w:val="22"/>
                <w:lang w:val="fr-FR"/>
              </w:rPr>
            </w:pPr>
            <w:r w:rsidRPr="00D2205D">
              <w:rPr>
                <w:szCs w:val="22"/>
                <w:lang w:val="fr-FR"/>
              </w:rPr>
              <w:t>Vice-Présidents</w:t>
            </w:r>
          </w:p>
        </w:tc>
      </w:tr>
      <w:tr w:rsidR="002A4A3C" w:rsidRPr="00D2205D" w14:paraId="057158BF" w14:textId="77777777" w:rsidTr="00760390">
        <w:trPr>
          <w:cantSplit/>
          <w:tblHeader/>
          <w:jc w:val="center"/>
        </w:trPr>
        <w:tc>
          <w:tcPr>
            <w:tcW w:w="4106" w:type="dxa"/>
            <w:shd w:val="clear" w:color="auto" w:fill="auto"/>
          </w:tcPr>
          <w:p w14:paraId="57A85550" w14:textId="40909D71" w:rsidR="002A4A3C" w:rsidRPr="00D2205D" w:rsidRDefault="002A4A3C" w:rsidP="00285748">
            <w:pPr>
              <w:pStyle w:val="Tabletext"/>
              <w:jc w:val="center"/>
              <w:rPr>
                <w:rFonts w:asciiTheme="majorBidi" w:hAnsiTheme="majorBidi" w:cstheme="majorBidi"/>
                <w:szCs w:val="22"/>
                <w:lang w:val="fr-FR"/>
              </w:rPr>
            </w:pPr>
            <w:r w:rsidRPr="00D2205D">
              <w:rPr>
                <w:bCs/>
                <w:szCs w:val="22"/>
                <w:lang w:val="fr-FR"/>
              </w:rPr>
              <w:t>Groupe régional pour l</w:t>
            </w:r>
            <w:r w:rsidR="00760390">
              <w:rPr>
                <w:bCs/>
                <w:szCs w:val="22"/>
                <w:lang w:val="fr-FR"/>
              </w:rPr>
              <w:t>'</w:t>
            </w:r>
            <w:r w:rsidRPr="00D2205D">
              <w:rPr>
                <w:bCs/>
                <w:szCs w:val="22"/>
                <w:lang w:val="fr-FR"/>
              </w:rPr>
              <w:t>Afrique</w:t>
            </w:r>
            <w:r w:rsidRPr="00D2205D">
              <w:rPr>
                <w:szCs w:val="22"/>
                <w:lang w:val="fr-FR"/>
              </w:rPr>
              <w:br/>
              <w:t>(SG3RG-AFR)</w:t>
            </w:r>
          </w:p>
        </w:tc>
        <w:tc>
          <w:tcPr>
            <w:tcW w:w="3106" w:type="dxa"/>
            <w:shd w:val="clear" w:color="auto" w:fill="auto"/>
          </w:tcPr>
          <w:p w14:paraId="6FDDCCBB" w14:textId="77777777" w:rsidR="002A4A3C" w:rsidRPr="00D2205D" w:rsidRDefault="002A4A3C" w:rsidP="00285748">
            <w:pPr>
              <w:pStyle w:val="Tabletext"/>
              <w:spacing w:before="60" w:after="60"/>
              <w:jc w:val="center"/>
              <w:rPr>
                <w:szCs w:val="22"/>
                <w:lang w:val="fr-FR"/>
              </w:rPr>
            </w:pPr>
            <w:r w:rsidRPr="00D2205D">
              <w:rPr>
                <w:szCs w:val="22"/>
                <w:lang w:val="fr-FR"/>
              </w:rPr>
              <w:t>M. Lwando Bbuku</w:t>
            </w:r>
            <w:r w:rsidRPr="00D2205D">
              <w:rPr>
                <w:szCs w:val="22"/>
                <w:lang w:val="fr-FR"/>
              </w:rPr>
              <w:br/>
              <w:t>(Coprésident)</w:t>
            </w:r>
          </w:p>
          <w:p w14:paraId="2B0406A4"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Mme Pauline Tsafak Djoumessi</w:t>
            </w:r>
            <w:r w:rsidRPr="00D2205D">
              <w:rPr>
                <w:szCs w:val="22"/>
                <w:lang w:val="fr-FR"/>
              </w:rPr>
              <w:br/>
              <w:t>(Coprésidente)</w:t>
            </w:r>
          </w:p>
        </w:tc>
        <w:tc>
          <w:tcPr>
            <w:tcW w:w="3131" w:type="dxa"/>
            <w:shd w:val="clear" w:color="auto" w:fill="auto"/>
          </w:tcPr>
          <w:p w14:paraId="547F79D9" w14:textId="77777777" w:rsidR="002A4A3C" w:rsidRPr="00FD0834" w:rsidRDefault="002A4A3C" w:rsidP="00285748">
            <w:pPr>
              <w:pStyle w:val="Tabletext"/>
              <w:spacing w:before="60" w:after="60"/>
              <w:rPr>
                <w:szCs w:val="22"/>
                <w:lang w:val="en-US"/>
              </w:rPr>
            </w:pPr>
            <w:r w:rsidRPr="00FD0834">
              <w:rPr>
                <w:szCs w:val="22"/>
                <w:lang w:val="en-US"/>
              </w:rPr>
              <w:t>M. Lanciné Fofana</w:t>
            </w:r>
          </w:p>
          <w:p w14:paraId="3972637B" w14:textId="77777777" w:rsidR="002A4A3C" w:rsidRPr="00FD0834" w:rsidRDefault="002A4A3C" w:rsidP="00285748">
            <w:pPr>
              <w:pStyle w:val="Tabletext"/>
              <w:spacing w:before="60" w:after="60"/>
              <w:rPr>
                <w:szCs w:val="22"/>
                <w:lang w:val="en-US"/>
              </w:rPr>
            </w:pPr>
            <w:r w:rsidRPr="00FD0834">
              <w:rPr>
                <w:szCs w:val="22"/>
                <w:lang w:val="en-US"/>
              </w:rPr>
              <w:t>Mme Hilda Mutseyekwa</w:t>
            </w:r>
          </w:p>
          <w:p w14:paraId="745F43DE" w14:textId="77777777" w:rsidR="002A4A3C" w:rsidRPr="00FD0834" w:rsidRDefault="002A4A3C" w:rsidP="00285748">
            <w:pPr>
              <w:pStyle w:val="Tabletext"/>
              <w:spacing w:before="60" w:after="60"/>
              <w:rPr>
                <w:szCs w:val="22"/>
                <w:lang w:val="en-US"/>
              </w:rPr>
            </w:pPr>
            <w:r w:rsidRPr="00FD0834">
              <w:rPr>
                <w:szCs w:val="22"/>
                <w:lang w:val="en-US"/>
              </w:rPr>
              <w:t>M. Matarr Touray</w:t>
            </w:r>
          </w:p>
          <w:p w14:paraId="05BB81DB" w14:textId="77777777" w:rsidR="002A4A3C" w:rsidRPr="00FD0834" w:rsidRDefault="002A4A3C" w:rsidP="00285748">
            <w:pPr>
              <w:pStyle w:val="Tabletext"/>
              <w:rPr>
                <w:rFonts w:asciiTheme="majorBidi" w:hAnsiTheme="majorBidi" w:cstheme="majorBidi"/>
                <w:szCs w:val="22"/>
                <w:lang w:val="en-US"/>
              </w:rPr>
            </w:pPr>
            <w:r w:rsidRPr="00FD0834">
              <w:rPr>
                <w:szCs w:val="22"/>
                <w:lang w:val="en-US"/>
              </w:rPr>
              <w:t>M. Steven Noamési Kofi Zikpi</w:t>
            </w:r>
          </w:p>
        </w:tc>
      </w:tr>
      <w:tr w:rsidR="002A4A3C" w:rsidRPr="00D2205D" w14:paraId="502CD7F9" w14:textId="77777777" w:rsidTr="00760390">
        <w:trPr>
          <w:cantSplit/>
          <w:tblHeader/>
          <w:jc w:val="center"/>
        </w:trPr>
        <w:tc>
          <w:tcPr>
            <w:tcW w:w="4106" w:type="dxa"/>
            <w:shd w:val="clear" w:color="auto" w:fill="auto"/>
          </w:tcPr>
          <w:p w14:paraId="686654FA" w14:textId="77C35967" w:rsidR="002A4A3C" w:rsidRPr="00D2205D" w:rsidRDefault="002A4A3C" w:rsidP="00285748">
            <w:pPr>
              <w:pStyle w:val="Tabletext"/>
              <w:jc w:val="center"/>
              <w:rPr>
                <w:rFonts w:asciiTheme="majorBidi" w:hAnsiTheme="majorBidi" w:cstheme="majorBidi"/>
                <w:szCs w:val="22"/>
                <w:lang w:val="fr-FR"/>
              </w:rPr>
            </w:pPr>
            <w:r w:rsidRPr="00D2205D">
              <w:rPr>
                <w:bCs/>
                <w:szCs w:val="22"/>
                <w:lang w:val="fr-FR"/>
              </w:rPr>
              <w:t>Groupe régional pour l</w:t>
            </w:r>
            <w:r w:rsidR="00760390">
              <w:rPr>
                <w:bCs/>
                <w:szCs w:val="22"/>
                <w:lang w:val="fr-FR"/>
              </w:rPr>
              <w:t>'</w:t>
            </w:r>
            <w:r w:rsidRPr="00D2205D">
              <w:rPr>
                <w:bCs/>
                <w:szCs w:val="22"/>
                <w:lang w:val="fr-FR"/>
              </w:rPr>
              <w:t>Amérique latine et les Caraïbes</w:t>
            </w:r>
            <w:r w:rsidRPr="00D2205D">
              <w:rPr>
                <w:szCs w:val="22"/>
                <w:lang w:val="fr-FR"/>
              </w:rPr>
              <w:t xml:space="preserve"> (SG3RG-LAC)</w:t>
            </w:r>
          </w:p>
        </w:tc>
        <w:tc>
          <w:tcPr>
            <w:tcW w:w="3106" w:type="dxa"/>
            <w:shd w:val="clear" w:color="auto" w:fill="auto"/>
          </w:tcPr>
          <w:p w14:paraId="38D6E080"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Tito Lopez</w:t>
            </w:r>
          </w:p>
        </w:tc>
        <w:tc>
          <w:tcPr>
            <w:tcW w:w="3131" w:type="dxa"/>
            <w:shd w:val="clear" w:color="auto" w:fill="auto"/>
          </w:tcPr>
          <w:p w14:paraId="266F54A3" w14:textId="77777777" w:rsidR="002A4A3C" w:rsidRPr="00D2205D" w:rsidRDefault="002A4A3C" w:rsidP="00285748">
            <w:pPr>
              <w:pStyle w:val="Tabletext"/>
              <w:spacing w:before="60" w:after="60"/>
              <w:rPr>
                <w:szCs w:val="22"/>
                <w:lang w:val="fr-FR"/>
              </w:rPr>
            </w:pPr>
            <w:r w:rsidRPr="00D2205D">
              <w:rPr>
                <w:szCs w:val="22"/>
                <w:lang w:val="fr-FR"/>
              </w:rPr>
              <w:t>M. Danilo Caixeta Carvalho</w:t>
            </w:r>
          </w:p>
          <w:p w14:paraId="180EA54B" w14:textId="77777777" w:rsidR="002A4A3C" w:rsidRPr="00D2205D" w:rsidRDefault="002A4A3C" w:rsidP="00285748">
            <w:pPr>
              <w:pStyle w:val="Tabletext"/>
              <w:spacing w:before="60" w:after="60"/>
              <w:rPr>
                <w:szCs w:val="22"/>
                <w:lang w:val="fr-FR"/>
              </w:rPr>
            </w:pPr>
            <w:r w:rsidRPr="00D2205D">
              <w:rPr>
                <w:szCs w:val="22"/>
                <w:lang w:val="fr-FR"/>
              </w:rPr>
              <w:t>Mme Cynthia Reddock-Downes</w:t>
            </w:r>
          </w:p>
          <w:p w14:paraId="04E7EAF1"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M. Dennis Villalobos</w:t>
            </w:r>
          </w:p>
        </w:tc>
      </w:tr>
      <w:tr w:rsidR="002A4A3C" w:rsidRPr="00D2205D" w14:paraId="2AABA27C" w14:textId="77777777" w:rsidTr="00760390">
        <w:trPr>
          <w:cantSplit/>
          <w:tblHeader/>
          <w:jc w:val="center"/>
        </w:trPr>
        <w:tc>
          <w:tcPr>
            <w:tcW w:w="4106" w:type="dxa"/>
            <w:shd w:val="clear" w:color="auto" w:fill="auto"/>
          </w:tcPr>
          <w:p w14:paraId="63663CAD" w14:textId="3888635F" w:rsidR="002A4A3C" w:rsidRPr="00D2205D" w:rsidRDefault="002A4A3C" w:rsidP="00285748">
            <w:pPr>
              <w:pStyle w:val="Tabletext"/>
              <w:jc w:val="center"/>
              <w:rPr>
                <w:szCs w:val="22"/>
                <w:lang w:val="fr-FR"/>
              </w:rPr>
            </w:pPr>
            <w:r w:rsidRPr="00D2205D">
              <w:rPr>
                <w:bCs/>
                <w:szCs w:val="22"/>
                <w:lang w:val="fr-FR"/>
              </w:rPr>
              <w:t>Groupe régional pour l</w:t>
            </w:r>
            <w:r w:rsidR="00760390">
              <w:rPr>
                <w:bCs/>
                <w:szCs w:val="22"/>
                <w:lang w:val="fr-FR"/>
              </w:rPr>
              <w:t>'</w:t>
            </w:r>
            <w:r w:rsidRPr="00D2205D">
              <w:rPr>
                <w:bCs/>
                <w:szCs w:val="22"/>
                <w:lang w:val="fr-FR"/>
              </w:rPr>
              <w:t>Asie et l</w:t>
            </w:r>
            <w:r w:rsidR="00760390">
              <w:rPr>
                <w:bCs/>
                <w:szCs w:val="22"/>
                <w:lang w:val="fr-FR"/>
              </w:rPr>
              <w:t>'</w:t>
            </w:r>
            <w:r w:rsidRPr="00D2205D">
              <w:rPr>
                <w:bCs/>
                <w:szCs w:val="22"/>
                <w:lang w:val="fr-FR"/>
              </w:rPr>
              <w:t>Océanie</w:t>
            </w:r>
            <w:r w:rsidRPr="00D2205D">
              <w:rPr>
                <w:szCs w:val="22"/>
                <w:lang w:val="fr-FR"/>
              </w:rPr>
              <w:t xml:space="preserve"> </w:t>
            </w:r>
            <w:r w:rsidRPr="00D2205D">
              <w:rPr>
                <w:szCs w:val="22"/>
                <w:lang w:val="fr-FR"/>
              </w:rPr>
              <w:br/>
              <w:t>(SG3RG-AO)</w:t>
            </w:r>
          </w:p>
        </w:tc>
        <w:tc>
          <w:tcPr>
            <w:tcW w:w="3106" w:type="dxa"/>
            <w:shd w:val="clear" w:color="auto" w:fill="auto"/>
          </w:tcPr>
          <w:p w14:paraId="6432B527" w14:textId="77777777" w:rsidR="002A4A3C" w:rsidRPr="00FD0834" w:rsidRDefault="002A4A3C" w:rsidP="00285748">
            <w:pPr>
              <w:pStyle w:val="Tabletext"/>
              <w:spacing w:before="60" w:after="60"/>
              <w:jc w:val="center"/>
              <w:rPr>
                <w:szCs w:val="22"/>
                <w:vertAlign w:val="superscript"/>
                <w:lang w:val="en-US"/>
              </w:rPr>
            </w:pPr>
            <w:r w:rsidRPr="00FD0834">
              <w:rPr>
                <w:szCs w:val="22"/>
                <w:lang w:val="en-US"/>
              </w:rPr>
              <w:t>M. Vinod Kotwal</w:t>
            </w:r>
            <w:r w:rsidRPr="00FD0834">
              <w:rPr>
                <w:szCs w:val="22"/>
                <w:vertAlign w:val="superscript"/>
                <w:lang w:val="en-US"/>
              </w:rPr>
              <w:t>1</w:t>
            </w:r>
          </w:p>
          <w:p w14:paraId="085C8020" w14:textId="77777777" w:rsidR="002A4A3C" w:rsidRPr="00FD0834" w:rsidRDefault="002A4A3C" w:rsidP="00285748">
            <w:pPr>
              <w:pStyle w:val="Tabletext"/>
              <w:jc w:val="center"/>
              <w:rPr>
                <w:rFonts w:asciiTheme="majorBidi" w:hAnsiTheme="majorBidi" w:cstheme="majorBidi"/>
                <w:szCs w:val="22"/>
                <w:lang w:val="en-US"/>
              </w:rPr>
            </w:pPr>
            <w:r w:rsidRPr="00FD0834">
              <w:rPr>
                <w:szCs w:val="22"/>
                <w:lang w:val="en-US"/>
              </w:rPr>
              <w:t>M. Shailendra Kumar Mishra</w:t>
            </w:r>
            <w:r w:rsidRPr="00FD0834">
              <w:rPr>
                <w:szCs w:val="22"/>
                <w:vertAlign w:val="superscript"/>
                <w:lang w:val="en-US"/>
              </w:rPr>
              <w:t>2</w:t>
            </w:r>
          </w:p>
        </w:tc>
        <w:tc>
          <w:tcPr>
            <w:tcW w:w="3131" w:type="dxa"/>
            <w:shd w:val="clear" w:color="auto" w:fill="auto"/>
          </w:tcPr>
          <w:p w14:paraId="5FABEEC4" w14:textId="3E6461D7" w:rsidR="002A4A3C" w:rsidRPr="00D2205D" w:rsidRDefault="002A4A3C" w:rsidP="00285748">
            <w:pPr>
              <w:pStyle w:val="Tabletext"/>
              <w:spacing w:before="60" w:after="60"/>
              <w:rPr>
                <w:szCs w:val="22"/>
                <w:lang w:val="fr-FR"/>
              </w:rPr>
            </w:pPr>
            <w:r w:rsidRPr="00D2205D">
              <w:rPr>
                <w:szCs w:val="22"/>
                <w:lang w:val="fr-FR"/>
              </w:rPr>
              <w:t>M. Charles Kerua</w:t>
            </w:r>
            <w:r w:rsidR="006B45CE" w:rsidRPr="00FD0834">
              <w:rPr>
                <w:szCs w:val="22"/>
                <w:vertAlign w:val="superscript"/>
                <w:lang w:val="fr-FR"/>
              </w:rPr>
              <w:t>7</w:t>
            </w:r>
          </w:p>
          <w:p w14:paraId="61F3B64F" w14:textId="77777777" w:rsidR="002A4A3C" w:rsidRPr="00D2205D" w:rsidRDefault="002A4A3C" w:rsidP="00285748">
            <w:pPr>
              <w:pStyle w:val="Tabletext"/>
              <w:spacing w:before="60" w:after="60"/>
              <w:rPr>
                <w:szCs w:val="22"/>
                <w:lang w:val="fr-FR"/>
              </w:rPr>
            </w:pPr>
            <w:r w:rsidRPr="00D2205D">
              <w:rPr>
                <w:szCs w:val="22"/>
                <w:lang w:val="fr-FR"/>
              </w:rPr>
              <w:t>M. Min Suk Lee</w:t>
            </w:r>
            <w:r w:rsidRPr="00D2205D">
              <w:rPr>
                <w:szCs w:val="22"/>
                <w:vertAlign w:val="superscript"/>
                <w:lang w:val="fr-FR"/>
              </w:rPr>
              <w:t>3</w:t>
            </w:r>
          </w:p>
          <w:p w14:paraId="5DA5DE1F" w14:textId="77777777" w:rsidR="002A4A3C" w:rsidRPr="00D2205D" w:rsidRDefault="002A4A3C" w:rsidP="00285748">
            <w:pPr>
              <w:pStyle w:val="Tabletext"/>
              <w:spacing w:before="60" w:after="60"/>
              <w:rPr>
                <w:szCs w:val="22"/>
                <w:lang w:val="fr-FR"/>
              </w:rPr>
            </w:pPr>
            <w:r w:rsidRPr="00D2205D">
              <w:rPr>
                <w:szCs w:val="22"/>
                <w:lang w:val="fr-FR"/>
              </w:rPr>
              <w:t>M. Chaminda Nishantha Palihawadana</w:t>
            </w:r>
          </w:p>
          <w:p w14:paraId="3F473AE8"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Mme Hye Jin Park</w:t>
            </w:r>
            <w:r w:rsidRPr="00D2205D">
              <w:rPr>
                <w:szCs w:val="22"/>
                <w:vertAlign w:val="superscript"/>
                <w:lang w:val="fr-FR"/>
              </w:rPr>
              <w:t>4</w:t>
            </w:r>
          </w:p>
        </w:tc>
      </w:tr>
      <w:tr w:rsidR="002A4A3C" w:rsidRPr="00FD0834" w14:paraId="7EBA40F1" w14:textId="77777777" w:rsidTr="00760390">
        <w:trPr>
          <w:cantSplit/>
          <w:tblHeader/>
          <w:jc w:val="center"/>
        </w:trPr>
        <w:tc>
          <w:tcPr>
            <w:tcW w:w="4106" w:type="dxa"/>
            <w:shd w:val="clear" w:color="auto" w:fill="auto"/>
          </w:tcPr>
          <w:p w14:paraId="15853E79" w14:textId="77777777" w:rsidR="002A4A3C" w:rsidRPr="00D2205D" w:rsidRDefault="002A4A3C" w:rsidP="00285748">
            <w:pPr>
              <w:pStyle w:val="Tabletext"/>
              <w:jc w:val="center"/>
              <w:rPr>
                <w:rFonts w:asciiTheme="majorBidi" w:hAnsiTheme="majorBidi" w:cstheme="majorBidi"/>
                <w:szCs w:val="22"/>
                <w:lang w:val="fr-FR"/>
              </w:rPr>
            </w:pPr>
            <w:r w:rsidRPr="00D2205D">
              <w:rPr>
                <w:bCs/>
                <w:szCs w:val="22"/>
                <w:lang w:val="fr-FR"/>
              </w:rPr>
              <w:t>Groupe régional pour la Région des États arabes</w:t>
            </w:r>
            <w:r w:rsidRPr="00D2205D">
              <w:rPr>
                <w:szCs w:val="22"/>
                <w:lang w:val="fr-FR"/>
              </w:rPr>
              <w:t xml:space="preserve"> (SG3RG-ARB)</w:t>
            </w:r>
          </w:p>
        </w:tc>
        <w:tc>
          <w:tcPr>
            <w:tcW w:w="3106" w:type="dxa"/>
            <w:shd w:val="clear" w:color="auto" w:fill="auto"/>
          </w:tcPr>
          <w:p w14:paraId="33BA701D"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Ahmed Said</w:t>
            </w:r>
          </w:p>
        </w:tc>
        <w:tc>
          <w:tcPr>
            <w:tcW w:w="3131" w:type="dxa"/>
            <w:shd w:val="clear" w:color="auto" w:fill="auto"/>
          </w:tcPr>
          <w:p w14:paraId="126BDF4E" w14:textId="77777777" w:rsidR="002A4A3C" w:rsidRPr="00FD0834" w:rsidRDefault="002A4A3C" w:rsidP="00285748">
            <w:pPr>
              <w:pStyle w:val="Tabletext"/>
              <w:spacing w:before="60" w:after="60"/>
              <w:rPr>
                <w:szCs w:val="22"/>
                <w:vertAlign w:val="superscript"/>
                <w:lang w:val="en-US"/>
              </w:rPr>
            </w:pPr>
            <w:r w:rsidRPr="00FD0834">
              <w:rPr>
                <w:szCs w:val="22"/>
                <w:lang w:val="en-US"/>
              </w:rPr>
              <w:t>M. Zuhair M. Al-Zuhair</w:t>
            </w:r>
            <w:r w:rsidRPr="00FD0834">
              <w:rPr>
                <w:szCs w:val="22"/>
                <w:vertAlign w:val="superscript"/>
                <w:lang w:val="en-US"/>
              </w:rPr>
              <w:t>5</w:t>
            </w:r>
          </w:p>
          <w:p w14:paraId="4F6273D9" w14:textId="77777777" w:rsidR="002A4A3C" w:rsidRPr="00FD0834" w:rsidRDefault="002A4A3C" w:rsidP="00285748">
            <w:pPr>
              <w:pStyle w:val="Tabletext"/>
              <w:spacing w:before="60" w:after="60"/>
              <w:rPr>
                <w:szCs w:val="22"/>
                <w:vertAlign w:val="superscript"/>
                <w:lang w:val="en-US"/>
              </w:rPr>
            </w:pPr>
            <w:r w:rsidRPr="00FD0834">
              <w:rPr>
                <w:szCs w:val="22"/>
                <w:lang w:val="en-US"/>
              </w:rPr>
              <w:t>M. Adel Darwish</w:t>
            </w:r>
            <w:r w:rsidRPr="00FD0834">
              <w:rPr>
                <w:szCs w:val="22"/>
                <w:vertAlign w:val="superscript"/>
                <w:lang w:val="en-US"/>
              </w:rPr>
              <w:t>6</w:t>
            </w:r>
          </w:p>
          <w:p w14:paraId="0F0334BC" w14:textId="77777777" w:rsidR="002A4A3C" w:rsidRPr="00D2205D" w:rsidRDefault="002A4A3C" w:rsidP="00285748">
            <w:pPr>
              <w:pStyle w:val="Tabletext"/>
              <w:spacing w:before="60" w:after="60"/>
              <w:rPr>
                <w:szCs w:val="22"/>
                <w:lang w:val="fr-FR"/>
              </w:rPr>
            </w:pPr>
            <w:r w:rsidRPr="00D2205D">
              <w:rPr>
                <w:szCs w:val="22"/>
                <w:lang w:val="fr-FR"/>
              </w:rPr>
              <w:t>Mme Zeinab Mudathir Hagaz</w:t>
            </w:r>
          </w:p>
          <w:p w14:paraId="090ACF2A"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Mme Karima Mahmoudi</w:t>
            </w:r>
          </w:p>
        </w:tc>
      </w:tr>
      <w:tr w:rsidR="002A4A3C" w:rsidRPr="00D2205D" w14:paraId="1B2BDA55" w14:textId="77777777" w:rsidTr="00760390">
        <w:trPr>
          <w:cantSplit/>
          <w:tblHeader/>
          <w:jc w:val="center"/>
        </w:trPr>
        <w:tc>
          <w:tcPr>
            <w:tcW w:w="4106" w:type="dxa"/>
            <w:shd w:val="clear" w:color="auto" w:fill="auto"/>
          </w:tcPr>
          <w:p w14:paraId="4A5A50B7" w14:textId="16ACA2A9" w:rsidR="002A4A3C" w:rsidRPr="00D2205D" w:rsidRDefault="002A4A3C" w:rsidP="00285748">
            <w:pPr>
              <w:pStyle w:val="Tabletext"/>
              <w:jc w:val="center"/>
              <w:rPr>
                <w:rFonts w:asciiTheme="majorBidi" w:hAnsiTheme="majorBidi" w:cstheme="majorBidi"/>
                <w:szCs w:val="22"/>
                <w:lang w:val="fr-FR"/>
              </w:rPr>
            </w:pPr>
            <w:r w:rsidRPr="00D2205D">
              <w:rPr>
                <w:bCs/>
                <w:szCs w:val="22"/>
                <w:lang w:val="fr-FR"/>
              </w:rPr>
              <w:t>Groupe régional pour l</w:t>
            </w:r>
            <w:r w:rsidR="00760390">
              <w:rPr>
                <w:bCs/>
                <w:szCs w:val="22"/>
                <w:lang w:val="fr-FR"/>
              </w:rPr>
              <w:t>'</w:t>
            </w:r>
            <w:r w:rsidRPr="00D2205D">
              <w:rPr>
                <w:bCs/>
                <w:szCs w:val="22"/>
                <w:lang w:val="fr-FR"/>
              </w:rPr>
              <w:t>Europe de l</w:t>
            </w:r>
            <w:r w:rsidR="00760390">
              <w:rPr>
                <w:bCs/>
                <w:szCs w:val="22"/>
                <w:lang w:val="fr-FR"/>
              </w:rPr>
              <w:t>'</w:t>
            </w:r>
            <w:r w:rsidRPr="00D2205D">
              <w:rPr>
                <w:bCs/>
                <w:szCs w:val="22"/>
                <w:lang w:val="fr-FR"/>
              </w:rPr>
              <w:t>Est, l</w:t>
            </w:r>
            <w:r w:rsidR="00760390">
              <w:rPr>
                <w:bCs/>
                <w:szCs w:val="22"/>
                <w:lang w:val="fr-FR"/>
              </w:rPr>
              <w:t>'</w:t>
            </w:r>
            <w:r w:rsidRPr="00D2205D">
              <w:rPr>
                <w:bCs/>
                <w:szCs w:val="22"/>
                <w:lang w:val="fr-FR"/>
              </w:rPr>
              <w:t>Asie Centrale et la Transcaucasie</w:t>
            </w:r>
            <w:r w:rsidRPr="00D2205D">
              <w:rPr>
                <w:szCs w:val="22"/>
                <w:lang w:val="fr-FR"/>
              </w:rPr>
              <w:br/>
              <w:t>(SG3RG-EECAT)</w:t>
            </w:r>
          </w:p>
        </w:tc>
        <w:tc>
          <w:tcPr>
            <w:tcW w:w="3106" w:type="dxa"/>
            <w:shd w:val="clear" w:color="auto" w:fill="auto"/>
          </w:tcPr>
          <w:p w14:paraId="05D75D5E"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Alexey Borodin</w:t>
            </w:r>
          </w:p>
        </w:tc>
        <w:tc>
          <w:tcPr>
            <w:tcW w:w="3131" w:type="dxa"/>
            <w:shd w:val="clear" w:color="auto" w:fill="auto"/>
          </w:tcPr>
          <w:p w14:paraId="32258D4E" w14:textId="77777777" w:rsidR="002A4A3C" w:rsidRPr="00D2205D" w:rsidRDefault="002A4A3C" w:rsidP="00285748">
            <w:pPr>
              <w:pStyle w:val="Tabletext"/>
              <w:spacing w:before="60" w:after="60"/>
              <w:rPr>
                <w:szCs w:val="22"/>
                <w:lang w:val="fr-FR"/>
              </w:rPr>
            </w:pPr>
            <w:r w:rsidRPr="00D2205D">
              <w:rPr>
                <w:szCs w:val="22"/>
                <w:lang w:val="fr-FR"/>
              </w:rPr>
              <w:t>Mme Vera Lobanova</w:t>
            </w:r>
          </w:p>
          <w:p w14:paraId="65AABEFA" w14:textId="77777777" w:rsidR="002A4A3C" w:rsidRPr="00D2205D" w:rsidRDefault="002A4A3C" w:rsidP="00285748">
            <w:pPr>
              <w:pStyle w:val="Tabletext"/>
              <w:spacing w:before="60" w:after="60"/>
              <w:rPr>
                <w:szCs w:val="22"/>
                <w:lang w:val="fr-FR"/>
              </w:rPr>
            </w:pPr>
            <w:r w:rsidRPr="00D2205D">
              <w:rPr>
                <w:szCs w:val="22"/>
                <w:lang w:val="fr-FR"/>
              </w:rPr>
              <w:t>M. Heydar Rustamov</w:t>
            </w:r>
          </w:p>
          <w:p w14:paraId="626D6E43"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Mme Tatiana Smagulova</w:t>
            </w:r>
          </w:p>
        </w:tc>
      </w:tr>
      <w:tr w:rsidR="000A16BF" w:rsidRPr="00D2205D" w14:paraId="57CABED2" w14:textId="77777777" w:rsidTr="00760390">
        <w:trPr>
          <w:cantSplit/>
          <w:tblHeader/>
          <w:jc w:val="center"/>
        </w:trPr>
        <w:tc>
          <w:tcPr>
            <w:tcW w:w="4106" w:type="dxa"/>
            <w:shd w:val="clear" w:color="auto" w:fill="auto"/>
          </w:tcPr>
          <w:p w14:paraId="26B95D11" w14:textId="3CD0D3A2" w:rsidR="000A16BF" w:rsidRPr="00D2205D" w:rsidRDefault="006B45CE" w:rsidP="00285748">
            <w:pPr>
              <w:pStyle w:val="Tabletext"/>
              <w:jc w:val="center"/>
              <w:rPr>
                <w:bCs/>
                <w:szCs w:val="22"/>
                <w:lang w:val="fr-FR"/>
              </w:rPr>
            </w:pPr>
            <w:r w:rsidRPr="00FD0834">
              <w:rPr>
                <w:bCs/>
                <w:szCs w:val="22"/>
                <w:lang w:val="fr-FR"/>
              </w:rPr>
              <w:t>Groupe régional pour l</w:t>
            </w:r>
            <w:r w:rsidR="00760390">
              <w:rPr>
                <w:bCs/>
                <w:szCs w:val="22"/>
                <w:lang w:val="fr-FR"/>
              </w:rPr>
              <w:t>'</w:t>
            </w:r>
            <w:r w:rsidRPr="00FD0834">
              <w:rPr>
                <w:bCs/>
                <w:szCs w:val="22"/>
                <w:lang w:val="fr-FR"/>
              </w:rPr>
              <w:t>Europe et le bassin méditerranéen</w:t>
            </w:r>
            <w:r w:rsidRPr="00FD0834" w:rsidDel="006B45CE">
              <w:rPr>
                <w:bCs/>
                <w:szCs w:val="22"/>
                <w:lang w:val="fr-FR"/>
              </w:rPr>
              <w:t xml:space="preserve"> </w:t>
            </w:r>
            <w:r w:rsidR="000A16BF" w:rsidRPr="00D2205D">
              <w:rPr>
                <w:bCs/>
                <w:szCs w:val="22"/>
                <w:lang w:val="fr-FR"/>
              </w:rPr>
              <w:t>(SG3RG-EURM)</w:t>
            </w:r>
            <w:r w:rsidR="000A16BF" w:rsidRPr="00D2205D">
              <w:rPr>
                <w:bCs/>
                <w:szCs w:val="22"/>
                <w:vertAlign w:val="superscript"/>
                <w:lang w:val="fr-FR"/>
              </w:rPr>
              <w:t>8</w:t>
            </w:r>
          </w:p>
        </w:tc>
        <w:tc>
          <w:tcPr>
            <w:tcW w:w="3106" w:type="dxa"/>
            <w:shd w:val="clear" w:color="auto" w:fill="auto"/>
          </w:tcPr>
          <w:p w14:paraId="303426ED" w14:textId="48A46DE6" w:rsidR="000A16BF" w:rsidRPr="00D2205D" w:rsidRDefault="000A16BF" w:rsidP="00285748">
            <w:pPr>
              <w:pStyle w:val="Tabletext"/>
              <w:jc w:val="center"/>
              <w:rPr>
                <w:szCs w:val="22"/>
                <w:lang w:val="fr-FR"/>
              </w:rPr>
            </w:pPr>
            <w:r w:rsidRPr="00D2205D">
              <w:rPr>
                <w:szCs w:val="22"/>
                <w:lang w:val="fr-FR"/>
              </w:rPr>
              <w:t>–</w:t>
            </w:r>
          </w:p>
        </w:tc>
        <w:tc>
          <w:tcPr>
            <w:tcW w:w="3131" w:type="dxa"/>
            <w:shd w:val="clear" w:color="auto" w:fill="auto"/>
          </w:tcPr>
          <w:p w14:paraId="5BC60C17" w14:textId="60C96D0A" w:rsidR="000A16BF" w:rsidRPr="00D2205D" w:rsidRDefault="000A16BF" w:rsidP="00285748">
            <w:pPr>
              <w:pStyle w:val="Tabletext"/>
              <w:spacing w:before="60" w:after="60"/>
              <w:rPr>
                <w:szCs w:val="22"/>
                <w:lang w:val="fr-FR"/>
              </w:rPr>
            </w:pPr>
            <w:r w:rsidRPr="00D2205D">
              <w:rPr>
                <w:szCs w:val="22"/>
                <w:lang w:val="fr-FR"/>
              </w:rPr>
              <w:t>–</w:t>
            </w:r>
          </w:p>
        </w:tc>
      </w:tr>
    </w:tbl>
    <w:p w14:paraId="3A917A12" w14:textId="48C27AE4" w:rsidR="000A16BF" w:rsidRPr="00D2205D" w:rsidRDefault="002A4A3C" w:rsidP="00285748">
      <w:pPr>
        <w:pStyle w:val="Note"/>
        <w:spacing w:before="120"/>
        <w:rPr>
          <w:lang w:val="fr-FR"/>
        </w:rPr>
      </w:pPr>
      <w:r w:rsidRPr="00D2205D">
        <w:rPr>
          <w:lang w:val="fr-FR"/>
        </w:rPr>
        <w:t>N</w:t>
      </w:r>
      <w:r w:rsidR="00760390">
        <w:rPr>
          <w:lang w:val="fr-FR"/>
        </w:rPr>
        <w:t>otes</w:t>
      </w:r>
      <w:r w:rsidR="000A16BF" w:rsidRPr="00D2205D">
        <w:rPr>
          <w:lang w:val="fr-FR"/>
        </w:rPr>
        <w:t>:</w:t>
      </w:r>
    </w:p>
    <w:p w14:paraId="7C63A81F" w14:textId="5012C626" w:rsidR="002A4A3C" w:rsidRPr="00D2205D" w:rsidRDefault="002A4A3C" w:rsidP="00285748">
      <w:pPr>
        <w:pStyle w:val="enumlev1"/>
        <w:tabs>
          <w:tab w:val="left" w:pos="284"/>
        </w:tabs>
        <w:rPr>
          <w:lang w:val="fr-FR"/>
        </w:rPr>
      </w:pPr>
      <w:r w:rsidRPr="00760390">
        <w:rPr>
          <w:vertAlign w:val="superscript"/>
          <w:lang w:val="fr-FR"/>
        </w:rPr>
        <w:t>1</w:t>
      </w:r>
      <w:r w:rsidR="000A16BF" w:rsidRPr="00D2205D">
        <w:rPr>
          <w:lang w:val="fr-FR"/>
        </w:rPr>
        <w:tab/>
      </w:r>
      <w:r w:rsidRPr="00D2205D">
        <w:rPr>
          <w:lang w:val="fr-FR"/>
        </w:rPr>
        <w:t>Présidence assurée d</w:t>
      </w:r>
      <w:r w:rsidR="00760390">
        <w:rPr>
          <w:lang w:val="fr-FR"/>
        </w:rPr>
        <w:t>'</w:t>
      </w:r>
      <w:r w:rsidRPr="00D2205D">
        <w:rPr>
          <w:lang w:val="fr-FR"/>
        </w:rPr>
        <w:t xml:space="preserve">avril 2017 à juin 2020. </w:t>
      </w:r>
    </w:p>
    <w:p w14:paraId="1635A4C6" w14:textId="0243025F" w:rsidR="002A4A3C" w:rsidRPr="00D2205D" w:rsidRDefault="002A4A3C" w:rsidP="00285748">
      <w:pPr>
        <w:pStyle w:val="enumlev1"/>
        <w:tabs>
          <w:tab w:val="left" w:pos="284"/>
        </w:tabs>
        <w:rPr>
          <w:lang w:val="fr-FR"/>
        </w:rPr>
      </w:pPr>
      <w:r w:rsidRPr="00760390">
        <w:rPr>
          <w:vertAlign w:val="superscript"/>
          <w:lang w:val="fr-FR"/>
        </w:rPr>
        <w:t>2</w:t>
      </w:r>
      <w:r w:rsidR="000A16BF" w:rsidRPr="00D2205D">
        <w:rPr>
          <w:lang w:val="fr-FR"/>
        </w:rPr>
        <w:tab/>
      </w:r>
      <w:r w:rsidRPr="00D2205D">
        <w:rPr>
          <w:lang w:val="fr-FR"/>
        </w:rPr>
        <w:t>Présidence assurée depuis juin 2020.</w:t>
      </w:r>
    </w:p>
    <w:p w14:paraId="22FF0EFB" w14:textId="60858FAB" w:rsidR="002A4A3C" w:rsidRPr="00D2205D" w:rsidRDefault="002A4A3C" w:rsidP="00285748">
      <w:pPr>
        <w:pStyle w:val="enumlev1"/>
        <w:tabs>
          <w:tab w:val="left" w:pos="284"/>
        </w:tabs>
        <w:rPr>
          <w:lang w:val="fr-FR"/>
        </w:rPr>
      </w:pPr>
      <w:r w:rsidRPr="00760390">
        <w:rPr>
          <w:vertAlign w:val="superscript"/>
          <w:lang w:val="fr-FR"/>
        </w:rPr>
        <w:t>3</w:t>
      </w:r>
      <w:r w:rsidR="000A16BF" w:rsidRPr="00D2205D">
        <w:rPr>
          <w:lang w:val="fr-FR"/>
        </w:rPr>
        <w:tab/>
      </w:r>
      <w:r w:rsidRPr="00D2205D">
        <w:rPr>
          <w:lang w:val="fr-FR"/>
        </w:rPr>
        <w:t xml:space="preserve">Vice-Présidence assurée depuis juin 2020. </w:t>
      </w:r>
    </w:p>
    <w:p w14:paraId="2DEE7EDD" w14:textId="27A032E8" w:rsidR="002A4A3C" w:rsidRPr="00D2205D" w:rsidRDefault="002A4A3C" w:rsidP="00285748">
      <w:pPr>
        <w:pStyle w:val="enumlev1"/>
        <w:tabs>
          <w:tab w:val="left" w:pos="284"/>
        </w:tabs>
        <w:rPr>
          <w:lang w:val="fr-FR"/>
        </w:rPr>
      </w:pPr>
      <w:r w:rsidRPr="00760390">
        <w:rPr>
          <w:vertAlign w:val="superscript"/>
          <w:lang w:val="fr-FR"/>
        </w:rPr>
        <w:t>4</w:t>
      </w:r>
      <w:r w:rsidR="000A16BF" w:rsidRPr="00D2205D">
        <w:rPr>
          <w:lang w:val="fr-FR"/>
        </w:rPr>
        <w:tab/>
      </w:r>
      <w:r w:rsidRPr="00D2205D">
        <w:rPr>
          <w:lang w:val="fr-FR"/>
        </w:rPr>
        <w:t>Vice-Présidence assurée d</w:t>
      </w:r>
      <w:r w:rsidR="00760390">
        <w:rPr>
          <w:lang w:val="fr-FR"/>
        </w:rPr>
        <w:t>'</w:t>
      </w:r>
      <w:r w:rsidRPr="00D2205D">
        <w:rPr>
          <w:lang w:val="fr-FR"/>
        </w:rPr>
        <w:t xml:space="preserve">avril 2017 à mai 2020. </w:t>
      </w:r>
    </w:p>
    <w:p w14:paraId="3185A94C" w14:textId="5C777CE9" w:rsidR="002A4A3C" w:rsidRPr="00D2205D" w:rsidRDefault="002A4A3C" w:rsidP="00285748">
      <w:pPr>
        <w:pStyle w:val="enumlev1"/>
        <w:tabs>
          <w:tab w:val="left" w:pos="284"/>
        </w:tabs>
        <w:rPr>
          <w:lang w:val="fr-FR"/>
        </w:rPr>
      </w:pPr>
      <w:r w:rsidRPr="00760390">
        <w:rPr>
          <w:vertAlign w:val="superscript"/>
          <w:lang w:val="fr-FR"/>
        </w:rPr>
        <w:t>5</w:t>
      </w:r>
      <w:r w:rsidR="000A16BF" w:rsidRPr="00D2205D">
        <w:rPr>
          <w:lang w:val="fr-FR"/>
        </w:rPr>
        <w:tab/>
      </w:r>
      <w:r w:rsidRPr="00D2205D">
        <w:rPr>
          <w:lang w:val="fr-FR"/>
        </w:rPr>
        <w:t>Vice-Présidence assurée depuis décembre 2018.</w:t>
      </w:r>
    </w:p>
    <w:p w14:paraId="6FBC873F" w14:textId="3A38B951" w:rsidR="002A4A3C" w:rsidRPr="00D2205D" w:rsidRDefault="000A16BF" w:rsidP="00285748">
      <w:pPr>
        <w:pStyle w:val="enumlev1"/>
        <w:tabs>
          <w:tab w:val="left" w:pos="284"/>
        </w:tabs>
        <w:rPr>
          <w:lang w:val="fr-FR"/>
        </w:rPr>
      </w:pPr>
      <w:r w:rsidRPr="00760390">
        <w:rPr>
          <w:vertAlign w:val="superscript"/>
          <w:lang w:val="fr-FR"/>
        </w:rPr>
        <w:t>6</w:t>
      </w:r>
      <w:r w:rsidRPr="00D2205D">
        <w:rPr>
          <w:lang w:val="fr-FR"/>
        </w:rPr>
        <w:tab/>
      </w:r>
      <w:r w:rsidR="002A4A3C" w:rsidRPr="00D2205D">
        <w:rPr>
          <w:lang w:val="fr-FR"/>
        </w:rPr>
        <w:t>Vice-Présidence assurée d</w:t>
      </w:r>
      <w:r w:rsidR="00760390">
        <w:rPr>
          <w:lang w:val="fr-FR"/>
        </w:rPr>
        <w:t>'</w:t>
      </w:r>
      <w:r w:rsidR="002A4A3C" w:rsidRPr="00D2205D">
        <w:rPr>
          <w:lang w:val="fr-FR"/>
        </w:rPr>
        <w:t>avril 2017 à mai 2020.</w:t>
      </w:r>
    </w:p>
    <w:p w14:paraId="0AD582ED" w14:textId="464772D7" w:rsidR="000A16BF" w:rsidRPr="00D2205D" w:rsidRDefault="000A16BF" w:rsidP="00285748">
      <w:pPr>
        <w:pStyle w:val="enumlev1"/>
        <w:tabs>
          <w:tab w:val="left" w:pos="284"/>
        </w:tabs>
        <w:rPr>
          <w:lang w:val="fr-FR"/>
        </w:rPr>
      </w:pPr>
      <w:r w:rsidRPr="00760390">
        <w:rPr>
          <w:vertAlign w:val="superscript"/>
          <w:lang w:val="fr-FR"/>
        </w:rPr>
        <w:t>7</w:t>
      </w:r>
      <w:r w:rsidRPr="00D2205D">
        <w:rPr>
          <w:lang w:val="fr-FR"/>
        </w:rPr>
        <w:tab/>
        <w:t>Vice-Présidence assurée d</w:t>
      </w:r>
      <w:r w:rsidR="00760390">
        <w:rPr>
          <w:lang w:val="fr-FR"/>
        </w:rPr>
        <w:t>'</w:t>
      </w:r>
      <w:r w:rsidRPr="00D2205D">
        <w:rPr>
          <w:lang w:val="fr-FR"/>
        </w:rPr>
        <w:t>avril 2017 à mars 2021.</w:t>
      </w:r>
    </w:p>
    <w:p w14:paraId="7CDAC110" w14:textId="32AFAB5A" w:rsidR="000A16BF" w:rsidRPr="00D2205D" w:rsidRDefault="000A16BF" w:rsidP="00285748">
      <w:pPr>
        <w:pStyle w:val="enumlev1"/>
        <w:tabs>
          <w:tab w:val="left" w:pos="284"/>
        </w:tabs>
        <w:rPr>
          <w:lang w:val="fr-FR"/>
        </w:rPr>
      </w:pPr>
      <w:r w:rsidRPr="00760390">
        <w:rPr>
          <w:vertAlign w:val="superscript"/>
          <w:lang w:val="fr-FR"/>
        </w:rPr>
        <w:t>8</w:t>
      </w:r>
      <w:r w:rsidRPr="00D2205D">
        <w:rPr>
          <w:lang w:val="fr-FR"/>
        </w:rPr>
        <w:tab/>
      </w:r>
      <w:r w:rsidR="001A7177" w:rsidRPr="00FD0834">
        <w:rPr>
          <w:lang w:val="fr-FR"/>
        </w:rPr>
        <w:t xml:space="preserve">Le groupe </w:t>
      </w:r>
      <w:r w:rsidRPr="00D2205D">
        <w:rPr>
          <w:lang w:val="fr-FR"/>
        </w:rPr>
        <w:t>SG3RG-EURM</w:t>
      </w:r>
      <w:r w:rsidR="001A7177" w:rsidRPr="00FD0834">
        <w:rPr>
          <w:lang w:val="fr-FR"/>
        </w:rPr>
        <w:t xml:space="preserve"> est inactif</w:t>
      </w:r>
      <w:r w:rsidRPr="00D2205D">
        <w:rPr>
          <w:lang w:val="fr-FR"/>
        </w:rPr>
        <w:t xml:space="preserve"> </w:t>
      </w:r>
      <w:r w:rsidR="001A7177" w:rsidRPr="00FD0834">
        <w:rPr>
          <w:lang w:val="fr-FR"/>
        </w:rPr>
        <w:t>pour le moment</w:t>
      </w:r>
      <w:r w:rsidR="001A7177" w:rsidRPr="00D2205D">
        <w:rPr>
          <w:lang w:val="fr-FR"/>
        </w:rPr>
        <w:t>.</w:t>
      </w:r>
      <w:r w:rsidR="001A7177" w:rsidRPr="00FD0834">
        <w:rPr>
          <w:lang w:val="fr-FR"/>
        </w:rPr>
        <w:t xml:space="preserve"> </w:t>
      </w:r>
    </w:p>
    <w:p w14:paraId="2E9D7665" w14:textId="77777777" w:rsidR="002A4A3C" w:rsidRPr="00D2205D" w:rsidRDefault="002A4A3C" w:rsidP="00285748">
      <w:pPr>
        <w:pStyle w:val="Heading2"/>
        <w:rPr>
          <w:b w:val="0"/>
          <w:lang w:val="fr-FR"/>
        </w:rPr>
      </w:pPr>
      <w:bookmarkStart w:id="21" w:name="_Toc320869652"/>
      <w:bookmarkStart w:id="22" w:name="_Toc95116714"/>
      <w:r w:rsidRPr="00D2205D">
        <w:rPr>
          <w:lang w:val="fr-FR"/>
        </w:rPr>
        <w:t>2.2</w:t>
      </w:r>
      <w:r w:rsidRPr="00D2205D">
        <w:rPr>
          <w:lang w:val="fr-FR"/>
        </w:rPr>
        <w:tab/>
        <w:t>Questions et Rapporteurs</w:t>
      </w:r>
      <w:bookmarkEnd w:id="21"/>
      <w:bookmarkEnd w:id="22"/>
    </w:p>
    <w:p w14:paraId="69D3D9EE" w14:textId="74955CA2" w:rsidR="002A4A3C" w:rsidRPr="00D2205D" w:rsidRDefault="002A4A3C" w:rsidP="00285748">
      <w:pPr>
        <w:rPr>
          <w:lang w:val="fr-FR"/>
        </w:rPr>
      </w:pPr>
      <w:r w:rsidRPr="00D2205D">
        <w:rPr>
          <w:b/>
          <w:bCs/>
          <w:lang w:val="fr-FR"/>
        </w:rPr>
        <w:t>2.2.1</w:t>
      </w:r>
      <w:r w:rsidRPr="00D2205D">
        <w:rPr>
          <w:b/>
          <w:bCs/>
          <w:lang w:val="fr-FR"/>
        </w:rPr>
        <w:tab/>
      </w:r>
      <w:r w:rsidRPr="00D2205D">
        <w:rPr>
          <w:bCs/>
          <w:lang w:val="fr-FR"/>
        </w:rPr>
        <w:t>L</w:t>
      </w:r>
      <w:r w:rsidR="00760390">
        <w:rPr>
          <w:bCs/>
          <w:lang w:val="fr-FR"/>
        </w:rPr>
        <w:t>'</w:t>
      </w:r>
      <w:r w:rsidRPr="00D2205D">
        <w:rPr>
          <w:bCs/>
          <w:lang w:val="fr-FR"/>
        </w:rPr>
        <w:t xml:space="preserve">AMNT-16 </w:t>
      </w:r>
      <w:r w:rsidRPr="00D2205D">
        <w:rPr>
          <w:lang w:val="fr-FR"/>
        </w:rPr>
        <w:t>a confié à la Commission d</w:t>
      </w:r>
      <w:r w:rsidR="00760390">
        <w:rPr>
          <w:lang w:val="fr-FR"/>
        </w:rPr>
        <w:t>'</w:t>
      </w:r>
      <w:r w:rsidRPr="00D2205D">
        <w:rPr>
          <w:lang w:val="fr-FR"/>
        </w:rPr>
        <w:t>études 3 les onze Questions dont la liste figure dans le Tableau 4.</w:t>
      </w:r>
    </w:p>
    <w:p w14:paraId="7F5C661C" w14:textId="70D982E7" w:rsidR="002A4A3C" w:rsidRPr="00D2205D" w:rsidRDefault="002A4A3C" w:rsidP="00285748">
      <w:pPr>
        <w:rPr>
          <w:lang w:val="fr-FR"/>
        </w:rPr>
      </w:pPr>
      <w:r w:rsidRPr="00D2205D">
        <w:rPr>
          <w:b/>
          <w:bCs/>
          <w:lang w:val="fr-FR"/>
        </w:rPr>
        <w:t>2.2.2</w:t>
      </w:r>
      <w:r w:rsidRPr="00D2205D">
        <w:rPr>
          <w:lang w:val="fr-FR"/>
        </w:rPr>
        <w:tab/>
        <w:t>Les Questions dont la liste figure dans le Tableau 5 ont été adoptées pendant cette période d</w:t>
      </w:r>
      <w:r w:rsidR="00760390">
        <w:rPr>
          <w:lang w:val="fr-FR"/>
        </w:rPr>
        <w:t>'</w:t>
      </w:r>
      <w:r w:rsidRPr="00D2205D">
        <w:rPr>
          <w:lang w:val="fr-FR"/>
        </w:rPr>
        <w:t>études.</w:t>
      </w:r>
    </w:p>
    <w:p w14:paraId="16C63A88" w14:textId="36D5BA26" w:rsidR="002A4A3C" w:rsidRPr="00D2205D" w:rsidRDefault="002A4A3C" w:rsidP="00285748">
      <w:pPr>
        <w:rPr>
          <w:lang w:val="fr-FR"/>
        </w:rPr>
      </w:pPr>
      <w:r w:rsidRPr="00D2205D">
        <w:rPr>
          <w:b/>
          <w:bCs/>
          <w:lang w:val="fr-FR"/>
        </w:rPr>
        <w:t>2.2.3</w:t>
      </w:r>
      <w:r w:rsidRPr="00D2205D">
        <w:rPr>
          <w:lang w:val="fr-FR"/>
        </w:rPr>
        <w:tab/>
        <w:t>Les Questions dont la liste figure dans le Tableau 6 ont été supprimées pendant cette période d</w:t>
      </w:r>
      <w:r w:rsidR="00760390">
        <w:rPr>
          <w:lang w:val="fr-FR"/>
        </w:rPr>
        <w:t>'</w:t>
      </w:r>
      <w:r w:rsidRPr="00D2205D">
        <w:rPr>
          <w:lang w:val="fr-FR"/>
        </w:rPr>
        <w:t>études.</w:t>
      </w:r>
    </w:p>
    <w:p w14:paraId="633294A5" w14:textId="77777777" w:rsidR="002A4A3C" w:rsidRPr="00D2205D" w:rsidRDefault="002A4A3C" w:rsidP="00285748">
      <w:pPr>
        <w:pStyle w:val="TableNo"/>
        <w:spacing w:before="360"/>
        <w:rPr>
          <w:szCs w:val="24"/>
          <w:lang w:val="fr-FR" w:eastAsia="ja-JP"/>
        </w:rPr>
      </w:pPr>
      <w:r w:rsidRPr="00D2205D">
        <w:rPr>
          <w:szCs w:val="24"/>
          <w:lang w:val="fr-FR" w:eastAsia="ja-JP"/>
        </w:rPr>
        <w:lastRenderedPageBreak/>
        <w:t>TABLEAU 4</w:t>
      </w:r>
    </w:p>
    <w:p w14:paraId="267D778D" w14:textId="01BC749A" w:rsidR="002A4A3C" w:rsidRPr="00D2205D" w:rsidRDefault="002A4A3C" w:rsidP="00285748">
      <w:pPr>
        <w:pStyle w:val="Tabletitle"/>
        <w:spacing w:after="240"/>
        <w:rPr>
          <w:bCs/>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Questions confiées par l</w:t>
      </w:r>
      <w:r w:rsidR="00760390">
        <w:rPr>
          <w:szCs w:val="24"/>
          <w:lang w:val="fr-FR" w:eastAsia="ja-JP"/>
        </w:rPr>
        <w:t>'</w:t>
      </w:r>
      <w:r w:rsidRPr="00D2205D">
        <w:rPr>
          <w:szCs w:val="24"/>
          <w:lang w:val="fr-FR" w:eastAsia="ja-JP"/>
        </w:rPr>
        <w:t>AMNT-16 et Rapporteurs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4394"/>
        <w:gridCol w:w="850"/>
        <w:gridCol w:w="3473"/>
      </w:tblGrid>
      <w:tr w:rsidR="002A4A3C" w:rsidRPr="00D2205D" w14:paraId="672BE97D" w14:textId="77777777" w:rsidTr="00D95030">
        <w:trPr>
          <w:tblHeader/>
          <w:jc w:val="center"/>
        </w:trPr>
        <w:tc>
          <w:tcPr>
            <w:tcW w:w="1064" w:type="dxa"/>
            <w:shd w:val="clear" w:color="auto" w:fill="auto"/>
            <w:vAlign w:val="center"/>
          </w:tcPr>
          <w:p w14:paraId="36602E7F" w14:textId="77777777" w:rsidR="002A4A3C" w:rsidRPr="00D2205D" w:rsidRDefault="002A4A3C" w:rsidP="00285748">
            <w:pPr>
              <w:pStyle w:val="Tablehead"/>
              <w:rPr>
                <w:szCs w:val="22"/>
                <w:lang w:val="fr-FR"/>
              </w:rPr>
            </w:pPr>
            <w:r w:rsidRPr="00D2205D">
              <w:rPr>
                <w:szCs w:val="22"/>
                <w:lang w:val="fr-FR"/>
              </w:rPr>
              <w:t>Question</w:t>
            </w:r>
          </w:p>
        </w:tc>
        <w:tc>
          <w:tcPr>
            <w:tcW w:w="4394" w:type="dxa"/>
            <w:shd w:val="clear" w:color="auto" w:fill="auto"/>
            <w:vAlign w:val="center"/>
          </w:tcPr>
          <w:p w14:paraId="22E4828C" w14:textId="77777777" w:rsidR="002A4A3C" w:rsidRPr="00D2205D" w:rsidRDefault="002A4A3C" w:rsidP="00285748">
            <w:pPr>
              <w:pStyle w:val="Tablehead"/>
              <w:rPr>
                <w:szCs w:val="22"/>
                <w:lang w:val="fr-FR"/>
              </w:rPr>
            </w:pPr>
            <w:r w:rsidRPr="00D2205D">
              <w:rPr>
                <w:szCs w:val="22"/>
                <w:lang w:val="fr-FR"/>
              </w:rPr>
              <w:t>Titre de la Question</w:t>
            </w:r>
          </w:p>
        </w:tc>
        <w:tc>
          <w:tcPr>
            <w:tcW w:w="850" w:type="dxa"/>
            <w:shd w:val="clear" w:color="auto" w:fill="auto"/>
            <w:vAlign w:val="center"/>
          </w:tcPr>
          <w:p w14:paraId="3371087B" w14:textId="77777777" w:rsidR="002A4A3C" w:rsidRPr="00D2205D" w:rsidRDefault="002A4A3C" w:rsidP="00285748">
            <w:pPr>
              <w:pStyle w:val="Tablehead"/>
              <w:rPr>
                <w:szCs w:val="22"/>
                <w:lang w:val="fr-FR"/>
              </w:rPr>
            </w:pPr>
            <w:r w:rsidRPr="00D2205D">
              <w:rPr>
                <w:szCs w:val="22"/>
                <w:lang w:val="fr-FR"/>
              </w:rPr>
              <w:t>GT</w:t>
            </w:r>
          </w:p>
        </w:tc>
        <w:tc>
          <w:tcPr>
            <w:tcW w:w="3473" w:type="dxa"/>
            <w:vAlign w:val="center"/>
          </w:tcPr>
          <w:p w14:paraId="125F2570" w14:textId="77777777" w:rsidR="002A4A3C" w:rsidRPr="00D2205D" w:rsidRDefault="002A4A3C" w:rsidP="00285748">
            <w:pPr>
              <w:pStyle w:val="Tablehead"/>
              <w:rPr>
                <w:szCs w:val="22"/>
                <w:lang w:val="fr-FR"/>
              </w:rPr>
            </w:pPr>
            <w:r w:rsidRPr="00D2205D">
              <w:rPr>
                <w:szCs w:val="22"/>
                <w:lang w:val="fr-FR"/>
              </w:rPr>
              <w:t>Rapporteur/Rapporteur associé</w:t>
            </w:r>
          </w:p>
        </w:tc>
      </w:tr>
      <w:tr w:rsidR="002A4A3C" w:rsidRPr="00D2205D" w14:paraId="7DF1D39D" w14:textId="77777777" w:rsidTr="00D95030">
        <w:trPr>
          <w:jc w:val="center"/>
        </w:trPr>
        <w:tc>
          <w:tcPr>
            <w:tcW w:w="1064" w:type="dxa"/>
            <w:shd w:val="clear" w:color="auto" w:fill="auto"/>
            <w:vAlign w:val="center"/>
          </w:tcPr>
          <w:p w14:paraId="1AA95C45"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1/3</w:t>
            </w:r>
          </w:p>
        </w:tc>
        <w:tc>
          <w:tcPr>
            <w:tcW w:w="4394" w:type="dxa"/>
            <w:shd w:val="clear" w:color="auto" w:fill="auto"/>
            <w:vAlign w:val="center"/>
          </w:tcPr>
          <w:p w14:paraId="6E458035" w14:textId="02B58D66" w:rsidR="002A4A3C" w:rsidRPr="00D2205D" w:rsidRDefault="002A4A3C" w:rsidP="00285748">
            <w:pPr>
              <w:pStyle w:val="Tabletext"/>
              <w:rPr>
                <w:rFonts w:asciiTheme="majorBidi" w:hAnsiTheme="majorBidi" w:cstheme="majorBidi"/>
                <w:szCs w:val="22"/>
                <w:lang w:val="fr-FR"/>
              </w:rPr>
            </w:pPr>
            <w:r w:rsidRPr="00D2205D">
              <w:rPr>
                <w:szCs w:val="22"/>
                <w:lang w:val="fr-FR"/>
              </w:rPr>
              <w:t>Élaboration de mécanismes de tarification et de comptabilité/apurement des comptes pour les services de télécommunication internationaux utilisant les réseaux de prochaine génération (NGN) et les évolutions futures possibles, y compris l</w:t>
            </w:r>
            <w:r w:rsidR="00760390">
              <w:rPr>
                <w:szCs w:val="22"/>
                <w:lang w:val="fr-FR"/>
              </w:rPr>
              <w:t>'</w:t>
            </w:r>
            <w:r w:rsidRPr="00D2205D">
              <w:rPr>
                <w:szCs w:val="22"/>
                <w:lang w:val="fr-FR"/>
              </w:rPr>
              <w:t>adaptation des Recommandations existantes de la série D à l</w:t>
            </w:r>
            <w:r w:rsidR="00760390">
              <w:rPr>
                <w:szCs w:val="22"/>
                <w:lang w:val="fr-FR"/>
              </w:rPr>
              <w:t>'</w:t>
            </w:r>
            <w:r w:rsidRPr="00D2205D">
              <w:rPr>
                <w:szCs w:val="22"/>
                <w:lang w:val="fr-FR"/>
              </w:rPr>
              <w:t>évolution des besoins des utilisateurs</w:t>
            </w:r>
          </w:p>
        </w:tc>
        <w:tc>
          <w:tcPr>
            <w:tcW w:w="850" w:type="dxa"/>
            <w:shd w:val="clear" w:color="auto" w:fill="auto"/>
            <w:vAlign w:val="center"/>
          </w:tcPr>
          <w:p w14:paraId="7B54537B"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1</w:t>
            </w:r>
          </w:p>
        </w:tc>
        <w:tc>
          <w:tcPr>
            <w:tcW w:w="3473" w:type="dxa"/>
            <w:vAlign w:val="center"/>
          </w:tcPr>
          <w:p w14:paraId="6D139AFB" w14:textId="7FA1F794" w:rsidR="002A4A3C" w:rsidRPr="00FD0834" w:rsidRDefault="002A4A3C" w:rsidP="00285748">
            <w:pPr>
              <w:pStyle w:val="Tabletext"/>
              <w:spacing w:before="60" w:after="60"/>
              <w:jc w:val="center"/>
              <w:rPr>
                <w:szCs w:val="22"/>
                <w:lang w:val="en-US"/>
              </w:rPr>
            </w:pPr>
            <w:r w:rsidRPr="00FD0834">
              <w:rPr>
                <w:szCs w:val="22"/>
                <w:lang w:val="en-US"/>
              </w:rPr>
              <w:t>M. Lukas Mukoma Musembi</w:t>
            </w:r>
            <w:r w:rsidR="000A16BF" w:rsidRPr="00FD0834">
              <w:rPr>
                <w:szCs w:val="22"/>
                <w:vertAlign w:val="superscript"/>
                <w:lang w:val="en-US"/>
              </w:rPr>
              <w:t>5</w:t>
            </w:r>
          </w:p>
          <w:p w14:paraId="0BC2E35E" w14:textId="3E55292C" w:rsidR="00607293" w:rsidRPr="00FD0834" w:rsidRDefault="00607293" w:rsidP="00285748">
            <w:pPr>
              <w:pStyle w:val="Tabletext"/>
              <w:spacing w:before="60" w:after="60"/>
              <w:jc w:val="center"/>
              <w:rPr>
                <w:szCs w:val="22"/>
                <w:vertAlign w:val="superscript"/>
                <w:lang w:val="en-US"/>
              </w:rPr>
            </w:pPr>
            <w:r w:rsidRPr="00FD0834">
              <w:rPr>
                <w:szCs w:val="22"/>
                <w:lang w:val="en-US"/>
              </w:rPr>
              <w:t>Mme Eriko Hondo</w:t>
            </w:r>
            <w:r w:rsidRPr="00FD0834">
              <w:rPr>
                <w:szCs w:val="22"/>
                <w:vertAlign w:val="superscript"/>
                <w:lang w:val="en-US"/>
              </w:rPr>
              <w:t>6</w:t>
            </w:r>
          </w:p>
          <w:p w14:paraId="17A40720" w14:textId="77777777" w:rsidR="002A4A3C" w:rsidRPr="00FD0834" w:rsidRDefault="002A4A3C" w:rsidP="00285748">
            <w:pPr>
              <w:pStyle w:val="Tabletext"/>
              <w:jc w:val="center"/>
              <w:rPr>
                <w:szCs w:val="22"/>
                <w:lang w:val="en-US"/>
              </w:rPr>
            </w:pPr>
            <w:r w:rsidRPr="00FD0834">
              <w:rPr>
                <w:szCs w:val="22"/>
                <w:lang w:val="en-US"/>
              </w:rPr>
              <w:t>Mme Cynthia Reddock-Downes</w:t>
            </w:r>
          </w:p>
          <w:p w14:paraId="2667129D" w14:textId="56E3750B" w:rsidR="000A16BF" w:rsidRPr="00FD0834" w:rsidRDefault="00AB62CB" w:rsidP="00285748">
            <w:pPr>
              <w:pStyle w:val="Tabletext"/>
              <w:jc w:val="center"/>
              <w:rPr>
                <w:rFonts w:asciiTheme="majorBidi" w:hAnsiTheme="majorBidi" w:cstheme="majorBidi"/>
                <w:szCs w:val="22"/>
                <w:lang w:val="en-US"/>
              </w:rPr>
            </w:pPr>
            <w:r w:rsidRPr="00FD0834">
              <w:rPr>
                <w:rFonts w:asciiTheme="majorBidi" w:hAnsiTheme="majorBidi" w:cstheme="majorBidi"/>
                <w:szCs w:val="22"/>
                <w:lang w:val="en-US"/>
              </w:rPr>
              <w:t xml:space="preserve">M. </w:t>
            </w:r>
            <w:r w:rsidR="000A16BF" w:rsidRPr="00FD0834">
              <w:rPr>
                <w:rFonts w:asciiTheme="majorBidi" w:hAnsiTheme="majorBidi" w:cstheme="majorBidi"/>
                <w:szCs w:val="22"/>
                <w:lang w:val="en-US"/>
              </w:rPr>
              <w:t>Lwando Bbuku</w:t>
            </w:r>
            <w:r w:rsidR="000A16BF" w:rsidRPr="00FD0834">
              <w:rPr>
                <w:rFonts w:asciiTheme="majorBidi" w:hAnsiTheme="majorBidi" w:cstheme="majorBidi"/>
                <w:szCs w:val="22"/>
                <w:vertAlign w:val="superscript"/>
                <w:lang w:val="en-US"/>
              </w:rPr>
              <w:t>11</w:t>
            </w:r>
          </w:p>
          <w:p w14:paraId="242D6E6B" w14:textId="1AB23F74" w:rsidR="000A16BF" w:rsidRPr="00D2205D" w:rsidRDefault="00AB62CB" w:rsidP="00285748">
            <w:pPr>
              <w:pStyle w:val="Tabletext"/>
              <w:jc w:val="center"/>
              <w:rPr>
                <w:rFonts w:asciiTheme="majorBidi" w:hAnsiTheme="majorBidi" w:cstheme="majorBidi"/>
                <w:szCs w:val="22"/>
                <w:lang w:val="fr-FR"/>
              </w:rPr>
            </w:pPr>
            <w:r w:rsidRPr="00FD0834">
              <w:rPr>
                <w:rFonts w:asciiTheme="majorBidi" w:hAnsiTheme="majorBidi" w:cstheme="majorBidi"/>
                <w:szCs w:val="22"/>
                <w:lang w:val="fr-FR"/>
              </w:rPr>
              <w:t xml:space="preserve">M. </w:t>
            </w:r>
            <w:r w:rsidR="000A16BF" w:rsidRPr="00D2205D">
              <w:rPr>
                <w:rFonts w:asciiTheme="majorBidi" w:hAnsiTheme="majorBidi" w:cstheme="majorBidi"/>
                <w:szCs w:val="22"/>
                <w:lang w:val="fr-FR"/>
              </w:rPr>
              <w:t>Alexey Borodin</w:t>
            </w:r>
            <w:r w:rsidR="000A16BF" w:rsidRPr="00D2205D">
              <w:rPr>
                <w:rFonts w:asciiTheme="majorBidi" w:hAnsiTheme="majorBidi" w:cstheme="majorBidi"/>
                <w:szCs w:val="22"/>
                <w:vertAlign w:val="superscript"/>
                <w:lang w:val="fr-FR"/>
              </w:rPr>
              <w:t>12</w:t>
            </w:r>
          </w:p>
        </w:tc>
      </w:tr>
      <w:tr w:rsidR="002A4A3C" w:rsidRPr="00D2205D" w14:paraId="4F311173" w14:textId="77777777" w:rsidTr="00D95030">
        <w:trPr>
          <w:jc w:val="center"/>
        </w:trPr>
        <w:tc>
          <w:tcPr>
            <w:tcW w:w="1064" w:type="dxa"/>
            <w:shd w:val="clear" w:color="auto" w:fill="auto"/>
            <w:vAlign w:val="center"/>
          </w:tcPr>
          <w:p w14:paraId="41501895"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2/3</w:t>
            </w:r>
          </w:p>
        </w:tc>
        <w:tc>
          <w:tcPr>
            <w:tcW w:w="4394" w:type="dxa"/>
            <w:shd w:val="clear" w:color="auto" w:fill="auto"/>
            <w:vAlign w:val="center"/>
          </w:tcPr>
          <w:p w14:paraId="38CBF15C" w14:textId="502C26E6" w:rsidR="002A4A3C" w:rsidRPr="00D2205D" w:rsidRDefault="002A4A3C" w:rsidP="00285748">
            <w:pPr>
              <w:pStyle w:val="Tabletext"/>
              <w:rPr>
                <w:rFonts w:asciiTheme="majorBidi" w:hAnsiTheme="majorBidi" w:cstheme="majorBidi"/>
                <w:szCs w:val="22"/>
                <w:lang w:val="fr-FR"/>
              </w:rPr>
            </w:pPr>
            <w:r w:rsidRPr="00D2205D">
              <w:rPr>
                <w:szCs w:val="22"/>
                <w:lang w:val="fr-FR"/>
              </w:rPr>
              <w:t>Élaboration de mécanismes de tarification et de comptabilité/apurement des comptes pour les services de télécommunication internationaux, autres que ceux étudiés dans le cadre de la Question 1/3, y compris l</w:t>
            </w:r>
            <w:r w:rsidR="00760390">
              <w:rPr>
                <w:szCs w:val="22"/>
                <w:lang w:val="fr-FR"/>
              </w:rPr>
              <w:t>'</w:t>
            </w:r>
            <w:r w:rsidRPr="00D2205D">
              <w:rPr>
                <w:szCs w:val="22"/>
                <w:lang w:val="fr-FR"/>
              </w:rPr>
              <w:t>adaptation des Recommandations existantes de la série D à l</w:t>
            </w:r>
            <w:r w:rsidR="00760390">
              <w:rPr>
                <w:szCs w:val="22"/>
                <w:lang w:val="fr-FR"/>
              </w:rPr>
              <w:t>'</w:t>
            </w:r>
            <w:r w:rsidRPr="00D2205D">
              <w:rPr>
                <w:szCs w:val="22"/>
                <w:lang w:val="fr-FR"/>
              </w:rPr>
              <w:t>évolution des besoins des utilisateurs</w:t>
            </w:r>
          </w:p>
        </w:tc>
        <w:tc>
          <w:tcPr>
            <w:tcW w:w="850" w:type="dxa"/>
            <w:shd w:val="clear" w:color="auto" w:fill="auto"/>
            <w:vAlign w:val="center"/>
          </w:tcPr>
          <w:p w14:paraId="02F7191D"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1</w:t>
            </w:r>
          </w:p>
        </w:tc>
        <w:tc>
          <w:tcPr>
            <w:tcW w:w="3473" w:type="dxa"/>
            <w:vAlign w:val="center"/>
          </w:tcPr>
          <w:p w14:paraId="5C8B13F9" w14:textId="77777777" w:rsidR="002A4A3C" w:rsidRPr="00D2205D" w:rsidRDefault="002A4A3C" w:rsidP="00285748">
            <w:pPr>
              <w:pStyle w:val="Tabletext"/>
              <w:spacing w:before="60" w:after="60"/>
              <w:jc w:val="center"/>
              <w:rPr>
                <w:szCs w:val="22"/>
                <w:lang w:val="fr-FR"/>
              </w:rPr>
            </w:pPr>
            <w:r w:rsidRPr="00D2205D">
              <w:rPr>
                <w:szCs w:val="22"/>
                <w:lang w:val="fr-FR"/>
              </w:rPr>
              <w:t>Mme Eriko Hondo</w:t>
            </w:r>
          </w:p>
          <w:p w14:paraId="5E8A1844" w14:textId="77777777" w:rsidR="002A4A3C" w:rsidRPr="00D2205D" w:rsidRDefault="002A4A3C" w:rsidP="00285748">
            <w:pPr>
              <w:pStyle w:val="Tabletext"/>
              <w:spacing w:before="60" w:after="60"/>
              <w:jc w:val="center"/>
              <w:rPr>
                <w:szCs w:val="22"/>
                <w:lang w:val="fr-FR"/>
              </w:rPr>
            </w:pPr>
            <w:r w:rsidRPr="00D2205D">
              <w:rPr>
                <w:szCs w:val="22"/>
                <w:lang w:val="fr-FR"/>
              </w:rPr>
              <w:t>Mme Asma Massaoudi</w:t>
            </w:r>
          </w:p>
          <w:p w14:paraId="72D1CD41" w14:textId="77777777" w:rsidR="002A4A3C" w:rsidRPr="00FD0834" w:rsidRDefault="002A4A3C" w:rsidP="00285748">
            <w:pPr>
              <w:pStyle w:val="Tabletext"/>
              <w:spacing w:before="60" w:after="60"/>
              <w:jc w:val="center"/>
              <w:rPr>
                <w:szCs w:val="22"/>
                <w:lang w:val="en-US"/>
              </w:rPr>
            </w:pPr>
            <w:r w:rsidRPr="00FD0834">
              <w:rPr>
                <w:szCs w:val="22"/>
                <w:lang w:val="en-US"/>
              </w:rPr>
              <w:t>M. Lwando Bbuku</w:t>
            </w:r>
          </w:p>
          <w:p w14:paraId="75BC2DAC" w14:textId="77777777" w:rsidR="002A4A3C" w:rsidRPr="00FD0834" w:rsidRDefault="002A4A3C" w:rsidP="00285748">
            <w:pPr>
              <w:pStyle w:val="Tabletext"/>
              <w:jc w:val="center"/>
              <w:rPr>
                <w:rFonts w:asciiTheme="majorBidi" w:hAnsiTheme="majorBidi" w:cstheme="majorBidi"/>
                <w:szCs w:val="22"/>
                <w:lang w:val="en-US"/>
              </w:rPr>
            </w:pPr>
            <w:r w:rsidRPr="00FD0834">
              <w:rPr>
                <w:szCs w:val="22"/>
                <w:lang w:val="en-US"/>
              </w:rPr>
              <w:t>M. Alexey Borodin</w:t>
            </w:r>
          </w:p>
        </w:tc>
      </w:tr>
      <w:tr w:rsidR="002A4A3C" w:rsidRPr="00FD0834" w14:paraId="273FBB57" w14:textId="77777777" w:rsidTr="00D95030">
        <w:trPr>
          <w:jc w:val="center"/>
        </w:trPr>
        <w:tc>
          <w:tcPr>
            <w:tcW w:w="1064" w:type="dxa"/>
            <w:shd w:val="clear" w:color="auto" w:fill="auto"/>
            <w:vAlign w:val="center"/>
          </w:tcPr>
          <w:p w14:paraId="28774D42"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3/3</w:t>
            </w:r>
          </w:p>
        </w:tc>
        <w:tc>
          <w:tcPr>
            <w:tcW w:w="4394" w:type="dxa"/>
            <w:shd w:val="clear" w:color="auto" w:fill="auto"/>
            <w:vAlign w:val="center"/>
          </w:tcPr>
          <w:p w14:paraId="03DBA6B6"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Étude des facteurs économiques et politiques concernant la fourniture rationnelle de services de télécommunication internationaux</w:t>
            </w:r>
          </w:p>
        </w:tc>
        <w:tc>
          <w:tcPr>
            <w:tcW w:w="850" w:type="dxa"/>
            <w:shd w:val="clear" w:color="auto" w:fill="auto"/>
            <w:vAlign w:val="center"/>
          </w:tcPr>
          <w:p w14:paraId="1C973D68"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2</w:t>
            </w:r>
          </w:p>
        </w:tc>
        <w:tc>
          <w:tcPr>
            <w:tcW w:w="3473" w:type="dxa"/>
            <w:vAlign w:val="center"/>
          </w:tcPr>
          <w:p w14:paraId="711B757A" w14:textId="77777777" w:rsidR="002A4A3C" w:rsidRPr="00FD0834" w:rsidRDefault="002A4A3C" w:rsidP="00285748">
            <w:pPr>
              <w:pStyle w:val="Tabletext"/>
              <w:spacing w:before="60" w:after="60"/>
              <w:jc w:val="center"/>
              <w:rPr>
                <w:szCs w:val="22"/>
                <w:lang w:val="en-US"/>
              </w:rPr>
            </w:pPr>
            <w:r w:rsidRPr="00FD0834">
              <w:rPr>
                <w:szCs w:val="22"/>
                <w:lang w:val="en-US"/>
              </w:rPr>
              <w:t>M. Frederick Asumanu</w:t>
            </w:r>
          </w:p>
          <w:p w14:paraId="4576BA16" w14:textId="77777777" w:rsidR="002A4A3C" w:rsidRPr="00FD0834" w:rsidRDefault="002A4A3C" w:rsidP="00285748">
            <w:pPr>
              <w:pStyle w:val="Tabletext"/>
              <w:spacing w:before="60" w:after="60"/>
              <w:jc w:val="center"/>
              <w:rPr>
                <w:szCs w:val="22"/>
                <w:lang w:val="en-US"/>
              </w:rPr>
            </w:pPr>
            <w:r w:rsidRPr="00FD0834">
              <w:rPr>
                <w:szCs w:val="22"/>
                <w:lang w:val="en-US"/>
              </w:rPr>
              <w:t>M. Arseny Plossky</w:t>
            </w:r>
          </w:p>
          <w:p w14:paraId="76CDC611" w14:textId="77777777" w:rsidR="002A4A3C" w:rsidRPr="00D2205D" w:rsidRDefault="002A4A3C" w:rsidP="00285748">
            <w:pPr>
              <w:pStyle w:val="Tabletext"/>
              <w:spacing w:before="60" w:after="60"/>
              <w:jc w:val="center"/>
              <w:rPr>
                <w:szCs w:val="22"/>
                <w:lang w:val="fr-FR"/>
              </w:rPr>
            </w:pPr>
            <w:r w:rsidRPr="00D2205D">
              <w:rPr>
                <w:szCs w:val="22"/>
                <w:lang w:val="fr-FR"/>
              </w:rPr>
              <w:t>Mme Nkechi Araka</w:t>
            </w:r>
          </w:p>
          <w:p w14:paraId="4F345F7A" w14:textId="207652BD"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Lanciné Fofana</w:t>
            </w:r>
            <w:r w:rsidR="000A16BF" w:rsidRPr="00D2205D">
              <w:rPr>
                <w:szCs w:val="22"/>
                <w:vertAlign w:val="superscript"/>
                <w:lang w:val="fr-FR"/>
              </w:rPr>
              <w:t>13</w:t>
            </w:r>
          </w:p>
        </w:tc>
      </w:tr>
      <w:tr w:rsidR="002A4A3C" w:rsidRPr="00FD0834" w14:paraId="25C06903" w14:textId="77777777" w:rsidTr="00D95030">
        <w:trPr>
          <w:jc w:val="center"/>
        </w:trPr>
        <w:tc>
          <w:tcPr>
            <w:tcW w:w="1064" w:type="dxa"/>
            <w:shd w:val="clear" w:color="auto" w:fill="auto"/>
            <w:vAlign w:val="center"/>
          </w:tcPr>
          <w:p w14:paraId="5302C149"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4/3</w:t>
            </w:r>
          </w:p>
        </w:tc>
        <w:tc>
          <w:tcPr>
            <w:tcW w:w="4394" w:type="dxa"/>
            <w:shd w:val="clear" w:color="auto" w:fill="auto"/>
            <w:vAlign w:val="center"/>
          </w:tcPr>
          <w:p w14:paraId="2BBDEEB4" w14:textId="6607577E" w:rsidR="002A4A3C" w:rsidRPr="00D2205D" w:rsidRDefault="002A4A3C" w:rsidP="00285748">
            <w:pPr>
              <w:pStyle w:val="Tabletext"/>
              <w:rPr>
                <w:rFonts w:asciiTheme="majorBidi" w:hAnsiTheme="majorBidi" w:cstheme="majorBidi"/>
                <w:szCs w:val="22"/>
                <w:lang w:val="fr-FR"/>
              </w:rPr>
            </w:pPr>
            <w:r w:rsidRPr="00D2205D">
              <w:rPr>
                <w:szCs w:val="22"/>
                <w:lang w:val="fr-FR"/>
              </w:rPr>
              <w:t>Études régionales en vue de l</w:t>
            </w:r>
            <w:r w:rsidR="00760390">
              <w:rPr>
                <w:szCs w:val="22"/>
                <w:lang w:val="fr-FR"/>
              </w:rPr>
              <w:t>'</w:t>
            </w:r>
            <w:r w:rsidRPr="00D2205D">
              <w:rPr>
                <w:szCs w:val="22"/>
                <w:lang w:val="fr-FR"/>
              </w:rPr>
              <w:t>élaboration de modèles de coûts et questions économiques et de politique générale connexes</w:t>
            </w:r>
          </w:p>
        </w:tc>
        <w:tc>
          <w:tcPr>
            <w:tcW w:w="850" w:type="dxa"/>
            <w:shd w:val="clear" w:color="auto" w:fill="auto"/>
            <w:vAlign w:val="center"/>
          </w:tcPr>
          <w:p w14:paraId="307B396C"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2</w:t>
            </w:r>
          </w:p>
        </w:tc>
        <w:tc>
          <w:tcPr>
            <w:tcW w:w="3473" w:type="dxa"/>
            <w:vAlign w:val="center"/>
          </w:tcPr>
          <w:p w14:paraId="0256A966" w14:textId="77777777" w:rsidR="002A4A3C" w:rsidRPr="00D2205D" w:rsidRDefault="002A4A3C" w:rsidP="00285748">
            <w:pPr>
              <w:pStyle w:val="Tabletext"/>
              <w:spacing w:before="60" w:after="60"/>
              <w:jc w:val="center"/>
              <w:rPr>
                <w:szCs w:val="22"/>
                <w:vertAlign w:val="superscript"/>
                <w:lang w:val="fr-FR"/>
              </w:rPr>
            </w:pPr>
            <w:r w:rsidRPr="00D2205D">
              <w:rPr>
                <w:szCs w:val="22"/>
                <w:lang w:val="fr-FR"/>
              </w:rPr>
              <w:t>Mme Hye Jin Park</w:t>
            </w:r>
            <w:r w:rsidRPr="00D2205D">
              <w:rPr>
                <w:szCs w:val="22"/>
                <w:vertAlign w:val="superscript"/>
                <w:lang w:val="fr-FR"/>
              </w:rPr>
              <w:t>1</w:t>
            </w:r>
          </w:p>
          <w:p w14:paraId="51AD5444" w14:textId="77777777" w:rsidR="002A4A3C" w:rsidRPr="00D2205D" w:rsidRDefault="002A4A3C" w:rsidP="00285748">
            <w:pPr>
              <w:pStyle w:val="Tabletext"/>
              <w:spacing w:before="60" w:after="60"/>
              <w:jc w:val="center"/>
              <w:rPr>
                <w:szCs w:val="22"/>
                <w:vertAlign w:val="superscript"/>
                <w:lang w:val="fr-FR"/>
              </w:rPr>
            </w:pPr>
            <w:r w:rsidRPr="00D2205D">
              <w:rPr>
                <w:szCs w:val="22"/>
                <w:lang w:val="fr-FR"/>
              </w:rPr>
              <w:t>M. Min Suk Lee</w:t>
            </w:r>
            <w:r w:rsidRPr="00D2205D">
              <w:rPr>
                <w:szCs w:val="22"/>
                <w:vertAlign w:val="superscript"/>
                <w:lang w:val="fr-FR"/>
              </w:rPr>
              <w:t>2</w:t>
            </w:r>
          </w:p>
          <w:p w14:paraId="0186A6FA"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Mme Sharmin Sultana</w:t>
            </w:r>
          </w:p>
        </w:tc>
      </w:tr>
      <w:tr w:rsidR="002A4A3C" w:rsidRPr="00D2205D" w14:paraId="78731E84" w14:textId="77777777" w:rsidTr="00D95030">
        <w:trPr>
          <w:jc w:val="center"/>
        </w:trPr>
        <w:tc>
          <w:tcPr>
            <w:tcW w:w="1064" w:type="dxa"/>
            <w:shd w:val="clear" w:color="auto" w:fill="auto"/>
            <w:vAlign w:val="center"/>
          </w:tcPr>
          <w:p w14:paraId="618967AA"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5/3</w:t>
            </w:r>
          </w:p>
        </w:tc>
        <w:tc>
          <w:tcPr>
            <w:tcW w:w="4394" w:type="dxa"/>
            <w:shd w:val="clear" w:color="auto" w:fill="auto"/>
            <w:vAlign w:val="center"/>
          </w:tcPr>
          <w:p w14:paraId="6F5AC659"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Termes et définitions concernant les Recommandations relatives aux principes de tarification et de comptabilité</w:t>
            </w:r>
          </w:p>
        </w:tc>
        <w:tc>
          <w:tcPr>
            <w:tcW w:w="850" w:type="dxa"/>
            <w:shd w:val="clear" w:color="auto" w:fill="auto"/>
            <w:vAlign w:val="center"/>
          </w:tcPr>
          <w:p w14:paraId="087847E9"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PLEN</w:t>
            </w:r>
          </w:p>
        </w:tc>
        <w:tc>
          <w:tcPr>
            <w:tcW w:w="3473" w:type="dxa"/>
            <w:vAlign w:val="center"/>
          </w:tcPr>
          <w:p w14:paraId="096B67A0"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Dominique Wurges</w:t>
            </w:r>
          </w:p>
        </w:tc>
      </w:tr>
      <w:tr w:rsidR="002A4A3C" w:rsidRPr="00D2205D" w14:paraId="46DF315E" w14:textId="77777777" w:rsidTr="00D95030">
        <w:trPr>
          <w:jc w:val="center"/>
        </w:trPr>
        <w:tc>
          <w:tcPr>
            <w:tcW w:w="1064" w:type="dxa"/>
            <w:shd w:val="clear" w:color="auto" w:fill="auto"/>
            <w:vAlign w:val="center"/>
          </w:tcPr>
          <w:p w14:paraId="7366B366"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6/3</w:t>
            </w:r>
          </w:p>
        </w:tc>
        <w:tc>
          <w:tcPr>
            <w:tcW w:w="4394" w:type="dxa"/>
            <w:shd w:val="clear" w:color="auto" w:fill="auto"/>
            <w:vAlign w:val="center"/>
          </w:tcPr>
          <w:p w14:paraId="45FD3D3A" w14:textId="685FEE9A" w:rsidR="002A4A3C" w:rsidRPr="00D2205D" w:rsidRDefault="002A4A3C" w:rsidP="00285748">
            <w:pPr>
              <w:pStyle w:val="Tabletext"/>
              <w:rPr>
                <w:rFonts w:asciiTheme="majorBidi" w:hAnsiTheme="majorBidi" w:cstheme="majorBidi"/>
                <w:szCs w:val="22"/>
                <w:lang w:val="fr-FR"/>
              </w:rPr>
            </w:pPr>
            <w:r w:rsidRPr="00D2205D">
              <w:rPr>
                <w:szCs w:val="22"/>
                <w:lang w:val="fr-FR"/>
              </w:rPr>
              <w:t>Connectivité Internet internationale, y compris certains aspects de l</w:t>
            </w:r>
            <w:r w:rsidR="00760390">
              <w:rPr>
                <w:szCs w:val="22"/>
                <w:lang w:val="fr-FR"/>
              </w:rPr>
              <w:t>'</w:t>
            </w:r>
            <w:r w:rsidRPr="00D2205D">
              <w:rPr>
                <w:szCs w:val="22"/>
                <w:lang w:val="fr-FR"/>
              </w:rPr>
              <w:t>échange de trafic entre entités homologues basé sur le protocole Internet (IP), les points d</w:t>
            </w:r>
            <w:r w:rsidR="00760390">
              <w:rPr>
                <w:szCs w:val="22"/>
                <w:lang w:val="fr-FR"/>
              </w:rPr>
              <w:t>'</w:t>
            </w:r>
            <w:r w:rsidRPr="00D2205D">
              <w:rPr>
                <w:szCs w:val="22"/>
                <w:lang w:val="fr-FR"/>
              </w:rPr>
              <w:t>échange de trafic régionaux, le coût de la fourniture des services et les incidences du passage du protocole IPv4 au protocole IPv6</w:t>
            </w:r>
          </w:p>
        </w:tc>
        <w:tc>
          <w:tcPr>
            <w:tcW w:w="850" w:type="dxa"/>
            <w:shd w:val="clear" w:color="auto" w:fill="auto"/>
            <w:vAlign w:val="center"/>
          </w:tcPr>
          <w:p w14:paraId="1F22A693"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3</w:t>
            </w:r>
          </w:p>
        </w:tc>
        <w:tc>
          <w:tcPr>
            <w:tcW w:w="3473" w:type="dxa"/>
            <w:vAlign w:val="center"/>
          </w:tcPr>
          <w:p w14:paraId="0F5D1A57" w14:textId="154AC085" w:rsidR="002A4A3C" w:rsidRPr="00D2205D" w:rsidRDefault="002A4A3C" w:rsidP="00285748">
            <w:pPr>
              <w:pStyle w:val="Tabletext"/>
              <w:spacing w:before="60" w:after="60"/>
              <w:jc w:val="center"/>
              <w:rPr>
                <w:szCs w:val="22"/>
                <w:lang w:val="fr-FR"/>
              </w:rPr>
            </w:pPr>
            <w:r w:rsidRPr="00D2205D">
              <w:rPr>
                <w:szCs w:val="22"/>
                <w:lang w:val="fr-FR"/>
              </w:rPr>
              <w:t>Mme Aminata Dramé</w:t>
            </w:r>
            <w:r w:rsidR="000A16BF" w:rsidRPr="00D2205D">
              <w:rPr>
                <w:szCs w:val="22"/>
                <w:vertAlign w:val="superscript"/>
                <w:lang w:val="fr-FR"/>
              </w:rPr>
              <w:t>7</w:t>
            </w:r>
          </w:p>
          <w:p w14:paraId="6FC86589" w14:textId="791D8543" w:rsidR="000A16BF" w:rsidRPr="00D2205D" w:rsidRDefault="00607293" w:rsidP="00285748">
            <w:pPr>
              <w:pStyle w:val="Tabletext"/>
              <w:spacing w:before="60" w:after="60"/>
              <w:jc w:val="center"/>
              <w:rPr>
                <w:szCs w:val="22"/>
                <w:lang w:val="fr-FR"/>
              </w:rPr>
            </w:pPr>
            <w:r w:rsidRPr="00D2205D">
              <w:rPr>
                <w:szCs w:val="22"/>
                <w:lang w:val="fr-FR"/>
              </w:rPr>
              <w:t xml:space="preserve">M. </w:t>
            </w:r>
            <w:r w:rsidR="000A16BF" w:rsidRPr="00D2205D">
              <w:rPr>
                <w:szCs w:val="22"/>
                <w:lang w:val="fr-FR"/>
              </w:rPr>
              <w:t>Hui Chen</w:t>
            </w:r>
            <w:r w:rsidR="000A16BF" w:rsidRPr="00D2205D">
              <w:rPr>
                <w:szCs w:val="22"/>
                <w:vertAlign w:val="superscript"/>
                <w:lang w:val="fr-FR"/>
              </w:rPr>
              <w:t>8</w:t>
            </w:r>
          </w:p>
          <w:p w14:paraId="01C83348" w14:textId="77777777" w:rsidR="002A4A3C" w:rsidRPr="00D2205D" w:rsidRDefault="002A4A3C" w:rsidP="00285748">
            <w:pPr>
              <w:pStyle w:val="Tabletext"/>
              <w:spacing w:before="60" w:after="60"/>
              <w:jc w:val="center"/>
              <w:rPr>
                <w:szCs w:val="22"/>
                <w:lang w:val="fr-FR"/>
              </w:rPr>
            </w:pPr>
            <w:r w:rsidRPr="00D2205D">
              <w:rPr>
                <w:szCs w:val="22"/>
                <w:lang w:val="fr-FR"/>
              </w:rPr>
              <w:t>Mme Gillucia N. Rafalimanana</w:t>
            </w:r>
          </w:p>
          <w:p w14:paraId="7864030E" w14:textId="77777777" w:rsidR="002A4A3C" w:rsidRPr="00D2205D" w:rsidRDefault="002A4A3C" w:rsidP="00285748">
            <w:pPr>
              <w:pStyle w:val="Tabletext"/>
              <w:spacing w:before="60" w:after="60"/>
              <w:jc w:val="center"/>
              <w:rPr>
                <w:szCs w:val="22"/>
                <w:lang w:val="fr-FR"/>
              </w:rPr>
            </w:pPr>
            <w:r w:rsidRPr="00D2205D">
              <w:rPr>
                <w:szCs w:val="22"/>
                <w:lang w:val="fr-FR"/>
              </w:rPr>
              <w:t>M. Lanciné Fofana</w:t>
            </w:r>
          </w:p>
          <w:p w14:paraId="2FD62F3E"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Mme Hilda Mutseyekwa</w:t>
            </w:r>
          </w:p>
        </w:tc>
      </w:tr>
      <w:tr w:rsidR="002A4A3C" w:rsidRPr="00FD0834" w14:paraId="0B7A383C" w14:textId="77777777" w:rsidTr="00D95030">
        <w:trPr>
          <w:jc w:val="center"/>
        </w:trPr>
        <w:tc>
          <w:tcPr>
            <w:tcW w:w="1064" w:type="dxa"/>
            <w:shd w:val="clear" w:color="auto" w:fill="auto"/>
            <w:vAlign w:val="center"/>
          </w:tcPr>
          <w:p w14:paraId="7B75C6CD"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7/3</w:t>
            </w:r>
          </w:p>
        </w:tc>
        <w:tc>
          <w:tcPr>
            <w:tcW w:w="4394" w:type="dxa"/>
            <w:shd w:val="clear" w:color="auto" w:fill="auto"/>
            <w:vAlign w:val="center"/>
          </w:tcPr>
          <w:p w14:paraId="705896A3" w14:textId="25343EC5" w:rsidR="002A4A3C" w:rsidRPr="00D2205D" w:rsidRDefault="002A4A3C" w:rsidP="00285748">
            <w:pPr>
              <w:pStyle w:val="Tabletext"/>
              <w:rPr>
                <w:rFonts w:asciiTheme="majorBidi" w:hAnsiTheme="majorBidi" w:cstheme="majorBidi"/>
                <w:szCs w:val="22"/>
                <w:lang w:val="fr-FR"/>
              </w:rPr>
            </w:pPr>
            <w:r w:rsidRPr="00D2205D">
              <w:rPr>
                <w:szCs w:val="22"/>
                <w:lang w:val="fr-FR"/>
              </w:rPr>
              <w:t>Itinérance mobile internationale (y compris les mécanismes de tarification, de comptabilité et de règlement des comptes et l</w:t>
            </w:r>
            <w:r w:rsidR="00760390">
              <w:rPr>
                <w:szCs w:val="22"/>
                <w:lang w:val="fr-FR"/>
              </w:rPr>
              <w:t>'</w:t>
            </w:r>
            <w:r w:rsidRPr="00D2205D">
              <w:rPr>
                <w:szCs w:val="22"/>
                <w:lang w:val="fr-FR"/>
              </w:rPr>
              <w:t>itinérance dans les zones frontalières)</w:t>
            </w:r>
          </w:p>
        </w:tc>
        <w:tc>
          <w:tcPr>
            <w:tcW w:w="850" w:type="dxa"/>
            <w:shd w:val="clear" w:color="auto" w:fill="auto"/>
            <w:vAlign w:val="center"/>
          </w:tcPr>
          <w:p w14:paraId="1197E846"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4</w:t>
            </w:r>
          </w:p>
        </w:tc>
        <w:tc>
          <w:tcPr>
            <w:tcW w:w="3473" w:type="dxa"/>
            <w:vAlign w:val="center"/>
          </w:tcPr>
          <w:p w14:paraId="0BB67F0E" w14:textId="77777777" w:rsidR="002A4A3C" w:rsidRPr="00FD0834" w:rsidRDefault="002A4A3C" w:rsidP="00285748">
            <w:pPr>
              <w:pStyle w:val="Tabletext"/>
              <w:spacing w:before="60" w:after="60"/>
              <w:jc w:val="center"/>
              <w:rPr>
                <w:szCs w:val="22"/>
                <w:vertAlign w:val="superscript"/>
                <w:lang w:val="en-US"/>
              </w:rPr>
            </w:pPr>
            <w:r w:rsidRPr="00FD0834">
              <w:rPr>
                <w:szCs w:val="22"/>
                <w:lang w:val="en-US"/>
              </w:rPr>
              <w:t>M. Adel Darwish</w:t>
            </w:r>
            <w:r w:rsidRPr="00FD0834">
              <w:rPr>
                <w:szCs w:val="22"/>
                <w:vertAlign w:val="superscript"/>
                <w:lang w:val="en-US"/>
              </w:rPr>
              <w:t>3</w:t>
            </w:r>
          </w:p>
          <w:p w14:paraId="7334E358" w14:textId="77777777" w:rsidR="002A4A3C" w:rsidRPr="00FD0834" w:rsidRDefault="002A4A3C" w:rsidP="00285748">
            <w:pPr>
              <w:pStyle w:val="Tabletext"/>
              <w:spacing w:before="60" w:after="60"/>
              <w:jc w:val="center"/>
              <w:rPr>
                <w:szCs w:val="22"/>
                <w:vertAlign w:val="superscript"/>
                <w:lang w:val="en-US"/>
              </w:rPr>
            </w:pPr>
            <w:r w:rsidRPr="00FD0834">
              <w:rPr>
                <w:szCs w:val="22"/>
                <w:lang w:val="en-US"/>
              </w:rPr>
              <w:t>M. Steven Noamesi K. Zikpi</w:t>
            </w:r>
            <w:r w:rsidRPr="00FD0834">
              <w:rPr>
                <w:szCs w:val="22"/>
                <w:vertAlign w:val="superscript"/>
                <w:lang w:val="en-US"/>
              </w:rPr>
              <w:t>4</w:t>
            </w:r>
          </w:p>
          <w:p w14:paraId="4F02AE10" w14:textId="77777777" w:rsidR="002A4A3C" w:rsidRPr="00D2205D" w:rsidRDefault="002A4A3C" w:rsidP="00285748">
            <w:pPr>
              <w:pStyle w:val="Tabletext"/>
              <w:spacing w:before="60" w:after="60"/>
              <w:jc w:val="center"/>
              <w:rPr>
                <w:szCs w:val="22"/>
                <w:lang w:val="fr-FR"/>
              </w:rPr>
            </w:pPr>
            <w:r w:rsidRPr="00D2205D">
              <w:rPr>
                <w:szCs w:val="22"/>
                <w:lang w:val="fr-FR"/>
              </w:rPr>
              <w:t>Mme Pauline Tsafak Djoumessi</w:t>
            </w:r>
          </w:p>
          <w:p w14:paraId="34DC88D6"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Mme Liza Roussot</w:t>
            </w:r>
          </w:p>
        </w:tc>
      </w:tr>
      <w:tr w:rsidR="002A4A3C" w:rsidRPr="00D2205D" w14:paraId="5A81497E" w14:textId="77777777" w:rsidTr="00D95030">
        <w:trPr>
          <w:jc w:val="center"/>
        </w:trPr>
        <w:tc>
          <w:tcPr>
            <w:tcW w:w="1064" w:type="dxa"/>
            <w:shd w:val="clear" w:color="auto" w:fill="auto"/>
            <w:vAlign w:val="center"/>
          </w:tcPr>
          <w:p w14:paraId="6ACC1C01"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8/3</w:t>
            </w:r>
          </w:p>
        </w:tc>
        <w:tc>
          <w:tcPr>
            <w:tcW w:w="4394" w:type="dxa"/>
            <w:shd w:val="clear" w:color="auto" w:fill="auto"/>
            <w:vAlign w:val="center"/>
          </w:tcPr>
          <w:p w14:paraId="335B33C5" w14:textId="0A95B2F9" w:rsidR="002A4A3C" w:rsidRPr="00D2205D" w:rsidRDefault="002A4A3C" w:rsidP="00285748">
            <w:pPr>
              <w:pStyle w:val="Tabletext"/>
              <w:rPr>
                <w:rFonts w:asciiTheme="majorBidi" w:hAnsiTheme="majorBidi" w:cstheme="majorBidi"/>
                <w:szCs w:val="22"/>
                <w:lang w:val="fr-FR"/>
              </w:rPr>
            </w:pPr>
            <w:r w:rsidRPr="00D2205D">
              <w:rPr>
                <w:szCs w:val="22"/>
                <w:lang w:val="fr-FR"/>
              </w:rPr>
              <w:t>Procédures d</w:t>
            </w:r>
            <w:r w:rsidR="00760390">
              <w:rPr>
                <w:szCs w:val="22"/>
                <w:lang w:val="fr-FR"/>
              </w:rPr>
              <w:t>'</w:t>
            </w:r>
            <w:r w:rsidRPr="00D2205D">
              <w:rPr>
                <w:szCs w:val="22"/>
                <w:lang w:val="fr-FR"/>
              </w:rPr>
              <w:t>appel alternatives, détournement et utilisation abusive d</w:t>
            </w:r>
            <w:r w:rsidR="00760390">
              <w:rPr>
                <w:szCs w:val="22"/>
                <w:lang w:val="fr-FR"/>
              </w:rPr>
              <w:t>'</w:t>
            </w:r>
            <w:r w:rsidRPr="00D2205D">
              <w:rPr>
                <w:szCs w:val="22"/>
                <w:lang w:val="fr-FR"/>
              </w:rPr>
              <w:t>installations et de services, et questions liées à l</w:t>
            </w:r>
            <w:r w:rsidR="00760390">
              <w:rPr>
                <w:szCs w:val="22"/>
                <w:lang w:val="fr-FR"/>
              </w:rPr>
              <w:t>'</w:t>
            </w:r>
            <w:r w:rsidRPr="00D2205D">
              <w:rPr>
                <w:szCs w:val="22"/>
                <w:lang w:val="fr-FR"/>
              </w:rPr>
              <w:t>identification de la ligne appelante (CLI), à l</w:t>
            </w:r>
            <w:r w:rsidR="00760390">
              <w:rPr>
                <w:szCs w:val="22"/>
                <w:lang w:val="fr-FR"/>
              </w:rPr>
              <w:t>'</w:t>
            </w:r>
            <w:r w:rsidRPr="00D2205D">
              <w:rPr>
                <w:szCs w:val="22"/>
                <w:lang w:val="fr-FR"/>
              </w:rPr>
              <w:t>acheminement du numéro de l</w:t>
            </w:r>
            <w:r w:rsidR="00760390">
              <w:rPr>
                <w:szCs w:val="22"/>
                <w:lang w:val="fr-FR"/>
              </w:rPr>
              <w:t>'</w:t>
            </w:r>
            <w:r w:rsidRPr="00D2205D">
              <w:rPr>
                <w:szCs w:val="22"/>
                <w:lang w:val="fr-FR"/>
              </w:rPr>
              <w:t>appelant (CPND) et à l</w:t>
            </w:r>
            <w:r w:rsidR="00760390">
              <w:rPr>
                <w:szCs w:val="22"/>
                <w:lang w:val="fr-FR"/>
              </w:rPr>
              <w:t>'</w:t>
            </w:r>
            <w:r w:rsidRPr="00D2205D">
              <w:rPr>
                <w:szCs w:val="22"/>
                <w:lang w:val="fr-FR"/>
              </w:rPr>
              <w:t>identification de l</w:t>
            </w:r>
            <w:r w:rsidR="00760390">
              <w:rPr>
                <w:szCs w:val="22"/>
                <w:lang w:val="fr-FR"/>
              </w:rPr>
              <w:t>'</w:t>
            </w:r>
            <w:r w:rsidRPr="00D2205D">
              <w:rPr>
                <w:szCs w:val="22"/>
                <w:lang w:val="fr-FR"/>
              </w:rPr>
              <w:t>origine (OI)</w:t>
            </w:r>
          </w:p>
        </w:tc>
        <w:tc>
          <w:tcPr>
            <w:tcW w:w="850" w:type="dxa"/>
            <w:shd w:val="clear" w:color="auto" w:fill="auto"/>
            <w:vAlign w:val="center"/>
          </w:tcPr>
          <w:p w14:paraId="4CDDEB80"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2</w:t>
            </w:r>
          </w:p>
        </w:tc>
        <w:tc>
          <w:tcPr>
            <w:tcW w:w="3473" w:type="dxa"/>
            <w:vAlign w:val="center"/>
          </w:tcPr>
          <w:p w14:paraId="78A06CA8" w14:textId="10BB3507" w:rsidR="002A4A3C" w:rsidRPr="00FD0834" w:rsidRDefault="002A4A3C" w:rsidP="00285748">
            <w:pPr>
              <w:pStyle w:val="Tabletext"/>
              <w:spacing w:before="60" w:after="60"/>
              <w:jc w:val="center"/>
              <w:rPr>
                <w:szCs w:val="22"/>
                <w:lang w:val="en-US"/>
              </w:rPr>
            </w:pPr>
            <w:r w:rsidRPr="00FD0834">
              <w:rPr>
                <w:szCs w:val="22"/>
                <w:lang w:val="en-US"/>
              </w:rPr>
              <w:t>M. Lwando Bbuku</w:t>
            </w:r>
            <w:r w:rsidR="000A16BF" w:rsidRPr="00FD0834">
              <w:rPr>
                <w:szCs w:val="22"/>
                <w:vertAlign w:val="superscript"/>
                <w:lang w:val="en-US"/>
              </w:rPr>
              <w:t>16</w:t>
            </w:r>
          </w:p>
          <w:p w14:paraId="3D755D18" w14:textId="5F02DEF8" w:rsidR="002A4A3C" w:rsidRPr="00FD0834" w:rsidRDefault="002A4A3C" w:rsidP="00285748">
            <w:pPr>
              <w:pStyle w:val="Tabletext"/>
              <w:jc w:val="center"/>
              <w:rPr>
                <w:rFonts w:asciiTheme="majorBidi" w:hAnsiTheme="majorBidi" w:cstheme="majorBidi"/>
                <w:szCs w:val="22"/>
                <w:lang w:val="en-US"/>
              </w:rPr>
            </w:pPr>
            <w:r w:rsidRPr="00FD0834">
              <w:rPr>
                <w:szCs w:val="22"/>
                <w:lang w:val="en-US"/>
              </w:rPr>
              <w:t>Mme Elizabeth Mendy Johnson</w:t>
            </w:r>
            <w:r w:rsidR="000A16BF" w:rsidRPr="00FD0834">
              <w:rPr>
                <w:szCs w:val="22"/>
                <w:vertAlign w:val="superscript"/>
                <w:lang w:val="en-US"/>
              </w:rPr>
              <w:t>15</w:t>
            </w:r>
          </w:p>
        </w:tc>
      </w:tr>
      <w:tr w:rsidR="002A4A3C" w:rsidRPr="00D2205D" w14:paraId="0EB9D201" w14:textId="77777777" w:rsidTr="00D95030">
        <w:trPr>
          <w:jc w:val="center"/>
        </w:trPr>
        <w:tc>
          <w:tcPr>
            <w:tcW w:w="1064" w:type="dxa"/>
            <w:shd w:val="clear" w:color="auto" w:fill="auto"/>
            <w:vAlign w:val="center"/>
          </w:tcPr>
          <w:p w14:paraId="2CED5691" w14:textId="77777777" w:rsidR="002A4A3C" w:rsidRPr="00D2205D" w:rsidRDefault="002A4A3C" w:rsidP="00285748">
            <w:pPr>
              <w:pStyle w:val="Tabletext"/>
              <w:keepNext/>
              <w:keepLines/>
              <w:jc w:val="center"/>
              <w:rPr>
                <w:rFonts w:asciiTheme="majorBidi" w:hAnsiTheme="majorBidi" w:cstheme="majorBidi"/>
                <w:szCs w:val="22"/>
                <w:lang w:val="fr-FR"/>
              </w:rPr>
            </w:pPr>
            <w:r w:rsidRPr="00D2205D">
              <w:rPr>
                <w:szCs w:val="22"/>
                <w:lang w:val="fr-FR"/>
              </w:rPr>
              <w:lastRenderedPageBreak/>
              <w:t>9/3</w:t>
            </w:r>
          </w:p>
        </w:tc>
        <w:tc>
          <w:tcPr>
            <w:tcW w:w="4394" w:type="dxa"/>
            <w:shd w:val="clear" w:color="auto" w:fill="auto"/>
            <w:vAlign w:val="center"/>
          </w:tcPr>
          <w:p w14:paraId="281ED2D1" w14:textId="0D6F7C97" w:rsidR="002A4A3C" w:rsidRPr="00D2205D" w:rsidRDefault="002A4A3C" w:rsidP="00285748">
            <w:pPr>
              <w:pStyle w:val="Tabletext"/>
              <w:keepNext/>
              <w:keepLines/>
              <w:rPr>
                <w:rFonts w:asciiTheme="majorBidi" w:hAnsiTheme="majorBidi" w:cstheme="majorBidi"/>
                <w:szCs w:val="22"/>
                <w:lang w:val="fr-FR"/>
              </w:rPr>
            </w:pPr>
            <w:r w:rsidRPr="00D2205D">
              <w:rPr>
                <w:szCs w:val="22"/>
                <w:lang w:val="fr-FR"/>
              </w:rPr>
              <w:t>Incidences économiques et réglementaires de l</w:t>
            </w:r>
            <w:r w:rsidR="00760390">
              <w:rPr>
                <w:szCs w:val="22"/>
                <w:lang w:val="fr-FR"/>
              </w:rPr>
              <w:t>'</w:t>
            </w:r>
            <w:r w:rsidRPr="00D2205D">
              <w:rPr>
                <w:szCs w:val="22"/>
                <w:lang w:val="fr-FR"/>
              </w:rPr>
              <w:t>Internet, de la convergence (des services ou des infrastructures) et des nouveaux services, par exemple des services "over-the-top" (OTT), sur les services et réseaux internationaux de télécommunication</w:t>
            </w:r>
          </w:p>
        </w:tc>
        <w:tc>
          <w:tcPr>
            <w:tcW w:w="850" w:type="dxa"/>
            <w:shd w:val="clear" w:color="auto" w:fill="auto"/>
            <w:vAlign w:val="center"/>
          </w:tcPr>
          <w:p w14:paraId="418A631C" w14:textId="77777777" w:rsidR="002A4A3C" w:rsidRPr="00D2205D" w:rsidRDefault="002A4A3C" w:rsidP="00285748">
            <w:pPr>
              <w:pStyle w:val="Tabletext"/>
              <w:keepNext/>
              <w:keepLines/>
              <w:jc w:val="center"/>
              <w:rPr>
                <w:rFonts w:asciiTheme="majorBidi" w:hAnsiTheme="majorBidi" w:cstheme="majorBidi"/>
                <w:szCs w:val="22"/>
                <w:lang w:val="fr-FR"/>
              </w:rPr>
            </w:pPr>
            <w:r w:rsidRPr="00D2205D">
              <w:rPr>
                <w:szCs w:val="22"/>
                <w:lang w:val="fr-FR"/>
              </w:rPr>
              <w:t>GT 4</w:t>
            </w:r>
          </w:p>
        </w:tc>
        <w:tc>
          <w:tcPr>
            <w:tcW w:w="3473" w:type="dxa"/>
            <w:vAlign w:val="center"/>
          </w:tcPr>
          <w:p w14:paraId="7508F213"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Ahmed Said</w:t>
            </w:r>
          </w:p>
          <w:p w14:paraId="733BB8FD"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Maruff Barrie</w:t>
            </w:r>
          </w:p>
          <w:p w14:paraId="5534A5F0" w14:textId="77777777" w:rsidR="002A4A3C" w:rsidRPr="00D2205D" w:rsidRDefault="002A4A3C" w:rsidP="00285748">
            <w:pPr>
              <w:pStyle w:val="Tabletext"/>
              <w:keepNext/>
              <w:keepLines/>
              <w:spacing w:before="60" w:after="60"/>
              <w:jc w:val="center"/>
              <w:rPr>
                <w:szCs w:val="22"/>
                <w:lang w:val="fr-FR"/>
              </w:rPr>
            </w:pPr>
            <w:r w:rsidRPr="00D2205D">
              <w:rPr>
                <w:szCs w:val="22"/>
                <w:lang w:val="fr-FR"/>
              </w:rPr>
              <w:t>Mme Karima Mahmoudi</w:t>
            </w:r>
          </w:p>
          <w:p w14:paraId="5FCED4E8" w14:textId="77777777" w:rsidR="002A4A3C" w:rsidRPr="00D2205D" w:rsidRDefault="002A4A3C" w:rsidP="00285748">
            <w:pPr>
              <w:pStyle w:val="Tabletext"/>
              <w:keepNext/>
              <w:keepLines/>
              <w:spacing w:before="60" w:after="60"/>
              <w:jc w:val="center"/>
              <w:rPr>
                <w:szCs w:val="22"/>
                <w:lang w:val="fr-FR"/>
              </w:rPr>
            </w:pPr>
            <w:r w:rsidRPr="00D2205D">
              <w:rPr>
                <w:szCs w:val="22"/>
                <w:lang w:val="fr-FR"/>
              </w:rPr>
              <w:t>M. Charles Zoë Banga</w:t>
            </w:r>
          </w:p>
          <w:p w14:paraId="1CCAB7A1"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Abraão Balbino E Silva</w:t>
            </w:r>
          </w:p>
          <w:p w14:paraId="27F34BD2"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Frederic Asumanu</w:t>
            </w:r>
          </w:p>
          <w:p w14:paraId="3BB070D6"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Issiaka Alhabibou</w:t>
            </w:r>
          </w:p>
          <w:p w14:paraId="7AE58865" w14:textId="77777777" w:rsidR="002A4A3C" w:rsidRPr="00FD0834" w:rsidRDefault="002A4A3C" w:rsidP="00285748">
            <w:pPr>
              <w:pStyle w:val="Tabletext"/>
              <w:keepNext/>
              <w:keepLines/>
              <w:spacing w:before="60" w:after="60"/>
              <w:jc w:val="center"/>
              <w:rPr>
                <w:szCs w:val="22"/>
                <w:lang w:val="en-US"/>
              </w:rPr>
            </w:pPr>
            <w:r w:rsidRPr="00FD0834">
              <w:rPr>
                <w:szCs w:val="22"/>
                <w:lang w:val="en-US"/>
              </w:rPr>
              <w:t>M. Carlos Alberto Inocêncio Silva</w:t>
            </w:r>
          </w:p>
          <w:p w14:paraId="52AE95E8" w14:textId="77777777" w:rsidR="002A4A3C" w:rsidRPr="00D2205D" w:rsidRDefault="002A4A3C" w:rsidP="00285748">
            <w:pPr>
              <w:pStyle w:val="Tabletext"/>
              <w:keepNext/>
              <w:keepLines/>
              <w:jc w:val="center"/>
              <w:rPr>
                <w:rFonts w:asciiTheme="majorBidi" w:hAnsiTheme="majorBidi" w:cstheme="majorBidi"/>
                <w:szCs w:val="22"/>
                <w:lang w:val="fr-FR"/>
              </w:rPr>
            </w:pPr>
            <w:r w:rsidRPr="00D2205D">
              <w:rPr>
                <w:szCs w:val="22"/>
                <w:lang w:val="fr-FR"/>
              </w:rPr>
              <w:t>Mme Siradié Traoré</w:t>
            </w:r>
          </w:p>
        </w:tc>
      </w:tr>
      <w:tr w:rsidR="002A4A3C" w:rsidRPr="00D2205D" w14:paraId="4C6B01C4" w14:textId="77777777" w:rsidTr="00D95030">
        <w:trPr>
          <w:jc w:val="center"/>
        </w:trPr>
        <w:tc>
          <w:tcPr>
            <w:tcW w:w="1064" w:type="dxa"/>
            <w:shd w:val="clear" w:color="auto" w:fill="auto"/>
            <w:vAlign w:val="center"/>
          </w:tcPr>
          <w:p w14:paraId="09BA3959"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10/3</w:t>
            </w:r>
          </w:p>
        </w:tc>
        <w:tc>
          <w:tcPr>
            <w:tcW w:w="4394" w:type="dxa"/>
            <w:shd w:val="clear" w:color="auto" w:fill="auto"/>
            <w:vAlign w:val="center"/>
          </w:tcPr>
          <w:p w14:paraId="4836BBA9"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Définition des marchés pertinents, politique en matière de concurrence et identification des opérateurs en position de force sur le marché (SMP) en relation avec les aspects économiques des services et réseaux internationaux de télécommunication</w:t>
            </w:r>
          </w:p>
        </w:tc>
        <w:tc>
          <w:tcPr>
            <w:tcW w:w="850" w:type="dxa"/>
            <w:shd w:val="clear" w:color="auto" w:fill="auto"/>
            <w:vAlign w:val="center"/>
          </w:tcPr>
          <w:p w14:paraId="76CA224D"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4</w:t>
            </w:r>
          </w:p>
        </w:tc>
        <w:tc>
          <w:tcPr>
            <w:tcW w:w="3473" w:type="dxa"/>
            <w:vAlign w:val="center"/>
          </w:tcPr>
          <w:p w14:paraId="4392D0FE" w14:textId="77777777" w:rsidR="002A4A3C" w:rsidRPr="00D2205D" w:rsidRDefault="002A4A3C" w:rsidP="00285748">
            <w:pPr>
              <w:pStyle w:val="Tabletext"/>
              <w:spacing w:before="60" w:after="60"/>
              <w:jc w:val="center"/>
              <w:rPr>
                <w:szCs w:val="22"/>
                <w:lang w:val="fr-FR"/>
              </w:rPr>
            </w:pPr>
            <w:r w:rsidRPr="00D2205D">
              <w:rPr>
                <w:szCs w:val="22"/>
                <w:lang w:val="fr-FR"/>
              </w:rPr>
              <w:t>M. Abraão Balbino E Silva</w:t>
            </w:r>
            <w:r w:rsidRPr="00D2205D">
              <w:rPr>
                <w:szCs w:val="22"/>
                <w:lang w:val="fr-FR"/>
              </w:rPr>
              <w:cr/>
              <w:t>Mme Karima Mahmoudi</w:t>
            </w:r>
          </w:p>
          <w:p w14:paraId="72688533" w14:textId="77777777" w:rsidR="002A4A3C" w:rsidRPr="00FD0834" w:rsidRDefault="002A4A3C" w:rsidP="00285748">
            <w:pPr>
              <w:pStyle w:val="Tabletext"/>
              <w:spacing w:before="60" w:after="60"/>
              <w:jc w:val="center"/>
              <w:rPr>
                <w:szCs w:val="22"/>
                <w:lang w:val="en-US"/>
              </w:rPr>
            </w:pPr>
            <w:r w:rsidRPr="00FD0834">
              <w:rPr>
                <w:szCs w:val="22"/>
                <w:lang w:val="en-US"/>
              </w:rPr>
              <w:t>M. Tito Lopez</w:t>
            </w:r>
          </w:p>
          <w:p w14:paraId="2ECAE911" w14:textId="77777777" w:rsidR="002A4A3C" w:rsidRPr="00FD0834" w:rsidRDefault="002A4A3C" w:rsidP="00285748">
            <w:pPr>
              <w:pStyle w:val="Tabletext"/>
              <w:spacing w:before="60" w:after="60"/>
              <w:jc w:val="center"/>
              <w:rPr>
                <w:szCs w:val="22"/>
                <w:lang w:val="en-US"/>
              </w:rPr>
            </w:pPr>
            <w:r w:rsidRPr="00FD0834">
              <w:rPr>
                <w:szCs w:val="22"/>
                <w:lang w:val="en-US"/>
              </w:rPr>
              <w:t>M. Carlos Alberto Inocêncio Silva</w:t>
            </w:r>
          </w:p>
          <w:p w14:paraId="395C0E9D" w14:textId="77777777" w:rsidR="002A4A3C" w:rsidRPr="00D2205D" w:rsidRDefault="002A4A3C" w:rsidP="00285748">
            <w:pPr>
              <w:pStyle w:val="Tabletext"/>
              <w:spacing w:before="60" w:after="60"/>
              <w:jc w:val="center"/>
              <w:rPr>
                <w:szCs w:val="22"/>
                <w:lang w:val="fr-FR"/>
              </w:rPr>
            </w:pPr>
            <w:r w:rsidRPr="00D2205D">
              <w:rPr>
                <w:szCs w:val="22"/>
                <w:lang w:val="fr-FR"/>
              </w:rPr>
              <w:t>M. Ibrahim Y. Diallo</w:t>
            </w:r>
          </w:p>
          <w:p w14:paraId="1BA963EB" w14:textId="77777777" w:rsidR="002A4A3C" w:rsidRPr="00D2205D" w:rsidRDefault="002A4A3C" w:rsidP="00285748">
            <w:pPr>
              <w:pStyle w:val="Tabletext"/>
              <w:spacing w:before="60" w:after="60"/>
              <w:jc w:val="center"/>
              <w:rPr>
                <w:rFonts w:asciiTheme="majorBidi" w:hAnsiTheme="majorBidi" w:cstheme="majorBidi"/>
                <w:szCs w:val="22"/>
                <w:lang w:val="fr-FR"/>
              </w:rPr>
            </w:pPr>
            <w:r w:rsidRPr="00D2205D">
              <w:rPr>
                <w:szCs w:val="22"/>
                <w:lang w:val="fr-FR"/>
              </w:rPr>
              <w:t>Mme Patricia Ofokansi</w:t>
            </w:r>
          </w:p>
        </w:tc>
      </w:tr>
      <w:tr w:rsidR="002A4A3C" w:rsidRPr="00D2205D" w14:paraId="36950CDB" w14:textId="77777777" w:rsidTr="00D95030">
        <w:trPr>
          <w:jc w:val="center"/>
        </w:trPr>
        <w:tc>
          <w:tcPr>
            <w:tcW w:w="1064" w:type="dxa"/>
            <w:shd w:val="clear" w:color="auto" w:fill="auto"/>
            <w:vAlign w:val="center"/>
          </w:tcPr>
          <w:p w14:paraId="402F9C69"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11/3</w:t>
            </w:r>
          </w:p>
        </w:tc>
        <w:tc>
          <w:tcPr>
            <w:tcW w:w="4394" w:type="dxa"/>
            <w:shd w:val="clear" w:color="auto" w:fill="auto"/>
            <w:vAlign w:val="center"/>
          </w:tcPr>
          <w:p w14:paraId="7D904AAC" w14:textId="77777777" w:rsidR="002A4A3C" w:rsidRPr="00D2205D" w:rsidRDefault="002A4A3C" w:rsidP="00285748">
            <w:pPr>
              <w:pStyle w:val="Tabletext"/>
              <w:rPr>
                <w:rFonts w:asciiTheme="majorBidi" w:hAnsiTheme="majorBidi" w:cstheme="majorBidi"/>
                <w:szCs w:val="22"/>
                <w:lang w:val="fr-FR"/>
              </w:rPr>
            </w:pPr>
            <w:r w:rsidRPr="00D2205D">
              <w:rPr>
                <w:szCs w:val="22"/>
                <w:lang w:val="fr-FR"/>
              </w:rPr>
              <w:t>Aspects économiques et politiques des mégadonnées et des identités numériques dans les services et réseaux internationaux de télécommunication</w:t>
            </w:r>
          </w:p>
        </w:tc>
        <w:tc>
          <w:tcPr>
            <w:tcW w:w="850" w:type="dxa"/>
            <w:shd w:val="clear" w:color="auto" w:fill="auto"/>
            <w:vAlign w:val="center"/>
          </w:tcPr>
          <w:p w14:paraId="238DA338"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GT 3</w:t>
            </w:r>
          </w:p>
        </w:tc>
        <w:tc>
          <w:tcPr>
            <w:tcW w:w="3473" w:type="dxa"/>
            <w:vAlign w:val="center"/>
          </w:tcPr>
          <w:p w14:paraId="428980C5" w14:textId="188B29BC" w:rsidR="000A16BF" w:rsidRPr="00D2205D" w:rsidRDefault="00AD445F" w:rsidP="00285748">
            <w:pPr>
              <w:pStyle w:val="Tabletext"/>
              <w:spacing w:before="60" w:after="60"/>
              <w:jc w:val="center"/>
              <w:rPr>
                <w:szCs w:val="22"/>
                <w:lang w:val="fr-FR"/>
              </w:rPr>
            </w:pPr>
            <w:r w:rsidRPr="00FD0834">
              <w:rPr>
                <w:szCs w:val="22"/>
                <w:lang w:val="fr-FR"/>
              </w:rPr>
              <w:t xml:space="preserve">Mme </w:t>
            </w:r>
            <w:r w:rsidR="000A16BF" w:rsidRPr="00D2205D">
              <w:rPr>
                <w:szCs w:val="22"/>
                <w:lang w:val="fr-FR"/>
              </w:rPr>
              <w:t>Vinod Kotwal</w:t>
            </w:r>
            <w:r w:rsidR="000A16BF" w:rsidRPr="00D2205D">
              <w:rPr>
                <w:szCs w:val="22"/>
                <w:vertAlign w:val="superscript"/>
                <w:lang w:val="fr-FR"/>
              </w:rPr>
              <w:t>9</w:t>
            </w:r>
          </w:p>
          <w:p w14:paraId="0BBB6334" w14:textId="7857D022" w:rsidR="002A4A3C" w:rsidRPr="00D2205D" w:rsidRDefault="002A4A3C" w:rsidP="00285748">
            <w:pPr>
              <w:pStyle w:val="Tabletext"/>
              <w:spacing w:before="60" w:after="60"/>
              <w:jc w:val="center"/>
              <w:rPr>
                <w:szCs w:val="22"/>
                <w:lang w:val="fr-FR"/>
              </w:rPr>
            </w:pPr>
            <w:r w:rsidRPr="00D2205D">
              <w:rPr>
                <w:szCs w:val="22"/>
                <w:lang w:val="fr-FR"/>
              </w:rPr>
              <w:t>M. Shailendra Kumar Mishra</w:t>
            </w:r>
            <w:r w:rsidR="000A16BF" w:rsidRPr="00D2205D">
              <w:rPr>
                <w:szCs w:val="22"/>
                <w:vertAlign w:val="superscript"/>
                <w:lang w:val="fr-FR"/>
              </w:rPr>
              <w:t>10</w:t>
            </w:r>
          </w:p>
          <w:p w14:paraId="2ED97CC9" w14:textId="77777777" w:rsidR="002A4A3C" w:rsidRPr="00D2205D" w:rsidRDefault="002A4A3C" w:rsidP="00285748">
            <w:pPr>
              <w:pStyle w:val="Tabletext"/>
              <w:spacing w:before="60" w:after="60"/>
              <w:jc w:val="center"/>
              <w:rPr>
                <w:szCs w:val="22"/>
                <w:lang w:val="fr-FR"/>
              </w:rPr>
            </w:pPr>
            <w:r w:rsidRPr="00D2205D">
              <w:rPr>
                <w:szCs w:val="22"/>
                <w:lang w:val="fr-FR"/>
              </w:rPr>
              <w:t>Mme Sharmin Sultana</w:t>
            </w:r>
          </w:p>
          <w:p w14:paraId="6894FC04" w14:textId="77777777" w:rsidR="002A4A3C" w:rsidRPr="00D2205D" w:rsidRDefault="002A4A3C" w:rsidP="00285748">
            <w:pPr>
              <w:pStyle w:val="Tabletext"/>
              <w:jc w:val="center"/>
              <w:rPr>
                <w:rFonts w:asciiTheme="majorBidi" w:hAnsiTheme="majorBidi" w:cstheme="majorBidi"/>
                <w:szCs w:val="22"/>
                <w:lang w:val="fr-FR"/>
              </w:rPr>
            </w:pPr>
            <w:r w:rsidRPr="00D2205D">
              <w:rPr>
                <w:szCs w:val="22"/>
                <w:lang w:val="fr-FR"/>
              </w:rPr>
              <w:t>M. Boubacar Dicko</w:t>
            </w:r>
          </w:p>
        </w:tc>
      </w:tr>
    </w:tbl>
    <w:p w14:paraId="6841A918" w14:textId="1253B1E0" w:rsidR="000A16BF" w:rsidRPr="00D2205D" w:rsidRDefault="002A4A3C" w:rsidP="00285748">
      <w:pPr>
        <w:pStyle w:val="Note"/>
        <w:spacing w:before="120"/>
        <w:rPr>
          <w:lang w:val="fr-FR"/>
        </w:rPr>
      </w:pPr>
      <w:r w:rsidRPr="00D2205D">
        <w:rPr>
          <w:lang w:val="fr-FR"/>
        </w:rPr>
        <w:t>N</w:t>
      </w:r>
      <w:r w:rsidR="00760390">
        <w:rPr>
          <w:lang w:val="fr-FR"/>
        </w:rPr>
        <w:t>otes</w:t>
      </w:r>
      <w:r w:rsidR="000A16BF" w:rsidRPr="00D2205D">
        <w:rPr>
          <w:lang w:val="fr-FR"/>
        </w:rPr>
        <w:t>:</w:t>
      </w:r>
    </w:p>
    <w:p w14:paraId="0F1AFA83" w14:textId="164A39BB" w:rsidR="002A4A3C" w:rsidRPr="00D2205D" w:rsidRDefault="000A16BF" w:rsidP="00285748">
      <w:pPr>
        <w:pStyle w:val="enumlev1"/>
        <w:tabs>
          <w:tab w:val="left" w:pos="426"/>
        </w:tabs>
        <w:rPr>
          <w:lang w:val="fr-FR"/>
        </w:rPr>
      </w:pPr>
      <w:r w:rsidRPr="00760390">
        <w:rPr>
          <w:vertAlign w:val="superscript"/>
          <w:lang w:val="fr-FR"/>
        </w:rPr>
        <w:t>1</w:t>
      </w:r>
      <w:r w:rsidRPr="00D2205D">
        <w:rPr>
          <w:lang w:val="fr-FR"/>
        </w:rPr>
        <w:tab/>
      </w:r>
      <w:r w:rsidR="002A4A3C" w:rsidRPr="00D2205D">
        <w:rPr>
          <w:lang w:val="fr-FR"/>
        </w:rPr>
        <w:t>Rapporteur d</w:t>
      </w:r>
      <w:r w:rsidR="00760390">
        <w:rPr>
          <w:lang w:val="fr-FR"/>
        </w:rPr>
        <w:t>'</w:t>
      </w:r>
      <w:r w:rsidR="002A4A3C" w:rsidRPr="00D2205D">
        <w:rPr>
          <w:lang w:val="fr-FR"/>
        </w:rPr>
        <w:t xml:space="preserve">avril 2017 à mai 2020. </w:t>
      </w:r>
    </w:p>
    <w:p w14:paraId="19093BF9" w14:textId="2ADBF24D" w:rsidR="002A4A3C" w:rsidRPr="00D2205D" w:rsidRDefault="002A4A3C" w:rsidP="00285748">
      <w:pPr>
        <w:pStyle w:val="enumlev1"/>
        <w:tabs>
          <w:tab w:val="left" w:pos="426"/>
        </w:tabs>
        <w:rPr>
          <w:lang w:val="fr-FR"/>
        </w:rPr>
      </w:pPr>
      <w:r w:rsidRPr="00760390">
        <w:rPr>
          <w:vertAlign w:val="superscript"/>
          <w:lang w:val="fr-FR"/>
        </w:rPr>
        <w:t>2</w:t>
      </w:r>
      <w:r w:rsidR="000A16BF" w:rsidRPr="00D2205D">
        <w:rPr>
          <w:lang w:val="fr-FR"/>
        </w:rPr>
        <w:tab/>
      </w:r>
      <w:r w:rsidRPr="00D2205D">
        <w:rPr>
          <w:lang w:val="fr-FR"/>
        </w:rPr>
        <w:t>Rapporteur depuis août 2020.</w:t>
      </w:r>
    </w:p>
    <w:p w14:paraId="124E84C5" w14:textId="5BB5F5E8" w:rsidR="002A4A3C" w:rsidRPr="00D2205D" w:rsidRDefault="002A4A3C" w:rsidP="00285748">
      <w:pPr>
        <w:pStyle w:val="enumlev1"/>
        <w:tabs>
          <w:tab w:val="left" w:pos="426"/>
        </w:tabs>
        <w:rPr>
          <w:lang w:val="fr-FR"/>
        </w:rPr>
      </w:pPr>
      <w:r w:rsidRPr="00760390">
        <w:rPr>
          <w:vertAlign w:val="superscript"/>
          <w:lang w:val="fr-FR"/>
        </w:rPr>
        <w:t>3</w:t>
      </w:r>
      <w:r w:rsidR="000A16BF" w:rsidRPr="00D2205D">
        <w:rPr>
          <w:lang w:val="fr-FR"/>
        </w:rPr>
        <w:tab/>
      </w:r>
      <w:r w:rsidRPr="00D2205D">
        <w:rPr>
          <w:lang w:val="fr-FR"/>
        </w:rPr>
        <w:t>Rapporteur d</w:t>
      </w:r>
      <w:r w:rsidR="00760390">
        <w:rPr>
          <w:lang w:val="fr-FR"/>
        </w:rPr>
        <w:t>'</w:t>
      </w:r>
      <w:r w:rsidRPr="00D2205D">
        <w:rPr>
          <w:lang w:val="fr-FR"/>
        </w:rPr>
        <w:t>avril 2017 à mai 2020.</w:t>
      </w:r>
    </w:p>
    <w:p w14:paraId="69482DB7" w14:textId="2EB8A3A2" w:rsidR="002A4A3C" w:rsidRPr="00D2205D" w:rsidRDefault="002A4A3C" w:rsidP="00285748">
      <w:pPr>
        <w:pStyle w:val="enumlev1"/>
        <w:tabs>
          <w:tab w:val="left" w:pos="426"/>
          <w:tab w:val="left" w:pos="553"/>
        </w:tabs>
        <w:rPr>
          <w:lang w:val="fr-FR"/>
        </w:rPr>
      </w:pPr>
      <w:r w:rsidRPr="00760390">
        <w:rPr>
          <w:vertAlign w:val="superscript"/>
          <w:lang w:val="fr-FR"/>
        </w:rPr>
        <w:t>4</w:t>
      </w:r>
      <w:r w:rsidR="000A16BF" w:rsidRPr="00D2205D">
        <w:rPr>
          <w:lang w:val="fr-FR"/>
        </w:rPr>
        <w:tab/>
      </w:r>
      <w:r w:rsidR="00760390">
        <w:rPr>
          <w:lang w:val="fr-FR"/>
        </w:rPr>
        <w:tab/>
      </w:r>
      <w:r w:rsidRPr="00D2205D">
        <w:rPr>
          <w:lang w:val="fr-FR"/>
        </w:rPr>
        <w:t>Rapporteur depuis août 2020; Rapporteur associé d</w:t>
      </w:r>
      <w:r w:rsidR="00760390">
        <w:rPr>
          <w:lang w:val="fr-FR"/>
        </w:rPr>
        <w:t>'</w:t>
      </w:r>
      <w:r w:rsidRPr="00D2205D">
        <w:rPr>
          <w:lang w:val="fr-FR"/>
        </w:rPr>
        <w:t>avril 2017 à août 2020.</w:t>
      </w:r>
    </w:p>
    <w:p w14:paraId="44CED0B6" w14:textId="59905CC1" w:rsidR="000A16BF" w:rsidRPr="00D2205D" w:rsidRDefault="00760390" w:rsidP="00285748">
      <w:pPr>
        <w:pStyle w:val="enumlev1"/>
        <w:tabs>
          <w:tab w:val="left" w:pos="426"/>
        </w:tabs>
        <w:rPr>
          <w:lang w:val="fr-FR"/>
        </w:rPr>
      </w:pPr>
      <w:r w:rsidRPr="00760390">
        <w:rPr>
          <w:vertAlign w:val="superscript"/>
          <w:lang w:val="fr-FR"/>
        </w:rPr>
        <w:t>5</w:t>
      </w:r>
      <w:r w:rsidR="000A16BF" w:rsidRPr="00D2205D">
        <w:rPr>
          <w:lang w:val="fr-FR"/>
        </w:rPr>
        <w:tab/>
      </w:r>
      <w:r w:rsidR="00607293" w:rsidRPr="00FD0834">
        <w:rPr>
          <w:lang w:val="fr-FR"/>
        </w:rPr>
        <w:t xml:space="preserve">Rapporteur </w:t>
      </w:r>
      <w:r w:rsidR="00607293" w:rsidRPr="00D2205D">
        <w:rPr>
          <w:lang w:val="fr-FR"/>
        </w:rPr>
        <w:t xml:space="preserve">depuis </w:t>
      </w:r>
      <w:r w:rsidR="00607293" w:rsidRPr="00FD0834">
        <w:rPr>
          <w:lang w:val="fr-FR"/>
        </w:rPr>
        <w:t>avril 2017</w:t>
      </w:r>
      <w:r w:rsidR="00316266" w:rsidRPr="00D2205D">
        <w:rPr>
          <w:lang w:val="fr-FR"/>
        </w:rPr>
        <w:t>;</w:t>
      </w:r>
      <w:r w:rsidR="00607293" w:rsidRPr="00FD0834">
        <w:rPr>
          <w:lang w:val="fr-FR"/>
        </w:rPr>
        <w:t xml:space="preserve"> </w:t>
      </w:r>
      <w:r w:rsidR="00316266" w:rsidRPr="00D2205D">
        <w:rPr>
          <w:lang w:val="fr-FR"/>
        </w:rPr>
        <w:t>Corapporteur depuis mai 2021</w:t>
      </w:r>
      <w:r w:rsidR="000A16BF" w:rsidRPr="00D2205D">
        <w:rPr>
          <w:lang w:val="fr-FR"/>
        </w:rPr>
        <w:t>.</w:t>
      </w:r>
    </w:p>
    <w:p w14:paraId="4D29BC2B" w14:textId="1CD4F7F4" w:rsidR="000A16BF" w:rsidRPr="00D2205D" w:rsidRDefault="00760390" w:rsidP="00285748">
      <w:pPr>
        <w:pStyle w:val="enumlev1"/>
        <w:tabs>
          <w:tab w:val="left" w:pos="426"/>
        </w:tabs>
        <w:rPr>
          <w:lang w:val="fr-FR"/>
        </w:rPr>
      </w:pPr>
      <w:r w:rsidRPr="00760390">
        <w:rPr>
          <w:vertAlign w:val="superscript"/>
          <w:lang w:val="fr-FR"/>
        </w:rPr>
        <w:t>6</w:t>
      </w:r>
      <w:r w:rsidR="000A16BF" w:rsidRPr="00D2205D">
        <w:rPr>
          <w:lang w:val="fr-FR"/>
        </w:rPr>
        <w:tab/>
      </w:r>
      <w:r w:rsidR="00607293" w:rsidRPr="00FD0834">
        <w:rPr>
          <w:lang w:val="fr-FR"/>
        </w:rPr>
        <w:t xml:space="preserve">Rapporteur </w:t>
      </w:r>
      <w:r w:rsidR="00607293" w:rsidRPr="00D2205D">
        <w:rPr>
          <w:lang w:val="fr-FR"/>
        </w:rPr>
        <w:t xml:space="preserve">depuis </w:t>
      </w:r>
      <w:r w:rsidR="00607293" w:rsidRPr="00FD0834">
        <w:rPr>
          <w:lang w:val="fr-FR"/>
        </w:rPr>
        <w:t>avril 2017</w:t>
      </w:r>
      <w:r w:rsidR="00316266" w:rsidRPr="00D2205D">
        <w:rPr>
          <w:lang w:val="fr-FR"/>
        </w:rPr>
        <w:t xml:space="preserve">; </w:t>
      </w:r>
      <w:r w:rsidR="00316266" w:rsidRPr="00FD0834">
        <w:rPr>
          <w:lang w:val="fr-FR"/>
        </w:rPr>
        <w:t>Corapporteur depuis mai</w:t>
      </w:r>
      <w:r w:rsidR="00607293" w:rsidRPr="00D2205D">
        <w:rPr>
          <w:lang w:val="fr-FR"/>
        </w:rPr>
        <w:t xml:space="preserve"> </w:t>
      </w:r>
      <w:r w:rsidR="000A16BF" w:rsidRPr="00D2205D">
        <w:rPr>
          <w:lang w:val="fr-FR"/>
        </w:rPr>
        <w:t>2021.</w:t>
      </w:r>
    </w:p>
    <w:p w14:paraId="5524A698" w14:textId="51B251BC" w:rsidR="000A16BF" w:rsidRPr="00D2205D" w:rsidRDefault="00760390" w:rsidP="00285748">
      <w:pPr>
        <w:pStyle w:val="enumlev1"/>
        <w:tabs>
          <w:tab w:val="left" w:pos="426"/>
        </w:tabs>
        <w:rPr>
          <w:lang w:val="fr-FR"/>
        </w:rPr>
      </w:pPr>
      <w:r w:rsidRPr="00760390">
        <w:rPr>
          <w:vertAlign w:val="superscript"/>
          <w:lang w:val="fr-FR"/>
        </w:rPr>
        <w:t>7</w:t>
      </w:r>
      <w:r w:rsidR="000A16BF" w:rsidRPr="00D2205D">
        <w:rPr>
          <w:lang w:val="fr-FR"/>
        </w:rPr>
        <w:tab/>
      </w:r>
      <w:r w:rsidR="00607293" w:rsidRPr="00FD0834">
        <w:rPr>
          <w:lang w:val="fr-FR"/>
        </w:rPr>
        <w:t xml:space="preserve">Rapporteur </w:t>
      </w:r>
      <w:r w:rsidR="00607293" w:rsidRPr="00D2205D">
        <w:rPr>
          <w:lang w:val="fr-FR"/>
        </w:rPr>
        <w:t xml:space="preserve">depuis </w:t>
      </w:r>
      <w:r w:rsidR="00607293" w:rsidRPr="00FD0834">
        <w:rPr>
          <w:lang w:val="fr-FR"/>
        </w:rPr>
        <w:t>avril 2017</w:t>
      </w:r>
      <w:r w:rsidR="00316266" w:rsidRPr="00D2205D">
        <w:rPr>
          <w:lang w:val="fr-FR"/>
        </w:rPr>
        <w:t xml:space="preserve">; </w:t>
      </w:r>
      <w:r w:rsidR="00316266" w:rsidRPr="00FD0834">
        <w:rPr>
          <w:lang w:val="fr-FR"/>
        </w:rPr>
        <w:t xml:space="preserve">Corapporteur depuis mai </w:t>
      </w:r>
      <w:r w:rsidR="000A16BF" w:rsidRPr="00D2205D">
        <w:rPr>
          <w:lang w:val="fr-FR"/>
        </w:rPr>
        <w:t>2021.</w:t>
      </w:r>
    </w:p>
    <w:p w14:paraId="7A180169" w14:textId="64B1F6DF" w:rsidR="000A16BF" w:rsidRPr="00D2205D" w:rsidRDefault="00760390" w:rsidP="00285748">
      <w:pPr>
        <w:pStyle w:val="enumlev1"/>
        <w:tabs>
          <w:tab w:val="left" w:pos="426"/>
        </w:tabs>
        <w:rPr>
          <w:lang w:val="fr-FR"/>
        </w:rPr>
      </w:pPr>
      <w:r w:rsidRPr="00760390">
        <w:rPr>
          <w:vertAlign w:val="superscript"/>
          <w:lang w:val="fr-FR"/>
        </w:rPr>
        <w:t>8</w:t>
      </w:r>
      <w:r w:rsidR="000A16BF" w:rsidRPr="00D2205D">
        <w:rPr>
          <w:lang w:val="fr-FR"/>
        </w:rPr>
        <w:tab/>
      </w:r>
      <w:r w:rsidR="00316266" w:rsidRPr="00FD0834">
        <w:rPr>
          <w:lang w:val="fr-FR"/>
        </w:rPr>
        <w:t>Corapporteur depuis mai</w:t>
      </w:r>
      <w:r w:rsidR="00316266" w:rsidRPr="00D2205D">
        <w:rPr>
          <w:lang w:val="fr-FR"/>
        </w:rPr>
        <w:t xml:space="preserve"> </w:t>
      </w:r>
      <w:r w:rsidR="000A16BF" w:rsidRPr="00D2205D">
        <w:rPr>
          <w:lang w:val="fr-FR"/>
        </w:rPr>
        <w:t>2021.</w:t>
      </w:r>
    </w:p>
    <w:p w14:paraId="05FB2471" w14:textId="16F7EFDF" w:rsidR="000A16BF" w:rsidRPr="00D2205D" w:rsidRDefault="00760390" w:rsidP="00285748">
      <w:pPr>
        <w:pStyle w:val="enumlev1"/>
        <w:tabs>
          <w:tab w:val="left" w:pos="426"/>
        </w:tabs>
        <w:rPr>
          <w:lang w:val="fr-FR"/>
        </w:rPr>
      </w:pPr>
      <w:r w:rsidRPr="00760390">
        <w:rPr>
          <w:vertAlign w:val="superscript"/>
          <w:lang w:val="fr-FR"/>
        </w:rPr>
        <w:t>9</w:t>
      </w:r>
      <w:r w:rsidR="000A16BF" w:rsidRPr="00D2205D">
        <w:rPr>
          <w:lang w:val="fr-FR"/>
        </w:rPr>
        <w:tab/>
      </w:r>
      <w:r w:rsidR="00607293" w:rsidRPr="00D2205D">
        <w:rPr>
          <w:lang w:val="fr-FR"/>
        </w:rPr>
        <w:t>Rapporteur d</w:t>
      </w:r>
      <w:r>
        <w:rPr>
          <w:lang w:val="fr-FR"/>
        </w:rPr>
        <w:t>'</w:t>
      </w:r>
      <w:r w:rsidR="00607293" w:rsidRPr="00D2205D">
        <w:rPr>
          <w:lang w:val="fr-FR"/>
        </w:rPr>
        <w:t xml:space="preserve">avril 2017 à août 2020. </w:t>
      </w:r>
    </w:p>
    <w:p w14:paraId="0EB1A9F1" w14:textId="60AC0997" w:rsidR="000A16BF" w:rsidRPr="00D2205D" w:rsidRDefault="00760390" w:rsidP="00285748">
      <w:pPr>
        <w:pStyle w:val="enumlev1"/>
        <w:tabs>
          <w:tab w:val="left" w:pos="426"/>
        </w:tabs>
        <w:rPr>
          <w:lang w:val="fr-FR"/>
        </w:rPr>
      </w:pPr>
      <w:r w:rsidRPr="00760390">
        <w:rPr>
          <w:vertAlign w:val="superscript"/>
          <w:lang w:val="fr-FR"/>
        </w:rPr>
        <w:t>10</w:t>
      </w:r>
      <w:r w:rsidR="000A16BF" w:rsidRPr="00D2205D">
        <w:rPr>
          <w:lang w:val="fr-FR"/>
        </w:rPr>
        <w:tab/>
      </w:r>
      <w:r w:rsidR="00607293" w:rsidRPr="00D2205D">
        <w:rPr>
          <w:lang w:val="fr-FR"/>
        </w:rPr>
        <w:t xml:space="preserve">Rapporteur depuis août 2020. </w:t>
      </w:r>
    </w:p>
    <w:p w14:paraId="50D14071" w14:textId="43FCD606" w:rsidR="000A16BF" w:rsidRPr="00FD0834" w:rsidRDefault="000A16BF" w:rsidP="00285748">
      <w:pPr>
        <w:pStyle w:val="enumlev1"/>
        <w:tabs>
          <w:tab w:val="left" w:pos="426"/>
        </w:tabs>
        <w:ind w:left="426" w:hanging="426"/>
        <w:rPr>
          <w:highlight w:val="green"/>
          <w:lang w:val="fr-FR"/>
        </w:rPr>
      </w:pPr>
      <w:r w:rsidRPr="00760390">
        <w:rPr>
          <w:vertAlign w:val="superscript"/>
          <w:lang w:val="fr-FR"/>
        </w:rPr>
        <w:t>11</w:t>
      </w:r>
      <w:r w:rsidRPr="00D2205D">
        <w:rPr>
          <w:lang w:val="fr-FR"/>
        </w:rPr>
        <w:tab/>
      </w:r>
      <w:r w:rsidR="00826CF8" w:rsidRPr="00FD0834">
        <w:rPr>
          <w:lang w:val="fr-FR"/>
        </w:rPr>
        <w:t xml:space="preserve">M. </w:t>
      </w:r>
      <w:r w:rsidRPr="00D2205D">
        <w:rPr>
          <w:lang w:val="fr-FR"/>
        </w:rPr>
        <w:t xml:space="preserve">Lwando Bbuku </w:t>
      </w:r>
      <w:r w:rsidR="00826CF8" w:rsidRPr="00FD0834">
        <w:rPr>
          <w:lang w:val="fr-FR"/>
        </w:rPr>
        <w:t xml:space="preserve">est le </w:t>
      </w:r>
      <w:r w:rsidRPr="00D2205D">
        <w:rPr>
          <w:lang w:val="fr-FR"/>
        </w:rPr>
        <w:t>Rapporteur</w:t>
      </w:r>
      <w:r w:rsidR="00826CF8" w:rsidRPr="00D2205D">
        <w:rPr>
          <w:lang w:val="fr-FR"/>
        </w:rPr>
        <w:t xml:space="preserve"> chargé du</w:t>
      </w:r>
      <w:r w:rsidRPr="00D2205D">
        <w:rPr>
          <w:lang w:val="fr-FR"/>
        </w:rPr>
        <w:t xml:space="preserve"> </w:t>
      </w:r>
      <w:r w:rsidR="00760390">
        <w:rPr>
          <w:lang w:val="fr-FR"/>
        </w:rPr>
        <w:t>"</w:t>
      </w:r>
      <w:r w:rsidR="00826CF8" w:rsidRPr="00D2205D">
        <w:rPr>
          <w:lang w:val="fr-FR"/>
        </w:rPr>
        <w:t>Règlement des différends relatifs à la tarification et à la facturation</w:t>
      </w:r>
      <w:r w:rsidR="00760390">
        <w:rPr>
          <w:lang w:val="fr-FR"/>
        </w:rPr>
        <w:t>"</w:t>
      </w:r>
      <w:r w:rsidRPr="00D2205D">
        <w:rPr>
          <w:lang w:val="fr-FR"/>
        </w:rPr>
        <w:t>.</w:t>
      </w:r>
    </w:p>
    <w:p w14:paraId="06A20A3E" w14:textId="77E0AB57" w:rsidR="000A16BF" w:rsidRPr="00D2205D" w:rsidRDefault="000A16BF" w:rsidP="00285748">
      <w:pPr>
        <w:pStyle w:val="enumlev1"/>
        <w:tabs>
          <w:tab w:val="left" w:pos="426"/>
        </w:tabs>
        <w:ind w:left="426" w:hanging="426"/>
        <w:rPr>
          <w:lang w:val="fr-FR"/>
        </w:rPr>
      </w:pPr>
      <w:r w:rsidRPr="00760390">
        <w:rPr>
          <w:vertAlign w:val="superscript"/>
          <w:lang w:val="fr-FR"/>
        </w:rPr>
        <w:t>12</w:t>
      </w:r>
      <w:r w:rsidRPr="00D2205D">
        <w:rPr>
          <w:lang w:val="fr-FR"/>
        </w:rPr>
        <w:tab/>
        <w:t>M</w:t>
      </w:r>
      <w:r w:rsidR="00826CF8" w:rsidRPr="00FD0834">
        <w:rPr>
          <w:lang w:val="fr-FR"/>
        </w:rPr>
        <w:t>.</w:t>
      </w:r>
      <w:r w:rsidRPr="00D2205D">
        <w:rPr>
          <w:lang w:val="fr-FR"/>
        </w:rPr>
        <w:t xml:space="preserve"> Alexey Borodin </w:t>
      </w:r>
      <w:r w:rsidR="00826CF8" w:rsidRPr="00FD0834">
        <w:rPr>
          <w:lang w:val="fr-FR"/>
        </w:rPr>
        <w:t xml:space="preserve">est le </w:t>
      </w:r>
      <w:r w:rsidRPr="00D2205D">
        <w:rPr>
          <w:lang w:val="fr-FR"/>
        </w:rPr>
        <w:t xml:space="preserve">Rapporteur </w:t>
      </w:r>
      <w:r w:rsidR="00826CF8" w:rsidRPr="00D2205D">
        <w:rPr>
          <w:lang w:val="fr-FR"/>
        </w:rPr>
        <w:t>chargé de l</w:t>
      </w:r>
      <w:r w:rsidR="00760390">
        <w:rPr>
          <w:lang w:val="fr-FR"/>
        </w:rPr>
        <w:t>'"</w:t>
      </w:r>
      <w:r w:rsidR="00826CF8" w:rsidRPr="00FD0834">
        <w:rPr>
          <w:lang w:val="fr-FR"/>
        </w:rPr>
        <w:t>Étude sur l</w:t>
      </w:r>
      <w:r w:rsidR="00760390">
        <w:rPr>
          <w:lang w:val="fr-FR"/>
        </w:rPr>
        <w:t>'</w:t>
      </w:r>
      <w:r w:rsidR="00826CF8" w:rsidRPr="00FD0834">
        <w:rPr>
          <w:lang w:val="fr-FR"/>
        </w:rPr>
        <w:t>utilisation d</w:t>
      </w:r>
      <w:r w:rsidR="00760390">
        <w:rPr>
          <w:lang w:val="fr-FR"/>
        </w:rPr>
        <w:t>'</w:t>
      </w:r>
      <w:r w:rsidR="00826CF8" w:rsidRPr="00FD0834">
        <w:rPr>
          <w:lang w:val="fr-FR"/>
        </w:rPr>
        <w:t xml:space="preserve">accords commerciaux pour </w:t>
      </w:r>
      <w:r w:rsidR="00C21CF4" w:rsidRPr="00D2205D">
        <w:rPr>
          <w:lang w:val="fr-FR"/>
        </w:rPr>
        <w:t>les arrangements concernant l</w:t>
      </w:r>
      <w:r w:rsidR="00826CF8" w:rsidRPr="00FD0834">
        <w:rPr>
          <w:lang w:val="fr-FR"/>
        </w:rPr>
        <w:t>es services internationaux de télécommunication</w:t>
      </w:r>
      <w:r w:rsidR="00760390">
        <w:rPr>
          <w:lang w:val="fr-FR"/>
        </w:rPr>
        <w:t>"</w:t>
      </w:r>
      <w:r w:rsidRPr="00D2205D">
        <w:rPr>
          <w:lang w:val="fr-FR"/>
        </w:rPr>
        <w:t>.</w:t>
      </w:r>
    </w:p>
    <w:p w14:paraId="116FA22D" w14:textId="5FC82B1F" w:rsidR="000A16BF" w:rsidRPr="00D2205D" w:rsidRDefault="00760390" w:rsidP="00285748">
      <w:pPr>
        <w:pStyle w:val="enumlev1"/>
        <w:tabs>
          <w:tab w:val="left" w:pos="426"/>
        </w:tabs>
        <w:ind w:left="426" w:hanging="426"/>
        <w:rPr>
          <w:lang w:val="fr-FR"/>
        </w:rPr>
      </w:pPr>
      <w:r w:rsidRPr="00760390">
        <w:rPr>
          <w:vertAlign w:val="superscript"/>
          <w:lang w:val="fr-FR"/>
        </w:rPr>
        <w:t>13</w:t>
      </w:r>
      <w:r w:rsidR="000A16BF" w:rsidRPr="00D2205D">
        <w:rPr>
          <w:lang w:val="fr-FR"/>
        </w:rPr>
        <w:tab/>
      </w:r>
      <w:r w:rsidR="00826CF8" w:rsidRPr="00D2205D">
        <w:rPr>
          <w:lang w:val="fr-FR"/>
        </w:rPr>
        <w:t>M</w:t>
      </w:r>
      <w:r w:rsidR="00826CF8" w:rsidRPr="00FD0834">
        <w:rPr>
          <w:lang w:val="fr-FR"/>
        </w:rPr>
        <w:t xml:space="preserve">. </w:t>
      </w:r>
      <w:r w:rsidR="000A16BF" w:rsidRPr="00D2205D">
        <w:rPr>
          <w:lang w:val="fr-FR"/>
        </w:rPr>
        <w:t xml:space="preserve">Fofana Lanciné </w:t>
      </w:r>
      <w:r w:rsidR="00826CF8" w:rsidRPr="00FD0834">
        <w:rPr>
          <w:lang w:val="fr-FR"/>
        </w:rPr>
        <w:t xml:space="preserve">est le </w:t>
      </w:r>
      <w:r w:rsidR="000A16BF" w:rsidRPr="00D2205D">
        <w:rPr>
          <w:lang w:val="fr-FR"/>
        </w:rPr>
        <w:t xml:space="preserve">Rapporteur </w:t>
      </w:r>
      <w:r w:rsidR="00826CF8" w:rsidRPr="00D2205D">
        <w:rPr>
          <w:lang w:val="fr-FR"/>
        </w:rPr>
        <w:t>chargé d</w:t>
      </w:r>
      <w:r w:rsidR="00AA521E" w:rsidRPr="00FD0834">
        <w:rPr>
          <w:lang w:val="fr-FR"/>
        </w:rPr>
        <w:t>u sujet d</w:t>
      </w:r>
      <w:r>
        <w:rPr>
          <w:lang w:val="fr-FR"/>
        </w:rPr>
        <w:t>'</w:t>
      </w:r>
      <w:r w:rsidR="00AA521E" w:rsidRPr="00FD0834">
        <w:rPr>
          <w:lang w:val="fr-FR"/>
        </w:rPr>
        <w:t>étude</w:t>
      </w:r>
      <w:r w:rsidR="00826CF8" w:rsidRPr="00FD0834" w:rsidDel="00826CF8">
        <w:rPr>
          <w:lang w:val="fr-FR"/>
        </w:rPr>
        <w:t xml:space="preserve"> </w:t>
      </w:r>
      <w:r>
        <w:rPr>
          <w:lang w:val="fr-FR"/>
        </w:rPr>
        <w:t>"</w:t>
      </w:r>
      <w:r w:rsidR="00826CF8" w:rsidRPr="00D2205D">
        <w:rPr>
          <w:lang w:val="fr-FR"/>
        </w:rPr>
        <w:t>Amélioration de la gouvernance des régulateurs des télécommunications</w:t>
      </w:r>
      <w:r>
        <w:rPr>
          <w:lang w:val="fr-FR"/>
        </w:rPr>
        <w:t>"</w:t>
      </w:r>
      <w:r w:rsidR="000A16BF" w:rsidRPr="00D2205D">
        <w:rPr>
          <w:lang w:val="fr-FR"/>
        </w:rPr>
        <w:t>.</w:t>
      </w:r>
    </w:p>
    <w:p w14:paraId="02AD4DED" w14:textId="6D0C531A" w:rsidR="000A16BF" w:rsidRPr="00D2205D" w:rsidRDefault="00760390" w:rsidP="00285748">
      <w:pPr>
        <w:pStyle w:val="enumlev1"/>
        <w:tabs>
          <w:tab w:val="left" w:pos="426"/>
        </w:tabs>
        <w:rPr>
          <w:lang w:val="fr-FR"/>
        </w:rPr>
      </w:pPr>
      <w:r w:rsidRPr="00760390">
        <w:rPr>
          <w:vertAlign w:val="superscript"/>
          <w:lang w:val="fr-FR"/>
        </w:rPr>
        <w:t>14</w:t>
      </w:r>
      <w:r w:rsidR="000A16BF" w:rsidRPr="00D2205D">
        <w:rPr>
          <w:lang w:val="fr-FR"/>
        </w:rPr>
        <w:tab/>
      </w:r>
      <w:r w:rsidR="00CC2631" w:rsidRPr="00D2205D">
        <w:rPr>
          <w:lang w:val="fr-FR"/>
        </w:rPr>
        <w:t>Le titre</w:t>
      </w:r>
      <w:r w:rsidR="00CC2631" w:rsidRPr="00FD0834">
        <w:rPr>
          <w:lang w:val="fr-FR"/>
        </w:rPr>
        <w:t xml:space="preserve"> des Questions suivantes </w:t>
      </w:r>
      <w:r w:rsidR="00CC2631" w:rsidRPr="00D2205D">
        <w:rPr>
          <w:lang w:val="fr-FR"/>
        </w:rPr>
        <w:t>a été actualisé</w:t>
      </w:r>
      <w:r w:rsidR="00CC2631" w:rsidRPr="00FD0834">
        <w:rPr>
          <w:lang w:val="fr-FR"/>
        </w:rPr>
        <w:t xml:space="preserve"> en janvier 2021: </w:t>
      </w:r>
      <w:r w:rsidR="000A16BF" w:rsidRPr="00D2205D">
        <w:rPr>
          <w:lang w:val="fr-FR"/>
        </w:rPr>
        <w:t>1/3, 6/3, 8/3, 9/3</w:t>
      </w:r>
      <w:r w:rsidR="00CC2631" w:rsidRPr="00FD0834">
        <w:rPr>
          <w:lang w:val="fr-FR"/>
        </w:rPr>
        <w:t xml:space="preserve"> et </w:t>
      </w:r>
      <w:r w:rsidR="000A16BF" w:rsidRPr="00D2205D">
        <w:rPr>
          <w:lang w:val="fr-FR"/>
        </w:rPr>
        <w:t xml:space="preserve">10/3. </w:t>
      </w:r>
    </w:p>
    <w:p w14:paraId="4D932BB4" w14:textId="1A14C9BF" w:rsidR="000A16BF" w:rsidRPr="00D2205D" w:rsidRDefault="00760390" w:rsidP="00285748">
      <w:pPr>
        <w:pStyle w:val="enumlev1"/>
        <w:tabs>
          <w:tab w:val="left" w:pos="426"/>
        </w:tabs>
        <w:rPr>
          <w:lang w:val="fr-FR"/>
        </w:rPr>
      </w:pPr>
      <w:r w:rsidRPr="00760390">
        <w:rPr>
          <w:vertAlign w:val="superscript"/>
          <w:lang w:val="fr-FR"/>
        </w:rPr>
        <w:t>15</w:t>
      </w:r>
      <w:r w:rsidR="000A16BF" w:rsidRPr="00D2205D">
        <w:rPr>
          <w:lang w:val="fr-FR"/>
        </w:rPr>
        <w:tab/>
      </w:r>
      <w:r w:rsidR="00CC2631" w:rsidRPr="00FD0834">
        <w:rPr>
          <w:lang w:val="fr-FR"/>
        </w:rPr>
        <w:t>Rapporteur depuis décembre</w:t>
      </w:r>
      <w:r w:rsidR="00CC2631" w:rsidRPr="00D2205D">
        <w:rPr>
          <w:lang w:val="fr-FR"/>
        </w:rPr>
        <w:t xml:space="preserve"> 2021</w:t>
      </w:r>
      <w:r w:rsidR="00CC2631" w:rsidRPr="00FD0834">
        <w:rPr>
          <w:lang w:val="fr-FR"/>
        </w:rPr>
        <w:t>; Rapporteur associé d</w:t>
      </w:r>
      <w:r>
        <w:rPr>
          <w:lang w:val="fr-FR"/>
        </w:rPr>
        <w:t>'</w:t>
      </w:r>
      <w:r w:rsidR="00CC2631" w:rsidRPr="00FD0834">
        <w:rPr>
          <w:lang w:val="fr-FR"/>
        </w:rPr>
        <w:t>avril</w:t>
      </w:r>
      <w:r w:rsidR="00CC2631" w:rsidRPr="00D2205D">
        <w:rPr>
          <w:lang w:val="fr-FR"/>
        </w:rPr>
        <w:t xml:space="preserve"> 2017 à décembre 2021</w:t>
      </w:r>
      <w:r w:rsidR="000A16BF" w:rsidRPr="00D2205D">
        <w:rPr>
          <w:lang w:val="fr-FR"/>
        </w:rPr>
        <w:t>.</w:t>
      </w:r>
    </w:p>
    <w:p w14:paraId="0F5C0821" w14:textId="695D998D" w:rsidR="000A16BF" w:rsidRPr="00D2205D" w:rsidRDefault="00760390" w:rsidP="00285748">
      <w:pPr>
        <w:pStyle w:val="enumlev1"/>
        <w:tabs>
          <w:tab w:val="left" w:pos="426"/>
        </w:tabs>
        <w:rPr>
          <w:lang w:val="fr-FR"/>
        </w:rPr>
      </w:pPr>
      <w:r w:rsidRPr="00760390">
        <w:rPr>
          <w:vertAlign w:val="superscript"/>
          <w:lang w:val="fr-FR"/>
        </w:rPr>
        <w:t>16</w:t>
      </w:r>
      <w:r w:rsidR="000A16BF" w:rsidRPr="00D2205D">
        <w:rPr>
          <w:lang w:val="fr-FR"/>
        </w:rPr>
        <w:tab/>
      </w:r>
      <w:r w:rsidR="00CC2631" w:rsidRPr="00D2205D">
        <w:rPr>
          <w:lang w:val="fr-FR"/>
        </w:rPr>
        <w:t>Rapporteur jusqu</w:t>
      </w:r>
      <w:r>
        <w:rPr>
          <w:lang w:val="fr-FR"/>
        </w:rPr>
        <w:t>'</w:t>
      </w:r>
      <w:r w:rsidR="00CC2631" w:rsidRPr="00D2205D">
        <w:rPr>
          <w:lang w:val="fr-FR"/>
        </w:rPr>
        <w:t xml:space="preserve">en octobre </w:t>
      </w:r>
      <w:r w:rsidR="000A16BF" w:rsidRPr="00D2205D">
        <w:rPr>
          <w:lang w:val="fr-FR"/>
        </w:rPr>
        <w:t>2021.</w:t>
      </w:r>
    </w:p>
    <w:p w14:paraId="7C85D582" w14:textId="355CD7B6" w:rsidR="000A16BF" w:rsidRPr="00D2205D" w:rsidRDefault="000A16BF" w:rsidP="00285748">
      <w:pPr>
        <w:tabs>
          <w:tab w:val="clear" w:pos="1134"/>
          <w:tab w:val="clear" w:pos="1871"/>
          <w:tab w:val="clear" w:pos="2268"/>
        </w:tabs>
        <w:overflowPunct/>
        <w:autoSpaceDE/>
        <w:autoSpaceDN/>
        <w:adjustRightInd/>
        <w:spacing w:before="0"/>
        <w:textAlignment w:val="auto"/>
        <w:rPr>
          <w:lang w:val="fr-FR"/>
        </w:rPr>
      </w:pPr>
      <w:r w:rsidRPr="00D2205D">
        <w:rPr>
          <w:lang w:val="fr-FR"/>
        </w:rPr>
        <w:br w:type="page"/>
      </w:r>
    </w:p>
    <w:p w14:paraId="110EAF82" w14:textId="77777777" w:rsidR="002A4A3C" w:rsidRPr="00D2205D" w:rsidRDefault="002A4A3C" w:rsidP="00285748">
      <w:pPr>
        <w:pStyle w:val="TableNo"/>
        <w:spacing w:before="360"/>
        <w:rPr>
          <w:szCs w:val="24"/>
          <w:lang w:val="fr-FR"/>
        </w:rPr>
      </w:pPr>
      <w:r w:rsidRPr="00D2205D">
        <w:rPr>
          <w:szCs w:val="24"/>
          <w:lang w:val="fr-FR"/>
        </w:rPr>
        <w:lastRenderedPageBreak/>
        <w:t>TABLEAU 5</w:t>
      </w:r>
    </w:p>
    <w:p w14:paraId="7B6FC286" w14:textId="02964861" w:rsidR="002A4A3C" w:rsidRPr="00D2205D" w:rsidRDefault="002A4A3C" w:rsidP="00285748">
      <w:pPr>
        <w:pStyle w:val="Tabletitle"/>
        <w:rPr>
          <w:b w:val="0"/>
          <w:szCs w:val="24"/>
          <w:lang w:val="fr-FR" w:eastAsia="ja-JP"/>
        </w:rPr>
      </w:pPr>
      <w:r w:rsidRPr="00D2205D">
        <w:rPr>
          <w:b w:val="0"/>
          <w:szCs w:val="24"/>
          <w:lang w:val="fr-FR" w:eastAsia="ja-JP"/>
        </w:rPr>
        <w:t>Commission d</w:t>
      </w:r>
      <w:r w:rsidR="00760390">
        <w:rPr>
          <w:b w:val="0"/>
          <w:szCs w:val="24"/>
          <w:lang w:val="fr-FR" w:eastAsia="ja-JP"/>
        </w:rPr>
        <w:t>'</w:t>
      </w:r>
      <w:r w:rsidRPr="00D2205D">
        <w:rPr>
          <w:b w:val="0"/>
          <w:szCs w:val="24"/>
          <w:lang w:val="fr-FR" w:eastAsia="ja-JP"/>
        </w:rPr>
        <w:t xml:space="preserve">études 3 – </w:t>
      </w:r>
      <w:r w:rsidRPr="00D2205D">
        <w:rPr>
          <w:szCs w:val="24"/>
          <w:lang w:val="fr-FR" w:eastAsia="ja-JP"/>
        </w:rPr>
        <w:t>Nouvelles</w:t>
      </w:r>
      <w:r w:rsidRPr="00D2205D">
        <w:rPr>
          <w:b w:val="0"/>
          <w:szCs w:val="24"/>
          <w:lang w:val="fr-FR" w:eastAsia="ja-JP"/>
        </w:rPr>
        <w:t xml:space="preserve"> Questions adoptées et Rapporteurs</w:t>
      </w:r>
    </w:p>
    <w:p w14:paraId="098686A5" w14:textId="208EBF72" w:rsidR="002A4A3C" w:rsidRPr="00D2205D" w:rsidRDefault="002A4A3C" w:rsidP="00285748">
      <w:pPr>
        <w:spacing w:after="240"/>
        <w:rPr>
          <w:lang w:val="fr-FR"/>
        </w:rPr>
      </w:pPr>
      <w:r w:rsidRPr="00D2205D">
        <w:rPr>
          <w:lang w:val="fr-FR"/>
        </w:rPr>
        <w:t>À la réunion de 2017, il a été convenu de confier l</w:t>
      </w:r>
      <w:r w:rsidR="00760390">
        <w:rPr>
          <w:lang w:val="fr-FR"/>
        </w:rPr>
        <w:t>'</w:t>
      </w:r>
      <w:r w:rsidRPr="00D2205D">
        <w:rPr>
          <w:lang w:val="fr-FR"/>
        </w:rPr>
        <w:t>étude de deux nouvelles Questions à la Commission d</w:t>
      </w:r>
      <w:r w:rsidR="00760390">
        <w:rPr>
          <w:lang w:val="fr-FR"/>
        </w:rPr>
        <w:t>'</w:t>
      </w:r>
      <w:r w:rsidRPr="00D2205D">
        <w:rPr>
          <w:lang w:val="fr-FR"/>
        </w:rPr>
        <w:t>études 3 pendant la période d</w:t>
      </w:r>
      <w:r w:rsidR="00760390">
        <w:rPr>
          <w:lang w:val="fr-FR"/>
        </w:rPr>
        <w:t>'</w:t>
      </w:r>
      <w:r w:rsidRPr="00D2205D">
        <w:rPr>
          <w:lang w:val="fr-FR"/>
        </w:rPr>
        <w:t>études 2017-2020:</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2A4A3C" w:rsidRPr="00D2205D" w14:paraId="6A284BE4" w14:textId="77777777" w:rsidTr="00D95030">
        <w:trPr>
          <w:tblHeader/>
          <w:jc w:val="center"/>
        </w:trPr>
        <w:tc>
          <w:tcPr>
            <w:tcW w:w="1276" w:type="dxa"/>
            <w:shd w:val="clear" w:color="auto" w:fill="auto"/>
            <w:vAlign w:val="center"/>
          </w:tcPr>
          <w:p w14:paraId="08E81414" w14:textId="77777777" w:rsidR="002A4A3C" w:rsidRPr="00D2205D" w:rsidRDefault="002A4A3C" w:rsidP="00285748">
            <w:pPr>
              <w:pStyle w:val="Tablehead"/>
              <w:rPr>
                <w:szCs w:val="22"/>
                <w:lang w:val="fr-FR"/>
              </w:rPr>
            </w:pPr>
            <w:r w:rsidRPr="00D2205D">
              <w:rPr>
                <w:szCs w:val="22"/>
                <w:lang w:val="fr-FR"/>
              </w:rPr>
              <w:t>Question</w:t>
            </w:r>
          </w:p>
        </w:tc>
        <w:tc>
          <w:tcPr>
            <w:tcW w:w="4820" w:type="dxa"/>
            <w:shd w:val="clear" w:color="auto" w:fill="auto"/>
            <w:vAlign w:val="center"/>
          </w:tcPr>
          <w:p w14:paraId="4A56F637" w14:textId="77777777" w:rsidR="002A4A3C" w:rsidRPr="00D2205D" w:rsidRDefault="002A4A3C" w:rsidP="00285748">
            <w:pPr>
              <w:pStyle w:val="Tablehead"/>
              <w:rPr>
                <w:szCs w:val="22"/>
                <w:lang w:val="fr-FR"/>
              </w:rPr>
            </w:pPr>
            <w:r w:rsidRPr="00D2205D">
              <w:rPr>
                <w:szCs w:val="22"/>
                <w:lang w:val="fr-FR"/>
              </w:rPr>
              <w:t>Titre de la Question</w:t>
            </w:r>
          </w:p>
        </w:tc>
        <w:tc>
          <w:tcPr>
            <w:tcW w:w="879" w:type="dxa"/>
            <w:shd w:val="clear" w:color="auto" w:fill="auto"/>
            <w:vAlign w:val="center"/>
          </w:tcPr>
          <w:p w14:paraId="0530899B" w14:textId="77777777" w:rsidR="002A4A3C" w:rsidRPr="00D2205D" w:rsidRDefault="002A4A3C" w:rsidP="00285748">
            <w:pPr>
              <w:pStyle w:val="Tablehead"/>
              <w:rPr>
                <w:szCs w:val="22"/>
                <w:lang w:val="fr-FR"/>
              </w:rPr>
            </w:pPr>
            <w:r w:rsidRPr="00D2205D">
              <w:rPr>
                <w:szCs w:val="22"/>
                <w:lang w:val="fr-FR"/>
              </w:rPr>
              <w:t>GT</w:t>
            </w:r>
          </w:p>
        </w:tc>
        <w:tc>
          <w:tcPr>
            <w:tcW w:w="2806" w:type="dxa"/>
            <w:vAlign w:val="center"/>
          </w:tcPr>
          <w:p w14:paraId="321BA8D2" w14:textId="77777777" w:rsidR="002A4A3C" w:rsidRPr="00D2205D" w:rsidRDefault="002A4A3C" w:rsidP="00285748">
            <w:pPr>
              <w:pStyle w:val="Tablehead"/>
              <w:rPr>
                <w:szCs w:val="22"/>
                <w:lang w:val="fr-FR"/>
              </w:rPr>
            </w:pPr>
            <w:r w:rsidRPr="00D2205D">
              <w:rPr>
                <w:szCs w:val="22"/>
                <w:lang w:val="fr-FR"/>
              </w:rPr>
              <w:t>Rapporteur/Rapporteur associé</w:t>
            </w:r>
          </w:p>
        </w:tc>
      </w:tr>
      <w:tr w:rsidR="002A4A3C" w:rsidRPr="00D2205D" w14:paraId="0B13F6C7" w14:textId="77777777" w:rsidTr="00D95030">
        <w:trPr>
          <w:jc w:val="center"/>
        </w:trPr>
        <w:tc>
          <w:tcPr>
            <w:tcW w:w="1276" w:type="dxa"/>
            <w:shd w:val="clear" w:color="auto" w:fill="auto"/>
            <w:vAlign w:val="center"/>
          </w:tcPr>
          <w:p w14:paraId="26F44E3C" w14:textId="77777777" w:rsidR="002A4A3C" w:rsidRPr="00D2205D" w:rsidRDefault="002A4A3C" w:rsidP="00285748">
            <w:pPr>
              <w:pStyle w:val="Tabletext"/>
              <w:jc w:val="center"/>
              <w:rPr>
                <w:lang w:val="fr-FR"/>
              </w:rPr>
            </w:pPr>
            <w:r w:rsidRPr="00D2205D">
              <w:rPr>
                <w:lang w:val="fr-FR"/>
              </w:rPr>
              <w:t>12/3</w:t>
            </w:r>
          </w:p>
        </w:tc>
        <w:tc>
          <w:tcPr>
            <w:tcW w:w="4820" w:type="dxa"/>
            <w:shd w:val="clear" w:color="auto" w:fill="auto"/>
            <w:vAlign w:val="center"/>
          </w:tcPr>
          <w:p w14:paraId="056A1690" w14:textId="77777777" w:rsidR="002A4A3C" w:rsidRPr="00D2205D" w:rsidRDefault="002A4A3C" w:rsidP="00285748">
            <w:pPr>
              <w:pStyle w:val="Tabletext"/>
              <w:rPr>
                <w:lang w:val="fr-FR"/>
              </w:rPr>
            </w:pPr>
            <w:r w:rsidRPr="00D2205D">
              <w:rPr>
                <w:lang w:val="fr-FR"/>
              </w:rPr>
              <w:t>Questions de tarification et questions économiques et politiques liées aux services financiers sur mobile</w:t>
            </w:r>
          </w:p>
        </w:tc>
        <w:tc>
          <w:tcPr>
            <w:tcW w:w="879" w:type="dxa"/>
            <w:shd w:val="clear" w:color="auto" w:fill="auto"/>
            <w:vAlign w:val="center"/>
          </w:tcPr>
          <w:p w14:paraId="51F03FB8" w14:textId="77777777" w:rsidR="002A4A3C" w:rsidRPr="00D2205D" w:rsidRDefault="002A4A3C" w:rsidP="00285748">
            <w:pPr>
              <w:pStyle w:val="Tabletext"/>
              <w:jc w:val="center"/>
              <w:rPr>
                <w:lang w:val="fr-FR"/>
              </w:rPr>
            </w:pPr>
            <w:r w:rsidRPr="00D2205D">
              <w:rPr>
                <w:lang w:val="fr-FR"/>
              </w:rPr>
              <w:t>GT 2</w:t>
            </w:r>
          </w:p>
        </w:tc>
        <w:tc>
          <w:tcPr>
            <w:tcW w:w="2806" w:type="dxa"/>
            <w:vAlign w:val="center"/>
          </w:tcPr>
          <w:p w14:paraId="08C95289" w14:textId="77777777" w:rsidR="002A4A3C" w:rsidRPr="00FD0834" w:rsidRDefault="002A4A3C" w:rsidP="00285748">
            <w:pPr>
              <w:pStyle w:val="Tabletext"/>
              <w:rPr>
                <w:lang w:val="en-US"/>
              </w:rPr>
            </w:pPr>
            <w:r w:rsidRPr="00FD0834">
              <w:rPr>
                <w:lang w:val="en-US"/>
              </w:rPr>
              <w:t>M. Ahmed Said</w:t>
            </w:r>
          </w:p>
          <w:p w14:paraId="2E6FF955" w14:textId="77777777" w:rsidR="002A4A3C" w:rsidRPr="00FD0834" w:rsidRDefault="002A4A3C" w:rsidP="00285748">
            <w:pPr>
              <w:pStyle w:val="Tabletext"/>
              <w:rPr>
                <w:lang w:val="en-US"/>
              </w:rPr>
            </w:pPr>
            <w:r w:rsidRPr="00FD0834">
              <w:rPr>
                <w:lang w:val="en-US"/>
              </w:rPr>
              <w:t>Mme Memiko Otsuki</w:t>
            </w:r>
          </w:p>
          <w:p w14:paraId="18BD0820" w14:textId="77777777" w:rsidR="002A4A3C" w:rsidRPr="00FD0834" w:rsidRDefault="002A4A3C" w:rsidP="00285748">
            <w:pPr>
              <w:pStyle w:val="Tabletext"/>
              <w:rPr>
                <w:lang w:val="en-US"/>
              </w:rPr>
            </w:pPr>
            <w:r w:rsidRPr="00FD0834">
              <w:rPr>
                <w:lang w:val="en-US"/>
              </w:rPr>
              <w:t>M. Shin-Won Kang</w:t>
            </w:r>
          </w:p>
          <w:p w14:paraId="26ED69BA" w14:textId="77777777" w:rsidR="002A4A3C" w:rsidRPr="00FD0834" w:rsidRDefault="002A4A3C" w:rsidP="00285748">
            <w:pPr>
              <w:pStyle w:val="Tabletext"/>
              <w:rPr>
                <w:lang w:val="en-US"/>
              </w:rPr>
            </w:pPr>
            <w:r w:rsidRPr="00FD0834">
              <w:rPr>
                <w:szCs w:val="22"/>
                <w:lang w:val="en-US"/>
              </w:rPr>
              <w:t>M. Matarr Touray</w:t>
            </w:r>
          </w:p>
          <w:p w14:paraId="7CFDBD96" w14:textId="77777777" w:rsidR="002A4A3C" w:rsidRPr="00FD0834" w:rsidRDefault="002A4A3C" w:rsidP="00285748">
            <w:pPr>
              <w:pStyle w:val="Tabletext"/>
              <w:rPr>
                <w:lang w:val="en-US"/>
              </w:rPr>
            </w:pPr>
            <w:r w:rsidRPr="00FD0834">
              <w:rPr>
                <w:lang w:val="en-US"/>
              </w:rPr>
              <w:t>M. Abdul Musoke</w:t>
            </w:r>
          </w:p>
          <w:p w14:paraId="2D5F2C76" w14:textId="77777777" w:rsidR="002A4A3C" w:rsidRPr="00FD0834" w:rsidRDefault="002A4A3C" w:rsidP="00285748">
            <w:pPr>
              <w:pStyle w:val="Tabletext"/>
              <w:rPr>
                <w:lang w:val="en-US"/>
              </w:rPr>
            </w:pPr>
            <w:r w:rsidRPr="00FD0834">
              <w:rPr>
                <w:lang w:val="en-US"/>
              </w:rPr>
              <w:t>M. Frederic Asumanu</w:t>
            </w:r>
          </w:p>
          <w:p w14:paraId="37398635" w14:textId="77777777" w:rsidR="002A4A3C" w:rsidRPr="00D2205D" w:rsidRDefault="002A4A3C" w:rsidP="00285748">
            <w:pPr>
              <w:pStyle w:val="Tabletext"/>
              <w:rPr>
                <w:lang w:val="fr-FR"/>
              </w:rPr>
            </w:pPr>
            <w:r w:rsidRPr="00D2205D">
              <w:rPr>
                <w:lang w:val="fr-FR"/>
              </w:rPr>
              <w:t>Mme Hilda Mutseyekwa</w:t>
            </w:r>
          </w:p>
          <w:p w14:paraId="34DE62D7" w14:textId="77777777" w:rsidR="002A4A3C" w:rsidRPr="00D2205D" w:rsidRDefault="002A4A3C" w:rsidP="00285748">
            <w:pPr>
              <w:pStyle w:val="Tabletext"/>
              <w:rPr>
                <w:lang w:val="fr-FR"/>
              </w:rPr>
            </w:pPr>
            <w:r w:rsidRPr="00D2205D">
              <w:rPr>
                <w:lang w:val="fr-FR"/>
              </w:rPr>
              <w:t>Mme Liza Roussot</w:t>
            </w:r>
          </w:p>
          <w:p w14:paraId="5282A5CD" w14:textId="77777777" w:rsidR="002A4A3C" w:rsidRPr="00D2205D" w:rsidRDefault="002A4A3C" w:rsidP="00285748">
            <w:pPr>
              <w:pStyle w:val="Tabletext"/>
              <w:rPr>
                <w:lang w:val="fr-FR"/>
              </w:rPr>
            </w:pPr>
            <w:r w:rsidRPr="00D2205D">
              <w:rPr>
                <w:lang w:val="fr-FR"/>
              </w:rPr>
              <w:t>Mme Sharmin Sultana</w:t>
            </w:r>
          </w:p>
          <w:p w14:paraId="791F7F30" w14:textId="77777777" w:rsidR="002A4A3C" w:rsidRPr="00D2205D" w:rsidRDefault="002A4A3C" w:rsidP="00285748">
            <w:pPr>
              <w:pStyle w:val="Tabletext"/>
              <w:rPr>
                <w:lang w:val="fr-FR"/>
              </w:rPr>
            </w:pPr>
            <w:r w:rsidRPr="00D2205D">
              <w:rPr>
                <w:lang w:val="fr-FR"/>
              </w:rPr>
              <w:t>M. Issiaka Alhabibou</w:t>
            </w:r>
          </w:p>
          <w:p w14:paraId="485F4CD9" w14:textId="77777777" w:rsidR="002A4A3C" w:rsidRPr="00D2205D" w:rsidRDefault="002A4A3C" w:rsidP="00285748">
            <w:pPr>
              <w:pStyle w:val="Tabletext"/>
              <w:rPr>
                <w:lang w:val="fr-FR"/>
              </w:rPr>
            </w:pPr>
            <w:r w:rsidRPr="00D2205D">
              <w:rPr>
                <w:lang w:val="fr-FR"/>
              </w:rPr>
              <w:t>M. Benson Kekeocha</w:t>
            </w:r>
          </w:p>
        </w:tc>
      </w:tr>
      <w:tr w:rsidR="002A4A3C" w:rsidRPr="00FD0834" w14:paraId="47973B03" w14:textId="77777777" w:rsidTr="00D95030">
        <w:trPr>
          <w:jc w:val="center"/>
        </w:trPr>
        <w:tc>
          <w:tcPr>
            <w:tcW w:w="1276" w:type="dxa"/>
            <w:shd w:val="clear" w:color="auto" w:fill="auto"/>
            <w:vAlign w:val="center"/>
          </w:tcPr>
          <w:p w14:paraId="17EEF0E2" w14:textId="46AE1E4C" w:rsidR="002A4A3C" w:rsidRPr="00D2205D" w:rsidRDefault="002A4A3C" w:rsidP="00285748">
            <w:pPr>
              <w:pStyle w:val="Tabletext"/>
              <w:keepNext/>
              <w:keepLines/>
              <w:jc w:val="center"/>
              <w:rPr>
                <w:lang w:val="fr-FR"/>
              </w:rPr>
            </w:pPr>
            <w:r w:rsidRPr="00D2205D">
              <w:rPr>
                <w:lang w:val="fr-FR"/>
              </w:rPr>
              <w:t>13/3</w:t>
            </w:r>
            <w:r w:rsidR="000A16BF" w:rsidRPr="00D2205D">
              <w:rPr>
                <w:vertAlign w:val="superscript"/>
                <w:lang w:val="fr-FR"/>
              </w:rPr>
              <w:t>1</w:t>
            </w:r>
          </w:p>
        </w:tc>
        <w:tc>
          <w:tcPr>
            <w:tcW w:w="4820" w:type="dxa"/>
            <w:shd w:val="clear" w:color="auto" w:fill="auto"/>
            <w:vAlign w:val="center"/>
          </w:tcPr>
          <w:p w14:paraId="449BD79B" w14:textId="77777777" w:rsidR="002A4A3C" w:rsidRPr="00D2205D" w:rsidRDefault="002A4A3C" w:rsidP="00285748">
            <w:pPr>
              <w:pStyle w:val="Tabletext"/>
              <w:keepNext/>
              <w:keepLines/>
              <w:rPr>
                <w:lang w:val="fr-FR"/>
              </w:rPr>
            </w:pPr>
            <w:r w:rsidRPr="00D2205D">
              <w:rPr>
                <w:lang w:val="fr-FR" w:bidi="fr-FR"/>
              </w:rPr>
              <w:t>Étude des questions de tarification et de facturation concernant les accords de règlement pour les câbles de télécommunication terrestres transmultinationaux</w:t>
            </w:r>
          </w:p>
        </w:tc>
        <w:tc>
          <w:tcPr>
            <w:tcW w:w="879" w:type="dxa"/>
            <w:shd w:val="clear" w:color="auto" w:fill="auto"/>
            <w:vAlign w:val="center"/>
          </w:tcPr>
          <w:p w14:paraId="29AB366B" w14:textId="77777777" w:rsidR="002A4A3C" w:rsidRPr="00D2205D" w:rsidRDefault="002A4A3C" w:rsidP="00285748">
            <w:pPr>
              <w:pStyle w:val="Tabletext"/>
              <w:keepNext/>
              <w:keepLines/>
              <w:jc w:val="center"/>
              <w:rPr>
                <w:lang w:val="fr-FR"/>
              </w:rPr>
            </w:pPr>
            <w:r w:rsidRPr="00D2205D">
              <w:rPr>
                <w:lang w:val="fr-FR"/>
              </w:rPr>
              <w:t>GT 1</w:t>
            </w:r>
          </w:p>
        </w:tc>
        <w:tc>
          <w:tcPr>
            <w:tcW w:w="2806" w:type="dxa"/>
            <w:vAlign w:val="center"/>
          </w:tcPr>
          <w:p w14:paraId="285369EF" w14:textId="77777777" w:rsidR="002A4A3C" w:rsidRPr="00D2205D" w:rsidRDefault="002A4A3C" w:rsidP="00285748">
            <w:pPr>
              <w:pStyle w:val="Tabletext"/>
              <w:keepNext/>
              <w:keepLines/>
              <w:rPr>
                <w:lang w:val="fr-FR"/>
              </w:rPr>
            </w:pPr>
            <w:r w:rsidRPr="00D2205D">
              <w:rPr>
                <w:lang w:val="fr-FR"/>
              </w:rPr>
              <w:t>M. Hui Chen</w:t>
            </w:r>
          </w:p>
          <w:p w14:paraId="2313BF1B" w14:textId="77777777" w:rsidR="002A4A3C" w:rsidRPr="00D2205D" w:rsidRDefault="002A4A3C" w:rsidP="00285748">
            <w:pPr>
              <w:pStyle w:val="Tabletext"/>
              <w:keepNext/>
              <w:keepLines/>
              <w:rPr>
                <w:lang w:val="fr-FR"/>
              </w:rPr>
            </w:pPr>
            <w:r w:rsidRPr="00D2205D">
              <w:rPr>
                <w:lang w:val="fr-FR"/>
              </w:rPr>
              <w:t>M. Charles Zoë Banga</w:t>
            </w:r>
          </w:p>
        </w:tc>
      </w:tr>
    </w:tbl>
    <w:p w14:paraId="78D004B4" w14:textId="6E70517B" w:rsidR="000A16BF" w:rsidRPr="00D2205D" w:rsidRDefault="000A16BF" w:rsidP="00285748">
      <w:pPr>
        <w:rPr>
          <w:lang w:val="fr-FR"/>
        </w:rPr>
      </w:pPr>
      <w:r w:rsidRPr="00D2205D">
        <w:rPr>
          <w:lang w:val="fr-FR"/>
        </w:rPr>
        <w:t>N</w:t>
      </w:r>
      <w:r w:rsidR="00760390">
        <w:rPr>
          <w:lang w:val="fr-FR"/>
        </w:rPr>
        <w:t>ote</w:t>
      </w:r>
      <w:r w:rsidRPr="00D2205D">
        <w:rPr>
          <w:lang w:val="fr-FR"/>
        </w:rPr>
        <w:t>:</w:t>
      </w:r>
    </w:p>
    <w:p w14:paraId="7C9E8F0E" w14:textId="0D1042FB" w:rsidR="000A16BF" w:rsidRPr="00D2205D" w:rsidRDefault="00760390" w:rsidP="00285748">
      <w:pPr>
        <w:tabs>
          <w:tab w:val="left" w:pos="426"/>
        </w:tabs>
        <w:ind w:left="426" w:hanging="426"/>
        <w:rPr>
          <w:lang w:val="fr-FR"/>
        </w:rPr>
      </w:pPr>
      <w:r w:rsidRPr="00760390">
        <w:rPr>
          <w:vertAlign w:val="superscript"/>
          <w:lang w:val="fr-FR"/>
        </w:rPr>
        <w:t>1</w:t>
      </w:r>
      <w:r w:rsidR="000A16BF" w:rsidRPr="00D2205D">
        <w:rPr>
          <w:lang w:val="fr-FR"/>
        </w:rPr>
        <w:tab/>
      </w:r>
      <w:r w:rsidR="00707536" w:rsidRPr="00FD0834">
        <w:rPr>
          <w:lang w:val="fr-FR"/>
        </w:rPr>
        <w:t xml:space="preserve">La Question 13/3 a été créée en mars 2017 et </w:t>
      </w:r>
      <w:r w:rsidR="00CA5082" w:rsidRPr="00D2205D">
        <w:rPr>
          <w:lang w:val="fr-FR"/>
        </w:rPr>
        <w:t xml:space="preserve">a été </w:t>
      </w:r>
      <w:r w:rsidR="00707536" w:rsidRPr="00FD0834">
        <w:rPr>
          <w:lang w:val="fr-FR"/>
        </w:rPr>
        <w:t xml:space="preserve">fusionnée </w:t>
      </w:r>
      <w:r w:rsidR="00C21CF4" w:rsidRPr="00D2205D">
        <w:rPr>
          <w:lang w:val="fr-FR"/>
        </w:rPr>
        <w:t>avec</w:t>
      </w:r>
      <w:r w:rsidR="00707536" w:rsidRPr="00FD0834">
        <w:rPr>
          <w:lang w:val="fr-FR"/>
        </w:rPr>
        <w:t xml:space="preserve"> la Question </w:t>
      </w:r>
      <w:r w:rsidR="00707536" w:rsidRPr="00D2205D">
        <w:rPr>
          <w:lang w:val="fr-FR"/>
        </w:rPr>
        <w:t>6</w:t>
      </w:r>
      <w:r>
        <w:rPr>
          <w:lang w:val="fr-FR"/>
        </w:rPr>
        <w:t>/3 en janvier </w:t>
      </w:r>
      <w:r w:rsidR="00707536" w:rsidRPr="00FD0834">
        <w:rPr>
          <w:lang w:val="fr-FR"/>
        </w:rPr>
        <w:t>2021</w:t>
      </w:r>
      <w:r w:rsidR="000A16BF" w:rsidRPr="00D2205D">
        <w:rPr>
          <w:lang w:val="fr-FR"/>
        </w:rPr>
        <w:t>.</w:t>
      </w:r>
    </w:p>
    <w:p w14:paraId="0FBFB184" w14:textId="20CD234D" w:rsidR="002A4A3C" w:rsidRPr="00D2205D" w:rsidRDefault="002A4A3C" w:rsidP="00285748">
      <w:pPr>
        <w:pStyle w:val="TableNo"/>
        <w:spacing w:before="360"/>
        <w:rPr>
          <w:szCs w:val="24"/>
          <w:lang w:val="fr-FR"/>
        </w:rPr>
      </w:pPr>
      <w:r w:rsidRPr="00D2205D">
        <w:rPr>
          <w:szCs w:val="24"/>
          <w:lang w:val="fr-FR"/>
        </w:rPr>
        <w:t>TABLEAU 6</w:t>
      </w:r>
    </w:p>
    <w:p w14:paraId="4809DD1C" w14:textId="55B647C5" w:rsidR="002A4A3C" w:rsidRPr="00D2205D" w:rsidRDefault="002A4A3C" w:rsidP="00285748">
      <w:pPr>
        <w:pStyle w:val="Tabletitle"/>
        <w:rPr>
          <w:b w:val="0"/>
          <w:szCs w:val="24"/>
          <w:lang w:val="fr-FR" w:eastAsia="ja-JP"/>
        </w:rPr>
      </w:pPr>
      <w:r w:rsidRPr="00D2205D">
        <w:rPr>
          <w:b w:val="0"/>
          <w:szCs w:val="24"/>
          <w:lang w:val="fr-FR" w:eastAsia="ja-JP"/>
        </w:rPr>
        <w:t>Commission d</w:t>
      </w:r>
      <w:r w:rsidR="00760390">
        <w:rPr>
          <w:b w:val="0"/>
          <w:szCs w:val="24"/>
          <w:lang w:val="fr-FR" w:eastAsia="ja-JP"/>
        </w:rPr>
        <w:t>'</w:t>
      </w:r>
      <w:r w:rsidRPr="00D2205D">
        <w:rPr>
          <w:b w:val="0"/>
          <w:szCs w:val="24"/>
          <w:lang w:val="fr-FR" w:eastAsia="ja-JP"/>
        </w:rPr>
        <w:t xml:space="preserve">études 3 – </w:t>
      </w:r>
      <w:r w:rsidRPr="00D2205D">
        <w:rPr>
          <w:szCs w:val="24"/>
          <w:lang w:val="fr-FR" w:eastAsia="ja-JP"/>
        </w:rPr>
        <w:t>Questions</w:t>
      </w:r>
      <w:r w:rsidRPr="00D2205D">
        <w:rPr>
          <w:b w:val="0"/>
          <w:szCs w:val="24"/>
          <w:lang w:val="fr-FR" w:eastAsia="ja-JP"/>
        </w:rPr>
        <w:t xml:space="preserve"> supprimées</w:t>
      </w:r>
    </w:p>
    <w:p w14:paraId="2E87DE07" w14:textId="7DF07FAB" w:rsidR="000A16BF" w:rsidRPr="00D2205D" w:rsidRDefault="00707536" w:rsidP="00285748">
      <w:pPr>
        <w:spacing w:after="240"/>
        <w:rPr>
          <w:lang w:val="fr-FR" w:eastAsia="ja-JP"/>
        </w:rPr>
      </w:pPr>
      <w:r w:rsidRPr="00FD0834">
        <w:rPr>
          <w:lang w:val="fr-FR" w:eastAsia="ja-JP"/>
        </w:rPr>
        <w:t xml:space="preserve">En janvier </w:t>
      </w:r>
      <w:r w:rsidR="000A16BF" w:rsidRPr="00D2205D">
        <w:rPr>
          <w:lang w:val="fr-FR" w:eastAsia="ja-JP"/>
        </w:rPr>
        <w:t xml:space="preserve">2021, </w:t>
      </w:r>
      <w:r w:rsidRPr="00FD0834">
        <w:rPr>
          <w:lang w:val="fr-FR" w:eastAsia="ja-JP"/>
        </w:rPr>
        <w:t xml:space="preserve">la </w:t>
      </w:r>
      <w:r w:rsidR="000A16BF" w:rsidRPr="00D2205D">
        <w:rPr>
          <w:lang w:val="fr-FR" w:eastAsia="ja-JP"/>
        </w:rPr>
        <w:t xml:space="preserve">Question 2/3 </w:t>
      </w:r>
      <w:r w:rsidRPr="00FD0834">
        <w:rPr>
          <w:lang w:val="fr-FR" w:eastAsia="ja-JP"/>
        </w:rPr>
        <w:t xml:space="preserve">a été fusionnée </w:t>
      </w:r>
      <w:r w:rsidR="00C21CF4" w:rsidRPr="00D2205D">
        <w:rPr>
          <w:lang w:val="fr-FR" w:eastAsia="ja-JP"/>
        </w:rPr>
        <w:t>avec</w:t>
      </w:r>
      <w:r w:rsidRPr="00FD0834">
        <w:rPr>
          <w:lang w:val="fr-FR" w:eastAsia="ja-JP"/>
        </w:rPr>
        <w:t xml:space="preserve"> la Question </w:t>
      </w:r>
      <w:r w:rsidR="000A16BF" w:rsidRPr="00D2205D">
        <w:rPr>
          <w:lang w:val="fr-FR" w:eastAsia="ja-JP"/>
        </w:rPr>
        <w:t xml:space="preserve">1/3 </w:t>
      </w:r>
      <w:r w:rsidRPr="00D2205D">
        <w:rPr>
          <w:lang w:val="fr-FR" w:eastAsia="ja-JP"/>
        </w:rPr>
        <w:t xml:space="preserve">et la </w:t>
      </w:r>
      <w:r w:rsidR="000A16BF" w:rsidRPr="00D2205D">
        <w:rPr>
          <w:lang w:val="fr-FR" w:eastAsia="ja-JP"/>
        </w:rPr>
        <w:t xml:space="preserve">Question 13/3 </w:t>
      </w:r>
      <w:r w:rsidRPr="00D2205D">
        <w:rPr>
          <w:lang w:val="fr-FR" w:eastAsia="ja-JP"/>
        </w:rPr>
        <w:t xml:space="preserve">a été fusionnée </w:t>
      </w:r>
      <w:r w:rsidR="00C21CF4" w:rsidRPr="00D2205D">
        <w:rPr>
          <w:lang w:val="fr-FR" w:eastAsia="ja-JP"/>
        </w:rPr>
        <w:t>avec</w:t>
      </w:r>
      <w:r w:rsidRPr="00D2205D">
        <w:rPr>
          <w:lang w:val="fr-FR" w:eastAsia="ja-JP"/>
        </w:rPr>
        <w:t xml:space="preserve"> la</w:t>
      </w:r>
      <w:r w:rsidR="000A16BF" w:rsidRPr="00D2205D">
        <w:rPr>
          <w:lang w:val="fr-FR" w:eastAsia="ja-JP"/>
        </w:rPr>
        <w:t xml:space="preserve"> Question 6/3.</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48"/>
        <w:gridCol w:w="2806"/>
        <w:gridCol w:w="2693"/>
      </w:tblGrid>
      <w:tr w:rsidR="002A4A3C" w:rsidRPr="00D2205D" w14:paraId="749F6D04" w14:textId="77777777" w:rsidTr="00285748">
        <w:trPr>
          <w:tblHeader/>
          <w:jc w:val="center"/>
        </w:trPr>
        <w:tc>
          <w:tcPr>
            <w:tcW w:w="1242" w:type="dxa"/>
            <w:shd w:val="clear" w:color="auto" w:fill="auto"/>
            <w:vAlign w:val="center"/>
          </w:tcPr>
          <w:p w14:paraId="3D7451F0" w14:textId="77777777" w:rsidR="002A4A3C" w:rsidRPr="001B39EF" w:rsidRDefault="002A4A3C" w:rsidP="00285748">
            <w:pPr>
              <w:pStyle w:val="Tablehead"/>
              <w:rPr>
                <w:szCs w:val="22"/>
                <w:lang w:val="fr-FR"/>
              </w:rPr>
            </w:pPr>
            <w:r w:rsidRPr="001B39EF">
              <w:rPr>
                <w:szCs w:val="22"/>
                <w:lang w:val="fr-FR"/>
              </w:rPr>
              <w:t>Question</w:t>
            </w:r>
          </w:p>
        </w:tc>
        <w:tc>
          <w:tcPr>
            <w:tcW w:w="3148" w:type="dxa"/>
            <w:shd w:val="clear" w:color="auto" w:fill="auto"/>
            <w:vAlign w:val="center"/>
          </w:tcPr>
          <w:p w14:paraId="32784B11" w14:textId="77777777" w:rsidR="002A4A3C" w:rsidRPr="001B39EF" w:rsidRDefault="002A4A3C" w:rsidP="00285748">
            <w:pPr>
              <w:pStyle w:val="Tablehead"/>
              <w:rPr>
                <w:szCs w:val="22"/>
                <w:lang w:val="fr-FR"/>
              </w:rPr>
            </w:pPr>
            <w:r w:rsidRPr="001B39EF">
              <w:rPr>
                <w:szCs w:val="22"/>
                <w:lang w:val="fr-FR"/>
              </w:rPr>
              <w:t>Titre de la Question</w:t>
            </w:r>
          </w:p>
        </w:tc>
        <w:tc>
          <w:tcPr>
            <w:tcW w:w="2806" w:type="dxa"/>
            <w:shd w:val="clear" w:color="auto" w:fill="auto"/>
            <w:vAlign w:val="center"/>
          </w:tcPr>
          <w:p w14:paraId="4BE48DB6" w14:textId="77777777" w:rsidR="002A4A3C" w:rsidRPr="001B39EF" w:rsidRDefault="002A4A3C" w:rsidP="00285748">
            <w:pPr>
              <w:pStyle w:val="Tablehead"/>
              <w:rPr>
                <w:szCs w:val="22"/>
                <w:lang w:val="fr-FR"/>
              </w:rPr>
            </w:pPr>
            <w:r w:rsidRPr="001B39EF">
              <w:rPr>
                <w:szCs w:val="22"/>
                <w:lang w:val="fr-FR"/>
              </w:rPr>
              <w:t>Rapporteur</w:t>
            </w:r>
          </w:p>
        </w:tc>
        <w:tc>
          <w:tcPr>
            <w:tcW w:w="2693" w:type="dxa"/>
            <w:shd w:val="clear" w:color="auto" w:fill="auto"/>
            <w:vAlign w:val="center"/>
          </w:tcPr>
          <w:p w14:paraId="1A1D6459" w14:textId="77777777" w:rsidR="002A4A3C" w:rsidRPr="001B39EF" w:rsidRDefault="002A4A3C" w:rsidP="00285748">
            <w:pPr>
              <w:pStyle w:val="Tablehead"/>
              <w:rPr>
                <w:szCs w:val="22"/>
                <w:lang w:val="fr-FR"/>
              </w:rPr>
            </w:pPr>
            <w:r w:rsidRPr="001B39EF">
              <w:rPr>
                <w:szCs w:val="22"/>
                <w:lang w:val="fr-FR"/>
              </w:rPr>
              <w:t>Résultats</w:t>
            </w:r>
          </w:p>
        </w:tc>
      </w:tr>
      <w:tr w:rsidR="000A16BF" w:rsidRPr="00FD0834" w14:paraId="1BDF2FDB" w14:textId="77777777" w:rsidTr="00285748">
        <w:trPr>
          <w:jc w:val="center"/>
        </w:trPr>
        <w:tc>
          <w:tcPr>
            <w:tcW w:w="1242" w:type="dxa"/>
            <w:shd w:val="clear" w:color="auto" w:fill="auto"/>
          </w:tcPr>
          <w:p w14:paraId="2326259F" w14:textId="54AB7A51" w:rsidR="000A16BF" w:rsidRPr="001B39EF" w:rsidRDefault="000A16BF" w:rsidP="00285748">
            <w:pPr>
              <w:pStyle w:val="Tabletext"/>
              <w:jc w:val="center"/>
              <w:rPr>
                <w:szCs w:val="22"/>
                <w:lang w:val="fr-FR"/>
              </w:rPr>
            </w:pPr>
            <w:r w:rsidRPr="001B39EF">
              <w:rPr>
                <w:szCs w:val="22"/>
                <w:lang w:val="fr-FR"/>
              </w:rPr>
              <w:t>2/3</w:t>
            </w:r>
          </w:p>
        </w:tc>
        <w:tc>
          <w:tcPr>
            <w:tcW w:w="3148" w:type="dxa"/>
            <w:shd w:val="clear" w:color="auto" w:fill="auto"/>
          </w:tcPr>
          <w:p w14:paraId="097DFF49" w14:textId="1698FE9A" w:rsidR="000A16BF" w:rsidRPr="001B39EF" w:rsidRDefault="000A16BF"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2"/>
                <w:szCs w:val="22"/>
                <w:lang w:val="fr-FR"/>
              </w:rPr>
            </w:pPr>
            <w:r w:rsidRPr="001B39EF">
              <w:rPr>
                <w:bCs/>
                <w:sz w:val="22"/>
                <w:szCs w:val="22"/>
                <w:lang w:val="fr-FR"/>
              </w:rPr>
              <w:t>Élaboration de mécanismes de tarification et de comptabilité/apurement des comptes pour les services de télécommunication internationaux, autres que ceux étudiés dans le cadre de la Question 1/3, y compris l</w:t>
            </w:r>
            <w:r w:rsidR="00760390" w:rsidRPr="001B39EF">
              <w:rPr>
                <w:bCs/>
                <w:sz w:val="22"/>
                <w:szCs w:val="22"/>
                <w:lang w:val="fr-FR"/>
              </w:rPr>
              <w:t>'</w:t>
            </w:r>
            <w:r w:rsidRPr="001B39EF">
              <w:rPr>
                <w:bCs/>
                <w:sz w:val="22"/>
                <w:szCs w:val="22"/>
                <w:lang w:val="fr-FR"/>
              </w:rPr>
              <w:t>adaptation des Recommandations existantes de la série D à l</w:t>
            </w:r>
            <w:r w:rsidR="00760390" w:rsidRPr="001B39EF">
              <w:rPr>
                <w:bCs/>
                <w:sz w:val="22"/>
                <w:szCs w:val="22"/>
                <w:lang w:val="fr-FR"/>
              </w:rPr>
              <w:t>'</w:t>
            </w:r>
            <w:r w:rsidRPr="001B39EF">
              <w:rPr>
                <w:bCs/>
                <w:sz w:val="22"/>
                <w:szCs w:val="22"/>
                <w:lang w:val="fr-FR"/>
              </w:rPr>
              <w:t>évolution des besoins des utilisateurs</w:t>
            </w:r>
          </w:p>
        </w:tc>
        <w:tc>
          <w:tcPr>
            <w:tcW w:w="2806" w:type="dxa"/>
            <w:shd w:val="clear" w:color="auto" w:fill="auto"/>
          </w:tcPr>
          <w:p w14:paraId="374421D5" w14:textId="605D8F61" w:rsidR="000A16BF" w:rsidRPr="001B39EF" w:rsidRDefault="006F3984" w:rsidP="00285748">
            <w:pPr>
              <w:pStyle w:val="Tabletext"/>
              <w:spacing w:before="60" w:after="60"/>
              <w:jc w:val="center"/>
              <w:rPr>
                <w:szCs w:val="22"/>
                <w:lang w:val="fr-FR"/>
              </w:rPr>
            </w:pPr>
            <w:r w:rsidRPr="001B39EF">
              <w:rPr>
                <w:szCs w:val="22"/>
                <w:lang w:val="fr-FR"/>
              </w:rPr>
              <w:t xml:space="preserve">Mme </w:t>
            </w:r>
            <w:r w:rsidR="000A16BF" w:rsidRPr="001B39EF">
              <w:rPr>
                <w:szCs w:val="22"/>
                <w:lang w:val="fr-FR"/>
              </w:rPr>
              <w:t>Eriko Hondo</w:t>
            </w:r>
          </w:p>
          <w:p w14:paraId="4BD2BF12" w14:textId="51E4818A" w:rsidR="000A16BF" w:rsidRPr="001B39EF" w:rsidRDefault="006F3984" w:rsidP="00285748">
            <w:pPr>
              <w:pStyle w:val="Tabletext"/>
              <w:spacing w:before="60" w:after="60"/>
              <w:jc w:val="center"/>
              <w:rPr>
                <w:szCs w:val="22"/>
                <w:lang w:val="fr-FR"/>
              </w:rPr>
            </w:pPr>
            <w:r w:rsidRPr="001B39EF">
              <w:rPr>
                <w:szCs w:val="22"/>
                <w:lang w:val="fr-FR"/>
              </w:rPr>
              <w:t xml:space="preserve">Mme </w:t>
            </w:r>
            <w:r w:rsidR="000A16BF" w:rsidRPr="001B39EF">
              <w:rPr>
                <w:szCs w:val="22"/>
                <w:lang w:val="fr-FR"/>
              </w:rPr>
              <w:t>Asma Massaoudi</w:t>
            </w:r>
          </w:p>
          <w:p w14:paraId="6EF8F572" w14:textId="2148E155" w:rsidR="000A16BF" w:rsidRPr="001B39EF" w:rsidRDefault="006F3984" w:rsidP="00285748">
            <w:pPr>
              <w:pStyle w:val="Tabletext"/>
              <w:spacing w:before="60" w:after="60"/>
              <w:jc w:val="center"/>
              <w:rPr>
                <w:szCs w:val="22"/>
                <w:lang w:val="en-US"/>
              </w:rPr>
            </w:pPr>
            <w:r w:rsidRPr="001B39EF">
              <w:rPr>
                <w:szCs w:val="22"/>
                <w:lang w:val="en-US"/>
              </w:rPr>
              <w:t xml:space="preserve">M. </w:t>
            </w:r>
            <w:r w:rsidR="000A16BF" w:rsidRPr="001B39EF">
              <w:rPr>
                <w:szCs w:val="22"/>
                <w:lang w:val="en-US"/>
              </w:rPr>
              <w:t>Lwando Bbuku</w:t>
            </w:r>
          </w:p>
          <w:p w14:paraId="41B741AD" w14:textId="0AA4FA68" w:rsidR="000A16BF" w:rsidRPr="001B39EF" w:rsidRDefault="006F3984"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en-US"/>
              </w:rPr>
            </w:pPr>
            <w:r w:rsidRPr="001B39EF">
              <w:rPr>
                <w:sz w:val="22"/>
                <w:szCs w:val="22"/>
                <w:lang w:val="en-US"/>
              </w:rPr>
              <w:t xml:space="preserve">M. </w:t>
            </w:r>
            <w:r w:rsidR="000A16BF" w:rsidRPr="001B39EF">
              <w:rPr>
                <w:sz w:val="22"/>
                <w:szCs w:val="22"/>
                <w:lang w:val="en-US"/>
              </w:rPr>
              <w:t>Alexey Borodin</w:t>
            </w:r>
          </w:p>
        </w:tc>
        <w:tc>
          <w:tcPr>
            <w:tcW w:w="2693" w:type="dxa"/>
            <w:shd w:val="clear" w:color="auto" w:fill="auto"/>
          </w:tcPr>
          <w:p w14:paraId="2E5F5F7E" w14:textId="7C45A324" w:rsidR="000A16BF" w:rsidRPr="001B39EF" w:rsidRDefault="000A16BF"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fr-FR"/>
              </w:rPr>
            </w:pPr>
            <w:r w:rsidRPr="001B39EF">
              <w:rPr>
                <w:bCs/>
                <w:sz w:val="22"/>
                <w:szCs w:val="22"/>
                <w:lang w:val="fr-FR"/>
              </w:rPr>
              <w:t>UIT-T D.1041, Principes stratégiques et méthodologiques de détermination des taxes applicables à la co-implantation et à l</w:t>
            </w:r>
            <w:r w:rsidR="00760390" w:rsidRPr="001B39EF">
              <w:rPr>
                <w:bCs/>
                <w:sz w:val="22"/>
                <w:szCs w:val="22"/>
                <w:lang w:val="fr-FR"/>
              </w:rPr>
              <w:t>'</w:t>
            </w:r>
            <w:r w:rsidRPr="001B39EF">
              <w:rPr>
                <w:bCs/>
                <w:sz w:val="22"/>
                <w:szCs w:val="22"/>
                <w:lang w:val="fr-FR"/>
              </w:rPr>
              <w:t>accès à cette dernière</w:t>
            </w:r>
          </w:p>
        </w:tc>
      </w:tr>
      <w:tr w:rsidR="000A16BF" w:rsidRPr="00FD0834" w14:paraId="4CF11FDE" w14:textId="77777777" w:rsidTr="00285748">
        <w:trPr>
          <w:jc w:val="center"/>
        </w:trPr>
        <w:tc>
          <w:tcPr>
            <w:tcW w:w="1242" w:type="dxa"/>
            <w:shd w:val="clear" w:color="auto" w:fill="auto"/>
          </w:tcPr>
          <w:p w14:paraId="046DE2F8" w14:textId="4CBA55B4" w:rsidR="000A16BF" w:rsidRPr="001B39EF" w:rsidRDefault="000A16BF" w:rsidP="00285748">
            <w:pPr>
              <w:pStyle w:val="Tabletext"/>
              <w:keepNext/>
              <w:keepLines/>
              <w:jc w:val="center"/>
              <w:rPr>
                <w:szCs w:val="22"/>
                <w:lang w:val="fr-FR"/>
              </w:rPr>
            </w:pPr>
            <w:r w:rsidRPr="001B39EF">
              <w:rPr>
                <w:szCs w:val="22"/>
                <w:lang w:val="fr-FR"/>
              </w:rPr>
              <w:lastRenderedPageBreak/>
              <w:t>5/3</w:t>
            </w:r>
          </w:p>
        </w:tc>
        <w:tc>
          <w:tcPr>
            <w:tcW w:w="3148" w:type="dxa"/>
            <w:shd w:val="clear" w:color="auto" w:fill="auto"/>
          </w:tcPr>
          <w:p w14:paraId="06A902D0" w14:textId="2234F42F" w:rsidR="000A16BF" w:rsidRPr="001B39EF" w:rsidRDefault="000A16BF" w:rsidP="0028574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2"/>
                <w:szCs w:val="22"/>
                <w:lang w:val="fr-FR"/>
              </w:rPr>
            </w:pPr>
            <w:r w:rsidRPr="001B39EF">
              <w:rPr>
                <w:sz w:val="22"/>
                <w:szCs w:val="22"/>
                <w:lang w:val="fr-FR"/>
              </w:rPr>
              <w:t>Termes et définitions concernant les Recommandations relatives aux principes de tarification et de comptabilité</w:t>
            </w:r>
          </w:p>
        </w:tc>
        <w:tc>
          <w:tcPr>
            <w:tcW w:w="2806" w:type="dxa"/>
            <w:shd w:val="clear" w:color="auto" w:fill="auto"/>
          </w:tcPr>
          <w:p w14:paraId="1CDD9A51" w14:textId="7A9ABB1D" w:rsidR="000A16BF" w:rsidRPr="001B39EF" w:rsidRDefault="006F3984" w:rsidP="0028574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fr-FR"/>
              </w:rPr>
            </w:pPr>
            <w:r w:rsidRPr="001B39EF">
              <w:rPr>
                <w:sz w:val="22"/>
                <w:szCs w:val="22"/>
                <w:lang w:val="fr-FR"/>
              </w:rPr>
              <w:t xml:space="preserve">M. </w:t>
            </w:r>
            <w:r w:rsidR="000A16BF" w:rsidRPr="001B39EF">
              <w:rPr>
                <w:sz w:val="22"/>
                <w:szCs w:val="22"/>
                <w:lang w:val="fr-FR"/>
              </w:rPr>
              <w:t>Dominique Wurges</w:t>
            </w:r>
          </w:p>
        </w:tc>
        <w:tc>
          <w:tcPr>
            <w:tcW w:w="2693" w:type="dxa"/>
            <w:shd w:val="clear" w:color="auto" w:fill="auto"/>
          </w:tcPr>
          <w:p w14:paraId="7C75C41A" w14:textId="3187A43A" w:rsidR="000A16BF" w:rsidRPr="001B39EF" w:rsidRDefault="00707536" w:rsidP="0028574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fr-FR"/>
              </w:rPr>
            </w:pPr>
            <w:r w:rsidRPr="001B39EF">
              <w:rPr>
                <w:bCs/>
                <w:sz w:val="22"/>
                <w:szCs w:val="22"/>
                <w:lang w:val="fr-FR"/>
              </w:rPr>
              <w:t>Glossaire sur les services financiers numériques</w:t>
            </w:r>
          </w:p>
        </w:tc>
      </w:tr>
      <w:tr w:rsidR="000A16BF" w:rsidRPr="00FD0834" w14:paraId="04B181CA" w14:textId="77777777" w:rsidTr="00285748">
        <w:trPr>
          <w:jc w:val="center"/>
        </w:trPr>
        <w:tc>
          <w:tcPr>
            <w:tcW w:w="1242" w:type="dxa"/>
            <w:shd w:val="clear" w:color="auto" w:fill="auto"/>
          </w:tcPr>
          <w:p w14:paraId="42A3FBA8" w14:textId="53C30544" w:rsidR="000A16BF" w:rsidRPr="001B39EF" w:rsidRDefault="000A16BF" w:rsidP="00285748">
            <w:pPr>
              <w:pStyle w:val="Tabletext"/>
              <w:jc w:val="center"/>
              <w:rPr>
                <w:szCs w:val="22"/>
                <w:lang w:val="fr-FR"/>
              </w:rPr>
            </w:pPr>
            <w:r w:rsidRPr="001B39EF">
              <w:rPr>
                <w:szCs w:val="22"/>
                <w:lang w:val="fr-FR"/>
              </w:rPr>
              <w:t>13/3</w:t>
            </w:r>
          </w:p>
        </w:tc>
        <w:tc>
          <w:tcPr>
            <w:tcW w:w="3148" w:type="dxa"/>
            <w:shd w:val="clear" w:color="auto" w:fill="auto"/>
          </w:tcPr>
          <w:p w14:paraId="27FA3C17" w14:textId="317CC558" w:rsidR="000A16BF" w:rsidRPr="001B39EF" w:rsidRDefault="000A16BF"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2"/>
                <w:szCs w:val="22"/>
                <w:lang w:val="fr-FR"/>
              </w:rPr>
            </w:pPr>
            <w:r w:rsidRPr="001B39EF">
              <w:rPr>
                <w:sz w:val="22"/>
                <w:szCs w:val="22"/>
                <w:lang w:val="fr-FR" w:bidi="fr-FR"/>
              </w:rPr>
              <w:t>Étude des questions de tarification et de facturation concernant les accords de règlement pour les câbles de télécommunication terrestres transmultinationaux</w:t>
            </w:r>
          </w:p>
        </w:tc>
        <w:tc>
          <w:tcPr>
            <w:tcW w:w="2806" w:type="dxa"/>
            <w:shd w:val="clear" w:color="auto" w:fill="auto"/>
          </w:tcPr>
          <w:p w14:paraId="6028F0CA" w14:textId="5B768E25" w:rsidR="000A16BF" w:rsidRPr="001B39EF" w:rsidRDefault="006F3984" w:rsidP="00285748">
            <w:pPr>
              <w:pStyle w:val="Tabletext"/>
              <w:spacing w:before="60" w:after="60"/>
              <w:jc w:val="center"/>
              <w:rPr>
                <w:szCs w:val="22"/>
                <w:lang w:val="fr-FR"/>
              </w:rPr>
            </w:pPr>
            <w:r w:rsidRPr="001B39EF">
              <w:rPr>
                <w:szCs w:val="22"/>
                <w:lang w:val="fr-FR"/>
              </w:rPr>
              <w:t xml:space="preserve">M. </w:t>
            </w:r>
            <w:r w:rsidR="000A16BF" w:rsidRPr="001B39EF">
              <w:rPr>
                <w:szCs w:val="22"/>
                <w:lang w:val="fr-FR"/>
              </w:rPr>
              <w:t>Hui Chen</w:t>
            </w:r>
          </w:p>
          <w:p w14:paraId="45E012F3" w14:textId="76CDFFFD" w:rsidR="000A16BF" w:rsidRPr="001B39EF" w:rsidRDefault="006F3984"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fr-FR"/>
              </w:rPr>
            </w:pPr>
            <w:r w:rsidRPr="001B39EF">
              <w:rPr>
                <w:sz w:val="22"/>
                <w:szCs w:val="22"/>
                <w:lang w:val="fr-FR"/>
              </w:rPr>
              <w:t xml:space="preserve">M. </w:t>
            </w:r>
            <w:r w:rsidR="000A16BF" w:rsidRPr="001B39EF">
              <w:rPr>
                <w:sz w:val="22"/>
                <w:szCs w:val="22"/>
                <w:lang w:val="fr-FR"/>
              </w:rPr>
              <w:t>Charles Zoë Banga</w:t>
            </w:r>
          </w:p>
        </w:tc>
        <w:tc>
          <w:tcPr>
            <w:tcW w:w="2693" w:type="dxa"/>
            <w:shd w:val="clear" w:color="auto" w:fill="auto"/>
          </w:tcPr>
          <w:p w14:paraId="4043D0E4" w14:textId="45410279" w:rsidR="000A16BF" w:rsidRPr="001B39EF" w:rsidRDefault="000A16BF"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szCs w:val="22"/>
                <w:lang w:val="fr-FR"/>
              </w:rPr>
            </w:pPr>
            <w:r w:rsidRPr="001B39EF">
              <w:rPr>
                <w:bCs/>
                <w:sz w:val="22"/>
                <w:szCs w:val="22"/>
                <w:lang w:val="fr-FR"/>
              </w:rPr>
              <w:t>UIT-T D.1040, Optimiser l</w:t>
            </w:r>
            <w:r w:rsidR="00760390" w:rsidRPr="001B39EF">
              <w:rPr>
                <w:bCs/>
                <w:sz w:val="22"/>
                <w:szCs w:val="22"/>
                <w:lang w:val="fr-FR"/>
              </w:rPr>
              <w:t>'</w:t>
            </w:r>
            <w:r w:rsidRPr="001B39EF">
              <w:rPr>
                <w:bCs/>
                <w:sz w:val="22"/>
                <w:szCs w:val="22"/>
                <w:lang w:val="fr-FR"/>
              </w:rPr>
              <w:t>utilisation des câbles terrestres dans divers pays afin de renforcer la connectivité régionale et internationale</w:t>
            </w:r>
          </w:p>
        </w:tc>
      </w:tr>
    </w:tbl>
    <w:p w14:paraId="5C3B982F" w14:textId="693C1B69" w:rsidR="002A4A3C" w:rsidRPr="00D2205D" w:rsidRDefault="002A4A3C" w:rsidP="00285748">
      <w:pPr>
        <w:pStyle w:val="Heading1"/>
        <w:rPr>
          <w:lang w:val="fr-FR"/>
        </w:rPr>
      </w:pPr>
      <w:bookmarkStart w:id="23" w:name="_Toc461543569"/>
      <w:bookmarkStart w:id="24" w:name="_Toc320869653"/>
      <w:bookmarkStart w:id="25" w:name="_Toc445983186"/>
      <w:bookmarkStart w:id="26" w:name="_Toc54255078"/>
      <w:bookmarkStart w:id="27" w:name="_Toc95116715"/>
      <w:r w:rsidRPr="00D2205D">
        <w:rPr>
          <w:lang w:val="fr-FR"/>
        </w:rPr>
        <w:t>3</w:t>
      </w:r>
      <w:r w:rsidRPr="00D2205D">
        <w:rPr>
          <w:lang w:val="fr-FR"/>
        </w:rPr>
        <w:tab/>
        <w:t>Résultats des travaux effectués pendant la période d</w:t>
      </w:r>
      <w:r w:rsidR="00760390">
        <w:rPr>
          <w:lang w:val="fr-FR"/>
        </w:rPr>
        <w:t>'</w:t>
      </w:r>
      <w:r w:rsidRPr="00D2205D">
        <w:rPr>
          <w:lang w:val="fr-FR"/>
        </w:rPr>
        <w:t>études 2017-20</w:t>
      </w:r>
      <w:bookmarkEnd w:id="23"/>
      <w:r w:rsidRPr="00D2205D">
        <w:rPr>
          <w:lang w:val="fr-FR"/>
        </w:rPr>
        <w:t>2</w:t>
      </w:r>
      <w:bookmarkEnd w:id="24"/>
      <w:bookmarkEnd w:id="25"/>
      <w:bookmarkEnd w:id="26"/>
      <w:r w:rsidR="000A16BF" w:rsidRPr="00D2205D">
        <w:rPr>
          <w:lang w:val="fr-FR"/>
        </w:rPr>
        <w:t>1</w:t>
      </w:r>
      <w:bookmarkEnd w:id="27"/>
    </w:p>
    <w:p w14:paraId="754A22AE" w14:textId="77777777" w:rsidR="002A4A3C" w:rsidRPr="00D2205D" w:rsidRDefault="002A4A3C" w:rsidP="00285748">
      <w:pPr>
        <w:pStyle w:val="Heading2"/>
        <w:rPr>
          <w:b w:val="0"/>
          <w:lang w:val="fr-FR"/>
        </w:rPr>
      </w:pPr>
      <w:bookmarkStart w:id="28" w:name="_Toc95116716"/>
      <w:r w:rsidRPr="00D2205D">
        <w:rPr>
          <w:lang w:val="fr-FR"/>
        </w:rPr>
        <w:t>3.1</w:t>
      </w:r>
      <w:r w:rsidRPr="00D2205D">
        <w:rPr>
          <w:lang w:val="fr-FR"/>
        </w:rPr>
        <w:tab/>
        <w:t>Généralités</w:t>
      </w:r>
      <w:bookmarkEnd w:id="28"/>
    </w:p>
    <w:p w14:paraId="382164B9" w14:textId="31D65209" w:rsidR="002A4A3C" w:rsidRPr="00D2205D" w:rsidRDefault="002A4A3C" w:rsidP="00285748">
      <w:pPr>
        <w:rPr>
          <w:lang w:val="fr-FR"/>
        </w:rPr>
      </w:pPr>
      <w:r w:rsidRPr="00D2205D">
        <w:rPr>
          <w:lang w:val="fr-FR"/>
        </w:rPr>
        <w:t>Pendant la période d</w:t>
      </w:r>
      <w:r w:rsidR="00760390">
        <w:rPr>
          <w:lang w:val="fr-FR"/>
        </w:rPr>
        <w:t>'</w:t>
      </w:r>
      <w:r w:rsidRPr="00D2205D">
        <w:rPr>
          <w:lang w:val="fr-FR"/>
        </w:rPr>
        <w:t>études, la Commission d</w:t>
      </w:r>
      <w:r w:rsidR="00760390">
        <w:rPr>
          <w:lang w:val="fr-FR"/>
        </w:rPr>
        <w:t>'</w:t>
      </w:r>
      <w:r w:rsidRPr="00D2205D">
        <w:rPr>
          <w:lang w:val="fr-FR"/>
        </w:rPr>
        <w:t xml:space="preserve">études 3 a examiné </w:t>
      </w:r>
      <w:r w:rsidR="000A16BF" w:rsidRPr="00D2205D">
        <w:rPr>
          <w:lang w:val="fr-FR"/>
        </w:rPr>
        <w:t>405</w:t>
      </w:r>
      <w:r w:rsidRPr="00D2205D">
        <w:rPr>
          <w:lang w:val="fr-FR"/>
        </w:rPr>
        <w:t xml:space="preserve"> contributions et élaboré un grand nombre de documents temporaires (TD) et de notes de liaison.</w:t>
      </w:r>
    </w:p>
    <w:p w14:paraId="7421DC41" w14:textId="12D2E169" w:rsidR="002A4A3C" w:rsidRPr="00D2205D" w:rsidRDefault="002A4A3C" w:rsidP="00285748">
      <w:pPr>
        <w:tabs>
          <w:tab w:val="clear" w:pos="1134"/>
          <w:tab w:val="clear" w:pos="1871"/>
          <w:tab w:val="clear" w:pos="2268"/>
          <w:tab w:val="left" w:pos="794"/>
          <w:tab w:val="left" w:pos="1191"/>
          <w:tab w:val="left" w:pos="1588"/>
          <w:tab w:val="left" w:pos="1985"/>
        </w:tabs>
        <w:spacing w:after="240"/>
        <w:rPr>
          <w:rFonts w:eastAsia="Malgun Gothic"/>
          <w:lang w:val="fr-FR"/>
        </w:rPr>
      </w:pPr>
      <w:r w:rsidRPr="00D2205D">
        <w:rPr>
          <w:rFonts w:eastAsia="Malgun Gothic"/>
          <w:lang w:val="fr-FR"/>
        </w:rPr>
        <w:t>La CE 3 a approuvé les textes suivants dans le cadre de la procédure d</w:t>
      </w:r>
      <w:r w:rsidR="00760390">
        <w:rPr>
          <w:rFonts w:eastAsia="Malgun Gothic"/>
          <w:lang w:val="fr-FR"/>
        </w:rPr>
        <w:t>'</w:t>
      </w:r>
      <w:r w:rsidRPr="00D2205D">
        <w:rPr>
          <w:rFonts w:eastAsia="Malgun Gothic"/>
          <w:lang w:val="fr-FR"/>
        </w:rPr>
        <w:t>approbation traditionnelle (TAP):</w:t>
      </w:r>
    </w:p>
    <w:tbl>
      <w:tblPr>
        <w:tblStyle w:val="TableGrid"/>
        <w:tblW w:w="9624" w:type="dxa"/>
        <w:tblLook w:val="04A0" w:firstRow="1" w:lastRow="0" w:firstColumn="1" w:lastColumn="0" w:noHBand="0" w:noVBand="1"/>
      </w:tblPr>
      <w:tblGrid>
        <w:gridCol w:w="1293"/>
        <w:gridCol w:w="8331"/>
      </w:tblGrid>
      <w:tr w:rsidR="002A4A3C" w:rsidRPr="00D2205D" w14:paraId="3B54C161" w14:textId="77777777" w:rsidTr="00D95030">
        <w:trPr>
          <w:tblHeader/>
        </w:trPr>
        <w:tc>
          <w:tcPr>
            <w:tcW w:w="1293" w:type="dxa"/>
            <w:tcBorders>
              <w:top w:val="single" w:sz="12" w:space="0" w:color="auto"/>
              <w:left w:val="single" w:sz="12" w:space="0" w:color="auto"/>
              <w:bottom w:val="single" w:sz="12" w:space="0" w:color="auto"/>
              <w:right w:val="single" w:sz="6" w:space="0" w:color="auto"/>
            </w:tcBorders>
          </w:tcPr>
          <w:p w14:paraId="520B9BA7" w14:textId="77777777" w:rsidR="002A4A3C" w:rsidRPr="00D2205D" w:rsidRDefault="002A4A3C" w:rsidP="00285748">
            <w:pPr>
              <w:pStyle w:val="Tablehead"/>
              <w:rPr>
                <w:szCs w:val="22"/>
                <w:lang w:val="fr-FR"/>
              </w:rPr>
            </w:pPr>
            <w:r w:rsidRPr="00D2205D">
              <w:rPr>
                <w:szCs w:val="22"/>
                <w:lang w:val="fr-FR"/>
              </w:rPr>
              <w:t>Date</w:t>
            </w:r>
          </w:p>
        </w:tc>
        <w:tc>
          <w:tcPr>
            <w:tcW w:w="8331" w:type="dxa"/>
            <w:tcBorders>
              <w:top w:val="single" w:sz="12" w:space="0" w:color="auto"/>
              <w:left w:val="single" w:sz="6" w:space="0" w:color="auto"/>
              <w:bottom w:val="single" w:sz="12" w:space="0" w:color="auto"/>
              <w:right w:val="single" w:sz="12" w:space="0" w:color="auto"/>
            </w:tcBorders>
          </w:tcPr>
          <w:p w14:paraId="225F4131" w14:textId="77777777" w:rsidR="002A4A3C" w:rsidRPr="00D2205D" w:rsidRDefault="002A4A3C" w:rsidP="00285748">
            <w:pPr>
              <w:pStyle w:val="Tablehead"/>
              <w:rPr>
                <w:szCs w:val="22"/>
                <w:lang w:val="fr-FR"/>
              </w:rPr>
            </w:pPr>
            <w:r w:rsidRPr="00D2205D">
              <w:rPr>
                <w:szCs w:val="22"/>
                <w:lang w:val="fr-FR"/>
              </w:rPr>
              <w:t>Recommandation</w:t>
            </w:r>
          </w:p>
        </w:tc>
      </w:tr>
      <w:tr w:rsidR="002A4A3C" w:rsidRPr="00FD0834" w14:paraId="21001647" w14:textId="77777777" w:rsidTr="00D95030">
        <w:tc>
          <w:tcPr>
            <w:tcW w:w="1293" w:type="dxa"/>
            <w:vMerge w:val="restart"/>
            <w:tcBorders>
              <w:top w:val="single" w:sz="12" w:space="0" w:color="auto"/>
              <w:left w:val="single" w:sz="12" w:space="0" w:color="auto"/>
              <w:right w:val="single" w:sz="6" w:space="0" w:color="auto"/>
            </w:tcBorders>
            <w:vAlign w:val="center"/>
          </w:tcPr>
          <w:p w14:paraId="3D8B7224" w14:textId="77777777" w:rsidR="002A4A3C" w:rsidRPr="00D2205D" w:rsidRDefault="002A4A3C" w:rsidP="00285748">
            <w:pPr>
              <w:pStyle w:val="Tabletext"/>
              <w:jc w:val="center"/>
              <w:rPr>
                <w:rFonts w:eastAsia="Malgun Gothic"/>
                <w:lang w:val="fr-FR"/>
              </w:rPr>
            </w:pPr>
            <w:r w:rsidRPr="00D2205D">
              <w:rPr>
                <w:rFonts w:eastAsia="Malgun Gothic"/>
                <w:lang w:val="fr-FR"/>
              </w:rPr>
              <w:t>04/2019</w:t>
            </w:r>
          </w:p>
        </w:tc>
        <w:tc>
          <w:tcPr>
            <w:tcW w:w="8331" w:type="dxa"/>
            <w:tcBorders>
              <w:top w:val="single" w:sz="12" w:space="0" w:color="auto"/>
              <w:left w:val="single" w:sz="6" w:space="0" w:color="auto"/>
              <w:right w:val="single" w:sz="12" w:space="0" w:color="auto"/>
            </w:tcBorders>
          </w:tcPr>
          <w:p w14:paraId="29A6A8FE" w14:textId="04073CE9" w:rsidR="002A4A3C" w:rsidRPr="00D2205D" w:rsidRDefault="002A4A3C" w:rsidP="00285748">
            <w:pPr>
              <w:pStyle w:val="Tabletext"/>
              <w:rPr>
                <w:rFonts w:eastAsia="SimSun"/>
                <w:lang w:val="fr-FR"/>
              </w:rPr>
            </w:pPr>
            <w:r w:rsidRPr="00D2205D">
              <w:rPr>
                <w:rFonts w:eastAsia="SimSun"/>
                <w:lang w:val="fr-FR"/>
              </w:rPr>
              <w:t xml:space="preserve">UIT-T D.198, </w:t>
            </w:r>
            <w:r w:rsidRPr="00D2205D">
              <w:rPr>
                <w:rFonts w:eastAsia="SimSun"/>
                <w:i/>
                <w:iCs/>
                <w:lang w:val="fr-FR"/>
              </w:rPr>
              <w:t>Principes applicables à un format harmonisé pour les listes de prix/tarifs utilisées pour l</w:t>
            </w:r>
            <w:r w:rsidR="00760390">
              <w:rPr>
                <w:rFonts w:eastAsia="SimSun"/>
                <w:i/>
                <w:iCs/>
                <w:lang w:val="fr-FR"/>
              </w:rPr>
              <w:t>'</w:t>
            </w:r>
            <w:r w:rsidRPr="00D2205D">
              <w:rPr>
                <w:rFonts w:eastAsia="SimSun"/>
                <w:i/>
                <w:iCs/>
                <w:lang w:val="fr-FR"/>
              </w:rPr>
              <w:t>échange de trafic téléphonique</w:t>
            </w:r>
          </w:p>
          <w:p w14:paraId="79ADF0E9" w14:textId="531C49CD" w:rsidR="002A4A3C" w:rsidRPr="00D2205D" w:rsidRDefault="002A4A3C" w:rsidP="00285748">
            <w:pPr>
              <w:pStyle w:val="Tabletext"/>
              <w:rPr>
                <w:rFonts w:eastAsia="Malgun Gothic"/>
                <w:lang w:val="fr-FR"/>
              </w:rPr>
            </w:pPr>
            <w:r w:rsidRPr="00D2205D">
              <w:rPr>
                <w:rFonts w:eastAsia="SimSun"/>
                <w:lang w:val="fr-FR"/>
              </w:rPr>
              <w:t>Résumé: La Recommandation UIT-T D.198 reconnaît à tout opérateur le droit de présenter les prix/tarifs appliqués aux services de télécommunication sous la forme qu</w:t>
            </w:r>
            <w:r w:rsidR="00760390">
              <w:rPr>
                <w:rFonts w:eastAsia="SimSun"/>
                <w:lang w:val="fr-FR"/>
              </w:rPr>
              <w:t>'</w:t>
            </w:r>
            <w:r w:rsidRPr="00D2205D">
              <w:rPr>
                <w:rFonts w:eastAsia="SimSun"/>
                <w:lang w:val="fr-FR"/>
              </w:rPr>
              <w:t>il juge appropriée, et préconise que les entreprises de télécommunication proposant des connexions internationales/un échange de trafic utilisent, dans la mesure du possible, les mêmes gabarits/formats de données pour présenter les destinations du trafic et les prix/tarifs proposés ainsi que, si nécessaire, des précisions en option ou des critères de qualité de service.</w:t>
            </w:r>
          </w:p>
        </w:tc>
      </w:tr>
      <w:tr w:rsidR="002A4A3C" w:rsidRPr="00FD0834" w14:paraId="2E1CD7C2" w14:textId="77777777" w:rsidTr="00D95030">
        <w:tc>
          <w:tcPr>
            <w:tcW w:w="1293" w:type="dxa"/>
            <w:vMerge/>
            <w:tcBorders>
              <w:left w:val="single" w:sz="12" w:space="0" w:color="auto"/>
              <w:right w:val="single" w:sz="6" w:space="0" w:color="auto"/>
            </w:tcBorders>
          </w:tcPr>
          <w:p w14:paraId="1B63708C" w14:textId="77777777" w:rsidR="002A4A3C" w:rsidRPr="00D2205D" w:rsidRDefault="002A4A3C" w:rsidP="00285748">
            <w:pPr>
              <w:pStyle w:val="Tabletext"/>
              <w:jc w:val="center"/>
              <w:rPr>
                <w:rFonts w:eastAsia="Malgun Gothic"/>
                <w:lang w:val="fr-FR"/>
              </w:rPr>
            </w:pPr>
          </w:p>
        </w:tc>
        <w:tc>
          <w:tcPr>
            <w:tcW w:w="8331" w:type="dxa"/>
            <w:tcBorders>
              <w:left w:val="single" w:sz="6" w:space="0" w:color="auto"/>
              <w:right w:val="single" w:sz="12" w:space="0" w:color="auto"/>
            </w:tcBorders>
          </w:tcPr>
          <w:p w14:paraId="50E15AAA" w14:textId="77777777" w:rsidR="002A4A3C" w:rsidRPr="00D2205D" w:rsidRDefault="002A4A3C" w:rsidP="00285748">
            <w:pPr>
              <w:pStyle w:val="Tabletext"/>
              <w:rPr>
                <w:rFonts w:eastAsia="SimSun"/>
                <w:lang w:val="fr-FR"/>
              </w:rPr>
            </w:pPr>
            <w:r w:rsidRPr="00D2205D">
              <w:rPr>
                <w:rFonts w:eastAsia="SimSun"/>
                <w:lang w:val="fr-FR"/>
              </w:rPr>
              <w:t xml:space="preserve">UIT-T D.262, </w:t>
            </w:r>
            <w:r w:rsidRPr="00D2205D">
              <w:rPr>
                <w:rFonts w:eastAsia="SimSun"/>
                <w:i/>
                <w:iCs/>
                <w:lang w:val="fr-FR"/>
              </w:rPr>
              <w:t>Cadre de collaboration applicable aux OTT</w:t>
            </w:r>
          </w:p>
          <w:p w14:paraId="70600140" w14:textId="1DC6CB28" w:rsidR="002A4A3C" w:rsidRPr="00D2205D" w:rsidRDefault="002A4A3C" w:rsidP="00285748">
            <w:pPr>
              <w:pStyle w:val="Tabletext"/>
              <w:rPr>
                <w:rFonts w:eastAsia="Malgun Gothic"/>
                <w:lang w:val="fr-FR"/>
              </w:rPr>
            </w:pPr>
            <w:r w:rsidRPr="00D2205D">
              <w:rPr>
                <w:rFonts w:eastAsia="SimSun"/>
                <w:lang w:val="fr-FR"/>
              </w:rPr>
              <w:t>Résumé: La Recommandation UIT-T D.262 fournit un cadre de collaboration en vue de promouvoir la concurrence, la protection des consommateurs, les avantages pour les consommateurs, le dynamisme de l</w:t>
            </w:r>
            <w:r w:rsidR="00760390">
              <w:rPr>
                <w:rFonts w:eastAsia="SimSun"/>
                <w:lang w:val="fr-FR"/>
              </w:rPr>
              <w:t>'</w:t>
            </w:r>
            <w:r w:rsidRPr="00D2205D">
              <w:rPr>
                <w:rFonts w:eastAsia="SimSun"/>
                <w:lang w:val="fr-FR"/>
              </w:rPr>
              <w:t>innovation, la pérennité des investissements et du développement de l</w:t>
            </w:r>
            <w:r w:rsidR="00760390">
              <w:rPr>
                <w:rFonts w:eastAsia="SimSun"/>
                <w:lang w:val="fr-FR"/>
              </w:rPr>
              <w:t>'</w:t>
            </w:r>
            <w:r w:rsidRPr="00D2205D">
              <w:rPr>
                <w:rFonts w:eastAsia="SimSun"/>
                <w:lang w:val="fr-FR"/>
              </w:rPr>
              <w:t>infrastructure, ainsi que l</w:t>
            </w:r>
            <w:r w:rsidR="00760390">
              <w:rPr>
                <w:rFonts w:eastAsia="SimSun"/>
                <w:lang w:val="fr-FR"/>
              </w:rPr>
              <w:t>'</w:t>
            </w:r>
            <w:r w:rsidRPr="00D2205D">
              <w:rPr>
                <w:rFonts w:eastAsia="SimSun"/>
                <w:lang w:val="fr-FR"/>
              </w:rPr>
              <w:t>accessibilité, y compris économique, eu égard au développement des OTT (Over-The-Top) dans le monde.</w:t>
            </w:r>
          </w:p>
        </w:tc>
      </w:tr>
      <w:tr w:rsidR="002A4A3C" w:rsidRPr="00FD0834" w14:paraId="2A305714" w14:textId="77777777" w:rsidTr="00D95030">
        <w:tc>
          <w:tcPr>
            <w:tcW w:w="1293" w:type="dxa"/>
            <w:vMerge/>
            <w:tcBorders>
              <w:left w:val="single" w:sz="12" w:space="0" w:color="auto"/>
              <w:right w:val="single" w:sz="6" w:space="0" w:color="auto"/>
            </w:tcBorders>
          </w:tcPr>
          <w:p w14:paraId="238DE959" w14:textId="77777777" w:rsidR="002A4A3C" w:rsidRPr="00D2205D" w:rsidRDefault="002A4A3C" w:rsidP="00285748">
            <w:pPr>
              <w:pStyle w:val="Tabletext"/>
              <w:jc w:val="center"/>
              <w:rPr>
                <w:rFonts w:eastAsia="Malgun Gothic"/>
                <w:lang w:val="fr-FR"/>
              </w:rPr>
            </w:pPr>
          </w:p>
        </w:tc>
        <w:tc>
          <w:tcPr>
            <w:tcW w:w="8331" w:type="dxa"/>
            <w:tcBorders>
              <w:left w:val="single" w:sz="6" w:space="0" w:color="auto"/>
              <w:right w:val="single" w:sz="12" w:space="0" w:color="auto"/>
            </w:tcBorders>
          </w:tcPr>
          <w:p w14:paraId="163DB3D5" w14:textId="77777777" w:rsidR="002A4A3C" w:rsidRPr="00D2205D" w:rsidRDefault="002A4A3C" w:rsidP="00285748">
            <w:pPr>
              <w:pStyle w:val="Tabletext"/>
              <w:rPr>
                <w:rFonts w:eastAsia="SimSun"/>
                <w:lang w:val="fr-FR"/>
              </w:rPr>
            </w:pPr>
            <w:r w:rsidRPr="00D2205D">
              <w:rPr>
                <w:rFonts w:eastAsia="SimSun"/>
                <w:lang w:val="fr-FR"/>
              </w:rPr>
              <w:t xml:space="preserve">UIT-T D.263, </w:t>
            </w:r>
            <w:r w:rsidRPr="00D2205D">
              <w:rPr>
                <w:rFonts w:eastAsia="SimSun"/>
                <w:i/>
                <w:iCs/>
                <w:lang w:val="fr-FR"/>
              </w:rPr>
              <w:t>Coûts, tarifs et concurrence pour les services financiers sur mobile (MFS)</w:t>
            </w:r>
          </w:p>
          <w:p w14:paraId="5828A434" w14:textId="77777777" w:rsidR="002A4A3C" w:rsidRPr="00D2205D" w:rsidRDefault="002A4A3C" w:rsidP="00285748">
            <w:pPr>
              <w:pStyle w:val="Tabletext"/>
              <w:rPr>
                <w:rFonts w:eastAsia="SimSun"/>
                <w:lang w:val="fr-FR"/>
              </w:rPr>
            </w:pPr>
            <w:r w:rsidRPr="00D2205D">
              <w:rPr>
                <w:rFonts w:eastAsia="SimSun"/>
                <w:lang w:val="fr-FR"/>
              </w:rPr>
              <w:t>Résumé: La Recommandation UIT-T D.263 contient une proposition de méthode possible destinée à réduire les tarifs de gros et de détail des télécommunications concernant les services financiers sur mobile (MFS).</w:t>
            </w:r>
          </w:p>
        </w:tc>
      </w:tr>
      <w:tr w:rsidR="002A4A3C" w:rsidRPr="00FD0834" w14:paraId="71DA94E2" w14:textId="77777777" w:rsidTr="00D95030">
        <w:tc>
          <w:tcPr>
            <w:tcW w:w="1293" w:type="dxa"/>
            <w:tcBorders>
              <w:left w:val="single" w:sz="12" w:space="0" w:color="auto"/>
              <w:right w:val="single" w:sz="6" w:space="0" w:color="auto"/>
            </w:tcBorders>
            <w:vAlign w:val="center"/>
          </w:tcPr>
          <w:p w14:paraId="1B895B3B" w14:textId="77777777" w:rsidR="002A4A3C" w:rsidRPr="00D2205D" w:rsidRDefault="002A4A3C" w:rsidP="00285748">
            <w:pPr>
              <w:pStyle w:val="Tabletext"/>
              <w:keepNext/>
              <w:keepLines/>
              <w:jc w:val="center"/>
              <w:rPr>
                <w:rFonts w:eastAsia="Malgun Gothic"/>
                <w:lang w:val="fr-FR"/>
              </w:rPr>
            </w:pPr>
            <w:r w:rsidRPr="00D2205D">
              <w:rPr>
                <w:rFonts w:eastAsia="Malgun Gothic"/>
                <w:lang w:val="fr-FR"/>
              </w:rPr>
              <w:lastRenderedPageBreak/>
              <w:t>03/2020</w:t>
            </w:r>
          </w:p>
        </w:tc>
        <w:tc>
          <w:tcPr>
            <w:tcW w:w="8331" w:type="dxa"/>
            <w:tcBorders>
              <w:left w:val="single" w:sz="6" w:space="0" w:color="auto"/>
              <w:right w:val="single" w:sz="12" w:space="0" w:color="auto"/>
            </w:tcBorders>
          </w:tcPr>
          <w:p w14:paraId="7F7DAC6A" w14:textId="549C4457" w:rsidR="002A4A3C" w:rsidRPr="00D2205D" w:rsidRDefault="002A4A3C" w:rsidP="00285748">
            <w:pPr>
              <w:pStyle w:val="Tabletext"/>
              <w:keepNext/>
              <w:keepLines/>
              <w:rPr>
                <w:rFonts w:eastAsia="SimSun"/>
                <w:lang w:val="fr-FR"/>
              </w:rPr>
            </w:pPr>
            <w:bookmarkStart w:id="29" w:name="_Hlk38632957"/>
            <w:r w:rsidRPr="00D2205D">
              <w:rPr>
                <w:rFonts w:eastAsia="SimSun"/>
                <w:lang w:val="fr-FR"/>
              </w:rPr>
              <w:t xml:space="preserve">UIT-T D.264, </w:t>
            </w:r>
            <w:r w:rsidRPr="00D2205D">
              <w:rPr>
                <w:rFonts w:eastAsia="SimSun"/>
                <w:i/>
                <w:iCs/>
                <w:lang w:val="fr-FR"/>
              </w:rPr>
              <w:t>Utilisations en partage des infrastructures de télécommunication comme méthodes possibles pour améliorer l</w:t>
            </w:r>
            <w:r w:rsidR="00760390">
              <w:rPr>
                <w:rFonts w:eastAsia="SimSun"/>
                <w:i/>
                <w:iCs/>
                <w:lang w:val="fr-FR"/>
              </w:rPr>
              <w:t>'</w:t>
            </w:r>
            <w:r w:rsidRPr="00D2205D">
              <w:rPr>
                <w:rFonts w:eastAsia="SimSun"/>
                <w:i/>
                <w:iCs/>
                <w:lang w:val="fr-FR"/>
              </w:rPr>
              <w:t>efficacité des télécommunications</w:t>
            </w:r>
          </w:p>
          <w:bookmarkEnd w:id="29"/>
          <w:p w14:paraId="134C5160" w14:textId="3A8D0D81" w:rsidR="002A4A3C" w:rsidRPr="00D2205D" w:rsidRDefault="002A4A3C" w:rsidP="00285748">
            <w:pPr>
              <w:pStyle w:val="Tabletext"/>
              <w:keepNext/>
              <w:keepLines/>
              <w:rPr>
                <w:rFonts w:eastAsia="SimSun"/>
                <w:lang w:val="fr-FR"/>
              </w:rPr>
            </w:pPr>
            <w:r w:rsidRPr="00D2205D">
              <w:rPr>
                <w:rFonts w:eastAsia="SimSun"/>
                <w:lang w:val="fr-FR"/>
              </w:rPr>
              <w:t>Résumé: La Recommandation UIT-T D.264 propose un ensemble de méthodes possibles visant à aider les fournisseurs de télécommunication à réaliser des économies et à accroître l</w:t>
            </w:r>
            <w:r w:rsidR="00760390">
              <w:rPr>
                <w:rFonts w:eastAsia="SimSun"/>
                <w:lang w:val="fr-FR"/>
              </w:rPr>
              <w:t>'</w:t>
            </w:r>
            <w:r w:rsidRPr="00D2205D">
              <w:rPr>
                <w:rFonts w:eastAsia="SimSun"/>
                <w:lang w:val="fr-FR"/>
              </w:rPr>
              <w:t>efficacité moyennant des utilisations en partage du spectre et des infrastructures de télécommunication, notamment l</w:t>
            </w:r>
            <w:r w:rsidR="00760390">
              <w:rPr>
                <w:rFonts w:eastAsia="SimSun"/>
                <w:lang w:val="fr-FR"/>
              </w:rPr>
              <w:t>'</w:t>
            </w:r>
            <w:r w:rsidRPr="00D2205D">
              <w:rPr>
                <w:rFonts w:eastAsia="SimSun"/>
                <w:lang w:val="fr-FR"/>
              </w:rPr>
              <w:t>utilisation en partage des infrastructures passives et actives, et l</w:t>
            </w:r>
            <w:r w:rsidR="00760390">
              <w:rPr>
                <w:rFonts w:eastAsia="SimSun"/>
                <w:lang w:val="fr-FR"/>
              </w:rPr>
              <w:t>'</w:t>
            </w:r>
            <w:r w:rsidRPr="00D2205D">
              <w:rPr>
                <w:rFonts w:eastAsia="SimSun"/>
                <w:lang w:val="fr-FR"/>
              </w:rPr>
              <w:t>utilisation en partage des infrastructures passives, y compris lorsque cette utilisation est rendue possible par le regroupement des bandes de fréquences attribuées aux opérateurs ayant acquis des droits de propriété sur le spectre pour permettre la mise en œuvre de l</w:t>
            </w:r>
            <w:r w:rsidR="00760390">
              <w:rPr>
                <w:rFonts w:eastAsia="SimSun"/>
                <w:lang w:val="fr-FR"/>
              </w:rPr>
              <w:t>'</w:t>
            </w:r>
            <w:r w:rsidRPr="00D2205D">
              <w:rPr>
                <w:rFonts w:eastAsia="SimSun"/>
                <w:lang w:val="fr-FR"/>
              </w:rPr>
              <w:t>utilisation en partage des infrastructures actives et l</w:t>
            </w:r>
            <w:r w:rsidR="00760390">
              <w:rPr>
                <w:rFonts w:eastAsia="SimSun"/>
                <w:lang w:val="fr-FR"/>
              </w:rPr>
              <w:t>'</w:t>
            </w:r>
            <w:r w:rsidRPr="00D2205D">
              <w:rPr>
                <w:rFonts w:eastAsia="SimSun"/>
                <w:lang w:val="fr-FR"/>
              </w:rPr>
              <w:t>utilisation en partage du spectre dans le cadre de l</w:t>
            </w:r>
            <w:r w:rsidR="00760390">
              <w:rPr>
                <w:rFonts w:eastAsia="SimSun"/>
                <w:lang w:val="fr-FR"/>
              </w:rPr>
              <w:t>'</w:t>
            </w:r>
            <w:r w:rsidRPr="00D2205D">
              <w:rPr>
                <w:rFonts w:eastAsia="SimSun"/>
                <w:lang w:val="fr-FR"/>
              </w:rPr>
              <w:t>utilisation en partage des infrastructures actives.</w:t>
            </w:r>
          </w:p>
        </w:tc>
      </w:tr>
      <w:tr w:rsidR="002A4A3C" w:rsidRPr="00FD0834" w14:paraId="15D79D86" w14:textId="77777777" w:rsidTr="00D95030">
        <w:tc>
          <w:tcPr>
            <w:tcW w:w="1293" w:type="dxa"/>
            <w:vMerge w:val="restart"/>
            <w:tcBorders>
              <w:left w:val="single" w:sz="12" w:space="0" w:color="auto"/>
              <w:right w:val="single" w:sz="6" w:space="0" w:color="auto"/>
            </w:tcBorders>
            <w:vAlign w:val="center"/>
          </w:tcPr>
          <w:p w14:paraId="698E871A" w14:textId="77777777" w:rsidR="002A4A3C" w:rsidRPr="00D2205D" w:rsidRDefault="002A4A3C" w:rsidP="00285748">
            <w:pPr>
              <w:pStyle w:val="Tabletext"/>
              <w:jc w:val="center"/>
              <w:rPr>
                <w:rFonts w:eastAsia="Malgun Gothic"/>
                <w:lang w:val="fr-FR"/>
              </w:rPr>
            </w:pPr>
            <w:r w:rsidRPr="00D2205D">
              <w:rPr>
                <w:rFonts w:eastAsia="Malgun Gothic"/>
                <w:lang w:val="fr-FR"/>
              </w:rPr>
              <w:t>08/2020</w:t>
            </w:r>
          </w:p>
        </w:tc>
        <w:tc>
          <w:tcPr>
            <w:tcW w:w="8331" w:type="dxa"/>
            <w:tcBorders>
              <w:left w:val="single" w:sz="6" w:space="0" w:color="auto"/>
              <w:right w:val="single" w:sz="12" w:space="0" w:color="auto"/>
            </w:tcBorders>
          </w:tcPr>
          <w:p w14:paraId="1BE1EAF5" w14:textId="0A3E5EFD" w:rsidR="002A4A3C" w:rsidRPr="00D2205D" w:rsidRDefault="002A4A3C" w:rsidP="00285748">
            <w:pPr>
              <w:pStyle w:val="Tabletext"/>
              <w:rPr>
                <w:rFonts w:eastAsia="SimSun"/>
                <w:lang w:val="fr-FR"/>
              </w:rPr>
            </w:pPr>
            <w:r w:rsidRPr="00D2205D">
              <w:rPr>
                <w:rFonts w:eastAsia="SimSun"/>
                <w:lang w:val="fr-FR"/>
              </w:rPr>
              <w:t>UIT-T D.</w:t>
            </w:r>
            <w:r w:rsidR="000A16BF" w:rsidRPr="00D2205D">
              <w:rPr>
                <w:rFonts w:eastAsia="SimSun"/>
                <w:lang w:val="fr-FR"/>
              </w:rPr>
              <w:t>1040</w:t>
            </w:r>
            <w:r w:rsidRPr="00D2205D">
              <w:rPr>
                <w:rFonts w:eastAsia="SimSun"/>
                <w:lang w:val="fr-FR"/>
              </w:rPr>
              <w:t xml:space="preserve">, </w:t>
            </w:r>
            <w:r w:rsidRPr="00D2205D">
              <w:rPr>
                <w:rFonts w:eastAsia="SimSun"/>
                <w:i/>
                <w:iCs/>
                <w:lang w:val="fr-FR"/>
              </w:rPr>
              <w:t>Optimiser l</w:t>
            </w:r>
            <w:r w:rsidR="00760390">
              <w:rPr>
                <w:rFonts w:eastAsia="SimSun"/>
                <w:i/>
                <w:iCs/>
                <w:lang w:val="fr-FR"/>
              </w:rPr>
              <w:t>'</w:t>
            </w:r>
            <w:r w:rsidRPr="00D2205D">
              <w:rPr>
                <w:rFonts w:eastAsia="SimSun"/>
                <w:i/>
                <w:iCs/>
                <w:lang w:val="fr-FR"/>
              </w:rPr>
              <w:t xml:space="preserve">utilisation des câbles terrestres dans divers pays afin de </w:t>
            </w:r>
            <w:r w:rsidRPr="00D2205D">
              <w:rPr>
                <w:rFonts w:eastAsia="SimSun"/>
                <w:i/>
                <w:iCs/>
                <w:lang w:val="fr-FR"/>
              </w:rPr>
              <w:br/>
              <w:t>renforcer la connectivité régionale et internationale</w:t>
            </w:r>
          </w:p>
          <w:p w14:paraId="44FF6BCE" w14:textId="1E919E1A" w:rsidR="002A4A3C" w:rsidRPr="00D2205D" w:rsidRDefault="002A4A3C" w:rsidP="00285748">
            <w:pPr>
              <w:pStyle w:val="Tabletext"/>
              <w:rPr>
                <w:rFonts w:eastAsia="SimSun"/>
                <w:lang w:val="fr-FR"/>
              </w:rPr>
            </w:pPr>
            <w:r w:rsidRPr="00D2205D">
              <w:rPr>
                <w:rFonts w:eastAsia="SimSun"/>
                <w:lang w:val="fr-FR"/>
              </w:rPr>
              <w:t>Résumé: La Recommandation UIT-T D.</w:t>
            </w:r>
            <w:r w:rsidR="000A16BF" w:rsidRPr="00D2205D">
              <w:rPr>
                <w:rFonts w:eastAsia="SimSun"/>
                <w:lang w:val="fr-FR"/>
              </w:rPr>
              <w:t>1040</w:t>
            </w:r>
            <w:r w:rsidRPr="00D2205D">
              <w:rPr>
                <w:rFonts w:eastAsia="SimSun"/>
                <w:lang w:val="fr-FR"/>
              </w:rPr>
              <w:t xml:space="preserve"> fournit un cadre de collaboration qui peut être mis en œuvre afin de promouvoir l</w:t>
            </w:r>
            <w:r w:rsidR="00760390">
              <w:rPr>
                <w:rFonts w:eastAsia="SimSun"/>
                <w:lang w:val="fr-FR"/>
              </w:rPr>
              <w:t>'</w:t>
            </w:r>
            <w:r w:rsidRPr="00D2205D">
              <w:rPr>
                <w:rFonts w:eastAsia="SimSun"/>
                <w:lang w:val="fr-FR"/>
              </w:rPr>
              <w:t>utilisation optimale des câbles dans divers pays et de renforcer la connectivité régionale et internationale. Ce cadre est fondé sur un modèle d</w:t>
            </w:r>
            <w:r w:rsidR="00760390">
              <w:rPr>
                <w:rFonts w:eastAsia="SimSun"/>
                <w:lang w:val="fr-FR"/>
              </w:rPr>
              <w:t>'</w:t>
            </w:r>
            <w:r w:rsidRPr="00D2205D">
              <w:rPr>
                <w:rFonts w:eastAsia="SimSun"/>
                <w:lang w:val="fr-FR"/>
              </w:rPr>
              <w:t>attribution proportionnelle, suivant lequel les circuits sont attribués en fonction de la longueur de fibre mise à disposition dans le réseau de câbles terrestres multinationaux de bout en bout.</w:t>
            </w:r>
          </w:p>
        </w:tc>
      </w:tr>
      <w:tr w:rsidR="002A4A3C" w:rsidRPr="00FD0834" w14:paraId="3C7F5CB8" w14:textId="77777777" w:rsidTr="00D95030">
        <w:tc>
          <w:tcPr>
            <w:tcW w:w="1293" w:type="dxa"/>
            <w:vMerge/>
            <w:tcBorders>
              <w:left w:val="single" w:sz="12" w:space="0" w:color="auto"/>
              <w:right w:val="single" w:sz="6" w:space="0" w:color="auto"/>
            </w:tcBorders>
            <w:vAlign w:val="center"/>
          </w:tcPr>
          <w:p w14:paraId="0BC2CF70" w14:textId="77777777" w:rsidR="002A4A3C" w:rsidRPr="00D2205D" w:rsidRDefault="002A4A3C" w:rsidP="00285748">
            <w:pPr>
              <w:pStyle w:val="Tabletext"/>
              <w:jc w:val="center"/>
              <w:rPr>
                <w:rFonts w:eastAsia="Malgun Gothic"/>
                <w:lang w:val="fr-FR"/>
              </w:rPr>
            </w:pPr>
          </w:p>
        </w:tc>
        <w:tc>
          <w:tcPr>
            <w:tcW w:w="8331" w:type="dxa"/>
            <w:tcBorders>
              <w:left w:val="single" w:sz="6" w:space="0" w:color="auto"/>
              <w:right w:val="single" w:sz="12" w:space="0" w:color="auto"/>
            </w:tcBorders>
          </w:tcPr>
          <w:p w14:paraId="4B9CA02D" w14:textId="3B15FC41" w:rsidR="002A4A3C" w:rsidRPr="00D2205D" w:rsidRDefault="002A4A3C" w:rsidP="00285748">
            <w:pPr>
              <w:pStyle w:val="Tabletext"/>
              <w:rPr>
                <w:i/>
                <w:iCs/>
                <w:szCs w:val="18"/>
                <w:lang w:val="fr-FR"/>
              </w:rPr>
            </w:pPr>
            <w:r w:rsidRPr="00D2205D">
              <w:rPr>
                <w:szCs w:val="18"/>
                <w:lang w:val="fr-FR"/>
              </w:rPr>
              <w:t>UIT-T D.</w:t>
            </w:r>
            <w:r w:rsidR="000A16BF" w:rsidRPr="00D2205D">
              <w:rPr>
                <w:szCs w:val="18"/>
                <w:lang w:val="fr-FR"/>
              </w:rPr>
              <w:t>1101</w:t>
            </w:r>
            <w:r w:rsidRPr="00D2205D">
              <w:rPr>
                <w:szCs w:val="18"/>
                <w:lang w:val="fr-FR"/>
              </w:rPr>
              <w:t xml:space="preserve">, </w:t>
            </w:r>
            <w:r w:rsidRPr="00D2205D">
              <w:rPr>
                <w:i/>
                <w:iCs/>
                <w:szCs w:val="18"/>
                <w:lang w:val="fr-FR"/>
              </w:rPr>
              <w:t>Environnement propice pour les accords commerciaux volontaires entre les opérateurs de réseaux de télécommunication et les fournisseurs OTT</w:t>
            </w:r>
          </w:p>
          <w:p w14:paraId="52B9C9CB" w14:textId="3CEA97B3" w:rsidR="002A4A3C" w:rsidRPr="00D2205D" w:rsidRDefault="002A4A3C" w:rsidP="00285748">
            <w:pPr>
              <w:pStyle w:val="Tabletext"/>
              <w:rPr>
                <w:szCs w:val="18"/>
                <w:lang w:val="fr-FR"/>
              </w:rPr>
            </w:pPr>
            <w:r w:rsidRPr="00D2205D">
              <w:rPr>
                <w:rFonts w:eastAsia="SimSun"/>
                <w:lang w:val="fr-FR"/>
              </w:rPr>
              <w:t xml:space="preserve">Résumé: </w:t>
            </w:r>
            <w:r w:rsidRPr="00D2205D">
              <w:rPr>
                <w:szCs w:val="18"/>
                <w:lang w:val="fr-FR"/>
              </w:rPr>
              <w:t>La Recommandation UIT-T D.</w:t>
            </w:r>
            <w:r w:rsidR="000A16BF" w:rsidRPr="00D2205D">
              <w:rPr>
                <w:szCs w:val="18"/>
                <w:lang w:val="fr-FR"/>
              </w:rPr>
              <w:t>1101</w:t>
            </w:r>
            <w:r w:rsidRPr="00D2205D">
              <w:rPr>
                <w:szCs w:val="18"/>
                <w:lang w:val="fr-FR"/>
              </w:rPr>
              <w:t xml:space="preserve"> traite des mesures à prendre pour renforcer la coopération commerciale entre les fournisseurs over-the-top (OTT) et les opérateurs de télécommunication. Étant donné que les opérateurs de réseau et les fournisseurs OTT font partie de l</w:t>
            </w:r>
            <w:r w:rsidR="00760390">
              <w:rPr>
                <w:szCs w:val="18"/>
                <w:lang w:val="fr-FR"/>
              </w:rPr>
              <w:t>'</w:t>
            </w:r>
            <w:r w:rsidRPr="00D2205D">
              <w:rPr>
                <w:szCs w:val="18"/>
                <w:lang w:val="fr-FR"/>
              </w:rPr>
              <w:t>écosystème international des télécommunications/TIC, cette Recommandation vise à encourager les parties prenantes concernées à contribuer à mettre en place un environnement réglementaire propice qui facilite et encourage l</w:t>
            </w:r>
            <w:r w:rsidR="00760390">
              <w:rPr>
                <w:szCs w:val="18"/>
                <w:lang w:val="fr-FR"/>
              </w:rPr>
              <w:t>'</w:t>
            </w:r>
            <w:r w:rsidRPr="00D2205D">
              <w:rPr>
                <w:szCs w:val="18"/>
                <w:lang w:val="fr-FR"/>
              </w:rPr>
              <w:t>élaboration de modèles d</w:t>
            </w:r>
            <w:r w:rsidR="00760390">
              <w:rPr>
                <w:szCs w:val="18"/>
                <w:lang w:val="fr-FR"/>
              </w:rPr>
              <w:t>'</w:t>
            </w:r>
            <w:r w:rsidRPr="00D2205D">
              <w:rPr>
                <w:szCs w:val="18"/>
                <w:lang w:val="fr-FR"/>
              </w:rPr>
              <w:t>affaires innovants s</w:t>
            </w:r>
            <w:r w:rsidR="00760390">
              <w:rPr>
                <w:szCs w:val="18"/>
                <w:lang w:val="fr-FR"/>
              </w:rPr>
              <w:t>'</w:t>
            </w:r>
            <w:r w:rsidRPr="00D2205D">
              <w:rPr>
                <w:szCs w:val="18"/>
                <w:lang w:val="fr-FR"/>
              </w:rPr>
              <w:t>inscrivant dans le droit fil des progrès technologiques et des innovations, qui évoluent plus vite que jamais.</w:t>
            </w:r>
          </w:p>
        </w:tc>
      </w:tr>
      <w:tr w:rsidR="002A4A3C" w:rsidRPr="00FD0834" w14:paraId="2D110454" w14:textId="77777777" w:rsidTr="000A16BF">
        <w:tc>
          <w:tcPr>
            <w:tcW w:w="1293" w:type="dxa"/>
            <w:vMerge/>
            <w:tcBorders>
              <w:left w:val="single" w:sz="12" w:space="0" w:color="auto"/>
              <w:right w:val="single" w:sz="6" w:space="0" w:color="auto"/>
            </w:tcBorders>
            <w:vAlign w:val="center"/>
          </w:tcPr>
          <w:p w14:paraId="7D14CEDD" w14:textId="77777777" w:rsidR="002A4A3C" w:rsidRPr="00D2205D" w:rsidRDefault="002A4A3C" w:rsidP="00285748">
            <w:pPr>
              <w:pStyle w:val="Tabletext"/>
              <w:jc w:val="center"/>
              <w:rPr>
                <w:rFonts w:eastAsia="Malgun Gothic"/>
                <w:lang w:val="fr-FR"/>
              </w:rPr>
            </w:pPr>
          </w:p>
        </w:tc>
        <w:tc>
          <w:tcPr>
            <w:tcW w:w="8331" w:type="dxa"/>
            <w:tcBorders>
              <w:left w:val="single" w:sz="6" w:space="0" w:color="auto"/>
              <w:right w:val="single" w:sz="12" w:space="0" w:color="auto"/>
            </w:tcBorders>
          </w:tcPr>
          <w:p w14:paraId="2250F431" w14:textId="5BF024C2" w:rsidR="002A4A3C" w:rsidRPr="00D2205D" w:rsidRDefault="002A4A3C" w:rsidP="00285748">
            <w:pPr>
              <w:pStyle w:val="Tabletext"/>
              <w:rPr>
                <w:szCs w:val="18"/>
                <w:lang w:val="fr-FR"/>
              </w:rPr>
            </w:pPr>
            <w:r w:rsidRPr="00D2205D">
              <w:rPr>
                <w:szCs w:val="18"/>
                <w:lang w:val="fr-FR"/>
              </w:rPr>
              <w:t>UIT-T D.</w:t>
            </w:r>
            <w:r w:rsidR="000A16BF" w:rsidRPr="00D2205D">
              <w:rPr>
                <w:szCs w:val="18"/>
                <w:lang w:val="fr-FR"/>
              </w:rPr>
              <w:t>1140</w:t>
            </w:r>
            <w:r w:rsidRPr="00D2205D">
              <w:rPr>
                <w:szCs w:val="18"/>
                <w:lang w:val="fr-FR"/>
              </w:rPr>
              <w:t xml:space="preserve">/X.1261, </w:t>
            </w:r>
            <w:bookmarkStart w:id="30" w:name="_Hlk53047185"/>
            <w:r w:rsidRPr="00D2205D">
              <w:rPr>
                <w:i/>
                <w:iCs/>
                <w:szCs w:val="18"/>
                <w:lang w:val="fr-FR"/>
              </w:rPr>
              <w:t>Cadre politique intégrant des principes applicables à l</w:t>
            </w:r>
            <w:r w:rsidR="00760390">
              <w:rPr>
                <w:i/>
                <w:iCs/>
                <w:szCs w:val="18"/>
                <w:lang w:val="fr-FR"/>
              </w:rPr>
              <w:t>'</w:t>
            </w:r>
            <w:r w:rsidRPr="00D2205D">
              <w:rPr>
                <w:i/>
                <w:iCs/>
                <w:szCs w:val="18"/>
                <w:lang w:val="fr-FR"/>
              </w:rPr>
              <w:t>infrastructure d</w:t>
            </w:r>
            <w:r w:rsidR="00760390">
              <w:rPr>
                <w:i/>
                <w:iCs/>
                <w:szCs w:val="18"/>
                <w:lang w:val="fr-FR"/>
              </w:rPr>
              <w:t>'</w:t>
            </w:r>
            <w:r w:rsidRPr="00D2205D">
              <w:rPr>
                <w:i/>
                <w:iCs/>
                <w:szCs w:val="18"/>
                <w:lang w:val="fr-FR"/>
              </w:rPr>
              <w:t>identité numérique</w:t>
            </w:r>
            <w:bookmarkEnd w:id="30"/>
          </w:p>
          <w:p w14:paraId="16B4B1AD" w14:textId="35CA7C7F" w:rsidR="002A4A3C" w:rsidRPr="00D2205D" w:rsidRDefault="002A4A3C" w:rsidP="00285748">
            <w:pPr>
              <w:pStyle w:val="Tabletext"/>
              <w:rPr>
                <w:szCs w:val="18"/>
                <w:lang w:val="fr-FR"/>
              </w:rPr>
            </w:pPr>
            <w:r w:rsidRPr="00D2205D">
              <w:rPr>
                <w:rFonts w:eastAsia="SimSun"/>
                <w:lang w:val="fr-FR"/>
              </w:rPr>
              <w:t>Résumé:</w:t>
            </w:r>
            <w:r w:rsidRPr="00D2205D">
              <w:rPr>
                <w:szCs w:val="18"/>
                <w:lang w:val="fr-FR"/>
              </w:rPr>
              <w:t xml:space="preserve"> La Recommandation UIT-T D.</w:t>
            </w:r>
            <w:r w:rsidR="000A16BF" w:rsidRPr="00D2205D">
              <w:rPr>
                <w:szCs w:val="18"/>
                <w:lang w:val="fr-FR"/>
              </w:rPr>
              <w:t>1140</w:t>
            </w:r>
            <w:r w:rsidRPr="00D2205D">
              <w:rPr>
                <w:szCs w:val="18"/>
                <w:lang w:val="fr-FR"/>
              </w:rPr>
              <w:t>/X.1261 décrit un cadre politique intégrant des principes applicables à l</w:t>
            </w:r>
            <w:r w:rsidR="00760390">
              <w:rPr>
                <w:szCs w:val="18"/>
                <w:lang w:val="fr-FR"/>
              </w:rPr>
              <w:t>'</w:t>
            </w:r>
            <w:r w:rsidRPr="00D2205D">
              <w:rPr>
                <w:szCs w:val="18"/>
                <w:lang w:val="fr-FR"/>
              </w:rPr>
              <w:t>infrastructure d</w:t>
            </w:r>
            <w:r w:rsidR="00760390">
              <w:rPr>
                <w:szCs w:val="18"/>
                <w:lang w:val="fr-FR"/>
              </w:rPr>
              <w:t>'</w:t>
            </w:r>
            <w:r w:rsidRPr="00D2205D">
              <w:rPr>
                <w:szCs w:val="18"/>
                <w:lang w:val="fr-FR"/>
              </w:rPr>
              <w:t>identité numérique, tout en reconnaissant à chaque État Membre le droit souverain de réglementer ses télécommunications.</w:t>
            </w:r>
          </w:p>
        </w:tc>
      </w:tr>
      <w:tr w:rsidR="000A16BF" w:rsidRPr="00FD0834" w14:paraId="3C9BAA8E" w14:textId="77777777" w:rsidTr="000A16BF">
        <w:tc>
          <w:tcPr>
            <w:tcW w:w="1293" w:type="dxa"/>
            <w:tcBorders>
              <w:left w:val="single" w:sz="12" w:space="0" w:color="auto"/>
              <w:right w:val="single" w:sz="6" w:space="0" w:color="auto"/>
            </w:tcBorders>
            <w:vAlign w:val="center"/>
          </w:tcPr>
          <w:p w14:paraId="3A32FA02" w14:textId="6402FA8A" w:rsidR="000A16BF" w:rsidRPr="00D2205D" w:rsidRDefault="000A16BF" w:rsidP="00285748">
            <w:pPr>
              <w:pStyle w:val="Tabletext"/>
              <w:jc w:val="center"/>
              <w:rPr>
                <w:rFonts w:eastAsia="Malgun Gothic"/>
                <w:lang w:val="fr-FR"/>
              </w:rPr>
            </w:pPr>
            <w:r w:rsidRPr="00D2205D">
              <w:rPr>
                <w:rFonts w:eastAsia="Malgun Gothic"/>
                <w:lang w:val="fr-FR"/>
              </w:rPr>
              <w:t>05-2021</w:t>
            </w:r>
          </w:p>
        </w:tc>
        <w:tc>
          <w:tcPr>
            <w:tcW w:w="8331" w:type="dxa"/>
            <w:tcBorders>
              <w:left w:val="single" w:sz="6" w:space="0" w:color="auto"/>
              <w:right w:val="single" w:sz="12" w:space="0" w:color="auto"/>
            </w:tcBorders>
          </w:tcPr>
          <w:p w14:paraId="11740634" w14:textId="6CCBB77A" w:rsidR="000A16BF" w:rsidRPr="00D2205D" w:rsidRDefault="00743CFE" w:rsidP="00285748">
            <w:pPr>
              <w:pStyle w:val="Tabletext"/>
              <w:rPr>
                <w:szCs w:val="18"/>
                <w:lang w:val="fr-FR"/>
              </w:rPr>
            </w:pPr>
            <w:r w:rsidRPr="00D2205D">
              <w:rPr>
                <w:szCs w:val="18"/>
                <w:lang w:val="fr-FR"/>
              </w:rPr>
              <w:t xml:space="preserve">UIT-T D.1041, </w:t>
            </w:r>
            <w:r w:rsidRPr="00D2205D">
              <w:rPr>
                <w:i/>
                <w:iCs/>
                <w:szCs w:val="18"/>
                <w:lang w:val="fr-FR"/>
              </w:rPr>
              <w:t>Principes stratégiques et méthodologiques de détermination des taxes applicables à la co-implantation et à l</w:t>
            </w:r>
            <w:r w:rsidR="00760390">
              <w:rPr>
                <w:i/>
                <w:iCs/>
                <w:szCs w:val="18"/>
                <w:lang w:val="fr-FR"/>
              </w:rPr>
              <w:t>'</w:t>
            </w:r>
            <w:r w:rsidRPr="00D2205D">
              <w:rPr>
                <w:i/>
                <w:iCs/>
                <w:szCs w:val="18"/>
                <w:lang w:val="fr-FR"/>
              </w:rPr>
              <w:t>accès à cette dernière</w:t>
            </w:r>
          </w:p>
          <w:p w14:paraId="50ADF4F8" w14:textId="4430CBDF" w:rsidR="00743CFE" w:rsidRPr="00D2205D" w:rsidRDefault="00431A9E" w:rsidP="00285748">
            <w:pPr>
              <w:pStyle w:val="Tabletext"/>
              <w:rPr>
                <w:szCs w:val="18"/>
                <w:lang w:val="fr-FR"/>
              </w:rPr>
            </w:pPr>
            <w:r w:rsidRPr="00D2205D">
              <w:rPr>
                <w:rFonts w:eastAsia="SimSun"/>
                <w:lang w:val="fr-FR"/>
              </w:rPr>
              <w:t>Résumé:</w:t>
            </w:r>
            <w:r w:rsidRPr="00D2205D">
              <w:rPr>
                <w:szCs w:val="18"/>
                <w:lang w:val="fr-FR"/>
              </w:rPr>
              <w:t xml:space="preserve"> </w:t>
            </w:r>
            <w:r w:rsidR="00743CFE" w:rsidRPr="00FD0834">
              <w:rPr>
                <w:szCs w:val="18"/>
                <w:lang w:val="fr-FR"/>
              </w:rPr>
              <w:t>La Recommandation UIT-T D.1041 propose des pri</w:t>
            </w:r>
            <w:r w:rsidR="00EC3E97">
              <w:rPr>
                <w:szCs w:val="18"/>
                <w:lang w:val="fr-FR"/>
              </w:rPr>
              <w:t>ncipes stratégiques et </w:t>
            </w:r>
            <w:r w:rsidR="00743CFE" w:rsidRPr="00FD0834">
              <w:rPr>
                <w:szCs w:val="18"/>
                <w:lang w:val="fr-FR"/>
              </w:rPr>
              <w:t>méthodologiques aux États Membres qui souhaitent fix</w:t>
            </w:r>
            <w:r w:rsidR="00EC3E97">
              <w:rPr>
                <w:szCs w:val="18"/>
                <w:lang w:val="fr-FR"/>
              </w:rPr>
              <w:t>er des taxes transparentes pour </w:t>
            </w:r>
            <w:r w:rsidR="00743CFE" w:rsidRPr="00FD0834">
              <w:rPr>
                <w:szCs w:val="18"/>
                <w:lang w:val="fr-FR"/>
              </w:rPr>
              <w:t>l</w:t>
            </w:r>
            <w:r w:rsidR="00760390">
              <w:rPr>
                <w:szCs w:val="18"/>
                <w:lang w:val="fr-FR"/>
              </w:rPr>
              <w:t>'</w:t>
            </w:r>
            <w:r w:rsidR="00743CFE" w:rsidRPr="00FD0834">
              <w:rPr>
                <w:szCs w:val="18"/>
                <w:lang w:val="fr-FR"/>
              </w:rPr>
              <w:t>accès à la co</w:t>
            </w:r>
            <w:r w:rsidR="00743CFE" w:rsidRPr="00FD0834">
              <w:rPr>
                <w:szCs w:val="18"/>
                <w:lang w:val="fr-FR"/>
              </w:rPr>
              <w:noBreakHyphen/>
              <w:t>implantation et la prestation de ser</w:t>
            </w:r>
            <w:r w:rsidR="00EC3E97">
              <w:rPr>
                <w:szCs w:val="18"/>
                <w:lang w:val="fr-FR"/>
              </w:rPr>
              <w:t>vices de co-implantation. La co</w:t>
            </w:r>
            <w:r w:rsidR="00EC3E97">
              <w:rPr>
                <w:szCs w:val="18"/>
                <w:lang w:val="fr-FR"/>
              </w:rPr>
              <w:noBreakHyphen/>
            </w:r>
            <w:r w:rsidR="00743CFE" w:rsidRPr="00FD0834">
              <w:rPr>
                <w:szCs w:val="18"/>
                <w:lang w:val="fr-FR"/>
              </w:rPr>
              <w:t>implantation est un important service de télécommunication de gros essentiel à un paysage des télécommunications compétitif et à un environnement durable, dans la mesure où il élimine le besoin pour les opérateurs de construire de nouvelles infrastructures ou de dupliquer les infrastructures existantes. Un moyen clé d</w:t>
            </w:r>
            <w:r w:rsidR="00760390">
              <w:rPr>
                <w:szCs w:val="18"/>
                <w:lang w:val="fr-FR"/>
              </w:rPr>
              <w:t>'</w:t>
            </w:r>
            <w:r w:rsidR="00743CFE" w:rsidRPr="00FD0834">
              <w:rPr>
                <w:szCs w:val="18"/>
                <w:lang w:val="fr-FR"/>
              </w:rPr>
              <w:t>encourager la co-implantation est de soumettre l</w:t>
            </w:r>
            <w:r w:rsidR="00760390">
              <w:rPr>
                <w:szCs w:val="18"/>
                <w:lang w:val="fr-FR"/>
              </w:rPr>
              <w:t>'</w:t>
            </w:r>
            <w:r w:rsidR="00743CFE" w:rsidRPr="00FD0834">
              <w:rPr>
                <w:szCs w:val="18"/>
                <w:lang w:val="fr-FR"/>
              </w:rPr>
              <w:t>accès à la co-implantation et la prestation de services de co-implantation à des taxes raisonnables reposant sur les principes de justice et d</w:t>
            </w:r>
            <w:r w:rsidR="00760390">
              <w:rPr>
                <w:szCs w:val="18"/>
                <w:lang w:val="fr-FR"/>
              </w:rPr>
              <w:t>'</w:t>
            </w:r>
            <w:r w:rsidR="00743CFE" w:rsidRPr="00FD0834">
              <w:rPr>
                <w:szCs w:val="18"/>
                <w:lang w:val="fr-FR"/>
              </w:rPr>
              <w:t>équité.</w:t>
            </w:r>
          </w:p>
        </w:tc>
      </w:tr>
      <w:tr w:rsidR="000A16BF" w:rsidRPr="00FD0834" w14:paraId="023716FF" w14:textId="77777777" w:rsidTr="00D95030">
        <w:tc>
          <w:tcPr>
            <w:tcW w:w="1293" w:type="dxa"/>
            <w:tcBorders>
              <w:left w:val="single" w:sz="12" w:space="0" w:color="auto"/>
              <w:bottom w:val="single" w:sz="12" w:space="0" w:color="auto"/>
              <w:right w:val="single" w:sz="6" w:space="0" w:color="auto"/>
            </w:tcBorders>
            <w:vAlign w:val="center"/>
          </w:tcPr>
          <w:p w14:paraId="31D6325E" w14:textId="1F03019F" w:rsidR="000A16BF" w:rsidRPr="00D2205D" w:rsidRDefault="000A16BF" w:rsidP="00285748">
            <w:pPr>
              <w:pStyle w:val="Tabletext"/>
              <w:keepNext/>
              <w:keepLines/>
              <w:jc w:val="center"/>
              <w:rPr>
                <w:rFonts w:eastAsia="Malgun Gothic"/>
                <w:lang w:val="fr-FR"/>
              </w:rPr>
            </w:pPr>
            <w:r w:rsidRPr="00D2205D">
              <w:rPr>
                <w:rFonts w:eastAsia="Malgun Gothic"/>
                <w:lang w:val="fr-FR"/>
              </w:rPr>
              <w:lastRenderedPageBreak/>
              <w:t>12-2021</w:t>
            </w:r>
          </w:p>
        </w:tc>
        <w:tc>
          <w:tcPr>
            <w:tcW w:w="8331" w:type="dxa"/>
            <w:tcBorders>
              <w:left w:val="single" w:sz="6" w:space="0" w:color="auto"/>
              <w:bottom w:val="single" w:sz="12" w:space="0" w:color="auto"/>
              <w:right w:val="single" w:sz="12" w:space="0" w:color="auto"/>
            </w:tcBorders>
          </w:tcPr>
          <w:p w14:paraId="10C0D2F2" w14:textId="77777777" w:rsidR="000A16BF" w:rsidRPr="00D2205D" w:rsidRDefault="00743CFE" w:rsidP="00285748">
            <w:pPr>
              <w:pStyle w:val="Tabletext"/>
              <w:keepNext/>
              <w:keepLines/>
              <w:rPr>
                <w:szCs w:val="18"/>
                <w:lang w:val="fr-FR"/>
              </w:rPr>
            </w:pPr>
            <w:r w:rsidRPr="00D2205D">
              <w:rPr>
                <w:szCs w:val="18"/>
                <w:lang w:val="fr-FR"/>
              </w:rPr>
              <w:t xml:space="preserve">UIT-T D.1102, </w:t>
            </w:r>
            <w:r w:rsidRPr="00D2205D">
              <w:rPr>
                <w:i/>
                <w:iCs/>
                <w:szCs w:val="18"/>
                <w:lang w:val="fr-FR"/>
              </w:rPr>
              <w:t>Mécanismes de recours et de protection pour les consommateurs OTT</w:t>
            </w:r>
          </w:p>
          <w:p w14:paraId="015703BD" w14:textId="65F46229" w:rsidR="00743CFE" w:rsidRPr="00D2205D" w:rsidRDefault="00431A9E" w:rsidP="00285748">
            <w:pPr>
              <w:pStyle w:val="Tabletext"/>
              <w:keepNext/>
              <w:keepLines/>
              <w:rPr>
                <w:szCs w:val="18"/>
                <w:lang w:val="fr-FR"/>
              </w:rPr>
            </w:pPr>
            <w:r w:rsidRPr="00D2205D">
              <w:rPr>
                <w:rFonts w:eastAsia="SimSun"/>
                <w:lang w:val="fr-FR"/>
              </w:rPr>
              <w:t>Résumé:</w:t>
            </w:r>
            <w:r w:rsidRPr="00D2205D">
              <w:rPr>
                <w:szCs w:val="18"/>
                <w:lang w:val="fr-FR"/>
              </w:rPr>
              <w:t xml:space="preserve"> </w:t>
            </w:r>
            <w:r w:rsidR="00743CFE" w:rsidRPr="00D2205D">
              <w:rPr>
                <w:szCs w:val="18"/>
                <w:lang w:val="fr-FR"/>
              </w:rPr>
              <w:t>La Recommandation</w:t>
            </w:r>
            <w:r w:rsidRPr="00D2205D">
              <w:rPr>
                <w:szCs w:val="18"/>
                <w:lang w:val="fr-FR"/>
              </w:rPr>
              <w:t xml:space="preserve"> UIT-T D.1102</w:t>
            </w:r>
            <w:r w:rsidR="00743CFE" w:rsidRPr="00D2205D">
              <w:rPr>
                <w:szCs w:val="18"/>
                <w:lang w:val="fr-FR"/>
              </w:rPr>
              <w:t xml:space="preserve"> propose des mécanismes possibles de recours et de protection des consommateurs en lien avec la fourniture et la consommation d</w:t>
            </w:r>
            <w:r w:rsidR="00760390">
              <w:rPr>
                <w:szCs w:val="18"/>
                <w:lang w:val="fr-FR"/>
              </w:rPr>
              <w:t>'</w:t>
            </w:r>
            <w:r w:rsidR="00743CFE" w:rsidRPr="00D2205D">
              <w:rPr>
                <w:szCs w:val="18"/>
                <w:lang w:val="fr-FR"/>
              </w:rPr>
              <w:t>OTT. Elle intervient dans le contexte d</w:t>
            </w:r>
            <w:r w:rsidR="00760390">
              <w:rPr>
                <w:szCs w:val="18"/>
                <w:lang w:val="fr-FR"/>
              </w:rPr>
              <w:t>'</w:t>
            </w:r>
            <w:r w:rsidR="00743CFE" w:rsidRPr="00D2205D">
              <w:rPr>
                <w:szCs w:val="18"/>
                <w:lang w:val="fr-FR"/>
              </w:rPr>
              <w:t>un emploi croissant d</w:t>
            </w:r>
            <w:r w:rsidR="00760390">
              <w:rPr>
                <w:szCs w:val="18"/>
                <w:lang w:val="fr-FR"/>
              </w:rPr>
              <w:t>'</w:t>
            </w:r>
            <w:r w:rsidR="00743CFE" w:rsidRPr="00D2205D">
              <w:rPr>
                <w:szCs w:val="18"/>
                <w:lang w:val="fr-FR"/>
              </w:rPr>
              <w:t>applications over-the-top (OTT) pour les appels téléphoniques, la messagerie instantanée et les appels vidéo, en l</w:t>
            </w:r>
            <w:r w:rsidR="00760390">
              <w:rPr>
                <w:szCs w:val="18"/>
                <w:lang w:val="fr-FR"/>
              </w:rPr>
              <w:t>'</w:t>
            </w:r>
            <w:r w:rsidR="00743CFE" w:rsidRPr="00D2205D">
              <w:rPr>
                <w:szCs w:val="18"/>
                <w:lang w:val="fr-FR"/>
              </w:rPr>
              <w:t>absence d</w:t>
            </w:r>
            <w:r w:rsidR="00760390">
              <w:rPr>
                <w:szCs w:val="18"/>
                <w:lang w:val="fr-FR"/>
              </w:rPr>
              <w:t>'</w:t>
            </w:r>
            <w:r w:rsidR="00743CFE" w:rsidRPr="00D2205D">
              <w:rPr>
                <w:szCs w:val="18"/>
                <w:lang w:val="fr-FR"/>
              </w:rPr>
              <w:t>un cadre international garantissant la protection du consommateur et le droit de recours lorsque cela est nécessaire.</w:t>
            </w:r>
          </w:p>
        </w:tc>
      </w:tr>
    </w:tbl>
    <w:p w14:paraId="00DFD320" w14:textId="3945DC98" w:rsidR="002A4A3C" w:rsidRPr="00D2205D" w:rsidRDefault="002A4A3C" w:rsidP="00285748">
      <w:pPr>
        <w:tabs>
          <w:tab w:val="clear" w:pos="1134"/>
          <w:tab w:val="clear" w:pos="1871"/>
          <w:tab w:val="clear" w:pos="2268"/>
          <w:tab w:val="left" w:pos="794"/>
          <w:tab w:val="left" w:pos="1191"/>
          <w:tab w:val="left" w:pos="1588"/>
          <w:tab w:val="left" w:pos="1985"/>
        </w:tabs>
        <w:spacing w:before="240" w:after="120"/>
        <w:rPr>
          <w:rFonts w:eastAsia="Malgun Gothic"/>
          <w:lang w:val="fr-FR"/>
        </w:rPr>
      </w:pPr>
      <w:r w:rsidRPr="00D2205D">
        <w:rPr>
          <w:rFonts w:eastAsia="Malgun Gothic"/>
          <w:lang w:val="fr-FR"/>
        </w:rPr>
        <w:t xml:space="preserve">La CE 3 a approuvé </w:t>
      </w:r>
      <w:r w:rsidR="00743CFE" w:rsidRPr="00D2205D">
        <w:rPr>
          <w:rFonts w:eastAsia="Malgun Gothic"/>
          <w:lang w:val="fr-FR"/>
        </w:rPr>
        <w:t>deux</w:t>
      </w:r>
      <w:r w:rsidRPr="00D2205D">
        <w:rPr>
          <w:rFonts w:eastAsia="Malgun Gothic"/>
          <w:lang w:val="fr-FR"/>
        </w:rPr>
        <w:t xml:space="preserve"> Supplément</w:t>
      </w:r>
      <w:r w:rsidR="00743CFE" w:rsidRPr="00D2205D">
        <w:rPr>
          <w:rFonts w:eastAsia="Malgun Gothic"/>
          <w:lang w:val="fr-FR"/>
        </w:rPr>
        <w:t>s</w:t>
      </w:r>
      <w:r w:rsidRPr="00D2205D">
        <w:rPr>
          <w:rFonts w:eastAsia="Malgun Gothic"/>
          <w:lang w:val="fr-FR"/>
        </w:rPr>
        <w:t xml:space="preserve"> aux Recommandations UIT-T de la série D:</w:t>
      </w:r>
    </w:p>
    <w:tbl>
      <w:tblPr>
        <w:tblStyle w:val="TableGrid"/>
        <w:tblW w:w="9624" w:type="dxa"/>
        <w:tblLook w:val="04A0" w:firstRow="1" w:lastRow="0" w:firstColumn="1" w:lastColumn="0" w:noHBand="0" w:noVBand="1"/>
      </w:tblPr>
      <w:tblGrid>
        <w:gridCol w:w="1293"/>
        <w:gridCol w:w="8331"/>
      </w:tblGrid>
      <w:tr w:rsidR="002A4A3C" w:rsidRPr="00D2205D" w14:paraId="4964C63E" w14:textId="77777777" w:rsidTr="00D95030">
        <w:tc>
          <w:tcPr>
            <w:tcW w:w="1293" w:type="dxa"/>
            <w:tcBorders>
              <w:top w:val="single" w:sz="12" w:space="0" w:color="auto"/>
              <w:left w:val="single" w:sz="12" w:space="0" w:color="auto"/>
              <w:bottom w:val="single" w:sz="12" w:space="0" w:color="auto"/>
              <w:right w:val="single" w:sz="6" w:space="0" w:color="auto"/>
            </w:tcBorders>
          </w:tcPr>
          <w:p w14:paraId="25B3267A" w14:textId="77777777" w:rsidR="002A4A3C" w:rsidRPr="00D2205D" w:rsidRDefault="002A4A3C" w:rsidP="00285748">
            <w:pPr>
              <w:pStyle w:val="Tablehead"/>
              <w:spacing w:before="60" w:after="60"/>
              <w:rPr>
                <w:rFonts w:ascii="Times New Roman" w:hAnsi="Times New Roman" w:cs="Times New Roman"/>
                <w:szCs w:val="22"/>
                <w:lang w:val="fr-FR"/>
              </w:rPr>
            </w:pPr>
            <w:r w:rsidRPr="00D2205D">
              <w:rPr>
                <w:rFonts w:ascii="Times New Roman" w:hAnsi="Times New Roman" w:cs="Times New Roman"/>
                <w:szCs w:val="22"/>
                <w:lang w:val="fr-FR"/>
              </w:rPr>
              <w:t>Date</w:t>
            </w:r>
          </w:p>
        </w:tc>
        <w:tc>
          <w:tcPr>
            <w:tcW w:w="8331" w:type="dxa"/>
            <w:tcBorders>
              <w:top w:val="single" w:sz="12" w:space="0" w:color="auto"/>
              <w:left w:val="single" w:sz="6" w:space="0" w:color="auto"/>
              <w:bottom w:val="single" w:sz="12" w:space="0" w:color="auto"/>
              <w:right w:val="single" w:sz="12" w:space="0" w:color="auto"/>
            </w:tcBorders>
          </w:tcPr>
          <w:p w14:paraId="64D7E478" w14:textId="77777777" w:rsidR="002A4A3C" w:rsidRPr="00D2205D" w:rsidRDefault="002A4A3C" w:rsidP="00285748">
            <w:pPr>
              <w:pStyle w:val="Tablehead"/>
              <w:spacing w:before="60" w:after="60"/>
              <w:rPr>
                <w:rFonts w:ascii="Times New Roman" w:hAnsi="Times New Roman" w:cs="Times New Roman"/>
                <w:szCs w:val="22"/>
                <w:lang w:val="fr-FR"/>
              </w:rPr>
            </w:pPr>
            <w:r w:rsidRPr="00D2205D">
              <w:rPr>
                <w:rFonts w:ascii="Times New Roman" w:hAnsi="Times New Roman" w:cs="Times New Roman"/>
                <w:szCs w:val="22"/>
                <w:lang w:val="fr-FR"/>
              </w:rPr>
              <w:t>Supplément</w:t>
            </w:r>
          </w:p>
        </w:tc>
      </w:tr>
      <w:tr w:rsidR="002A4A3C" w:rsidRPr="00FD0834" w14:paraId="4EB92659" w14:textId="77777777" w:rsidTr="00D95030">
        <w:tc>
          <w:tcPr>
            <w:tcW w:w="1293" w:type="dxa"/>
            <w:tcBorders>
              <w:top w:val="single" w:sz="12" w:space="0" w:color="auto"/>
              <w:left w:val="single" w:sz="12" w:space="0" w:color="auto"/>
              <w:bottom w:val="single" w:sz="12" w:space="0" w:color="auto"/>
              <w:right w:val="single" w:sz="6" w:space="0" w:color="auto"/>
            </w:tcBorders>
            <w:vAlign w:val="center"/>
          </w:tcPr>
          <w:p w14:paraId="3A16173C" w14:textId="77777777" w:rsidR="002A4A3C" w:rsidRPr="00D2205D" w:rsidRDefault="002A4A3C" w:rsidP="00285748">
            <w:pPr>
              <w:pStyle w:val="Tabletext"/>
              <w:jc w:val="center"/>
              <w:rPr>
                <w:rFonts w:eastAsia="Malgun Gothic"/>
                <w:lang w:val="fr-FR"/>
              </w:rPr>
            </w:pPr>
            <w:r w:rsidRPr="00D2205D">
              <w:rPr>
                <w:rFonts w:eastAsia="Malgun Gothic"/>
                <w:lang w:val="fr-FR"/>
              </w:rPr>
              <w:t>04/2020</w:t>
            </w:r>
          </w:p>
        </w:tc>
        <w:tc>
          <w:tcPr>
            <w:tcW w:w="8331" w:type="dxa"/>
            <w:tcBorders>
              <w:top w:val="single" w:sz="12" w:space="0" w:color="auto"/>
              <w:left w:val="single" w:sz="6" w:space="0" w:color="auto"/>
              <w:bottom w:val="single" w:sz="12" w:space="0" w:color="auto"/>
              <w:right w:val="single" w:sz="12" w:space="0" w:color="auto"/>
            </w:tcBorders>
          </w:tcPr>
          <w:p w14:paraId="7C86230C" w14:textId="77777777" w:rsidR="002A4A3C" w:rsidRPr="00D2205D" w:rsidRDefault="002A4A3C" w:rsidP="00285748">
            <w:pPr>
              <w:pStyle w:val="Tabletext"/>
              <w:jc w:val="center"/>
              <w:rPr>
                <w:lang w:val="fr-FR"/>
              </w:rPr>
            </w:pPr>
            <w:r w:rsidRPr="00D2205D">
              <w:rPr>
                <w:lang w:val="fr-FR"/>
              </w:rPr>
              <w:t>Supplément 4 aux Recommandations UIT-T de la série D</w:t>
            </w:r>
          </w:p>
          <w:p w14:paraId="40FB83C9" w14:textId="0FCFC28E" w:rsidR="002A4A3C" w:rsidRPr="00D2205D" w:rsidRDefault="002A4A3C" w:rsidP="00285748">
            <w:pPr>
              <w:pStyle w:val="Tabletext"/>
              <w:spacing w:after="120"/>
              <w:rPr>
                <w:rFonts w:eastAsia="SimSun"/>
                <w:lang w:val="fr-FR"/>
              </w:rPr>
            </w:pPr>
            <w:r w:rsidRPr="00D2205D">
              <w:rPr>
                <w:lang w:val="fr-FR"/>
              </w:rPr>
              <w:t xml:space="preserve">UIT-T D.263 – </w:t>
            </w:r>
            <w:r w:rsidRPr="00D2205D">
              <w:rPr>
                <w:i/>
                <w:iCs/>
                <w:lang w:val="fr-FR"/>
              </w:rPr>
              <w:t>Supplément aux principes pour l</w:t>
            </w:r>
            <w:r w:rsidR="00760390">
              <w:rPr>
                <w:i/>
                <w:iCs/>
                <w:lang w:val="fr-FR"/>
              </w:rPr>
              <w:t>'</w:t>
            </w:r>
            <w:r w:rsidRPr="00D2205D">
              <w:rPr>
                <w:i/>
                <w:iCs/>
                <w:lang w:val="fr-FR"/>
              </w:rPr>
              <w:t>adoption et l</w:t>
            </w:r>
            <w:r w:rsidR="00760390">
              <w:rPr>
                <w:i/>
                <w:iCs/>
                <w:lang w:val="fr-FR"/>
              </w:rPr>
              <w:t>'</w:t>
            </w:r>
            <w:r w:rsidRPr="00D2205D">
              <w:rPr>
                <w:i/>
                <w:iCs/>
                <w:lang w:val="fr-FR"/>
              </w:rPr>
              <w:t>utilisation accrues des services financiers sur mobile grâce à des mécanismes efficaces de protection des consommateurs</w:t>
            </w:r>
          </w:p>
          <w:p w14:paraId="0BFB9CC0" w14:textId="2F8AA2D9" w:rsidR="002A4A3C" w:rsidRPr="00D2205D" w:rsidRDefault="002A4A3C" w:rsidP="00285748">
            <w:pPr>
              <w:pStyle w:val="Tabletext"/>
              <w:rPr>
                <w:rFonts w:eastAsia="Malgun Gothic"/>
                <w:lang w:val="fr-FR"/>
              </w:rPr>
            </w:pPr>
            <w:r w:rsidRPr="00D2205D">
              <w:rPr>
                <w:rFonts w:eastAsia="SimSun"/>
                <w:lang w:val="fr-FR"/>
              </w:rPr>
              <w:t>Résumé: Ce Supplément aux Recommandations UIT-T de la série D énonce un certain nombre de principes visant à encourager l</w:t>
            </w:r>
            <w:r w:rsidR="00760390">
              <w:rPr>
                <w:rFonts w:eastAsia="SimSun"/>
                <w:lang w:val="fr-FR"/>
              </w:rPr>
              <w:t>'</w:t>
            </w:r>
            <w:r w:rsidRPr="00D2205D">
              <w:rPr>
                <w:rFonts w:eastAsia="SimSun"/>
                <w:lang w:val="fr-FR"/>
              </w:rPr>
              <w:t>adoption et l</w:t>
            </w:r>
            <w:r w:rsidR="00760390">
              <w:rPr>
                <w:rFonts w:eastAsia="SimSun"/>
                <w:lang w:val="fr-FR"/>
              </w:rPr>
              <w:t>'</w:t>
            </w:r>
            <w:r w:rsidRPr="00D2205D">
              <w:rPr>
                <w:rFonts w:eastAsia="SimSun"/>
                <w:lang w:val="fr-FR"/>
              </w:rPr>
              <w:t>utilisation des services financiers sur mobile (MFS) en mettant en place des mécanismes de protection des consommateurs appropriés, comme la disponibilité et la transparence de l</w:t>
            </w:r>
            <w:r w:rsidR="00760390">
              <w:rPr>
                <w:rFonts w:eastAsia="SimSun"/>
                <w:lang w:val="fr-FR"/>
              </w:rPr>
              <w:t>'</w:t>
            </w:r>
            <w:r w:rsidRPr="00D2205D">
              <w:rPr>
                <w:rFonts w:eastAsia="SimSun"/>
                <w:lang w:val="fr-FR"/>
              </w:rPr>
              <w:t>information, la qualité de service, la protection et la confidentialité des données, les moyens de recours des clients, la prévention de la fraude ainsi que des lignes directrices concernant les contrats et la divulgation d</w:t>
            </w:r>
            <w:r w:rsidR="00760390">
              <w:rPr>
                <w:rFonts w:eastAsia="SimSun"/>
                <w:lang w:val="fr-FR"/>
              </w:rPr>
              <w:t>'</w:t>
            </w:r>
            <w:r w:rsidRPr="00D2205D">
              <w:rPr>
                <w:rFonts w:eastAsia="SimSun"/>
                <w:lang w:val="fr-FR"/>
              </w:rPr>
              <w:t>informations.</w:t>
            </w:r>
          </w:p>
        </w:tc>
      </w:tr>
      <w:tr w:rsidR="00743CFE" w:rsidRPr="00FD0834" w14:paraId="67A3280E" w14:textId="77777777" w:rsidTr="00D95030">
        <w:tc>
          <w:tcPr>
            <w:tcW w:w="1293" w:type="dxa"/>
            <w:tcBorders>
              <w:top w:val="single" w:sz="12" w:space="0" w:color="auto"/>
              <w:left w:val="single" w:sz="12" w:space="0" w:color="auto"/>
              <w:bottom w:val="single" w:sz="12" w:space="0" w:color="auto"/>
              <w:right w:val="single" w:sz="6" w:space="0" w:color="auto"/>
            </w:tcBorders>
            <w:vAlign w:val="center"/>
          </w:tcPr>
          <w:p w14:paraId="75FE2B1E" w14:textId="002BC00E" w:rsidR="00743CFE" w:rsidRPr="00D2205D" w:rsidRDefault="00743CFE" w:rsidP="00285748">
            <w:pPr>
              <w:pStyle w:val="Tabletext"/>
              <w:jc w:val="center"/>
              <w:rPr>
                <w:rFonts w:eastAsia="Malgun Gothic"/>
                <w:lang w:val="fr-FR"/>
              </w:rPr>
            </w:pPr>
            <w:r w:rsidRPr="00D2205D">
              <w:rPr>
                <w:rFonts w:eastAsia="Malgun Gothic"/>
                <w:lang w:val="fr-FR"/>
              </w:rPr>
              <w:t>12-2021</w:t>
            </w:r>
          </w:p>
        </w:tc>
        <w:tc>
          <w:tcPr>
            <w:tcW w:w="8331" w:type="dxa"/>
            <w:tcBorders>
              <w:top w:val="single" w:sz="12" w:space="0" w:color="auto"/>
              <w:left w:val="single" w:sz="6" w:space="0" w:color="auto"/>
              <w:bottom w:val="single" w:sz="12" w:space="0" w:color="auto"/>
              <w:right w:val="single" w:sz="12" w:space="0" w:color="auto"/>
            </w:tcBorders>
          </w:tcPr>
          <w:p w14:paraId="79783D13" w14:textId="45974053" w:rsidR="00743CFE" w:rsidRPr="00D2205D" w:rsidRDefault="00743CFE" w:rsidP="00285748">
            <w:pPr>
              <w:pStyle w:val="Tabletext"/>
              <w:jc w:val="center"/>
              <w:rPr>
                <w:lang w:val="fr-FR"/>
              </w:rPr>
            </w:pPr>
            <w:r w:rsidRPr="00D2205D">
              <w:rPr>
                <w:lang w:val="fr-FR"/>
              </w:rPr>
              <w:t>Supplément 5 aux Recommandations UIT-T de la série D</w:t>
            </w:r>
          </w:p>
          <w:p w14:paraId="4139D275" w14:textId="43B656D9" w:rsidR="00743CFE" w:rsidRPr="00D2205D" w:rsidRDefault="00743CFE" w:rsidP="00285748">
            <w:pPr>
              <w:pStyle w:val="Tabletext"/>
              <w:rPr>
                <w:lang w:val="fr-FR"/>
              </w:rPr>
            </w:pPr>
            <w:r w:rsidRPr="00D2205D">
              <w:rPr>
                <w:lang w:val="fr-FR"/>
              </w:rPr>
              <w:t xml:space="preserve">UIT-T D.52 – </w:t>
            </w:r>
            <w:r w:rsidRPr="00D2205D">
              <w:rPr>
                <w:i/>
                <w:iCs/>
                <w:lang w:val="fr-FR"/>
              </w:rPr>
              <w:t>Supplément aux Lignes directrices sur la mise en œuvre de la Recommandation UIT-T D.52, portant sur l</w:t>
            </w:r>
            <w:r w:rsidR="00760390">
              <w:rPr>
                <w:i/>
                <w:iCs/>
                <w:lang w:val="fr-FR"/>
              </w:rPr>
              <w:t>'</w:t>
            </w:r>
            <w:r w:rsidRPr="00D2205D">
              <w:rPr>
                <w:i/>
                <w:iCs/>
                <w:lang w:val="fr-FR"/>
              </w:rPr>
              <w:t>installation de points d</w:t>
            </w:r>
            <w:r w:rsidR="00760390">
              <w:rPr>
                <w:i/>
                <w:iCs/>
                <w:lang w:val="fr-FR"/>
              </w:rPr>
              <w:t>'</w:t>
            </w:r>
            <w:r w:rsidRPr="00D2205D">
              <w:rPr>
                <w:i/>
                <w:iCs/>
                <w:lang w:val="fr-FR"/>
              </w:rPr>
              <w:t>échange Internet régionaux</w:t>
            </w:r>
          </w:p>
          <w:p w14:paraId="32C917CF" w14:textId="477EC738" w:rsidR="00743CFE" w:rsidRPr="00D2205D" w:rsidRDefault="006F3984" w:rsidP="00285748">
            <w:pPr>
              <w:pStyle w:val="Tabletext"/>
              <w:rPr>
                <w:lang w:val="fr-FR"/>
              </w:rPr>
            </w:pPr>
            <w:r w:rsidRPr="00D2205D">
              <w:rPr>
                <w:rFonts w:eastAsia="SimSun"/>
                <w:lang w:val="fr-FR"/>
              </w:rPr>
              <w:t xml:space="preserve">Résumé: </w:t>
            </w:r>
            <w:r w:rsidR="00743CFE" w:rsidRPr="00D2205D">
              <w:rPr>
                <w:lang w:val="fr-FR"/>
              </w:rPr>
              <w:t>L</w:t>
            </w:r>
            <w:r w:rsidR="00760390">
              <w:rPr>
                <w:lang w:val="fr-FR"/>
              </w:rPr>
              <w:t>'</w:t>
            </w:r>
            <w:r w:rsidR="00743CFE" w:rsidRPr="00D2205D">
              <w:rPr>
                <w:lang w:val="fr-FR"/>
              </w:rPr>
              <w:t xml:space="preserve">objectif </w:t>
            </w:r>
            <w:r w:rsidR="0002020E" w:rsidRPr="00D2205D">
              <w:rPr>
                <w:lang w:val="fr-FR"/>
              </w:rPr>
              <w:t xml:space="preserve">de ce </w:t>
            </w:r>
            <w:r w:rsidR="00743CFE" w:rsidRPr="00D2205D">
              <w:rPr>
                <w:lang w:val="fr-FR"/>
              </w:rPr>
              <w:t>Supplément est d</w:t>
            </w:r>
            <w:r w:rsidR="00760390">
              <w:rPr>
                <w:lang w:val="fr-FR"/>
              </w:rPr>
              <w:t>'</w:t>
            </w:r>
            <w:r w:rsidR="00743CFE" w:rsidRPr="00D2205D">
              <w:rPr>
                <w:lang w:val="fr-FR"/>
              </w:rPr>
              <w:t>apporter une réponse aux problèmes liés à la mise en service des points d</w:t>
            </w:r>
            <w:r w:rsidR="00760390">
              <w:rPr>
                <w:lang w:val="fr-FR"/>
              </w:rPr>
              <w:t>'</w:t>
            </w:r>
            <w:r w:rsidR="00743CFE" w:rsidRPr="00D2205D">
              <w:rPr>
                <w:lang w:val="fr-FR"/>
              </w:rPr>
              <w:t>échange Internet régionaux et d</w:t>
            </w:r>
            <w:r w:rsidR="00760390">
              <w:rPr>
                <w:lang w:val="fr-FR"/>
              </w:rPr>
              <w:t>'</w:t>
            </w:r>
            <w:r w:rsidR="00743CFE" w:rsidRPr="00D2205D">
              <w:rPr>
                <w:lang w:val="fr-FR"/>
              </w:rPr>
              <w:t>identifier les mécanismes les plus rentables pour interconnecter ces points d</w:t>
            </w:r>
            <w:r w:rsidR="00760390">
              <w:rPr>
                <w:lang w:val="fr-FR"/>
              </w:rPr>
              <w:t>'</w:t>
            </w:r>
            <w:r w:rsidR="00743CFE" w:rsidRPr="00D2205D">
              <w:rPr>
                <w:lang w:val="fr-FR"/>
              </w:rPr>
              <w:t>échange.</w:t>
            </w:r>
          </w:p>
        </w:tc>
      </w:tr>
    </w:tbl>
    <w:p w14:paraId="3414CDC6" w14:textId="77777777" w:rsidR="002A4A3C" w:rsidRPr="00D2205D" w:rsidRDefault="002A4A3C" w:rsidP="00285748">
      <w:pPr>
        <w:tabs>
          <w:tab w:val="clear" w:pos="1134"/>
          <w:tab w:val="clear" w:pos="1871"/>
          <w:tab w:val="clear" w:pos="2268"/>
          <w:tab w:val="left" w:pos="794"/>
          <w:tab w:val="left" w:pos="1191"/>
          <w:tab w:val="left" w:pos="1588"/>
          <w:tab w:val="left" w:pos="1985"/>
        </w:tabs>
        <w:spacing w:before="240" w:after="120"/>
        <w:rPr>
          <w:rFonts w:eastAsia="Malgun Gothic"/>
          <w:lang w:val="fr-FR"/>
        </w:rPr>
      </w:pPr>
      <w:r w:rsidRPr="00D2205D">
        <w:rPr>
          <w:rFonts w:eastAsia="Malgun Gothic"/>
          <w:lang w:val="fr-FR"/>
        </w:rPr>
        <w:t>La CE 3 a approuvé les documents techniques et les rapports techniques suivants (voir également le Tableau 13):</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8221"/>
      </w:tblGrid>
      <w:tr w:rsidR="002A4A3C" w:rsidRPr="00D2205D" w14:paraId="7B83EF4B" w14:textId="77777777" w:rsidTr="00D95030">
        <w:trPr>
          <w:tblHeader/>
        </w:trPr>
        <w:tc>
          <w:tcPr>
            <w:tcW w:w="1403" w:type="dxa"/>
            <w:tcBorders>
              <w:top w:val="single" w:sz="12" w:space="0" w:color="auto"/>
              <w:bottom w:val="single" w:sz="12" w:space="0" w:color="auto"/>
            </w:tcBorders>
            <w:shd w:val="clear" w:color="auto" w:fill="auto"/>
            <w:vAlign w:val="center"/>
          </w:tcPr>
          <w:p w14:paraId="1D26F8C7" w14:textId="77777777" w:rsidR="002A4A3C" w:rsidRPr="00D2205D" w:rsidRDefault="002A4A3C" w:rsidP="00285748">
            <w:pPr>
              <w:pStyle w:val="Tablehead"/>
              <w:keepNext w:val="0"/>
              <w:spacing w:before="60" w:after="60"/>
              <w:rPr>
                <w:rFonts w:ascii="Times New Roman" w:hAnsi="Times New Roman" w:cs="Times New Roman"/>
                <w:szCs w:val="22"/>
                <w:lang w:val="fr-FR"/>
              </w:rPr>
            </w:pPr>
            <w:r w:rsidRPr="00D2205D">
              <w:rPr>
                <w:rFonts w:ascii="Times New Roman" w:hAnsi="Times New Roman" w:cs="Times New Roman"/>
                <w:szCs w:val="22"/>
                <w:lang w:val="fr-FR"/>
              </w:rPr>
              <w:t>Date</w:t>
            </w:r>
          </w:p>
        </w:tc>
        <w:tc>
          <w:tcPr>
            <w:tcW w:w="8221" w:type="dxa"/>
            <w:tcBorders>
              <w:top w:val="single" w:sz="12" w:space="0" w:color="auto"/>
              <w:bottom w:val="single" w:sz="12" w:space="0" w:color="auto"/>
            </w:tcBorders>
            <w:shd w:val="clear" w:color="auto" w:fill="auto"/>
            <w:vAlign w:val="center"/>
          </w:tcPr>
          <w:p w14:paraId="7B22A795" w14:textId="77777777" w:rsidR="002A4A3C" w:rsidRPr="00D2205D" w:rsidRDefault="002A4A3C" w:rsidP="00285748">
            <w:pPr>
              <w:pStyle w:val="Tablehead"/>
              <w:spacing w:before="60" w:after="60"/>
              <w:rPr>
                <w:rFonts w:ascii="Times New Roman" w:hAnsi="Times New Roman" w:cs="Times New Roman"/>
                <w:szCs w:val="22"/>
                <w:lang w:val="fr-FR"/>
              </w:rPr>
            </w:pPr>
            <w:r w:rsidRPr="00D2205D">
              <w:rPr>
                <w:rFonts w:ascii="Times New Roman" w:hAnsi="Times New Roman" w:cs="Times New Roman"/>
                <w:szCs w:val="22"/>
                <w:lang w:val="fr-FR"/>
              </w:rPr>
              <w:t>Titre, Résumé</w:t>
            </w:r>
          </w:p>
        </w:tc>
      </w:tr>
      <w:tr w:rsidR="002A4A3C" w:rsidRPr="00FD0834" w14:paraId="7AC8DEA0" w14:textId="77777777" w:rsidTr="00D95030">
        <w:tc>
          <w:tcPr>
            <w:tcW w:w="1403" w:type="dxa"/>
            <w:tcBorders>
              <w:top w:val="single" w:sz="4" w:space="0" w:color="auto"/>
              <w:bottom w:val="single" w:sz="4" w:space="0" w:color="auto"/>
            </w:tcBorders>
            <w:shd w:val="clear" w:color="auto" w:fill="auto"/>
            <w:vAlign w:val="center"/>
          </w:tcPr>
          <w:p w14:paraId="0F800D4E" w14:textId="77777777" w:rsidR="002A4A3C" w:rsidRPr="00D2205D" w:rsidRDefault="002A4A3C" w:rsidP="00285748">
            <w:pPr>
              <w:pStyle w:val="Tabletext"/>
              <w:spacing w:before="60" w:after="60"/>
              <w:jc w:val="center"/>
              <w:rPr>
                <w:b/>
                <w:szCs w:val="22"/>
                <w:lang w:val="fr-FR"/>
              </w:rPr>
            </w:pPr>
            <w:r w:rsidRPr="00D2205D">
              <w:rPr>
                <w:b/>
                <w:szCs w:val="22"/>
                <w:lang w:val="fr-FR"/>
              </w:rPr>
              <w:t>04/2017</w:t>
            </w:r>
          </w:p>
        </w:tc>
        <w:tc>
          <w:tcPr>
            <w:tcW w:w="8221" w:type="dxa"/>
            <w:tcBorders>
              <w:top w:val="single" w:sz="4" w:space="0" w:color="auto"/>
              <w:bottom w:val="single" w:sz="4" w:space="0" w:color="auto"/>
            </w:tcBorders>
            <w:shd w:val="clear" w:color="auto" w:fill="auto"/>
            <w:vAlign w:val="center"/>
          </w:tcPr>
          <w:p w14:paraId="3E8B22F5" w14:textId="77777777" w:rsidR="002A4A3C" w:rsidRPr="00D2205D" w:rsidRDefault="002A4A3C" w:rsidP="00285748">
            <w:pPr>
              <w:pStyle w:val="Tabletext"/>
              <w:spacing w:before="60" w:after="60"/>
              <w:rPr>
                <w:b/>
                <w:szCs w:val="22"/>
                <w:lang w:val="fr-FR"/>
              </w:rPr>
            </w:pPr>
            <w:r w:rsidRPr="00D2205D">
              <w:rPr>
                <w:b/>
                <w:i/>
                <w:szCs w:val="22"/>
                <w:lang w:val="fr-FR"/>
              </w:rPr>
              <w:t>Titre</w:t>
            </w:r>
            <w:r w:rsidRPr="00D2205D">
              <w:rPr>
                <w:b/>
                <w:szCs w:val="22"/>
                <w:lang w:val="fr-FR"/>
              </w:rPr>
              <w:t xml:space="preserve">: Incidences économiques des OTT </w:t>
            </w:r>
          </w:p>
        </w:tc>
      </w:tr>
      <w:tr w:rsidR="002A4A3C" w:rsidRPr="00FD0834" w14:paraId="4B48FC5D" w14:textId="77777777" w:rsidTr="00D95030">
        <w:trPr>
          <w:trHeight w:val="657"/>
        </w:trPr>
        <w:tc>
          <w:tcPr>
            <w:tcW w:w="9624" w:type="dxa"/>
            <w:gridSpan w:val="2"/>
            <w:tcBorders>
              <w:top w:val="single" w:sz="4" w:space="0" w:color="auto"/>
              <w:bottom w:val="single" w:sz="4" w:space="0" w:color="auto"/>
            </w:tcBorders>
            <w:shd w:val="clear" w:color="auto" w:fill="auto"/>
            <w:vAlign w:val="center"/>
          </w:tcPr>
          <w:p w14:paraId="0711A739" w14:textId="77777777" w:rsidR="002A4A3C" w:rsidRPr="00D2205D" w:rsidRDefault="002A4A3C" w:rsidP="00285748">
            <w:pPr>
              <w:pStyle w:val="Tabletext"/>
              <w:spacing w:before="60" w:after="60"/>
              <w:rPr>
                <w:szCs w:val="22"/>
                <w:lang w:val="fr-FR"/>
              </w:rPr>
            </w:pPr>
            <w:r w:rsidRPr="00D2205D">
              <w:rPr>
                <w:i/>
                <w:szCs w:val="22"/>
                <w:lang w:val="fr-FR"/>
              </w:rPr>
              <w:t>Résumé</w:t>
            </w:r>
            <w:r w:rsidRPr="00D2205D">
              <w:rPr>
                <w:szCs w:val="22"/>
                <w:lang w:val="fr-FR"/>
              </w:rPr>
              <w:t>: Ce document technique vise à fournir un contexte technique et de politique générale à la communauté internationale, dans les pays développés comme dans les pays en développement, concernant la nature et les incidences des OTT (over-the-top) et des services en ligne associés.</w:t>
            </w:r>
          </w:p>
        </w:tc>
      </w:tr>
      <w:tr w:rsidR="002A4A3C" w:rsidRPr="00FD0834" w14:paraId="76D3B56C" w14:textId="77777777" w:rsidTr="00D95030">
        <w:tc>
          <w:tcPr>
            <w:tcW w:w="1403" w:type="dxa"/>
            <w:tcBorders>
              <w:top w:val="single" w:sz="4" w:space="0" w:color="auto"/>
              <w:bottom w:val="single" w:sz="4" w:space="0" w:color="auto"/>
            </w:tcBorders>
            <w:shd w:val="clear" w:color="auto" w:fill="auto"/>
            <w:vAlign w:val="center"/>
          </w:tcPr>
          <w:p w14:paraId="4A0660A3" w14:textId="77777777" w:rsidR="002A4A3C" w:rsidRPr="00D2205D" w:rsidRDefault="002A4A3C" w:rsidP="00285748">
            <w:pPr>
              <w:pStyle w:val="Tabletext"/>
              <w:spacing w:before="60" w:after="60"/>
              <w:jc w:val="center"/>
              <w:rPr>
                <w:b/>
                <w:szCs w:val="22"/>
                <w:lang w:val="fr-FR"/>
              </w:rPr>
            </w:pPr>
            <w:r w:rsidRPr="00D2205D">
              <w:rPr>
                <w:b/>
                <w:szCs w:val="22"/>
                <w:lang w:val="fr-FR"/>
              </w:rPr>
              <w:t>04/2017</w:t>
            </w:r>
          </w:p>
        </w:tc>
        <w:tc>
          <w:tcPr>
            <w:tcW w:w="8221" w:type="dxa"/>
            <w:tcBorders>
              <w:top w:val="single" w:sz="4" w:space="0" w:color="auto"/>
              <w:bottom w:val="single" w:sz="4" w:space="0" w:color="auto"/>
            </w:tcBorders>
            <w:shd w:val="clear" w:color="auto" w:fill="auto"/>
            <w:vAlign w:val="center"/>
          </w:tcPr>
          <w:p w14:paraId="71B639C9" w14:textId="77777777" w:rsidR="002A4A3C" w:rsidRPr="00D2205D" w:rsidRDefault="002A4A3C" w:rsidP="00285748">
            <w:pPr>
              <w:pStyle w:val="Tabletext"/>
              <w:spacing w:before="60" w:after="60"/>
              <w:rPr>
                <w:b/>
                <w:szCs w:val="22"/>
                <w:lang w:val="fr-FR"/>
              </w:rPr>
            </w:pPr>
            <w:r w:rsidRPr="00D2205D">
              <w:rPr>
                <w:b/>
                <w:i/>
                <w:szCs w:val="22"/>
                <w:lang w:val="fr-FR"/>
              </w:rPr>
              <w:t>Titre</w:t>
            </w:r>
            <w:r w:rsidRPr="00D2205D">
              <w:rPr>
                <w:b/>
                <w:szCs w:val="22"/>
                <w:lang w:val="fr-FR"/>
              </w:rPr>
              <w:t>: Méthodes de détermination de la valeur économique du spectre</w:t>
            </w:r>
          </w:p>
        </w:tc>
      </w:tr>
      <w:tr w:rsidR="002A4A3C" w:rsidRPr="00FD0834" w14:paraId="6E4F41A3" w14:textId="77777777" w:rsidTr="00D95030">
        <w:trPr>
          <w:trHeight w:val="94"/>
        </w:trPr>
        <w:tc>
          <w:tcPr>
            <w:tcW w:w="9624" w:type="dxa"/>
            <w:gridSpan w:val="2"/>
            <w:tcBorders>
              <w:top w:val="single" w:sz="4" w:space="0" w:color="auto"/>
              <w:bottom w:val="single" w:sz="4" w:space="0" w:color="auto"/>
            </w:tcBorders>
            <w:shd w:val="clear" w:color="auto" w:fill="auto"/>
            <w:vAlign w:val="center"/>
          </w:tcPr>
          <w:p w14:paraId="32E3F588" w14:textId="77777777" w:rsidR="002A4A3C" w:rsidRPr="00D2205D" w:rsidRDefault="002A4A3C" w:rsidP="00285748">
            <w:pPr>
              <w:pStyle w:val="Tabletext"/>
              <w:spacing w:before="60" w:after="60"/>
              <w:rPr>
                <w:szCs w:val="22"/>
                <w:lang w:val="fr-FR"/>
              </w:rPr>
            </w:pPr>
            <w:r w:rsidRPr="00D2205D">
              <w:rPr>
                <w:i/>
                <w:szCs w:val="22"/>
                <w:lang w:val="fr-FR"/>
              </w:rPr>
              <w:t>Résumé</w:t>
            </w:r>
            <w:r w:rsidRPr="00D2205D">
              <w:rPr>
                <w:szCs w:val="22"/>
                <w:lang w:val="fr-FR"/>
              </w:rPr>
              <w:t xml:space="preserve">: Ce rapport technique propose diverses méthodes pouvant être utilisées pour déterminer la valeur économique du spectre, de façon à fixer un prix plancher pour les enchères relatives aux ondes radioélectriques. </w:t>
            </w:r>
          </w:p>
        </w:tc>
      </w:tr>
      <w:tr w:rsidR="002A4A3C" w:rsidRPr="00FD0834" w14:paraId="6E33EF3E" w14:textId="77777777" w:rsidTr="00D95030">
        <w:tc>
          <w:tcPr>
            <w:tcW w:w="1403" w:type="dxa"/>
            <w:tcBorders>
              <w:top w:val="single" w:sz="4" w:space="0" w:color="auto"/>
              <w:bottom w:val="single" w:sz="4" w:space="0" w:color="auto"/>
            </w:tcBorders>
            <w:shd w:val="clear" w:color="auto" w:fill="auto"/>
            <w:vAlign w:val="center"/>
          </w:tcPr>
          <w:p w14:paraId="7196053F" w14:textId="77777777" w:rsidR="002A4A3C" w:rsidRPr="00D2205D" w:rsidRDefault="002A4A3C" w:rsidP="00285748">
            <w:pPr>
              <w:pStyle w:val="Tabletext"/>
              <w:spacing w:before="60" w:after="60"/>
              <w:jc w:val="center"/>
              <w:rPr>
                <w:b/>
                <w:szCs w:val="22"/>
                <w:lang w:val="fr-FR"/>
              </w:rPr>
            </w:pPr>
            <w:r w:rsidRPr="00D2205D">
              <w:rPr>
                <w:b/>
                <w:szCs w:val="22"/>
                <w:lang w:val="fr-FR"/>
              </w:rPr>
              <w:t>04/2018</w:t>
            </w:r>
          </w:p>
        </w:tc>
        <w:tc>
          <w:tcPr>
            <w:tcW w:w="8221" w:type="dxa"/>
            <w:tcBorders>
              <w:top w:val="single" w:sz="4" w:space="0" w:color="auto"/>
              <w:bottom w:val="single" w:sz="4" w:space="0" w:color="auto"/>
            </w:tcBorders>
            <w:shd w:val="clear" w:color="auto" w:fill="auto"/>
            <w:vAlign w:val="center"/>
          </w:tcPr>
          <w:p w14:paraId="2354259E" w14:textId="77777777" w:rsidR="002A4A3C" w:rsidRPr="00D2205D" w:rsidRDefault="002A4A3C" w:rsidP="00285748">
            <w:pPr>
              <w:pStyle w:val="Tabletext"/>
              <w:spacing w:before="60" w:after="60"/>
              <w:rPr>
                <w:b/>
                <w:szCs w:val="22"/>
                <w:lang w:val="fr-FR"/>
              </w:rPr>
            </w:pPr>
            <w:r w:rsidRPr="00D2205D">
              <w:rPr>
                <w:b/>
                <w:i/>
                <w:szCs w:val="22"/>
                <w:lang w:val="fr-FR"/>
              </w:rPr>
              <w:t>Titre</w:t>
            </w:r>
            <w:r w:rsidRPr="00D2205D">
              <w:rPr>
                <w:b/>
                <w:szCs w:val="22"/>
                <w:lang w:val="fr-FR"/>
              </w:rPr>
              <w:t xml:space="preserve">: </w:t>
            </w:r>
            <w:r w:rsidRPr="00D2205D">
              <w:rPr>
                <w:b/>
                <w:bCs/>
                <w:szCs w:val="22"/>
                <w:lang w:val="fr-FR"/>
              </w:rPr>
              <w:t>Glossaire des services financiers numériques (DFS)</w:t>
            </w:r>
          </w:p>
        </w:tc>
      </w:tr>
      <w:tr w:rsidR="002A4A3C" w:rsidRPr="00FD0834" w14:paraId="7068DB09" w14:textId="77777777" w:rsidTr="00D95030">
        <w:trPr>
          <w:trHeight w:val="56"/>
        </w:trPr>
        <w:tc>
          <w:tcPr>
            <w:tcW w:w="9624" w:type="dxa"/>
            <w:gridSpan w:val="2"/>
            <w:tcBorders>
              <w:top w:val="single" w:sz="4" w:space="0" w:color="auto"/>
              <w:bottom w:val="single" w:sz="4" w:space="0" w:color="auto"/>
            </w:tcBorders>
            <w:shd w:val="clear" w:color="auto" w:fill="auto"/>
            <w:vAlign w:val="center"/>
          </w:tcPr>
          <w:p w14:paraId="596E1D5A" w14:textId="77777777" w:rsidR="002A4A3C" w:rsidRPr="00D2205D" w:rsidRDefault="002A4A3C" w:rsidP="00285748">
            <w:pPr>
              <w:pStyle w:val="Tabletext"/>
              <w:spacing w:before="60" w:after="60"/>
              <w:rPr>
                <w:szCs w:val="22"/>
                <w:lang w:val="fr-FR"/>
              </w:rPr>
            </w:pPr>
            <w:r w:rsidRPr="00D2205D">
              <w:rPr>
                <w:i/>
                <w:szCs w:val="22"/>
                <w:lang w:val="fr-FR"/>
              </w:rPr>
              <w:t>Résumé</w:t>
            </w:r>
            <w:r w:rsidRPr="00D2205D">
              <w:rPr>
                <w:szCs w:val="22"/>
                <w:lang w:val="fr-FR"/>
              </w:rPr>
              <w:t>: Ce glossaire est une compilation de termes couramment utilisés dans le domaine des services financiers numériques et donne une explication de la signification de ces termes.</w:t>
            </w:r>
          </w:p>
        </w:tc>
      </w:tr>
      <w:tr w:rsidR="002A4A3C" w:rsidRPr="00FD0834" w14:paraId="5AEA94DA" w14:textId="77777777" w:rsidTr="00D95030">
        <w:tc>
          <w:tcPr>
            <w:tcW w:w="1403" w:type="dxa"/>
            <w:tcBorders>
              <w:top w:val="single" w:sz="4" w:space="0" w:color="auto"/>
              <w:bottom w:val="single" w:sz="4" w:space="0" w:color="auto"/>
            </w:tcBorders>
            <w:shd w:val="clear" w:color="auto" w:fill="auto"/>
            <w:vAlign w:val="center"/>
          </w:tcPr>
          <w:p w14:paraId="01A7E434" w14:textId="77777777" w:rsidR="002A4A3C" w:rsidRPr="00D2205D" w:rsidRDefault="002A4A3C" w:rsidP="00285748">
            <w:pPr>
              <w:pStyle w:val="Tabletext"/>
              <w:keepNext/>
              <w:keepLines/>
              <w:jc w:val="center"/>
              <w:rPr>
                <w:b/>
                <w:bCs/>
                <w:lang w:val="fr-FR"/>
              </w:rPr>
            </w:pPr>
            <w:r w:rsidRPr="00D2205D">
              <w:rPr>
                <w:b/>
                <w:bCs/>
                <w:lang w:val="fr-FR"/>
              </w:rPr>
              <w:lastRenderedPageBreak/>
              <w:t>05/2019</w:t>
            </w:r>
          </w:p>
        </w:tc>
        <w:tc>
          <w:tcPr>
            <w:tcW w:w="8221" w:type="dxa"/>
            <w:tcBorders>
              <w:top w:val="single" w:sz="4" w:space="0" w:color="auto"/>
              <w:bottom w:val="single" w:sz="4" w:space="0" w:color="auto"/>
            </w:tcBorders>
            <w:shd w:val="clear" w:color="auto" w:fill="auto"/>
            <w:vAlign w:val="center"/>
          </w:tcPr>
          <w:p w14:paraId="20EA6327" w14:textId="4BD0F4A1" w:rsidR="002A4A3C" w:rsidRPr="00D2205D" w:rsidRDefault="002A4A3C" w:rsidP="00285748">
            <w:pPr>
              <w:pStyle w:val="Tabletext"/>
              <w:keepNext/>
              <w:keepLines/>
              <w:rPr>
                <w:b/>
                <w:bCs/>
                <w:lang w:val="fr-FR"/>
              </w:rPr>
            </w:pPr>
            <w:r w:rsidRPr="00D2205D">
              <w:rPr>
                <w:b/>
                <w:bCs/>
                <w:i/>
                <w:iCs/>
                <w:lang w:val="fr-FR"/>
              </w:rPr>
              <w:t>Titre</w:t>
            </w:r>
            <w:r w:rsidRPr="00D2205D">
              <w:rPr>
                <w:b/>
                <w:bCs/>
                <w:lang w:val="fr-FR"/>
              </w:rPr>
              <w:t>: Services financiers numériques – L</w:t>
            </w:r>
            <w:r w:rsidR="00760390">
              <w:rPr>
                <w:b/>
                <w:bCs/>
                <w:lang w:val="fr-FR"/>
              </w:rPr>
              <w:t>'</w:t>
            </w:r>
            <w:r w:rsidRPr="00D2205D">
              <w:rPr>
                <w:b/>
                <w:bCs/>
                <w:lang w:val="fr-FR"/>
              </w:rPr>
              <w:t>écosystème des services financiers numériques (DSTR-DFSECO)</w:t>
            </w:r>
          </w:p>
        </w:tc>
      </w:tr>
      <w:tr w:rsidR="002A4A3C" w:rsidRPr="00FD0834" w14:paraId="3B13B10B" w14:textId="77777777" w:rsidTr="00D95030">
        <w:tc>
          <w:tcPr>
            <w:tcW w:w="9624" w:type="dxa"/>
            <w:gridSpan w:val="2"/>
            <w:tcBorders>
              <w:top w:val="single" w:sz="4" w:space="0" w:color="auto"/>
              <w:bottom w:val="single" w:sz="4" w:space="0" w:color="auto"/>
            </w:tcBorders>
            <w:shd w:val="clear" w:color="auto" w:fill="auto"/>
            <w:vAlign w:val="center"/>
          </w:tcPr>
          <w:p w14:paraId="745D51B0" w14:textId="49F4E3EA" w:rsidR="002A4A3C" w:rsidRPr="00D2205D" w:rsidRDefault="002A4A3C" w:rsidP="00285748">
            <w:pPr>
              <w:pStyle w:val="Tabletext"/>
              <w:keepNext/>
              <w:keepLines/>
              <w:rPr>
                <w:lang w:val="fr-FR"/>
              </w:rPr>
            </w:pPr>
            <w:r w:rsidRPr="00D2205D">
              <w:rPr>
                <w:i/>
                <w:iCs/>
                <w:lang w:val="fr-FR"/>
              </w:rPr>
              <w:t>Résumé</w:t>
            </w:r>
            <w:r w:rsidRPr="00D2205D">
              <w:rPr>
                <w:lang w:val="fr-FR"/>
              </w:rPr>
              <w:t>: Ce rapport technique contient une définition de l</w:t>
            </w:r>
            <w:r w:rsidR="00760390">
              <w:rPr>
                <w:lang w:val="fr-FR"/>
              </w:rPr>
              <w:t>'</w:t>
            </w:r>
            <w:r w:rsidRPr="00D2205D">
              <w:rPr>
                <w:lang w:val="fr-FR"/>
              </w:rPr>
              <w:t>écosystème des services financiers numériques et une description des acteurs ainsi que de leurs rôles au sein de cet écosystème. Parmi ces acteurs figurent notamment les utilisateurs (consommateurs, entreprises, organismes publics et organismes à but non lucratif) qui ont besoin de produits et de services financiers numériques et interopérables; les fournisseurs (banques, autres institutions financières agréées et établissements non bancaires) qui fournissent ce type de produits et de services par des moyens numériques; les infrastructures financières, techniques et autres grâce auxquelles ces produits et services existent; et les politiques, législations et réglementations élaborées par les pouvoirs publics, grâce auxquelles ces produits et services sont fournis de manière accessible, financièrement abordable et sécurisée.</w:t>
            </w:r>
          </w:p>
        </w:tc>
      </w:tr>
      <w:tr w:rsidR="002A4A3C" w:rsidRPr="00FD0834" w14:paraId="65B6E16A" w14:textId="77777777" w:rsidTr="00D95030">
        <w:tc>
          <w:tcPr>
            <w:tcW w:w="1403" w:type="dxa"/>
            <w:tcBorders>
              <w:top w:val="single" w:sz="4" w:space="0" w:color="auto"/>
              <w:bottom w:val="single" w:sz="4" w:space="0" w:color="auto"/>
            </w:tcBorders>
            <w:shd w:val="clear" w:color="auto" w:fill="auto"/>
            <w:vAlign w:val="center"/>
          </w:tcPr>
          <w:p w14:paraId="7D7BC03E"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0F8B1525" w14:textId="5262512D"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Réglementation dans l</w:t>
            </w:r>
            <w:r w:rsidR="00760390">
              <w:rPr>
                <w:b/>
                <w:bCs/>
                <w:lang w:val="fr-FR"/>
              </w:rPr>
              <w:t>'</w:t>
            </w:r>
            <w:r w:rsidRPr="00D2205D">
              <w:rPr>
                <w:b/>
                <w:bCs/>
                <w:lang w:val="fr-FR"/>
              </w:rPr>
              <w:t>écosystème des services financiers numériques (DSTR-DFSREG)</w:t>
            </w:r>
          </w:p>
        </w:tc>
      </w:tr>
      <w:tr w:rsidR="002A4A3C" w:rsidRPr="00FD0834" w14:paraId="7A902132" w14:textId="77777777" w:rsidTr="00D95030">
        <w:tc>
          <w:tcPr>
            <w:tcW w:w="9624" w:type="dxa"/>
            <w:gridSpan w:val="2"/>
            <w:tcBorders>
              <w:top w:val="single" w:sz="4" w:space="0" w:color="auto"/>
              <w:bottom w:val="single" w:sz="4" w:space="0" w:color="auto"/>
            </w:tcBorders>
            <w:shd w:val="clear" w:color="auto" w:fill="auto"/>
            <w:vAlign w:val="center"/>
          </w:tcPr>
          <w:p w14:paraId="33F28975" w14:textId="10583A61" w:rsidR="002A4A3C" w:rsidRPr="00D2205D" w:rsidRDefault="002A4A3C" w:rsidP="00285748">
            <w:pPr>
              <w:pStyle w:val="Tabletext"/>
              <w:rPr>
                <w:lang w:val="fr-FR"/>
              </w:rPr>
            </w:pPr>
            <w:r w:rsidRPr="00D2205D">
              <w:rPr>
                <w:i/>
                <w:iCs/>
                <w:lang w:val="fr-FR"/>
              </w:rPr>
              <w:t>Résumé</w:t>
            </w:r>
            <w:r w:rsidRPr="00D2205D">
              <w:rPr>
                <w:lang w:val="fr-FR"/>
              </w:rPr>
              <w:t>: Ce rapport technique présente différentes catégories de réglementation, définit les sous-questions et les sous-thèmes correspondants et met en relief les aspects relatifs à l</w:t>
            </w:r>
            <w:r w:rsidR="00760390">
              <w:rPr>
                <w:lang w:val="fr-FR"/>
              </w:rPr>
              <w:t>'</w:t>
            </w:r>
            <w:r w:rsidRPr="00D2205D">
              <w:rPr>
                <w:lang w:val="fr-FR"/>
              </w:rPr>
              <w:t>inclusion financière pour chaque thème. Les catégories principales concernent: 1) les agents, 2) la protection des consommateurs, 3) l</w:t>
            </w:r>
            <w:r w:rsidR="00760390">
              <w:rPr>
                <w:lang w:val="fr-FR"/>
              </w:rPr>
              <w:t>'</w:t>
            </w:r>
            <w:r w:rsidRPr="00D2205D">
              <w:rPr>
                <w:lang w:val="fr-FR"/>
              </w:rPr>
              <w:t>accès au marché, 4) les systèmes de paiement, 5) la gestion des risques et, 6) d</w:t>
            </w:r>
            <w:r w:rsidR="00760390">
              <w:rPr>
                <w:lang w:val="fr-FR"/>
              </w:rPr>
              <w:t>'</w:t>
            </w:r>
            <w:r w:rsidRPr="00D2205D">
              <w:rPr>
                <w:lang w:val="fr-FR"/>
              </w:rPr>
              <w:t>autres questions connexes. Ce rapport technique traite également des principales questions liées à la gestion de l</w:t>
            </w:r>
            <w:r w:rsidR="00760390">
              <w:rPr>
                <w:lang w:val="fr-FR"/>
              </w:rPr>
              <w:t>'</w:t>
            </w:r>
            <w:r w:rsidRPr="00D2205D">
              <w:rPr>
                <w:lang w:val="fr-FR"/>
              </w:rPr>
              <w:t>environnement réglementaire. Il présente les résultats d</w:t>
            </w:r>
            <w:r w:rsidR="00760390">
              <w:rPr>
                <w:lang w:val="fr-FR"/>
              </w:rPr>
              <w:t>'</w:t>
            </w:r>
            <w:r w:rsidRPr="00D2205D">
              <w:rPr>
                <w:lang w:val="fr-FR"/>
              </w:rPr>
              <w:t>une enquête sur la manière dont les régulateurs travaillent aujourd</w:t>
            </w:r>
            <w:r w:rsidR="00760390">
              <w:rPr>
                <w:lang w:val="fr-FR"/>
              </w:rPr>
              <w:t>'</w:t>
            </w:r>
            <w:r w:rsidRPr="00D2205D">
              <w:rPr>
                <w:lang w:val="fr-FR"/>
              </w:rPr>
              <w:t>hui les uns avec les autres, fournit un gabarit de projet de mémorandum d</w:t>
            </w:r>
            <w:r w:rsidR="00760390">
              <w:rPr>
                <w:lang w:val="fr-FR"/>
              </w:rPr>
              <w:t>'</w:t>
            </w:r>
            <w:r w:rsidRPr="00D2205D">
              <w:rPr>
                <w:lang w:val="fr-FR"/>
              </w:rPr>
              <w:t>accord à l</w:t>
            </w:r>
            <w:r w:rsidR="00760390">
              <w:rPr>
                <w:lang w:val="fr-FR"/>
              </w:rPr>
              <w:t>'</w:t>
            </w:r>
            <w:r w:rsidRPr="00D2205D">
              <w:rPr>
                <w:lang w:val="fr-FR"/>
              </w:rPr>
              <w:t>intention des autorités d</w:t>
            </w:r>
            <w:r w:rsidR="00760390">
              <w:rPr>
                <w:lang w:val="fr-FR"/>
              </w:rPr>
              <w:t>'</w:t>
            </w:r>
            <w:r w:rsidRPr="00D2205D">
              <w:rPr>
                <w:lang w:val="fr-FR"/>
              </w:rPr>
              <w:t>un pays donné pour qu</w:t>
            </w:r>
            <w:r w:rsidR="00760390">
              <w:rPr>
                <w:lang w:val="fr-FR"/>
              </w:rPr>
              <w:t>'</w:t>
            </w:r>
            <w:r w:rsidRPr="00D2205D">
              <w:rPr>
                <w:lang w:val="fr-FR"/>
              </w:rPr>
              <w:t>elles dégagent officiellement des objectifs et des méthodes de travail en commun, et indique les éléments dont les régulateurs souhaitant officialiser une collaboration transfrontière devront tenir compte.</w:t>
            </w:r>
          </w:p>
        </w:tc>
      </w:tr>
      <w:tr w:rsidR="002A4A3C" w:rsidRPr="00FD0834" w14:paraId="58D10FB1" w14:textId="77777777" w:rsidTr="00D95030">
        <w:tc>
          <w:tcPr>
            <w:tcW w:w="1403" w:type="dxa"/>
            <w:tcBorders>
              <w:top w:val="single" w:sz="4" w:space="0" w:color="auto"/>
              <w:bottom w:val="single" w:sz="4" w:space="0" w:color="auto"/>
            </w:tcBorders>
            <w:shd w:val="clear" w:color="auto" w:fill="auto"/>
            <w:vAlign w:val="center"/>
          </w:tcPr>
          <w:p w14:paraId="06567740"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3E297DEF" w14:textId="77777777"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Incidences des réseaux sociaux sur les liquidités numériques (DSTR-DFSSNDL)</w:t>
            </w:r>
          </w:p>
        </w:tc>
      </w:tr>
      <w:tr w:rsidR="002A4A3C" w:rsidRPr="00FD0834" w14:paraId="16C39326" w14:textId="77777777" w:rsidTr="00D95030">
        <w:trPr>
          <w:trHeight w:val="629"/>
        </w:trPr>
        <w:tc>
          <w:tcPr>
            <w:tcW w:w="9624" w:type="dxa"/>
            <w:gridSpan w:val="2"/>
            <w:tcBorders>
              <w:top w:val="single" w:sz="4" w:space="0" w:color="auto"/>
              <w:bottom w:val="single" w:sz="4" w:space="0" w:color="auto"/>
            </w:tcBorders>
            <w:shd w:val="clear" w:color="auto" w:fill="auto"/>
            <w:vAlign w:val="center"/>
          </w:tcPr>
          <w:p w14:paraId="6753D948" w14:textId="4A47BB7D" w:rsidR="002A4A3C" w:rsidRPr="00D2205D" w:rsidRDefault="002A4A3C" w:rsidP="00285748">
            <w:pPr>
              <w:pStyle w:val="Tabletext"/>
              <w:rPr>
                <w:lang w:val="fr-FR"/>
              </w:rPr>
            </w:pPr>
            <w:r w:rsidRPr="00D2205D">
              <w:rPr>
                <w:i/>
                <w:iCs/>
                <w:lang w:val="fr-FR"/>
              </w:rPr>
              <w:t>Résumé</w:t>
            </w:r>
            <w:r w:rsidRPr="00D2205D">
              <w:rPr>
                <w:lang w:val="fr-FR"/>
              </w:rPr>
              <w:t>: Ce rapport technique vise à déterminer si les réseaux sociaux tels que Facebook, WhatsApp et WeChat peuvent accélérer la transition vers les liquidités numériques – par exemple, moyennant la mise en œuvre de nouvelles formes de commerce, en offrant à ceux qui se trouvent au bas de la pyramide davantage de possibilités de dépenser et d</w:t>
            </w:r>
            <w:r w:rsidR="00760390">
              <w:rPr>
                <w:lang w:val="fr-FR"/>
              </w:rPr>
              <w:t>'</w:t>
            </w:r>
            <w:r w:rsidRPr="00D2205D">
              <w:rPr>
                <w:lang w:val="fr-FR"/>
              </w:rPr>
              <w:t>accepter de l</w:t>
            </w:r>
            <w:r w:rsidR="00760390">
              <w:rPr>
                <w:lang w:val="fr-FR"/>
              </w:rPr>
              <w:t>'</w:t>
            </w:r>
            <w:r w:rsidRPr="00D2205D">
              <w:rPr>
                <w:lang w:val="fr-FR"/>
              </w:rPr>
              <w:t>argent électronique (et ainsi de réduire les transactions de retrait onéreuses), ou la fourniture d</w:t>
            </w:r>
            <w:r w:rsidR="00760390">
              <w:rPr>
                <w:lang w:val="fr-FR"/>
              </w:rPr>
              <w:t>'</w:t>
            </w:r>
            <w:r w:rsidRPr="00D2205D">
              <w:rPr>
                <w:lang w:val="fr-FR"/>
              </w:rPr>
              <w:t>autres outils propres à renforcer l</w:t>
            </w:r>
            <w:r w:rsidR="00760390">
              <w:rPr>
                <w:lang w:val="fr-FR"/>
              </w:rPr>
              <w:t>'</w:t>
            </w:r>
            <w:r w:rsidRPr="00D2205D">
              <w:rPr>
                <w:lang w:val="fr-FR"/>
              </w:rPr>
              <w:t xml:space="preserve">inclusion financière. </w:t>
            </w:r>
          </w:p>
        </w:tc>
      </w:tr>
      <w:tr w:rsidR="002A4A3C" w:rsidRPr="00FD0834" w14:paraId="2BBC2759" w14:textId="77777777" w:rsidTr="00D95030">
        <w:tc>
          <w:tcPr>
            <w:tcW w:w="1403" w:type="dxa"/>
            <w:tcBorders>
              <w:top w:val="single" w:sz="4" w:space="0" w:color="auto"/>
              <w:bottom w:val="single" w:sz="4" w:space="0" w:color="auto"/>
            </w:tcBorders>
            <w:shd w:val="clear" w:color="auto" w:fill="auto"/>
            <w:vAlign w:val="center"/>
          </w:tcPr>
          <w:p w14:paraId="67F0D32C" w14:textId="77777777" w:rsidR="002A4A3C" w:rsidRPr="00D2205D" w:rsidRDefault="002A4A3C" w:rsidP="00285748">
            <w:pPr>
              <w:pStyle w:val="Tabletext"/>
              <w:keepN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1CE22BEF" w14:textId="77777777" w:rsidR="002A4A3C" w:rsidRPr="00D2205D" w:rsidRDefault="002A4A3C" w:rsidP="00285748">
            <w:pPr>
              <w:pStyle w:val="Tabletext"/>
              <w:keepNext/>
              <w:rPr>
                <w:b/>
                <w:bCs/>
                <w:lang w:val="fr-FR"/>
              </w:rPr>
            </w:pPr>
            <w:r w:rsidRPr="00D2205D">
              <w:rPr>
                <w:b/>
                <w:bCs/>
                <w:i/>
                <w:iCs/>
                <w:lang w:val="fr-FR"/>
              </w:rPr>
              <w:t>Titre</w:t>
            </w:r>
            <w:r w:rsidRPr="00D2205D">
              <w:rPr>
                <w:b/>
                <w:bCs/>
                <w:lang w:val="fr-FR"/>
              </w:rPr>
              <w:t>: Services financiers numériques – Aspects des services financiers numériques relatifs à la concurrence (DSTR-DFSCA)</w:t>
            </w:r>
          </w:p>
        </w:tc>
      </w:tr>
      <w:tr w:rsidR="002A4A3C" w:rsidRPr="00FD0834" w14:paraId="2CE9736E" w14:textId="77777777" w:rsidTr="00D95030">
        <w:tc>
          <w:tcPr>
            <w:tcW w:w="9624" w:type="dxa"/>
            <w:gridSpan w:val="2"/>
            <w:tcBorders>
              <w:top w:val="single" w:sz="4" w:space="0" w:color="auto"/>
              <w:bottom w:val="single" w:sz="4" w:space="0" w:color="auto"/>
            </w:tcBorders>
            <w:shd w:val="clear" w:color="auto" w:fill="auto"/>
            <w:vAlign w:val="center"/>
          </w:tcPr>
          <w:p w14:paraId="6C3E4BA9" w14:textId="6E23E4FD" w:rsidR="002A4A3C" w:rsidRPr="00D2205D" w:rsidRDefault="002A4A3C" w:rsidP="00285748">
            <w:pPr>
              <w:pStyle w:val="Tabletext"/>
              <w:keepNext/>
              <w:rPr>
                <w:lang w:val="fr-FR"/>
              </w:rPr>
            </w:pPr>
            <w:r w:rsidRPr="00D2205D">
              <w:rPr>
                <w:i/>
                <w:iCs/>
                <w:lang w:val="fr-FR"/>
              </w:rPr>
              <w:t>Résumé</w:t>
            </w:r>
            <w:r w:rsidRPr="00D2205D">
              <w:rPr>
                <w:lang w:val="fr-FR"/>
              </w:rPr>
              <w:t>: Ce rapport technique contient la liste d</w:t>
            </w:r>
            <w:r w:rsidR="00760390">
              <w:rPr>
                <w:lang w:val="fr-FR"/>
              </w:rPr>
              <w:t>'</w:t>
            </w:r>
            <w:r w:rsidRPr="00D2205D">
              <w:rPr>
                <w:lang w:val="fr-FR"/>
              </w:rPr>
              <w:t>un échantillon de questions relatives à la concurrence, qui découlent principalement de l</w:t>
            </w:r>
            <w:r w:rsidR="00760390">
              <w:rPr>
                <w:lang w:val="fr-FR"/>
              </w:rPr>
              <w:t>'</w:t>
            </w:r>
            <w:r w:rsidRPr="00D2205D">
              <w:rPr>
                <w:lang w:val="fr-FR"/>
              </w:rPr>
              <w:t>accès à l</w:t>
            </w:r>
            <w:r w:rsidR="00760390">
              <w:rPr>
                <w:lang w:val="fr-FR"/>
              </w:rPr>
              <w:t>'</w:t>
            </w:r>
            <w:r w:rsidRPr="00D2205D">
              <w:rPr>
                <w:lang w:val="fr-FR"/>
              </w:rPr>
              <w:t>écosystème des services financiers numériques (DFS) et de l</w:t>
            </w:r>
            <w:r w:rsidR="00760390">
              <w:rPr>
                <w:lang w:val="fr-FR"/>
              </w:rPr>
              <w:t>'</w:t>
            </w:r>
            <w:r w:rsidRPr="00D2205D">
              <w:rPr>
                <w:lang w:val="fr-FR"/>
              </w:rPr>
              <w:t>utilisation des technologies dans cet écosystème, du point de vue de ses parties prenantes. Ce rapport donne un aperçu des questions relatives à la concurrence que l</w:t>
            </w:r>
            <w:r w:rsidR="00760390">
              <w:rPr>
                <w:lang w:val="fr-FR"/>
              </w:rPr>
              <w:t>'</w:t>
            </w:r>
            <w:r w:rsidRPr="00D2205D">
              <w:rPr>
                <w:lang w:val="fr-FR"/>
              </w:rPr>
              <w:t>auteur a identifiées à partir d</w:t>
            </w:r>
            <w:r w:rsidR="00760390">
              <w:rPr>
                <w:lang w:val="fr-FR"/>
              </w:rPr>
              <w:t>'</w:t>
            </w:r>
            <w:r w:rsidRPr="00D2205D">
              <w:rPr>
                <w:lang w:val="fr-FR"/>
              </w:rPr>
              <w:t>études et d</w:t>
            </w:r>
            <w:r w:rsidR="00760390">
              <w:rPr>
                <w:lang w:val="fr-FR"/>
              </w:rPr>
              <w:t>'</w:t>
            </w:r>
            <w:r w:rsidRPr="00D2205D">
              <w:rPr>
                <w:lang w:val="fr-FR"/>
              </w:rPr>
              <w:t>exemples ventilés et accessibles au public, sur des écosystèmes des services DFS dans le monde, depuis janvier 2017. Il contient aussi des réflexions livrées par des acteurs du marché, des analystes et des régulateurs contribuant aux travaux du Groupe spécialisé de l</w:t>
            </w:r>
            <w:r w:rsidR="00760390">
              <w:rPr>
                <w:lang w:val="fr-FR"/>
              </w:rPr>
              <w:t>'</w:t>
            </w:r>
            <w:r w:rsidRPr="00D2205D">
              <w:rPr>
                <w:lang w:val="fr-FR"/>
              </w:rPr>
              <w:t>UIT-T sur les services DFS, aussi bien au niveau interne qu</w:t>
            </w:r>
            <w:r w:rsidR="00760390">
              <w:rPr>
                <w:lang w:val="fr-FR"/>
              </w:rPr>
              <w:t>'</w:t>
            </w:r>
            <w:r w:rsidRPr="00D2205D">
              <w:rPr>
                <w:lang w:val="fr-FR"/>
              </w:rPr>
              <w:t>au niveau externe.</w:t>
            </w:r>
          </w:p>
        </w:tc>
      </w:tr>
      <w:tr w:rsidR="002A4A3C" w:rsidRPr="00FD0834" w14:paraId="43A3B621" w14:textId="77777777" w:rsidTr="00D95030">
        <w:tc>
          <w:tcPr>
            <w:tcW w:w="1403" w:type="dxa"/>
            <w:tcBorders>
              <w:top w:val="single" w:sz="4" w:space="0" w:color="auto"/>
              <w:bottom w:val="single" w:sz="4" w:space="0" w:color="auto"/>
            </w:tcBorders>
            <w:shd w:val="clear" w:color="auto" w:fill="auto"/>
            <w:vAlign w:val="center"/>
          </w:tcPr>
          <w:p w14:paraId="12FDFF22"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3531695C" w14:textId="5F9AEDA9"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Point de vue du régulateur sur l</w:t>
            </w:r>
            <w:r w:rsidR="00760390">
              <w:rPr>
                <w:b/>
                <w:bCs/>
                <w:lang w:val="fr-FR"/>
              </w:rPr>
              <w:t>'</w:t>
            </w:r>
            <w:r w:rsidRPr="00D2205D">
              <w:rPr>
                <w:b/>
                <w:bCs/>
                <w:lang w:val="fr-FR"/>
              </w:rPr>
              <w:t>opportunité de l</w:t>
            </w:r>
            <w:r w:rsidR="00760390">
              <w:rPr>
                <w:b/>
                <w:bCs/>
                <w:lang w:val="fr-FR"/>
              </w:rPr>
              <w:t>'</w:t>
            </w:r>
            <w:r w:rsidRPr="00D2205D">
              <w:rPr>
                <w:b/>
                <w:bCs/>
                <w:lang w:val="fr-FR"/>
              </w:rPr>
              <w:t>interopérabilité (DSTR-DFSRP)</w:t>
            </w:r>
          </w:p>
        </w:tc>
      </w:tr>
      <w:tr w:rsidR="002A4A3C" w:rsidRPr="00FD0834" w14:paraId="56B326F0" w14:textId="77777777" w:rsidTr="00D95030">
        <w:tc>
          <w:tcPr>
            <w:tcW w:w="9624" w:type="dxa"/>
            <w:gridSpan w:val="2"/>
            <w:tcBorders>
              <w:top w:val="single" w:sz="4" w:space="0" w:color="auto"/>
              <w:bottom w:val="single" w:sz="4" w:space="0" w:color="auto"/>
            </w:tcBorders>
            <w:shd w:val="clear" w:color="auto" w:fill="auto"/>
            <w:vAlign w:val="center"/>
          </w:tcPr>
          <w:p w14:paraId="7A8EE34E" w14:textId="05C80A1F" w:rsidR="002A4A3C" w:rsidRPr="00D2205D" w:rsidRDefault="002A4A3C" w:rsidP="00285748">
            <w:pPr>
              <w:pStyle w:val="Tabletext"/>
              <w:rPr>
                <w:lang w:val="fr-FR"/>
              </w:rPr>
            </w:pPr>
            <w:r w:rsidRPr="00D2205D">
              <w:rPr>
                <w:i/>
                <w:iCs/>
                <w:lang w:val="fr-FR"/>
              </w:rPr>
              <w:t>Résumé</w:t>
            </w:r>
            <w:r w:rsidRPr="00D2205D">
              <w:rPr>
                <w:lang w:val="fr-FR"/>
              </w:rPr>
              <w:t>: Ce rapport technique expose les vues échangées par cinq régulateurs ayant participé aux activités du Groupe de travail sur l</w:t>
            </w:r>
            <w:r w:rsidR="00760390">
              <w:rPr>
                <w:lang w:val="fr-FR"/>
              </w:rPr>
              <w:t>'</w:t>
            </w:r>
            <w:r w:rsidRPr="00D2205D">
              <w:rPr>
                <w:lang w:val="fr-FR"/>
              </w:rPr>
              <w:t>interopérabilité relevant du Groupe spécialisé sur les services DFS. Bien qu</w:t>
            </w:r>
            <w:r w:rsidR="00760390">
              <w:rPr>
                <w:lang w:val="fr-FR"/>
              </w:rPr>
              <w:t>'</w:t>
            </w:r>
            <w:r w:rsidRPr="00D2205D">
              <w:rPr>
                <w:lang w:val="fr-FR"/>
              </w:rPr>
              <w:t>il soit impossible de tirer des conclusions générales de l</w:t>
            </w:r>
            <w:r w:rsidR="00760390">
              <w:rPr>
                <w:lang w:val="fr-FR"/>
              </w:rPr>
              <w:t>'</w:t>
            </w:r>
            <w:r w:rsidRPr="00D2205D">
              <w:rPr>
                <w:lang w:val="fr-FR"/>
              </w:rPr>
              <w:t>enquête qui a été réalisée, on peut néanmoins observer des similarités entre les pays étudiés dans le cadre de cette enquête.</w:t>
            </w:r>
          </w:p>
        </w:tc>
      </w:tr>
      <w:tr w:rsidR="002A4A3C" w:rsidRPr="00FD0834" w14:paraId="6132B990" w14:textId="77777777" w:rsidTr="00D95030">
        <w:tc>
          <w:tcPr>
            <w:tcW w:w="1403" w:type="dxa"/>
            <w:tcBorders>
              <w:top w:val="single" w:sz="4" w:space="0" w:color="auto"/>
              <w:bottom w:val="single" w:sz="4" w:space="0" w:color="auto"/>
            </w:tcBorders>
            <w:shd w:val="clear" w:color="auto" w:fill="auto"/>
            <w:vAlign w:val="center"/>
          </w:tcPr>
          <w:p w14:paraId="31E9ABEA" w14:textId="77777777" w:rsidR="002A4A3C" w:rsidRPr="00D2205D" w:rsidRDefault="002A4A3C" w:rsidP="00285748">
            <w:pPr>
              <w:pStyle w:val="Tabletext"/>
              <w:keepNext/>
              <w:keepLines/>
              <w:jc w:val="center"/>
              <w:rPr>
                <w:b/>
                <w:bCs/>
                <w:lang w:val="fr-FR"/>
              </w:rPr>
            </w:pPr>
            <w:r w:rsidRPr="00D2205D">
              <w:rPr>
                <w:b/>
                <w:bCs/>
                <w:lang w:val="fr-FR"/>
              </w:rPr>
              <w:lastRenderedPageBreak/>
              <w:t>05/2019</w:t>
            </w:r>
          </w:p>
        </w:tc>
        <w:tc>
          <w:tcPr>
            <w:tcW w:w="8221" w:type="dxa"/>
            <w:tcBorders>
              <w:top w:val="single" w:sz="4" w:space="0" w:color="auto"/>
              <w:bottom w:val="single" w:sz="4" w:space="0" w:color="auto"/>
            </w:tcBorders>
            <w:shd w:val="clear" w:color="auto" w:fill="auto"/>
            <w:vAlign w:val="center"/>
          </w:tcPr>
          <w:p w14:paraId="6C750AF8" w14:textId="77777777" w:rsidR="002A4A3C" w:rsidRPr="00D2205D" w:rsidRDefault="002A4A3C" w:rsidP="00285748">
            <w:pPr>
              <w:pStyle w:val="Tabletext"/>
              <w:keepNext/>
              <w:keepLines/>
              <w:rPr>
                <w:b/>
                <w:bCs/>
                <w:lang w:val="fr-FR"/>
              </w:rPr>
            </w:pPr>
            <w:r w:rsidRPr="00D2205D">
              <w:rPr>
                <w:b/>
                <w:bCs/>
                <w:i/>
                <w:iCs/>
                <w:lang w:val="fr-FR"/>
              </w:rPr>
              <w:t>Titre</w:t>
            </w:r>
            <w:r w:rsidRPr="00D2205D">
              <w:rPr>
                <w:b/>
                <w:bCs/>
                <w:lang w:val="fr-FR"/>
              </w:rPr>
              <w:t>: Services financiers numériques – Accès aux infrastructures de paiement (DSTR-DFSPI)</w:t>
            </w:r>
          </w:p>
        </w:tc>
      </w:tr>
      <w:tr w:rsidR="002A4A3C" w:rsidRPr="00FD0834" w14:paraId="5F7E87C0" w14:textId="77777777" w:rsidTr="00D95030">
        <w:tc>
          <w:tcPr>
            <w:tcW w:w="9624" w:type="dxa"/>
            <w:gridSpan w:val="2"/>
            <w:tcBorders>
              <w:top w:val="single" w:sz="4" w:space="0" w:color="auto"/>
              <w:bottom w:val="single" w:sz="4" w:space="0" w:color="auto"/>
            </w:tcBorders>
            <w:shd w:val="clear" w:color="auto" w:fill="auto"/>
            <w:vAlign w:val="center"/>
          </w:tcPr>
          <w:p w14:paraId="7205B1AF" w14:textId="7E1D8B4F" w:rsidR="002A4A3C" w:rsidRPr="00D2205D" w:rsidRDefault="002A4A3C" w:rsidP="00285748">
            <w:pPr>
              <w:pStyle w:val="Tabletext"/>
              <w:keepNext/>
              <w:keepLines/>
              <w:rPr>
                <w:lang w:val="fr-FR"/>
              </w:rPr>
            </w:pPr>
            <w:r w:rsidRPr="00D2205D">
              <w:rPr>
                <w:i/>
                <w:iCs/>
                <w:lang w:val="fr-FR"/>
              </w:rPr>
              <w:t>Résumé</w:t>
            </w:r>
            <w:r w:rsidRPr="00D2205D">
              <w:rPr>
                <w:lang w:val="fr-FR"/>
              </w:rPr>
              <w:t>: Ce rapport technique a principalement pour objet d</w:t>
            </w:r>
            <w:r w:rsidR="00760390">
              <w:rPr>
                <w:lang w:val="fr-FR"/>
              </w:rPr>
              <w:t>'</w:t>
            </w:r>
            <w:r w:rsidRPr="00D2205D">
              <w:rPr>
                <w:lang w:val="fr-FR"/>
              </w:rPr>
              <w:t>examiner les questions liées à l</w:t>
            </w:r>
            <w:r w:rsidR="00760390">
              <w:rPr>
                <w:lang w:val="fr-FR"/>
              </w:rPr>
              <w:t>'</w:t>
            </w:r>
            <w:r w:rsidRPr="00D2205D">
              <w:rPr>
                <w:lang w:val="fr-FR"/>
              </w:rPr>
              <w:t>accès aux infrastructures de paiement partout dans le monde et leurs incidences sur la mise en place de services de paiement sécurisés, efficaces, interopérables et inclusifs sur le plan financier. Ce rapport est le fruit de l</w:t>
            </w:r>
            <w:r w:rsidR="00760390">
              <w:rPr>
                <w:lang w:val="fr-FR"/>
              </w:rPr>
              <w:t>'</w:t>
            </w:r>
            <w:r w:rsidRPr="00D2205D">
              <w:rPr>
                <w:lang w:val="fr-FR"/>
              </w:rPr>
              <w:t>expérience collective des membres du Groupe de travail sur l</w:t>
            </w:r>
            <w:r w:rsidR="00760390">
              <w:rPr>
                <w:lang w:val="fr-FR"/>
              </w:rPr>
              <w:t>'</w:t>
            </w:r>
            <w:r w:rsidRPr="00D2205D">
              <w:rPr>
                <w:lang w:val="fr-FR"/>
              </w:rPr>
              <w:t>interopérabilité et, plus généralement, du Groupe spécialisé sur les services financiers numériques, convoqués par l</w:t>
            </w:r>
            <w:r w:rsidR="00760390">
              <w:rPr>
                <w:lang w:val="fr-FR"/>
              </w:rPr>
              <w:t>'</w:t>
            </w:r>
            <w:r w:rsidRPr="00D2205D">
              <w:rPr>
                <w:lang w:val="fr-FR"/>
              </w:rPr>
              <w:t xml:space="preserve">Union internationale des télécommunications (UIT). </w:t>
            </w:r>
          </w:p>
        </w:tc>
      </w:tr>
      <w:tr w:rsidR="002A4A3C" w:rsidRPr="00FD0834" w14:paraId="21D66820" w14:textId="77777777" w:rsidTr="00D95030">
        <w:tc>
          <w:tcPr>
            <w:tcW w:w="1403" w:type="dxa"/>
            <w:tcBorders>
              <w:top w:val="single" w:sz="4" w:space="0" w:color="auto"/>
              <w:bottom w:val="single" w:sz="4" w:space="0" w:color="auto"/>
            </w:tcBorders>
            <w:shd w:val="clear" w:color="auto" w:fill="auto"/>
            <w:vAlign w:val="center"/>
          </w:tcPr>
          <w:p w14:paraId="142AB049"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44B9AAB3" w14:textId="2CD01068"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Examen des accords conclus avec les utilisateurs de services financiers numériques en Afrique sous l</w:t>
            </w:r>
            <w:r w:rsidR="00760390">
              <w:rPr>
                <w:b/>
                <w:bCs/>
                <w:lang w:val="fr-FR"/>
              </w:rPr>
              <w:t>'</w:t>
            </w:r>
            <w:r w:rsidRPr="00D2205D">
              <w:rPr>
                <w:b/>
                <w:bCs/>
                <w:lang w:val="fr-FR"/>
              </w:rPr>
              <w:t>angle de la protection des consommateurs (DSTR-DFSUAAFR)</w:t>
            </w:r>
          </w:p>
        </w:tc>
      </w:tr>
      <w:tr w:rsidR="002A4A3C" w:rsidRPr="00FD0834" w14:paraId="7FEC4504" w14:textId="77777777" w:rsidTr="00D95030">
        <w:tc>
          <w:tcPr>
            <w:tcW w:w="9624" w:type="dxa"/>
            <w:gridSpan w:val="2"/>
            <w:tcBorders>
              <w:top w:val="single" w:sz="4" w:space="0" w:color="auto"/>
              <w:bottom w:val="single" w:sz="4" w:space="0" w:color="auto"/>
            </w:tcBorders>
            <w:shd w:val="clear" w:color="auto" w:fill="auto"/>
            <w:vAlign w:val="center"/>
          </w:tcPr>
          <w:p w14:paraId="396557F6" w14:textId="7E26A59F" w:rsidR="002A4A3C" w:rsidRPr="00D2205D" w:rsidRDefault="002A4A3C" w:rsidP="00285748">
            <w:pPr>
              <w:pStyle w:val="Tabletext"/>
              <w:rPr>
                <w:lang w:val="fr-FR"/>
              </w:rPr>
            </w:pPr>
            <w:r w:rsidRPr="00D2205D">
              <w:rPr>
                <w:i/>
                <w:iCs/>
                <w:lang w:val="fr-FR"/>
              </w:rPr>
              <w:t>Résumé</w:t>
            </w:r>
            <w:r w:rsidRPr="00D2205D">
              <w:rPr>
                <w:lang w:val="fr-FR"/>
              </w:rPr>
              <w:t>: Ce rapport technique donne un éclairage des résultats d</w:t>
            </w:r>
            <w:r w:rsidR="00760390">
              <w:rPr>
                <w:lang w:val="fr-FR"/>
              </w:rPr>
              <w:t>'</w:t>
            </w:r>
            <w:r w:rsidRPr="00D2205D">
              <w:rPr>
                <w:lang w:val="fr-FR"/>
              </w:rPr>
              <w:t>une analyse réalisée dans neuf pays africains au sujet des accords conclus avec les utilisateurs de services financiers numériques (DFS), et se veut une tentative visant à apporter des éléments de compréhension concernant l</w:t>
            </w:r>
            <w:r w:rsidR="00760390">
              <w:rPr>
                <w:lang w:val="fr-FR"/>
              </w:rPr>
              <w:t>'</w:t>
            </w:r>
            <w:r w:rsidRPr="00D2205D">
              <w:rPr>
                <w:lang w:val="fr-FR"/>
              </w:rPr>
              <w:t>expérience globale des consommateurs et à déterminer s</w:t>
            </w:r>
            <w:r w:rsidR="00760390">
              <w:rPr>
                <w:lang w:val="fr-FR"/>
              </w:rPr>
              <w:t>'</w:t>
            </w:r>
            <w:r w:rsidRPr="00D2205D">
              <w:rPr>
                <w:lang w:val="fr-FR"/>
              </w:rPr>
              <w:t>il y a un décalage entre, d</w:t>
            </w:r>
            <w:r w:rsidR="00760390">
              <w:rPr>
                <w:lang w:val="fr-FR"/>
              </w:rPr>
              <w:t>'</w:t>
            </w:r>
            <w:r w:rsidRPr="00D2205D">
              <w:rPr>
                <w:lang w:val="fr-FR"/>
              </w:rPr>
              <w:t>une part, les dispositions contractuelles et, d</w:t>
            </w:r>
            <w:r w:rsidR="00760390">
              <w:rPr>
                <w:lang w:val="fr-FR"/>
              </w:rPr>
              <w:t>'</w:t>
            </w:r>
            <w:r w:rsidRPr="00D2205D">
              <w:rPr>
                <w:lang w:val="fr-FR"/>
              </w:rPr>
              <w:t>autre part, les dispositions juridiques et réglementaires régissant les services DFS. Le rapport met en avant les principales conclusions et contient un certain nombre de recommandations pour suite à donner par les régulateurs appropriés dans les différents marchés analysés. Les pays doivent tenir compte de ces considérations à mesure qu</w:t>
            </w:r>
            <w:r w:rsidR="00760390">
              <w:rPr>
                <w:lang w:val="fr-FR"/>
              </w:rPr>
              <w:t>'</w:t>
            </w:r>
            <w:r w:rsidRPr="00D2205D">
              <w:rPr>
                <w:lang w:val="fr-FR"/>
              </w:rPr>
              <w:t>ils continuent d</w:t>
            </w:r>
            <w:r w:rsidR="00760390">
              <w:rPr>
                <w:lang w:val="fr-FR"/>
              </w:rPr>
              <w:t>'</w:t>
            </w:r>
            <w:r w:rsidRPr="00D2205D">
              <w:rPr>
                <w:lang w:val="fr-FR"/>
              </w:rPr>
              <w:t xml:space="preserve">alimenter leurs marchés des services DFS, afin de protéger les clients contre les pratiques préjudiciables et de garantir la confiance dans le marché. </w:t>
            </w:r>
          </w:p>
        </w:tc>
      </w:tr>
      <w:tr w:rsidR="002A4A3C" w:rsidRPr="00FD0834" w14:paraId="6F41DAB0" w14:textId="77777777" w:rsidTr="00D95030">
        <w:tc>
          <w:tcPr>
            <w:tcW w:w="1403" w:type="dxa"/>
            <w:tcBorders>
              <w:top w:val="single" w:sz="4" w:space="0" w:color="auto"/>
              <w:bottom w:val="single" w:sz="4" w:space="0" w:color="auto"/>
            </w:tcBorders>
            <w:shd w:val="clear" w:color="auto" w:fill="auto"/>
            <w:vAlign w:val="center"/>
          </w:tcPr>
          <w:p w14:paraId="2620A3B0"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4D346CE1" w14:textId="77777777"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Thèmes les plus courants en rapport avec la protection des consommateurs pour les services financiers numériques (DSTR</w:t>
            </w:r>
            <w:r w:rsidRPr="00D2205D">
              <w:rPr>
                <w:b/>
                <w:bCs/>
                <w:lang w:val="fr-FR"/>
              </w:rPr>
              <w:noBreakHyphen/>
              <w:t>DFSCP)</w:t>
            </w:r>
          </w:p>
        </w:tc>
      </w:tr>
      <w:tr w:rsidR="002A4A3C" w:rsidRPr="00FD0834" w14:paraId="6CD39D04" w14:textId="77777777" w:rsidTr="00D95030">
        <w:tc>
          <w:tcPr>
            <w:tcW w:w="9624" w:type="dxa"/>
            <w:gridSpan w:val="2"/>
            <w:tcBorders>
              <w:top w:val="single" w:sz="4" w:space="0" w:color="auto"/>
              <w:bottom w:val="single" w:sz="4" w:space="0" w:color="auto"/>
            </w:tcBorders>
            <w:shd w:val="clear" w:color="auto" w:fill="auto"/>
            <w:vAlign w:val="center"/>
          </w:tcPr>
          <w:p w14:paraId="4C6F81CE" w14:textId="60A23BFE" w:rsidR="002A4A3C" w:rsidRPr="00D2205D" w:rsidRDefault="002A4A3C" w:rsidP="00285748">
            <w:pPr>
              <w:pStyle w:val="Tabletext"/>
              <w:rPr>
                <w:lang w:val="fr-FR"/>
              </w:rPr>
            </w:pPr>
            <w:r w:rsidRPr="00D2205D">
              <w:rPr>
                <w:i/>
                <w:iCs/>
                <w:lang w:val="fr-FR"/>
              </w:rPr>
              <w:t>Résumé</w:t>
            </w:r>
            <w:r w:rsidRPr="00D2205D">
              <w:rPr>
                <w:lang w:val="fr-FR"/>
              </w:rPr>
              <w:t>: Ce rapport technique fait la synthèse des travaux de recherche, des dispositions juridiques, des lignes directrices et d</w:t>
            </w:r>
            <w:r w:rsidR="00760390">
              <w:rPr>
                <w:lang w:val="fr-FR"/>
              </w:rPr>
              <w:t>'</w:t>
            </w:r>
            <w:r w:rsidRPr="00D2205D">
              <w:rPr>
                <w:lang w:val="fr-FR"/>
              </w:rPr>
              <w:t>autres ressources associées disponibles actuellement en rapport avec la protection des consommateurs pour les services financiers numériques. Dans ce rapport, on recense quatre thèmes courants que les décideurs ou les régulateurs voudront peut-être prendre en considération lorsqu</w:t>
            </w:r>
            <w:r w:rsidR="00760390">
              <w:rPr>
                <w:lang w:val="fr-FR"/>
              </w:rPr>
              <w:t>'</w:t>
            </w:r>
            <w:r w:rsidRPr="00D2205D">
              <w:rPr>
                <w:lang w:val="fr-FR"/>
              </w:rPr>
              <w:t xml:space="preserve">ils élaboreront des lois, des réglementations ou des lignes directrices relatives aux services DFS. </w:t>
            </w:r>
          </w:p>
        </w:tc>
      </w:tr>
      <w:tr w:rsidR="002A4A3C" w:rsidRPr="00FD0834" w14:paraId="000C03DB" w14:textId="77777777" w:rsidTr="00D95030">
        <w:tc>
          <w:tcPr>
            <w:tcW w:w="1403" w:type="dxa"/>
            <w:tcBorders>
              <w:top w:val="single" w:sz="4" w:space="0" w:color="auto"/>
              <w:bottom w:val="single" w:sz="4" w:space="0" w:color="auto"/>
            </w:tcBorders>
            <w:shd w:val="clear" w:color="auto" w:fill="auto"/>
            <w:vAlign w:val="center"/>
          </w:tcPr>
          <w:p w14:paraId="0D3B92D9" w14:textId="77777777" w:rsidR="002A4A3C" w:rsidRPr="00D2205D" w:rsidRDefault="002A4A3C" w:rsidP="00285748">
            <w:pPr>
              <w:pStyle w:val="Tabletext"/>
              <w:jc w:val="center"/>
              <w:rPr>
                <w:b/>
                <w:bCs/>
                <w:lang w:val="fr-FR"/>
              </w:rPr>
            </w:pPr>
            <w:r w:rsidRPr="00D2205D">
              <w:rPr>
                <w:b/>
                <w:bCs/>
                <w:lang w:val="fr-FR"/>
              </w:rPr>
              <w:t>05/2019</w:t>
            </w:r>
          </w:p>
        </w:tc>
        <w:tc>
          <w:tcPr>
            <w:tcW w:w="8221" w:type="dxa"/>
            <w:tcBorders>
              <w:top w:val="single" w:sz="4" w:space="0" w:color="auto"/>
              <w:bottom w:val="single" w:sz="4" w:space="0" w:color="auto"/>
            </w:tcBorders>
            <w:shd w:val="clear" w:color="auto" w:fill="auto"/>
            <w:vAlign w:val="center"/>
          </w:tcPr>
          <w:p w14:paraId="417D53FE" w14:textId="77777777" w:rsidR="002A4A3C" w:rsidRPr="00D2205D" w:rsidRDefault="002A4A3C" w:rsidP="00285748">
            <w:pPr>
              <w:pStyle w:val="Tabletext"/>
              <w:rPr>
                <w:b/>
                <w:bCs/>
                <w:lang w:val="fr-FR"/>
              </w:rPr>
            </w:pPr>
            <w:r w:rsidRPr="00D2205D">
              <w:rPr>
                <w:b/>
                <w:bCs/>
                <w:i/>
                <w:iCs/>
                <w:lang w:val="fr-FR"/>
              </w:rPr>
              <w:t>Titre</w:t>
            </w:r>
            <w:r w:rsidRPr="00D2205D">
              <w:rPr>
                <w:b/>
                <w:bCs/>
                <w:lang w:val="fr-FR"/>
              </w:rPr>
              <w:t>: Services financiers numériques – Principales recommandations (DSTR</w:t>
            </w:r>
            <w:r w:rsidRPr="00D2205D">
              <w:rPr>
                <w:b/>
                <w:bCs/>
                <w:lang w:val="fr-FR"/>
              </w:rPr>
              <w:noBreakHyphen/>
              <w:t>DFSMR)</w:t>
            </w:r>
          </w:p>
        </w:tc>
      </w:tr>
      <w:tr w:rsidR="002A4A3C" w:rsidRPr="00FD0834" w14:paraId="5EE42EFF" w14:textId="77777777" w:rsidTr="00D95030">
        <w:tc>
          <w:tcPr>
            <w:tcW w:w="9624" w:type="dxa"/>
            <w:gridSpan w:val="2"/>
            <w:tcBorders>
              <w:top w:val="single" w:sz="4" w:space="0" w:color="auto"/>
              <w:bottom w:val="single" w:sz="12" w:space="0" w:color="auto"/>
            </w:tcBorders>
            <w:shd w:val="clear" w:color="auto" w:fill="auto"/>
            <w:vAlign w:val="center"/>
          </w:tcPr>
          <w:p w14:paraId="67FC8E18" w14:textId="7B3038AA" w:rsidR="002A4A3C" w:rsidRPr="00D2205D" w:rsidRDefault="002A4A3C" w:rsidP="00285748">
            <w:pPr>
              <w:pStyle w:val="Tabletext"/>
              <w:rPr>
                <w:lang w:val="fr-FR"/>
              </w:rPr>
            </w:pPr>
            <w:r w:rsidRPr="00D2205D">
              <w:rPr>
                <w:i/>
                <w:iCs/>
                <w:lang w:val="fr-FR"/>
              </w:rPr>
              <w:t>Résumé</w:t>
            </w:r>
            <w:r w:rsidRPr="00D2205D">
              <w:rPr>
                <w:lang w:val="fr-FR"/>
              </w:rPr>
              <w:t>: Ce rapport technique présente les principales recommandations du Groupe spécialisé de l</w:t>
            </w:r>
            <w:r w:rsidR="00760390">
              <w:rPr>
                <w:lang w:val="fr-FR"/>
              </w:rPr>
              <w:t>'</w:t>
            </w:r>
            <w:r w:rsidRPr="00D2205D">
              <w:rPr>
                <w:lang w:val="fr-FR"/>
              </w:rPr>
              <w:t>UIT-T sur les services financiers numériques (FG-DFS) et recense les principaux domaines où l</w:t>
            </w:r>
            <w:r w:rsidR="00760390">
              <w:rPr>
                <w:lang w:val="fr-FR"/>
              </w:rPr>
              <w:t>'</w:t>
            </w:r>
            <w:r w:rsidRPr="00D2205D">
              <w:rPr>
                <w:lang w:val="fr-FR"/>
              </w:rPr>
              <w:t xml:space="preserve">intervention des régulateurs, des opérateurs de services DFS et des décideurs est nécessaire en vue de créer un environnement propice pour les services DFS. </w:t>
            </w:r>
          </w:p>
        </w:tc>
      </w:tr>
    </w:tbl>
    <w:p w14:paraId="72EBD2E9" w14:textId="77777777" w:rsidR="002A4A3C" w:rsidRPr="00D2205D" w:rsidRDefault="002A4A3C" w:rsidP="00285748">
      <w:pPr>
        <w:pStyle w:val="Heading2"/>
        <w:rPr>
          <w:b w:val="0"/>
          <w:lang w:val="fr-FR"/>
        </w:rPr>
      </w:pPr>
      <w:bookmarkStart w:id="31" w:name="_Toc95116717"/>
      <w:r w:rsidRPr="00D2205D">
        <w:rPr>
          <w:lang w:val="fr-FR"/>
        </w:rPr>
        <w:t>3.2</w:t>
      </w:r>
      <w:r w:rsidRPr="00D2205D">
        <w:rPr>
          <w:lang w:val="fr-FR"/>
        </w:rPr>
        <w:tab/>
        <w:t>Principaux résultats obtenus</w:t>
      </w:r>
      <w:bookmarkEnd w:id="31"/>
    </w:p>
    <w:p w14:paraId="5C073286" w14:textId="224A9D6E" w:rsidR="002A4A3C" w:rsidRPr="00D2205D" w:rsidRDefault="002A4A3C" w:rsidP="00285748">
      <w:pPr>
        <w:rPr>
          <w:lang w:val="fr-FR"/>
        </w:rPr>
      </w:pPr>
      <w:r w:rsidRPr="00D2205D">
        <w:rPr>
          <w:lang w:val="fr-FR"/>
        </w:rPr>
        <w:t>Les principaux résultats obtenus par la Commission d</w:t>
      </w:r>
      <w:r w:rsidR="00760390">
        <w:rPr>
          <w:lang w:val="fr-FR"/>
        </w:rPr>
        <w:t>'</w:t>
      </w:r>
      <w:r w:rsidRPr="00D2205D">
        <w:rPr>
          <w:lang w:val="fr-FR"/>
        </w:rPr>
        <w:t>études 3 au titre des diverses Questions qu</w:t>
      </w:r>
      <w:r w:rsidR="00760390">
        <w:rPr>
          <w:lang w:val="fr-FR"/>
        </w:rPr>
        <w:t>'</w:t>
      </w:r>
      <w:r w:rsidRPr="00D2205D">
        <w:rPr>
          <w:lang w:val="fr-FR"/>
        </w:rPr>
        <w:t>elle devait étudier sont brièvement résumés ci-dessous. Les réponses officielles aux Questions sont données dans un tableau synoptique figurant dans l</w:t>
      </w:r>
      <w:r w:rsidR="00760390">
        <w:rPr>
          <w:lang w:val="fr-FR"/>
        </w:rPr>
        <w:t>'</w:t>
      </w:r>
      <w:r w:rsidRPr="00D2205D">
        <w:rPr>
          <w:lang w:val="fr-FR"/>
        </w:rPr>
        <w:t>Annexe 1 du présent rapport.</w:t>
      </w:r>
    </w:p>
    <w:p w14:paraId="1B2A1E84" w14:textId="73298493" w:rsidR="002A4A3C" w:rsidRPr="00D2205D" w:rsidRDefault="002A4A3C" w:rsidP="00285748">
      <w:pPr>
        <w:pStyle w:val="enumlev1"/>
        <w:rPr>
          <w:lang w:val="fr-FR"/>
        </w:rPr>
      </w:pPr>
      <w:r w:rsidRPr="00D2205D">
        <w:rPr>
          <w:lang w:val="fr-FR"/>
        </w:rPr>
        <w:t>a)</w:t>
      </w:r>
      <w:r w:rsidRPr="00D2205D">
        <w:rPr>
          <w:lang w:val="fr-FR"/>
        </w:rPr>
        <w:tab/>
        <w:t>Approbation de la Recommandation UIT-T D.198, "</w:t>
      </w:r>
      <w:r w:rsidRPr="00D2205D">
        <w:rPr>
          <w:i/>
          <w:iCs/>
          <w:color w:val="000000"/>
          <w:lang w:val="fr-FR"/>
        </w:rPr>
        <w:t>Principes applicables à un format harmonisé pour les listes de prix/tarifs utilisées pour l</w:t>
      </w:r>
      <w:r w:rsidR="00760390">
        <w:rPr>
          <w:i/>
          <w:iCs/>
          <w:color w:val="000000"/>
          <w:lang w:val="fr-FR"/>
        </w:rPr>
        <w:t>'</w:t>
      </w:r>
      <w:r w:rsidRPr="00D2205D">
        <w:rPr>
          <w:i/>
          <w:iCs/>
          <w:color w:val="000000"/>
          <w:lang w:val="fr-FR"/>
        </w:rPr>
        <w:t>échange de trafic téléphonique</w:t>
      </w:r>
      <w:r w:rsidRPr="00D2205D">
        <w:rPr>
          <w:lang w:val="fr-FR"/>
        </w:rPr>
        <w:t>".</w:t>
      </w:r>
    </w:p>
    <w:p w14:paraId="39E16DA5" w14:textId="77777777" w:rsidR="002A4A3C" w:rsidRPr="00D2205D" w:rsidRDefault="002A4A3C" w:rsidP="00285748">
      <w:pPr>
        <w:pStyle w:val="enumlev1"/>
        <w:rPr>
          <w:lang w:val="fr-FR"/>
        </w:rPr>
      </w:pPr>
      <w:r w:rsidRPr="00D2205D">
        <w:rPr>
          <w:lang w:val="fr-FR"/>
        </w:rPr>
        <w:t>b)</w:t>
      </w:r>
      <w:r w:rsidRPr="00D2205D">
        <w:rPr>
          <w:lang w:val="fr-FR"/>
        </w:rPr>
        <w:tab/>
        <w:t>Approbation de la Recommandation UIT-T D.262, "</w:t>
      </w:r>
      <w:r w:rsidRPr="00D2205D">
        <w:rPr>
          <w:i/>
          <w:iCs/>
          <w:lang w:val="fr-FR"/>
        </w:rPr>
        <w:t>Cadre de collaboration applicable aux OTT</w:t>
      </w:r>
      <w:r w:rsidRPr="00D2205D">
        <w:rPr>
          <w:lang w:val="fr-FR"/>
        </w:rPr>
        <w:t>".</w:t>
      </w:r>
    </w:p>
    <w:p w14:paraId="1838158E" w14:textId="77777777" w:rsidR="002A4A3C" w:rsidRPr="00D2205D" w:rsidRDefault="002A4A3C" w:rsidP="00285748">
      <w:pPr>
        <w:pStyle w:val="enumlev1"/>
        <w:rPr>
          <w:lang w:val="fr-FR"/>
        </w:rPr>
      </w:pPr>
      <w:r w:rsidRPr="00D2205D">
        <w:rPr>
          <w:lang w:val="fr-FR"/>
        </w:rPr>
        <w:t>c)</w:t>
      </w:r>
      <w:r w:rsidRPr="00D2205D">
        <w:rPr>
          <w:lang w:val="fr-FR"/>
        </w:rPr>
        <w:tab/>
        <w:t>Approbation de la Recommandation UIT-T D.263, "</w:t>
      </w:r>
      <w:r w:rsidRPr="00D2205D">
        <w:rPr>
          <w:i/>
          <w:iCs/>
          <w:lang w:val="fr-FR"/>
        </w:rPr>
        <w:t>Coûts, tarifs et concurrence pour les services financiers sur mobile (MFS)</w:t>
      </w:r>
      <w:r w:rsidRPr="00D2205D">
        <w:rPr>
          <w:lang w:val="fr-FR"/>
        </w:rPr>
        <w:t>".</w:t>
      </w:r>
    </w:p>
    <w:p w14:paraId="3A9FAE6B" w14:textId="37BABDA5" w:rsidR="002A4A3C" w:rsidRPr="00D2205D" w:rsidRDefault="002A4A3C" w:rsidP="00285748">
      <w:pPr>
        <w:pStyle w:val="enumlev1"/>
        <w:rPr>
          <w:lang w:val="fr-FR"/>
        </w:rPr>
      </w:pPr>
      <w:r w:rsidRPr="00D2205D">
        <w:rPr>
          <w:lang w:val="fr-FR"/>
        </w:rPr>
        <w:t>d)</w:t>
      </w:r>
      <w:r w:rsidRPr="00D2205D">
        <w:rPr>
          <w:lang w:val="fr-FR"/>
        </w:rPr>
        <w:tab/>
        <w:t>Approbation de la Recommandation UIT-T D.264, "</w:t>
      </w:r>
      <w:r w:rsidRPr="00D2205D">
        <w:rPr>
          <w:i/>
          <w:iCs/>
          <w:lang w:val="fr-FR"/>
        </w:rPr>
        <w:t>Utilisations en partage des infrastructures de télécommunication comme méthodes possibles pour améliorer l</w:t>
      </w:r>
      <w:r w:rsidR="00760390">
        <w:rPr>
          <w:i/>
          <w:iCs/>
          <w:lang w:val="fr-FR"/>
        </w:rPr>
        <w:t>'</w:t>
      </w:r>
      <w:r w:rsidRPr="00D2205D">
        <w:rPr>
          <w:i/>
          <w:iCs/>
          <w:lang w:val="fr-FR"/>
        </w:rPr>
        <w:t>efficacité des télécommunications</w:t>
      </w:r>
      <w:r w:rsidRPr="00D2205D">
        <w:rPr>
          <w:lang w:val="fr-FR"/>
        </w:rPr>
        <w:t>".</w:t>
      </w:r>
    </w:p>
    <w:p w14:paraId="1AF323CD" w14:textId="29DF6377" w:rsidR="002A4A3C" w:rsidRPr="00D2205D" w:rsidRDefault="002A4A3C" w:rsidP="00285748">
      <w:pPr>
        <w:pStyle w:val="enumlev1"/>
        <w:rPr>
          <w:lang w:val="fr-FR"/>
        </w:rPr>
      </w:pPr>
      <w:r w:rsidRPr="00D2205D">
        <w:rPr>
          <w:lang w:val="fr-FR"/>
        </w:rPr>
        <w:lastRenderedPageBreak/>
        <w:t>e)</w:t>
      </w:r>
      <w:r w:rsidRPr="00D2205D">
        <w:rPr>
          <w:lang w:val="fr-FR"/>
        </w:rPr>
        <w:tab/>
        <w:t>Approbation de la Recommandation UIT-T D.</w:t>
      </w:r>
      <w:r w:rsidR="00743CFE" w:rsidRPr="00D2205D">
        <w:rPr>
          <w:lang w:val="fr-FR"/>
        </w:rPr>
        <w:t>1040</w:t>
      </w:r>
      <w:r w:rsidRPr="00D2205D">
        <w:rPr>
          <w:lang w:val="fr-FR"/>
        </w:rPr>
        <w:t>, "</w:t>
      </w:r>
      <w:r w:rsidRPr="00D2205D">
        <w:rPr>
          <w:i/>
          <w:iCs/>
          <w:lang w:val="fr-FR"/>
        </w:rPr>
        <w:t>Optimiser l</w:t>
      </w:r>
      <w:r w:rsidR="00760390">
        <w:rPr>
          <w:i/>
          <w:iCs/>
          <w:lang w:val="fr-FR"/>
        </w:rPr>
        <w:t>'</w:t>
      </w:r>
      <w:r w:rsidRPr="00D2205D">
        <w:rPr>
          <w:i/>
          <w:iCs/>
          <w:lang w:val="fr-FR"/>
        </w:rPr>
        <w:t>utilisation des câbles terrestres dans divers pays afin de renforcer la connectivité régionale et internationale</w:t>
      </w:r>
      <w:r w:rsidRPr="00D2205D">
        <w:rPr>
          <w:lang w:val="fr-FR"/>
        </w:rPr>
        <w:t>".</w:t>
      </w:r>
    </w:p>
    <w:p w14:paraId="3F432128" w14:textId="29AB54BE" w:rsidR="00743CFE" w:rsidRPr="00D2205D" w:rsidRDefault="002A4A3C" w:rsidP="00285748">
      <w:pPr>
        <w:pStyle w:val="enumlev1"/>
        <w:rPr>
          <w:lang w:val="fr-FR"/>
        </w:rPr>
      </w:pPr>
      <w:r w:rsidRPr="00D2205D">
        <w:rPr>
          <w:lang w:val="fr-FR"/>
        </w:rPr>
        <w:t>f)</w:t>
      </w:r>
      <w:r w:rsidRPr="00D2205D">
        <w:rPr>
          <w:lang w:val="fr-FR"/>
        </w:rPr>
        <w:tab/>
        <w:t>Approbation de la Recommandation UIT-T D.</w:t>
      </w:r>
      <w:r w:rsidR="00743CFE" w:rsidRPr="00D2205D">
        <w:rPr>
          <w:lang w:val="fr-FR"/>
        </w:rPr>
        <w:t>1041</w:t>
      </w:r>
      <w:r w:rsidRPr="00D2205D">
        <w:rPr>
          <w:lang w:val="fr-FR"/>
        </w:rPr>
        <w:t xml:space="preserve">, </w:t>
      </w:r>
      <w:r w:rsidR="00743CFE" w:rsidRPr="00D2205D">
        <w:rPr>
          <w:lang w:val="fr-FR"/>
        </w:rPr>
        <w:t>"</w:t>
      </w:r>
      <w:r w:rsidR="00743CFE" w:rsidRPr="00D2205D">
        <w:rPr>
          <w:i/>
          <w:iCs/>
          <w:lang w:val="fr-FR"/>
        </w:rPr>
        <w:t>Principes stratégiques et méthodologiques de détermination des taxes applicables à la co-implantation et à l</w:t>
      </w:r>
      <w:r w:rsidR="00760390">
        <w:rPr>
          <w:i/>
          <w:iCs/>
          <w:lang w:val="fr-FR"/>
        </w:rPr>
        <w:t>'</w:t>
      </w:r>
      <w:r w:rsidR="00743CFE" w:rsidRPr="00D2205D">
        <w:rPr>
          <w:i/>
          <w:iCs/>
          <w:lang w:val="fr-FR"/>
        </w:rPr>
        <w:t>accès à cette dernière</w:t>
      </w:r>
      <w:r w:rsidR="00743CFE" w:rsidRPr="00D2205D">
        <w:rPr>
          <w:lang w:val="fr-FR"/>
        </w:rPr>
        <w:t>"</w:t>
      </w:r>
    </w:p>
    <w:p w14:paraId="7CB13CA5" w14:textId="4F53FCD1" w:rsidR="002A4A3C" w:rsidRPr="00D2205D" w:rsidRDefault="00743CFE" w:rsidP="00285748">
      <w:pPr>
        <w:pStyle w:val="enumlev1"/>
        <w:rPr>
          <w:lang w:val="fr-FR"/>
        </w:rPr>
      </w:pPr>
      <w:r w:rsidRPr="00D2205D">
        <w:rPr>
          <w:lang w:val="fr-FR"/>
        </w:rPr>
        <w:t>g)</w:t>
      </w:r>
      <w:r w:rsidRPr="00D2205D">
        <w:rPr>
          <w:lang w:val="fr-FR"/>
        </w:rPr>
        <w:tab/>
        <w:t>Approbation de la Recommandation UIT-T D.1101</w:t>
      </w:r>
      <w:r w:rsidR="002A4A3C" w:rsidRPr="00D2205D">
        <w:rPr>
          <w:lang w:val="fr-FR"/>
        </w:rPr>
        <w:t>"</w:t>
      </w:r>
      <w:r w:rsidR="002A4A3C" w:rsidRPr="00D2205D">
        <w:rPr>
          <w:i/>
          <w:iCs/>
          <w:lang w:val="fr-FR"/>
        </w:rPr>
        <w:t>Environnement propice pour les accords commerciaux volontaires entre les opérateurs de réseau de télécommunication et les fournisseurs OTT</w:t>
      </w:r>
      <w:r w:rsidR="002A4A3C" w:rsidRPr="00D2205D">
        <w:rPr>
          <w:lang w:val="fr-FR"/>
        </w:rPr>
        <w:t>".</w:t>
      </w:r>
    </w:p>
    <w:p w14:paraId="36708997" w14:textId="187673EE" w:rsidR="002A4A3C" w:rsidRPr="00D2205D" w:rsidRDefault="00743CFE" w:rsidP="00285748">
      <w:pPr>
        <w:pStyle w:val="enumlev1"/>
        <w:rPr>
          <w:lang w:val="fr-FR"/>
        </w:rPr>
      </w:pPr>
      <w:r w:rsidRPr="00D2205D">
        <w:rPr>
          <w:lang w:val="fr-FR"/>
        </w:rPr>
        <w:t>h</w:t>
      </w:r>
      <w:r w:rsidR="002A4A3C" w:rsidRPr="00D2205D">
        <w:rPr>
          <w:lang w:val="fr-FR"/>
        </w:rPr>
        <w:t>)</w:t>
      </w:r>
      <w:r w:rsidR="002A4A3C" w:rsidRPr="00D2205D">
        <w:rPr>
          <w:lang w:val="fr-FR"/>
        </w:rPr>
        <w:tab/>
        <w:t>Approbation de la Recommandation UIT-T D.</w:t>
      </w:r>
      <w:r w:rsidR="00F728BF" w:rsidRPr="00D2205D">
        <w:rPr>
          <w:lang w:val="fr-FR"/>
        </w:rPr>
        <w:t>1140</w:t>
      </w:r>
      <w:r w:rsidR="002A4A3C" w:rsidRPr="00D2205D">
        <w:rPr>
          <w:lang w:val="fr-FR"/>
        </w:rPr>
        <w:t>/X.1261, "</w:t>
      </w:r>
      <w:r w:rsidR="002A4A3C" w:rsidRPr="00D2205D">
        <w:rPr>
          <w:i/>
          <w:iCs/>
          <w:lang w:val="fr-FR"/>
        </w:rPr>
        <w:t>Cadre politique intégrant des principes applicables à l</w:t>
      </w:r>
      <w:r w:rsidR="00760390">
        <w:rPr>
          <w:i/>
          <w:iCs/>
          <w:lang w:val="fr-FR"/>
        </w:rPr>
        <w:t>'</w:t>
      </w:r>
      <w:r w:rsidR="002A4A3C" w:rsidRPr="00D2205D">
        <w:rPr>
          <w:i/>
          <w:iCs/>
          <w:lang w:val="fr-FR"/>
        </w:rPr>
        <w:t>infrastructure d</w:t>
      </w:r>
      <w:r w:rsidR="00760390">
        <w:rPr>
          <w:i/>
          <w:iCs/>
          <w:lang w:val="fr-FR"/>
        </w:rPr>
        <w:t>'</w:t>
      </w:r>
      <w:r w:rsidR="002A4A3C" w:rsidRPr="00D2205D">
        <w:rPr>
          <w:i/>
          <w:iCs/>
          <w:lang w:val="fr-FR"/>
        </w:rPr>
        <w:t>identité numérique</w:t>
      </w:r>
      <w:r w:rsidR="002A4A3C" w:rsidRPr="00D2205D">
        <w:rPr>
          <w:lang w:val="fr-FR"/>
        </w:rPr>
        <w:t>".</w:t>
      </w:r>
    </w:p>
    <w:p w14:paraId="288EC972" w14:textId="16BEDC83" w:rsidR="00F728BF" w:rsidRPr="00D2205D" w:rsidRDefault="00F728BF" w:rsidP="00285748">
      <w:pPr>
        <w:pStyle w:val="enumlev1"/>
        <w:rPr>
          <w:lang w:val="fr-FR"/>
        </w:rPr>
      </w:pPr>
      <w:r w:rsidRPr="00D2205D">
        <w:rPr>
          <w:lang w:val="fr-FR"/>
        </w:rPr>
        <w:t>i)</w:t>
      </w:r>
      <w:r w:rsidRPr="00D2205D">
        <w:rPr>
          <w:lang w:val="fr-FR"/>
        </w:rPr>
        <w:tab/>
        <w:t>Approbation de la Recommandation UIT-T D.1102, "</w:t>
      </w:r>
      <w:r w:rsidRPr="00D2205D">
        <w:rPr>
          <w:i/>
          <w:iCs/>
          <w:lang w:val="fr-FR"/>
        </w:rPr>
        <w:t>Mécanismes de recours et de protection pour les consommateurs OTT</w:t>
      </w:r>
      <w:r w:rsidRPr="00D2205D">
        <w:rPr>
          <w:lang w:val="fr-FR"/>
        </w:rPr>
        <w:t>"</w:t>
      </w:r>
    </w:p>
    <w:p w14:paraId="165B453E" w14:textId="645D5CD2" w:rsidR="002A4A3C" w:rsidRPr="00D2205D" w:rsidRDefault="00F728BF" w:rsidP="00285748">
      <w:pPr>
        <w:pStyle w:val="enumlev1"/>
        <w:rPr>
          <w:lang w:val="fr-FR"/>
        </w:rPr>
      </w:pPr>
      <w:r w:rsidRPr="00D2205D">
        <w:rPr>
          <w:lang w:val="fr-FR"/>
        </w:rPr>
        <w:t>j</w:t>
      </w:r>
      <w:r w:rsidR="002A4A3C" w:rsidRPr="00D2205D">
        <w:rPr>
          <w:lang w:val="fr-FR"/>
        </w:rPr>
        <w:t>)</w:t>
      </w:r>
      <w:r w:rsidR="002A4A3C" w:rsidRPr="00D2205D">
        <w:rPr>
          <w:lang w:val="fr-FR"/>
        </w:rPr>
        <w:tab/>
        <w:t>Accord concernant le Supplément 4 aux Recommandations UIT-T de la série D: UIT</w:t>
      </w:r>
      <w:r w:rsidR="002A4A3C" w:rsidRPr="00D2205D">
        <w:rPr>
          <w:lang w:val="fr-FR"/>
        </w:rPr>
        <w:noBreakHyphen/>
        <w:t xml:space="preserve">T D.263 – </w:t>
      </w:r>
      <w:r w:rsidR="002A4A3C" w:rsidRPr="00D2205D">
        <w:rPr>
          <w:i/>
          <w:iCs/>
          <w:lang w:val="fr-FR"/>
        </w:rPr>
        <w:t>Supplément aux principes pour l</w:t>
      </w:r>
      <w:r w:rsidR="00760390">
        <w:rPr>
          <w:i/>
          <w:iCs/>
          <w:lang w:val="fr-FR"/>
        </w:rPr>
        <w:t>'</w:t>
      </w:r>
      <w:r w:rsidR="002A4A3C" w:rsidRPr="00D2205D">
        <w:rPr>
          <w:i/>
          <w:iCs/>
          <w:lang w:val="fr-FR"/>
        </w:rPr>
        <w:t>adoption et l</w:t>
      </w:r>
      <w:r w:rsidR="00760390">
        <w:rPr>
          <w:i/>
          <w:iCs/>
          <w:lang w:val="fr-FR"/>
        </w:rPr>
        <w:t>'</w:t>
      </w:r>
      <w:r w:rsidR="002A4A3C" w:rsidRPr="00D2205D">
        <w:rPr>
          <w:i/>
          <w:iCs/>
          <w:lang w:val="fr-FR"/>
        </w:rPr>
        <w:t>utilisation accrues des services financiers sur mobile grâce à des mécanismes efficaces de protection des consommateurs</w:t>
      </w:r>
      <w:r w:rsidR="002A4A3C" w:rsidRPr="00D2205D">
        <w:rPr>
          <w:lang w:val="fr-FR"/>
        </w:rPr>
        <w:t>.</w:t>
      </w:r>
    </w:p>
    <w:p w14:paraId="598CEC22" w14:textId="32D6E0BC" w:rsidR="00F728BF" w:rsidRPr="00D2205D" w:rsidRDefault="00F728BF" w:rsidP="00285748">
      <w:pPr>
        <w:pStyle w:val="enumlev1"/>
        <w:rPr>
          <w:lang w:val="fr-FR"/>
        </w:rPr>
      </w:pPr>
      <w:r w:rsidRPr="00D2205D">
        <w:rPr>
          <w:lang w:val="fr-FR"/>
        </w:rPr>
        <w:t>k)</w:t>
      </w:r>
      <w:r w:rsidRPr="00D2205D">
        <w:rPr>
          <w:lang w:val="fr-FR"/>
        </w:rPr>
        <w:tab/>
        <w:t>Accord concernant le Supplément 5 aux Recommandations UIT-T de la série D: UIT</w:t>
      </w:r>
      <w:r w:rsidRPr="00D2205D">
        <w:rPr>
          <w:lang w:val="fr-FR"/>
        </w:rPr>
        <w:noBreakHyphen/>
        <w:t>T D.52 –</w:t>
      </w:r>
      <w:r w:rsidRPr="00D2205D">
        <w:rPr>
          <w:i/>
          <w:iCs/>
          <w:lang w:val="fr-FR"/>
        </w:rPr>
        <w:t>Lignes directrices sur la mise en œuvre de la Recommandation UIT-T D.52, portant sur l</w:t>
      </w:r>
      <w:r w:rsidR="00760390">
        <w:rPr>
          <w:i/>
          <w:iCs/>
          <w:lang w:val="fr-FR"/>
        </w:rPr>
        <w:t>'</w:t>
      </w:r>
      <w:r w:rsidRPr="00D2205D">
        <w:rPr>
          <w:i/>
          <w:iCs/>
          <w:lang w:val="fr-FR"/>
        </w:rPr>
        <w:t>installation de points d</w:t>
      </w:r>
      <w:r w:rsidR="00760390">
        <w:rPr>
          <w:i/>
          <w:iCs/>
          <w:lang w:val="fr-FR"/>
        </w:rPr>
        <w:t>'</w:t>
      </w:r>
      <w:r w:rsidRPr="00D2205D">
        <w:rPr>
          <w:i/>
          <w:iCs/>
          <w:lang w:val="fr-FR"/>
        </w:rPr>
        <w:t>échange Internet régionaux</w:t>
      </w:r>
    </w:p>
    <w:p w14:paraId="467C17C4" w14:textId="3877F637" w:rsidR="002A4A3C" w:rsidRPr="00D2205D" w:rsidRDefault="00F728BF" w:rsidP="00285748">
      <w:pPr>
        <w:pStyle w:val="enumlev1"/>
        <w:rPr>
          <w:lang w:val="fr-FR"/>
        </w:rPr>
      </w:pPr>
      <w:r w:rsidRPr="00D2205D">
        <w:rPr>
          <w:lang w:val="fr-FR"/>
        </w:rPr>
        <w:t>l</w:t>
      </w:r>
      <w:r w:rsidR="002A4A3C" w:rsidRPr="00D2205D">
        <w:rPr>
          <w:lang w:val="fr-FR"/>
        </w:rPr>
        <w:t>)</w:t>
      </w:r>
      <w:r w:rsidR="002A4A3C" w:rsidRPr="00D2205D">
        <w:rPr>
          <w:lang w:val="fr-FR"/>
        </w:rPr>
        <w:tab/>
        <w:t>Accord concernant le rapport technique sur les méthodes de détermination de la valeur économique du spectre.</w:t>
      </w:r>
    </w:p>
    <w:p w14:paraId="21A8958B" w14:textId="0483A5AA" w:rsidR="002A4A3C" w:rsidRPr="00D2205D" w:rsidRDefault="00F728BF" w:rsidP="00285748">
      <w:pPr>
        <w:pStyle w:val="enumlev1"/>
        <w:rPr>
          <w:lang w:val="fr-FR"/>
        </w:rPr>
      </w:pPr>
      <w:r w:rsidRPr="00D2205D">
        <w:rPr>
          <w:lang w:val="fr-FR"/>
        </w:rPr>
        <w:t>m</w:t>
      </w:r>
      <w:r w:rsidR="002A4A3C" w:rsidRPr="00D2205D">
        <w:rPr>
          <w:lang w:val="fr-FR"/>
        </w:rPr>
        <w:t>)</w:t>
      </w:r>
      <w:r w:rsidR="002A4A3C" w:rsidRPr="00D2205D">
        <w:rPr>
          <w:lang w:val="fr-FR"/>
        </w:rPr>
        <w:tab/>
        <w:t>Accord concernant le rapport technique sur les incidences économiques des OTT.</w:t>
      </w:r>
    </w:p>
    <w:p w14:paraId="5B7DB914" w14:textId="3E073D7B" w:rsidR="002A4A3C" w:rsidRPr="00D2205D" w:rsidRDefault="00F728BF" w:rsidP="00285748">
      <w:pPr>
        <w:pStyle w:val="enumlev1"/>
        <w:rPr>
          <w:lang w:val="fr-FR"/>
        </w:rPr>
      </w:pPr>
      <w:r w:rsidRPr="00D2205D">
        <w:rPr>
          <w:lang w:val="fr-FR"/>
        </w:rPr>
        <w:t>n</w:t>
      </w:r>
      <w:r w:rsidR="002A4A3C" w:rsidRPr="00D2205D">
        <w:rPr>
          <w:lang w:val="fr-FR"/>
        </w:rPr>
        <w:t>)</w:t>
      </w:r>
      <w:r w:rsidR="002A4A3C" w:rsidRPr="00D2205D">
        <w:rPr>
          <w:lang w:val="fr-FR"/>
        </w:rPr>
        <w:tab/>
        <w:t>Accord concernant neuf rapports du Groupe spécialisé de l</w:t>
      </w:r>
      <w:r w:rsidR="00760390">
        <w:rPr>
          <w:lang w:val="fr-FR"/>
        </w:rPr>
        <w:t>'</w:t>
      </w:r>
      <w:r w:rsidR="002A4A3C" w:rsidRPr="00D2205D">
        <w:rPr>
          <w:lang w:val="fr-FR"/>
        </w:rPr>
        <w:t>UIT-T sur les services financiers numériques (FG-DFS).</w:t>
      </w:r>
    </w:p>
    <w:p w14:paraId="01322E54" w14:textId="1CB65BF5" w:rsidR="002A4A3C" w:rsidRPr="00D2205D" w:rsidRDefault="002A4A3C" w:rsidP="00285748">
      <w:pPr>
        <w:pStyle w:val="Heading2"/>
        <w:rPr>
          <w:lang w:val="fr-FR"/>
        </w:rPr>
      </w:pPr>
      <w:bookmarkStart w:id="32" w:name="_Toc320869659"/>
      <w:bookmarkStart w:id="33" w:name="_Toc95116718"/>
      <w:r w:rsidRPr="00D2205D">
        <w:rPr>
          <w:lang w:val="fr-FR"/>
        </w:rPr>
        <w:t>3.3</w:t>
      </w:r>
      <w:r w:rsidRPr="00D2205D">
        <w:rPr>
          <w:lang w:val="fr-FR"/>
        </w:rPr>
        <w:tab/>
      </w:r>
      <w:bookmarkEnd w:id="32"/>
      <w:r w:rsidRPr="00D2205D">
        <w:rPr>
          <w:lang w:val="fr-FR"/>
        </w:rPr>
        <w:t>Activités de la Commission d</w:t>
      </w:r>
      <w:r w:rsidR="00760390">
        <w:rPr>
          <w:lang w:val="fr-FR"/>
        </w:rPr>
        <w:t>'</w:t>
      </w:r>
      <w:r w:rsidRPr="00D2205D">
        <w:rPr>
          <w:lang w:val="fr-FR"/>
        </w:rPr>
        <w:t>études 3 en tant que commission d</w:t>
      </w:r>
      <w:r w:rsidR="00760390">
        <w:rPr>
          <w:lang w:val="fr-FR"/>
        </w:rPr>
        <w:t>'</w:t>
      </w:r>
      <w:r w:rsidRPr="00D2205D">
        <w:rPr>
          <w:lang w:val="fr-FR"/>
        </w:rPr>
        <w:t>études directrice, initiatives mondiales en matière de normalisation (GSI), activités conjointes de coordination (JCA) et groupes régionaux</w:t>
      </w:r>
      <w:bookmarkEnd w:id="33"/>
    </w:p>
    <w:p w14:paraId="7D27FBDE" w14:textId="7654C51A" w:rsidR="002A4A3C" w:rsidRPr="00D2205D" w:rsidRDefault="002A4A3C" w:rsidP="00285748">
      <w:pPr>
        <w:pStyle w:val="Heading3"/>
        <w:rPr>
          <w:lang w:val="fr-FR"/>
        </w:rPr>
      </w:pPr>
      <w:r w:rsidRPr="00D2205D">
        <w:rPr>
          <w:lang w:val="fr-FR"/>
        </w:rPr>
        <w:t>3.3.1</w:t>
      </w:r>
      <w:r w:rsidRPr="00D2205D">
        <w:rPr>
          <w:lang w:val="fr-FR"/>
        </w:rPr>
        <w:tab/>
        <w:t>Activités en tant que commission d</w:t>
      </w:r>
      <w:r w:rsidR="00760390">
        <w:rPr>
          <w:lang w:val="fr-FR"/>
        </w:rPr>
        <w:t>'</w:t>
      </w:r>
      <w:r w:rsidRPr="00D2205D">
        <w:rPr>
          <w:lang w:val="fr-FR"/>
        </w:rPr>
        <w:t>études directrice</w:t>
      </w:r>
    </w:p>
    <w:p w14:paraId="01F66C10" w14:textId="2DCBACFF" w:rsidR="002A4A3C" w:rsidRPr="00D2205D" w:rsidRDefault="002A4A3C" w:rsidP="00285748">
      <w:pPr>
        <w:rPr>
          <w:lang w:val="fr-FR"/>
        </w:rPr>
      </w:pPr>
      <w:r w:rsidRPr="00D2205D">
        <w:rPr>
          <w:lang w:val="fr-FR"/>
        </w:rPr>
        <w:t>L</w:t>
      </w:r>
      <w:r w:rsidR="00760390">
        <w:rPr>
          <w:lang w:val="fr-FR"/>
        </w:rPr>
        <w:t>'</w:t>
      </w:r>
      <w:r w:rsidRPr="00D2205D">
        <w:rPr>
          <w:lang w:val="fr-FR"/>
        </w:rPr>
        <w:t>AMNT-16 a confié à la Commission d</w:t>
      </w:r>
      <w:r w:rsidR="00760390">
        <w:rPr>
          <w:lang w:val="fr-FR"/>
        </w:rPr>
        <w:t>'</w:t>
      </w:r>
      <w:r w:rsidRPr="00D2205D">
        <w:rPr>
          <w:lang w:val="fr-FR"/>
        </w:rPr>
        <w:t>études 3 les domaines d</w:t>
      </w:r>
      <w:r w:rsidR="00760390">
        <w:rPr>
          <w:lang w:val="fr-FR"/>
        </w:rPr>
        <w:t>'</w:t>
      </w:r>
      <w:r w:rsidRPr="00D2205D">
        <w:rPr>
          <w:lang w:val="fr-FR"/>
        </w:rPr>
        <w:t>étude suivants dans lesquels elle assume les fonctions de commission d</w:t>
      </w:r>
      <w:r w:rsidR="00760390">
        <w:rPr>
          <w:lang w:val="fr-FR"/>
        </w:rPr>
        <w:t>'</w:t>
      </w:r>
      <w:r w:rsidRPr="00D2205D">
        <w:rPr>
          <w:lang w:val="fr-FR"/>
        </w:rPr>
        <w:t>études directrice:</w:t>
      </w:r>
    </w:p>
    <w:p w14:paraId="659C5CEE" w14:textId="556147DC" w:rsidR="002A4A3C" w:rsidRPr="00D2205D" w:rsidRDefault="00F728BF" w:rsidP="00285748">
      <w:pPr>
        <w:pStyle w:val="enumlev1"/>
        <w:rPr>
          <w:lang w:val="fr-FR" w:eastAsia="ko-KR"/>
        </w:rPr>
      </w:pPr>
      <w:r w:rsidRPr="00D2205D">
        <w:rPr>
          <w:lang w:val="fr-FR" w:eastAsia="ko-KR"/>
        </w:rPr>
        <w:t>–</w:t>
      </w:r>
      <w:r w:rsidR="002A4A3C" w:rsidRPr="00D2205D">
        <w:rPr>
          <w:lang w:val="fr-FR" w:eastAsia="ko-KR"/>
        </w:rPr>
        <w:tab/>
        <w:t xml:space="preserve">Principes de tarification et de comptabilité concernant les télécommunications internationales/TIC. </w:t>
      </w:r>
    </w:p>
    <w:p w14:paraId="3AA5FC5E" w14:textId="3AAFD000" w:rsidR="002A4A3C" w:rsidRPr="00D2205D" w:rsidRDefault="00F728BF" w:rsidP="00285748">
      <w:pPr>
        <w:pStyle w:val="enumlev1"/>
        <w:rPr>
          <w:lang w:val="fr-FR" w:eastAsia="ko-KR"/>
        </w:rPr>
      </w:pPr>
      <w:r w:rsidRPr="00D2205D">
        <w:rPr>
          <w:lang w:val="fr-FR" w:eastAsia="ko-KR"/>
        </w:rPr>
        <w:t>–</w:t>
      </w:r>
      <w:r w:rsidR="002A4A3C" w:rsidRPr="00D2205D">
        <w:rPr>
          <w:lang w:val="fr-FR" w:eastAsia="ko-KR"/>
        </w:rPr>
        <w:tab/>
        <w:t>Questions économiques concernant les télécommunications internationales/TIC.</w:t>
      </w:r>
    </w:p>
    <w:p w14:paraId="0CCF6DD4" w14:textId="65DF2357" w:rsidR="002A4A3C" w:rsidRPr="00D2205D" w:rsidRDefault="00F728BF" w:rsidP="00285748">
      <w:pPr>
        <w:pStyle w:val="enumlev1"/>
        <w:rPr>
          <w:lang w:val="fr-FR" w:eastAsia="ko-KR"/>
        </w:rPr>
      </w:pPr>
      <w:r w:rsidRPr="00D2205D">
        <w:rPr>
          <w:lang w:val="fr-FR" w:eastAsia="ko-KR"/>
        </w:rPr>
        <w:t>–</w:t>
      </w:r>
      <w:r w:rsidR="002A4A3C" w:rsidRPr="00D2205D">
        <w:rPr>
          <w:lang w:val="fr-FR" w:eastAsia="ko-KR"/>
        </w:rPr>
        <w:tab/>
        <w:t>Questions de politique générale relatives aux télécommunications internationales/TIC.</w:t>
      </w:r>
    </w:p>
    <w:p w14:paraId="1C0D822F" w14:textId="77777777" w:rsidR="002A4A3C" w:rsidRPr="00D2205D" w:rsidRDefault="002A4A3C" w:rsidP="00285748">
      <w:pPr>
        <w:pStyle w:val="Heading4"/>
        <w:rPr>
          <w:lang w:val="fr-FR" w:eastAsia="ko-KR"/>
        </w:rPr>
      </w:pPr>
      <w:r w:rsidRPr="00D2205D">
        <w:rPr>
          <w:lang w:val="fr-FR" w:eastAsia="ko-KR"/>
        </w:rPr>
        <w:t>3.3.1.1</w:t>
      </w:r>
      <w:r w:rsidRPr="00D2205D">
        <w:rPr>
          <w:lang w:val="fr-FR" w:eastAsia="ko-KR"/>
        </w:rPr>
        <w:tab/>
        <w:t>Principes de tarification et de comptabilité concernant les télécommunications internationales/TIC</w:t>
      </w:r>
    </w:p>
    <w:p w14:paraId="4D481938" w14:textId="13F3A27E" w:rsidR="002A4A3C" w:rsidRPr="00D2205D" w:rsidRDefault="002A4A3C" w:rsidP="00285748">
      <w:pPr>
        <w:spacing w:after="120"/>
        <w:rPr>
          <w:lang w:val="fr-FR"/>
        </w:rPr>
      </w:pPr>
      <w:r w:rsidRPr="00D2205D">
        <w:rPr>
          <w:color w:val="000000"/>
          <w:lang w:val="fr-FR"/>
        </w:rPr>
        <w:t xml:space="preserve">Les études relatives aux principes de comptabilité </w:t>
      </w:r>
      <w:r w:rsidR="004E0FBD" w:rsidRPr="00D2205D">
        <w:rPr>
          <w:color w:val="000000"/>
          <w:lang w:val="fr-FR"/>
        </w:rPr>
        <w:t xml:space="preserve">ont été </w:t>
      </w:r>
      <w:r w:rsidRPr="00D2205D">
        <w:rPr>
          <w:color w:val="000000"/>
          <w:lang w:val="fr-FR"/>
        </w:rPr>
        <w:t>effectu</w:t>
      </w:r>
      <w:r w:rsidR="00285748">
        <w:rPr>
          <w:color w:val="000000"/>
          <w:lang w:val="fr-FR"/>
        </w:rPr>
        <w:t>ées dans le cadre des Questions </w:t>
      </w:r>
      <w:r w:rsidRPr="00D2205D">
        <w:rPr>
          <w:color w:val="000000"/>
          <w:lang w:val="fr-FR"/>
        </w:rPr>
        <w:t>1/3, 2/3, 4/3, 7/3, 12/3 et 13/3.</w:t>
      </w:r>
      <w:r w:rsidRPr="00D2205D">
        <w:rPr>
          <w:lang w:val="fr-FR"/>
        </w:rPr>
        <w:t xml:space="preserve"> Les activités relatives aux principes de comptabilité sont résumées comme suit:</w:t>
      </w:r>
    </w:p>
    <w:p w14:paraId="61FC5282" w14:textId="78AFA2B3" w:rsidR="002A4A3C" w:rsidRPr="00D2205D" w:rsidRDefault="00285748" w:rsidP="00285748">
      <w:pPr>
        <w:pStyle w:val="enumlev1"/>
        <w:rPr>
          <w:lang w:val="fr-FR"/>
        </w:rPr>
      </w:pPr>
      <w:r w:rsidRPr="00285748">
        <w:rPr>
          <w:lang w:val="fr-FR"/>
        </w:rPr>
        <w:t>–</w:t>
      </w:r>
      <w:r w:rsidR="002A4A3C" w:rsidRPr="00D2205D">
        <w:rPr>
          <w:lang w:val="fr-FR"/>
        </w:rPr>
        <w:tab/>
        <w:t>La CE 3 a approuvé la Recommandation UIT-T D.198 – "</w:t>
      </w:r>
      <w:r w:rsidR="002A4A3C" w:rsidRPr="00D2205D">
        <w:rPr>
          <w:i/>
          <w:iCs/>
          <w:lang w:val="fr-FR"/>
        </w:rPr>
        <w:t>Principes applicables à un format harmonisé pour les listes de prix/tarifs utilisées pour l</w:t>
      </w:r>
      <w:r w:rsidR="00760390">
        <w:rPr>
          <w:i/>
          <w:iCs/>
          <w:lang w:val="fr-FR"/>
        </w:rPr>
        <w:t>'</w:t>
      </w:r>
      <w:r w:rsidR="002A4A3C" w:rsidRPr="00D2205D">
        <w:rPr>
          <w:i/>
          <w:iCs/>
          <w:lang w:val="fr-FR"/>
        </w:rPr>
        <w:t>échange de trafic téléphonique</w:t>
      </w:r>
      <w:r w:rsidR="002A4A3C" w:rsidRPr="00D2205D">
        <w:rPr>
          <w:lang w:val="fr-FR"/>
        </w:rPr>
        <w:t>".</w:t>
      </w:r>
    </w:p>
    <w:p w14:paraId="27F624E9" w14:textId="77777777" w:rsidR="002A4A3C" w:rsidRPr="00D2205D" w:rsidRDefault="002A4A3C" w:rsidP="00285748">
      <w:pPr>
        <w:pStyle w:val="Heading4"/>
        <w:rPr>
          <w:lang w:val="fr-FR" w:eastAsia="ko-KR"/>
        </w:rPr>
      </w:pPr>
      <w:r w:rsidRPr="00D2205D">
        <w:rPr>
          <w:lang w:val="fr-FR"/>
        </w:rPr>
        <w:lastRenderedPageBreak/>
        <w:t>3.3.1.2</w:t>
      </w:r>
      <w:r w:rsidRPr="00D2205D">
        <w:rPr>
          <w:lang w:val="fr-FR"/>
        </w:rPr>
        <w:tab/>
      </w:r>
      <w:r w:rsidRPr="00D2205D">
        <w:rPr>
          <w:lang w:val="fr-FR" w:eastAsia="ko-KR"/>
        </w:rPr>
        <w:t>Questions économiques concernant les télécommunications internationales/TIC</w:t>
      </w:r>
    </w:p>
    <w:p w14:paraId="28F2D6C3" w14:textId="3F41DE5A" w:rsidR="002A4A3C" w:rsidRPr="00D2205D" w:rsidRDefault="002A4A3C" w:rsidP="00285748">
      <w:pPr>
        <w:rPr>
          <w:lang w:val="fr-FR" w:eastAsia="ko-KR"/>
        </w:rPr>
      </w:pPr>
      <w:r w:rsidRPr="00D2205D">
        <w:rPr>
          <w:color w:val="000000"/>
          <w:lang w:val="fr-FR"/>
        </w:rPr>
        <w:t xml:space="preserve">Les études relatives aux questions économiques </w:t>
      </w:r>
      <w:r w:rsidR="004E0FBD" w:rsidRPr="00D2205D">
        <w:rPr>
          <w:color w:val="000000"/>
          <w:lang w:val="fr-FR"/>
        </w:rPr>
        <w:t xml:space="preserve">ont été </w:t>
      </w:r>
      <w:r w:rsidRPr="00D2205D">
        <w:rPr>
          <w:color w:val="000000"/>
          <w:lang w:val="fr-FR"/>
        </w:rPr>
        <w:t>effectuées dans le cadre des Questions 3/3, 4/3, 6/3, 7/3, 9/3, 10/3, 11/3, 12/3 et 13/3</w:t>
      </w:r>
      <w:r w:rsidRPr="00D2205D">
        <w:rPr>
          <w:lang w:val="fr-FR" w:eastAsia="ko-KR"/>
        </w:rPr>
        <w:t>. Les activités relatives aux questions économiques sont résumées comme suit:</w:t>
      </w:r>
    </w:p>
    <w:p w14:paraId="0725C1B2" w14:textId="21A57490"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D.263, "</w:t>
      </w:r>
      <w:r w:rsidR="002A4A3C" w:rsidRPr="00D2205D">
        <w:rPr>
          <w:i/>
          <w:iCs/>
          <w:lang w:val="fr-FR"/>
        </w:rPr>
        <w:t>Coûts, tarifs et concurrence pour les services financiers sur mobile (MFS)</w:t>
      </w:r>
      <w:r w:rsidR="002A4A3C" w:rsidRPr="00D2205D">
        <w:rPr>
          <w:lang w:val="fr-FR"/>
        </w:rPr>
        <w:t>".</w:t>
      </w:r>
    </w:p>
    <w:p w14:paraId="4E848EBF" w14:textId="2970BFA0"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D.264, "</w:t>
      </w:r>
      <w:r w:rsidR="002A4A3C" w:rsidRPr="00D2205D">
        <w:rPr>
          <w:i/>
          <w:iCs/>
          <w:lang w:val="fr-FR"/>
        </w:rPr>
        <w:t>Utilisations en partage des infrastructures de télécommunication comme méthodes possibles pour améliorer l</w:t>
      </w:r>
      <w:r w:rsidR="00760390">
        <w:rPr>
          <w:i/>
          <w:iCs/>
          <w:lang w:val="fr-FR"/>
        </w:rPr>
        <w:t>'</w:t>
      </w:r>
      <w:r w:rsidR="002A4A3C" w:rsidRPr="00D2205D">
        <w:rPr>
          <w:i/>
          <w:iCs/>
          <w:lang w:val="fr-FR"/>
        </w:rPr>
        <w:t>efficacité des télécommunications</w:t>
      </w:r>
      <w:r w:rsidR="002A4A3C" w:rsidRPr="00D2205D">
        <w:rPr>
          <w:lang w:val="fr-FR"/>
        </w:rPr>
        <w:t>".</w:t>
      </w:r>
    </w:p>
    <w:p w14:paraId="4E65215C" w14:textId="5DDF2C19"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w:t>
      </w:r>
      <w:r w:rsidRPr="00D2205D">
        <w:rPr>
          <w:lang w:val="fr-FR"/>
        </w:rPr>
        <w:t>1101</w:t>
      </w:r>
      <w:r w:rsidR="002A4A3C" w:rsidRPr="00D2205D">
        <w:rPr>
          <w:lang w:val="fr-FR"/>
        </w:rPr>
        <w:t>, "</w:t>
      </w:r>
      <w:r w:rsidR="002A4A3C" w:rsidRPr="00D2205D">
        <w:rPr>
          <w:i/>
          <w:iCs/>
          <w:lang w:val="fr-FR"/>
        </w:rPr>
        <w:t>Environnement propice pour les accords commerciaux volontaires entre les opérateurs de réseau de télécommunication et les fournisseurs OTT</w:t>
      </w:r>
      <w:r w:rsidR="002A4A3C" w:rsidRPr="00D2205D">
        <w:rPr>
          <w:lang w:val="fr-FR"/>
        </w:rPr>
        <w:t>".</w:t>
      </w:r>
    </w:p>
    <w:p w14:paraId="55ABABB3" w14:textId="32D59CCA" w:rsidR="00F728BF" w:rsidRPr="00D2205D" w:rsidRDefault="00F728BF" w:rsidP="00285748">
      <w:pPr>
        <w:pStyle w:val="enumlev1"/>
        <w:rPr>
          <w:lang w:val="fr-FR"/>
        </w:rPr>
      </w:pPr>
      <w:r w:rsidRPr="00D2205D">
        <w:rPr>
          <w:lang w:val="fr-FR" w:eastAsia="ko-KR"/>
        </w:rPr>
        <w:t>–</w:t>
      </w:r>
      <w:r w:rsidRPr="00D2205D">
        <w:rPr>
          <w:lang w:val="fr-FR" w:eastAsia="ko-KR"/>
        </w:rPr>
        <w:tab/>
      </w:r>
      <w:r w:rsidRPr="00D2205D">
        <w:rPr>
          <w:lang w:val="fr-FR"/>
        </w:rPr>
        <w:t>La CE 3 a approuvé la Recommandation UIT-T D.1041, "</w:t>
      </w:r>
      <w:r w:rsidRPr="00D2205D">
        <w:rPr>
          <w:i/>
          <w:iCs/>
          <w:lang w:val="fr-FR"/>
        </w:rPr>
        <w:t>Principes stratégiques et méthodologiques de détermination des taxes applicables à la co-implantation et à l</w:t>
      </w:r>
      <w:r w:rsidR="00760390">
        <w:rPr>
          <w:i/>
          <w:iCs/>
          <w:lang w:val="fr-FR"/>
        </w:rPr>
        <w:t>'</w:t>
      </w:r>
      <w:r w:rsidRPr="00D2205D">
        <w:rPr>
          <w:i/>
          <w:iCs/>
          <w:lang w:val="fr-FR"/>
        </w:rPr>
        <w:t>accès à cette dernière</w:t>
      </w:r>
      <w:r w:rsidRPr="00D2205D">
        <w:rPr>
          <w:lang w:val="fr-FR"/>
        </w:rPr>
        <w:t>"</w:t>
      </w:r>
    </w:p>
    <w:p w14:paraId="18BD9673" w14:textId="15426823" w:rsidR="002A4A3C" w:rsidRPr="00D2205D" w:rsidRDefault="00F728BF" w:rsidP="00285748">
      <w:pPr>
        <w:pStyle w:val="enumlev1"/>
        <w:rPr>
          <w:lang w:val="fr-FR"/>
        </w:rPr>
      </w:pPr>
      <w:r w:rsidRPr="00D2205D">
        <w:rPr>
          <w:lang w:val="fr-FR" w:eastAsia="ko-KR"/>
        </w:rPr>
        <w:t>–</w:t>
      </w:r>
      <w:r w:rsidR="002A4A3C" w:rsidRPr="00D2205D">
        <w:rPr>
          <w:lang w:val="fr-FR"/>
        </w:rPr>
        <w:tab/>
        <w:t xml:space="preserve">La CE 3 a donné son accord concernant un nouveau rapport technique sur les incidences économiques des OTT. </w:t>
      </w:r>
    </w:p>
    <w:p w14:paraId="3C416CF4" w14:textId="5E94058A" w:rsidR="002A4A3C" w:rsidRPr="00D2205D" w:rsidRDefault="00F728BF" w:rsidP="00285748">
      <w:pPr>
        <w:pStyle w:val="enumlev1"/>
        <w:rPr>
          <w:lang w:val="fr-FR"/>
        </w:rPr>
      </w:pPr>
      <w:r w:rsidRPr="00D2205D">
        <w:rPr>
          <w:lang w:val="fr-FR" w:eastAsia="ko-KR"/>
        </w:rPr>
        <w:t>–</w:t>
      </w:r>
      <w:r w:rsidR="002A4A3C" w:rsidRPr="00D2205D">
        <w:rPr>
          <w:lang w:val="fr-FR"/>
        </w:rPr>
        <w:tab/>
        <w:t>La CE 3 a donné son accord concernant neuf rapports issus du Groupe spécialisé de l</w:t>
      </w:r>
      <w:r w:rsidR="00760390">
        <w:rPr>
          <w:lang w:val="fr-FR"/>
        </w:rPr>
        <w:t>'</w:t>
      </w:r>
      <w:r w:rsidR="002A4A3C" w:rsidRPr="00D2205D">
        <w:rPr>
          <w:lang w:val="fr-FR"/>
        </w:rPr>
        <w:t xml:space="preserve">UIT-T sur les services financiers numériques (FG-DFS), qui seront publiés en tant que rapports techniques de la CE 3: </w:t>
      </w:r>
    </w:p>
    <w:p w14:paraId="34FDA8CE" w14:textId="77777777" w:rsidR="002A4A3C" w:rsidRPr="00D2205D" w:rsidRDefault="002A4A3C" w:rsidP="00285748">
      <w:pPr>
        <w:pStyle w:val="enumlev2"/>
        <w:rPr>
          <w:lang w:val="fr-FR"/>
        </w:rPr>
      </w:pPr>
      <w:r w:rsidRPr="00D2205D">
        <w:rPr>
          <w:lang w:val="fr-FR"/>
        </w:rPr>
        <w:t>1)</w:t>
      </w:r>
      <w:r w:rsidRPr="00D2205D">
        <w:rPr>
          <w:lang w:val="fr-FR"/>
        </w:rPr>
        <w:tab/>
        <w:t>Écosystème des services financiers numériques</w:t>
      </w:r>
    </w:p>
    <w:p w14:paraId="0241AA5A" w14:textId="355E999D" w:rsidR="002A4A3C" w:rsidRPr="00D2205D" w:rsidRDefault="002A4A3C" w:rsidP="00285748">
      <w:pPr>
        <w:pStyle w:val="enumlev2"/>
        <w:rPr>
          <w:lang w:val="fr-FR"/>
        </w:rPr>
      </w:pPr>
      <w:r w:rsidRPr="00D2205D">
        <w:rPr>
          <w:lang w:val="fr-FR"/>
        </w:rPr>
        <w:t>2)</w:t>
      </w:r>
      <w:r w:rsidRPr="00D2205D">
        <w:rPr>
          <w:lang w:val="fr-FR"/>
        </w:rPr>
        <w:tab/>
        <w:t>Réglementation dans l</w:t>
      </w:r>
      <w:r w:rsidR="00760390">
        <w:rPr>
          <w:lang w:val="fr-FR"/>
        </w:rPr>
        <w:t>'</w:t>
      </w:r>
      <w:r w:rsidRPr="00D2205D">
        <w:rPr>
          <w:lang w:val="fr-FR"/>
        </w:rPr>
        <w:t>écosystème des services financiers numériques</w:t>
      </w:r>
    </w:p>
    <w:p w14:paraId="2C30E50F" w14:textId="77777777" w:rsidR="002A4A3C" w:rsidRPr="00D2205D" w:rsidRDefault="002A4A3C" w:rsidP="00285748">
      <w:pPr>
        <w:pStyle w:val="enumlev2"/>
        <w:rPr>
          <w:lang w:val="fr-FR"/>
        </w:rPr>
      </w:pPr>
      <w:r w:rsidRPr="00D2205D">
        <w:rPr>
          <w:lang w:val="fr-FR"/>
        </w:rPr>
        <w:t>3)</w:t>
      </w:r>
      <w:r w:rsidRPr="00D2205D">
        <w:rPr>
          <w:lang w:val="fr-FR"/>
        </w:rPr>
        <w:tab/>
        <w:t>Incidences des réseaux sociaux sur les liquidités numériques</w:t>
      </w:r>
    </w:p>
    <w:p w14:paraId="6AD04A4A" w14:textId="77777777" w:rsidR="002A4A3C" w:rsidRPr="00D2205D" w:rsidRDefault="002A4A3C" w:rsidP="00285748">
      <w:pPr>
        <w:pStyle w:val="enumlev2"/>
        <w:rPr>
          <w:lang w:val="fr-FR"/>
        </w:rPr>
      </w:pPr>
      <w:r w:rsidRPr="00D2205D">
        <w:rPr>
          <w:lang w:val="fr-FR"/>
        </w:rPr>
        <w:t>4)</w:t>
      </w:r>
      <w:r w:rsidRPr="00D2205D">
        <w:rPr>
          <w:lang w:val="fr-FR"/>
        </w:rPr>
        <w:tab/>
        <w:t>Aspects des services financiers numériques relatifs à la concurrence</w:t>
      </w:r>
    </w:p>
    <w:p w14:paraId="53BEE18F" w14:textId="0135DB8F" w:rsidR="002A4A3C" w:rsidRPr="00D2205D" w:rsidRDefault="002A4A3C" w:rsidP="00285748">
      <w:pPr>
        <w:pStyle w:val="enumlev2"/>
        <w:rPr>
          <w:lang w:val="fr-FR"/>
        </w:rPr>
      </w:pPr>
      <w:r w:rsidRPr="00D2205D">
        <w:rPr>
          <w:lang w:val="fr-FR"/>
        </w:rPr>
        <w:t>5)</w:t>
      </w:r>
      <w:r w:rsidRPr="00D2205D">
        <w:rPr>
          <w:lang w:val="fr-FR"/>
        </w:rPr>
        <w:tab/>
        <w:t>Point de vue du régulateur sur l</w:t>
      </w:r>
      <w:r w:rsidR="00760390">
        <w:rPr>
          <w:lang w:val="fr-FR"/>
        </w:rPr>
        <w:t>'</w:t>
      </w:r>
      <w:r w:rsidRPr="00D2205D">
        <w:rPr>
          <w:lang w:val="fr-FR"/>
        </w:rPr>
        <w:t>opportunité de l</w:t>
      </w:r>
      <w:r w:rsidR="00760390">
        <w:rPr>
          <w:lang w:val="fr-FR"/>
        </w:rPr>
        <w:t>'</w:t>
      </w:r>
      <w:r w:rsidRPr="00D2205D">
        <w:rPr>
          <w:lang w:val="fr-FR"/>
        </w:rPr>
        <w:t>interopérabilité</w:t>
      </w:r>
    </w:p>
    <w:p w14:paraId="5CDFFB59" w14:textId="77777777" w:rsidR="002A4A3C" w:rsidRPr="00D2205D" w:rsidRDefault="002A4A3C" w:rsidP="00285748">
      <w:pPr>
        <w:pStyle w:val="enumlev2"/>
        <w:rPr>
          <w:lang w:val="fr-FR"/>
        </w:rPr>
      </w:pPr>
      <w:r w:rsidRPr="00D2205D">
        <w:rPr>
          <w:lang w:val="fr-FR"/>
        </w:rPr>
        <w:t>6)</w:t>
      </w:r>
      <w:r w:rsidRPr="00D2205D">
        <w:rPr>
          <w:lang w:val="fr-FR"/>
        </w:rPr>
        <w:tab/>
        <w:t>Accès aux infrastructures de paiement</w:t>
      </w:r>
    </w:p>
    <w:p w14:paraId="17BA5B5A" w14:textId="23808A57" w:rsidR="002A4A3C" w:rsidRPr="00D2205D" w:rsidRDefault="002A4A3C" w:rsidP="00285748">
      <w:pPr>
        <w:pStyle w:val="enumlev2"/>
        <w:rPr>
          <w:lang w:val="fr-FR"/>
        </w:rPr>
      </w:pPr>
      <w:r w:rsidRPr="00D2205D">
        <w:rPr>
          <w:lang w:val="fr-FR"/>
        </w:rPr>
        <w:t>7)</w:t>
      </w:r>
      <w:r w:rsidRPr="00D2205D">
        <w:rPr>
          <w:lang w:val="fr-FR"/>
        </w:rPr>
        <w:tab/>
        <w:t>Examen des accords conclus avec les utilisateurs de services financiers numériques en Afrique sous l</w:t>
      </w:r>
      <w:r w:rsidR="00760390">
        <w:rPr>
          <w:lang w:val="fr-FR"/>
        </w:rPr>
        <w:t>'</w:t>
      </w:r>
      <w:r w:rsidRPr="00D2205D">
        <w:rPr>
          <w:lang w:val="fr-FR"/>
        </w:rPr>
        <w:t>angle de la protection des consommateurs</w:t>
      </w:r>
    </w:p>
    <w:p w14:paraId="634F5340" w14:textId="77777777" w:rsidR="002A4A3C" w:rsidRPr="00D2205D" w:rsidRDefault="002A4A3C" w:rsidP="00285748">
      <w:pPr>
        <w:pStyle w:val="enumlev2"/>
        <w:rPr>
          <w:lang w:val="fr-FR"/>
        </w:rPr>
      </w:pPr>
      <w:r w:rsidRPr="00D2205D">
        <w:rPr>
          <w:lang w:val="fr-FR"/>
        </w:rPr>
        <w:t>8)</w:t>
      </w:r>
      <w:r w:rsidRPr="00D2205D">
        <w:rPr>
          <w:lang w:val="fr-FR"/>
        </w:rPr>
        <w:tab/>
        <w:t>Thèmes les plus courants en rapport avec la protection des consommateurs pour les services financiers numériques</w:t>
      </w:r>
    </w:p>
    <w:p w14:paraId="7539A9FE" w14:textId="77777777" w:rsidR="002A4A3C" w:rsidRPr="00D2205D" w:rsidRDefault="002A4A3C" w:rsidP="00285748">
      <w:pPr>
        <w:pStyle w:val="enumlev2"/>
        <w:rPr>
          <w:lang w:val="fr-FR"/>
        </w:rPr>
      </w:pPr>
      <w:r w:rsidRPr="00D2205D">
        <w:rPr>
          <w:lang w:val="fr-FR"/>
        </w:rPr>
        <w:t>9)</w:t>
      </w:r>
      <w:r w:rsidRPr="00D2205D">
        <w:rPr>
          <w:lang w:val="fr-FR"/>
        </w:rPr>
        <w:tab/>
        <w:t>Principales recommandations.</w:t>
      </w:r>
    </w:p>
    <w:p w14:paraId="403B7D1E" w14:textId="77777777" w:rsidR="002A4A3C" w:rsidRPr="00D2205D" w:rsidRDefault="002A4A3C" w:rsidP="00285748">
      <w:pPr>
        <w:pStyle w:val="Heading4"/>
        <w:rPr>
          <w:lang w:val="fr-FR" w:eastAsia="ko-KR"/>
        </w:rPr>
      </w:pPr>
      <w:r w:rsidRPr="00D2205D">
        <w:rPr>
          <w:lang w:val="fr-FR" w:eastAsia="ko-KR"/>
        </w:rPr>
        <w:t>3.3.1.3</w:t>
      </w:r>
      <w:r w:rsidRPr="00D2205D">
        <w:rPr>
          <w:lang w:val="fr-FR" w:eastAsia="ko-KR"/>
        </w:rPr>
        <w:tab/>
        <w:t>Questions de politique générale relatives aux télécommunications internationales/TIC</w:t>
      </w:r>
    </w:p>
    <w:p w14:paraId="453BCDE0" w14:textId="4AA0BF1B" w:rsidR="002A4A3C" w:rsidRPr="00D2205D" w:rsidRDefault="002A4A3C" w:rsidP="00285748">
      <w:pPr>
        <w:rPr>
          <w:lang w:val="fr-FR" w:eastAsia="ko-KR"/>
        </w:rPr>
      </w:pPr>
      <w:r w:rsidRPr="00D2205D">
        <w:rPr>
          <w:lang w:val="fr-FR" w:eastAsia="ko-KR"/>
        </w:rPr>
        <w:t xml:space="preserve">Les études relatives aux questions de politique générale </w:t>
      </w:r>
      <w:r w:rsidR="004E0FBD" w:rsidRPr="00D2205D">
        <w:rPr>
          <w:lang w:val="fr-FR" w:eastAsia="ko-KR"/>
        </w:rPr>
        <w:t xml:space="preserve">ont été </w:t>
      </w:r>
      <w:r w:rsidRPr="00D2205D">
        <w:rPr>
          <w:lang w:val="fr-FR" w:eastAsia="ko-KR"/>
        </w:rPr>
        <w:t>effectuées dans le cadre des Questions 3/3, 4/3, 6/3, 7/3, 9/3, 10/3, 11/3, /12/3 et 13/3. Les activités relatives aux questions de politique générale sont résumées comme suit:</w:t>
      </w:r>
    </w:p>
    <w:p w14:paraId="2255EC62" w14:textId="620B8DFE"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D.262, "</w:t>
      </w:r>
      <w:r w:rsidR="002A4A3C" w:rsidRPr="00D2205D">
        <w:rPr>
          <w:i/>
          <w:iCs/>
          <w:lang w:val="fr-FR"/>
        </w:rPr>
        <w:t>Cadre de collaboration applicable aux OTT</w:t>
      </w:r>
      <w:r w:rsidR="002A4A3C" w:rsidRPr="00D2205D">
        <w:rPr>
          <w:lang w:val="fr-FR"/>
        </w:rPr>
        <w:t>".</w:t>
      </w:r>
    </w:p>
    <w:p w14:paraId="555A358E" w14:textId="04696628"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w:t>
      </w:r>
      <w:r w:rsidRPr="00D2205D">
        <w:rPr>
          <w:lang w:val="fr-FR"/>
        </w:rPr>
        <w:t>1040</w:t>
      </w:r>
      <w:r w:rsidR="002A4A3C" w:rsidRPr="00D2205D">
        <w:rPr>
          <w:lang w:val="fr-FR"/>
        </w:rPr>
        <w:t>, "</w:t>
      </w:r>
      <w:r w:rsidR="002A4A3C" w:rsidRPr="00D2205D">
        <w:rPr>
          <w:i/>
          <w:iCs/>
          <w:lang w:val="fr-FR"/>
        </w:rPr>
        <w:t>Optimiser l</w:t>
      </w:r>
      <w:r w:rsidR="00760390">
        <w:rPr>
          <w:i/>
          <w:iCs/>
          <w:lang w:val="fr-FR"/>
        </w:rPr>
        <w:t>'</w:t>
      </w:r>
      <w:r w:rsidR="002A4A3C" w:rsidRPr="00D2205D">
        <w:rPr>
          <w:i/>
          <w:iCs/>
          <w:lang w:val="fr-FR"/>
        </w:rPr>
        <w:t>utilisation des câbles terrestres dans divers pays afin de renforcer la connectivité régionale et internationale</w:t>
      </w:r>
      <w:r w:rsidR="002A4A3C" w:rsidRPr="00D2205D">
        <w:rPr>
          <w:lang w:val="fr-FR"/>
        </w:rPr>
        <w:t>".</w:t>
      </w:r>
    </w:p>
    <w:p w14:paraId="00C56D25" w14:textId="59A383DC" w:rsidR="002A4A3C" w:rsidRPr="00D2205D" w:rsidRDefault="00F728BF" w:rsidP="00285748">
      <w:pPr>
        <w:pStyle w:val="enumlev1"/>
        <w:rPr>
          <w:lang w:val="fr-FR"/>
        </w:rPr>
      </w:pPr>
      <w:r w:rsidRPr="00D2205D">
        <w:rPr>
          <w:lang w:val="fr-FR" w:eastAsia="ko-KR"/>
        </w:rPr>
        <w:t>–</w:t>
      </w:r>
      <w:r w:rsidR="002A4A3C" w:rsidRPr="00D2205D">
        <w:rPr>
          <w:lang w:val="fr-FR"/>
        </w:rPr>
        <w:tab/>
        <w:t>La CE 3 a approuvé la Recommandation UIT-T D.</w:t>
      </w:r>
      <w:r w:rsidRPr="00D2205D">
        <w:rPr>
          <w:lang w:val="fr-FR"/>
        </w:rPr>
        <w:t>1140</w:t>
      </w:r>
      <w:r w:rsidR="002A4A3C" w:rsidRPr="00D2205D">
        <w:rPr>
          <w:lang w:val="fr-FR"/>
        </w:rPr>
        <w:t>/X.1261, "</w:t>
      </w:r>
      <w:r w:rsidR="002A4A3C" w:rsidRPr="00D2205D">
        <w:rPr>
          <w:i/>
          <w:iCs/>
          <w:lang w:val="fr-FR"/>
        </w:rPr>
        <w:t>Cadre politique intégrant des principes applicables à l</w:t>
      </w:r>
      <w:r w:rsidR="00760390">
        <w:rPr>
          <w:i/>
          <w:iCs/>
          <w:lang w:val="fr-FR"/>
        </w:rPr>
        <w:t>'</w:t>
      </w:r>
      <w:r w:rsidR="002A4A3C" w:rsidRPr="00D2205D">
        <w:rPr>
          <w:i/>
          <w:iCs/>
          <w:lang w:val="fr-FR"/>
        </w:rPr>
        <w:t>infrastructure d</w:t>
      </w:r>
      <w:r w:rsidR="00760390">
        <w:rPr>
          <w:i/>
          <w:iCs/>
          <w:lang w:val="fr-FR"/>
        </w:rPr>
        <w:t>'</w:t>
      </w:r>
      <w:r w:rsidR="002A4A3C" w:rsidRPr="00D2205D">
        <w:rPr>
          <w:i/>
          <w:iCs/>
          <w:lang w:val="fr-FR"/>
        </w:rPr>
        <w:t>identité numérique</w:t>
      </w:r>
      <w:r w:rsidR="002A4A3C" w:rsidRPr="00D2205D">
        <w:rPr>
          <w:lang w:val="fr-FR"/>
        </w:rPr>
        <w:t>".</w:t>
      </w:r>
    </w:p>
    <w:p w14:paraId="0D831A4F" w14:textId="6FDB0054" w:rsidR="00F728BF" w:rsidRPr="00D2205D" w:rsidRDefault="00F728BF" w:rsidP="00285748">
      <w:pPr>
        <w:pStyle w:val="enumlev1"/>
        <w:rPr>
          <w:lang w:val="fr-FR" w:eastAsia="ko-KR"/>
        </w:rPr>
      </w:pPr>
      <w:r w:rsidRPr="00D2205D">
        <w:rPr>
          <w:lang w:val="fr-FR" w:eastAsia="ko-KR"/>
        </w:rPr>
        <w:lastRenderedPageBreak/>
        <w:t>–</w:t>
      </w:r>
      <w:r w:rsidRPr="00D2205D">
        <w:rPr>
          <w:lang w:val="fr-FR" w:eastAsia="ko-KR"/>
        </w:rPr>
        <w:tab/>
      </w:r>
      <w:r w:rsidRPr="00D2205D">
        <w:rPr>
          <w:lang w:val="fr-FR"/>
        </w:rPr>
        <w:t>La CE 3 a approuvé la Recommandation UIT-T D.1102, "</w:t>
      </w:r>
      <w:r w:rsidRPr="00D2205D">
        <w:rPr>
          <w:i/>
          <w:iCs/>
          <w:lang w:val="fr-FR"/>
        </w:rPr>
        <w:t>Mécanismes de recours et de protection pour les consommateurs OTT</w:t>
      </w:r>
      <w:r w:rsidRPr="00D2205D">
        <w:rPr>
          <w:lang w:val="fr-FR"/>
        </w:rPr>
        <w:t>"</w:t>
      </w:r>
    </w:p>
    <w:p w14:paraId="6863FBB5" w14:textId="139B373A" w:rsidR="00F728BF" w:rsidRPr="00D2205D" w:rsidRDefault="00F728BF" w:rsidP="00285748">
      <w:pPr>
        <w:pStyle w:val="enumlev1"/>
        <w:rPr>
          <w:lang w:val="fr-FR" w:eastAsia="ko-KR"/>
        </w:rPr>
      </w:pPr>
      <w:r w:rsidRPr="00D2205D">
        <w:rPr>
          <w:lang w:val="fr-FR" w:eastAsia="ko-KR"/>
        </w:rPr>
        <w:t>–</w:t>
      </w:r>
      <w:r w:rsidRPr="00D2205D">
        <w:rPr>
          <w:lang w:val="fr-FR" w:eastAsia="ko-KR"/>
        </w:rPr>
        <w:tab/>
        <w:t xml:space="preserve">La CE 3 a donné son accord concernant le Supplément 4 </w:t>
      </w:r>
      <w:r w:rsidR="00077498" w:rsidRPr="00D2205D">
        <w:rPr>
          <w:lang w:val="fr-FR"/>
        </w:rPr>
        <w:t xml:space="preserve">aux Recommandations UIT-T de la série D: </w:t>
      </w:r>
      <w:r w:rsidRPr="00D2205D">
        <w:rPr>
          <w:lang w:val="fr-FR" w:eastAsia="ko-KR"/>
        </w:rPr>
        <w:t>UIT-T D.263, "</w:t>
      </w:r>
      <w:r w:rsidRPr="00D2205D">
        <w:rPr>
          <w:i/>
          <w:iCs/>
          <w:lang w:val="fr-FR" w:eastAsia="ko-KR"/>
        </w:rPr>
        <w:t>Supplément aux principes pour l</w:t>
      </w:r>
      <w:r w:rsidR="00760390">
        <w:rPr>
          <w:i/>
          <w:iCs/>
          <w:lang w:val="fr-FR" w:eastAsia="ko-KR"/>
        </w:rPr>
        <w:t>'</w:t>
      </w:r>
      <w:r w:rsidRPr="00D2205D">
        <w:rPr>
          <w:i/>
          <w:iCs/>
          <w:lang w:val="fr-FR" w:eastAsia="ko-KR"/>
        </w:rPr>
        <w:t>adoption et l</w:t>
      </w:r>
      <w:r w:rsidR="00760390">
        <w:rPr>
          <w:i/>
          <w:iCs/>
          <w:lang w:val="fr-FR" w:eastAsia="ko-KR"/>
        </w:rPr>
        <w:t>'</w:t>
      </w:r>
      <w:r w:rsidRPr="00D2205D">
        <w:rPr>
          <w:i/>
          <w:iCs/>
          <w:lang w:val="fr-FR" w:eastAsia="ko-KR"/>
        </w:rPr>
        <w:t>utilisation accrues des services financiers sur mobile grâce à des mécanismes efficaces de protection des consommateurs</w:t>
      </w:r>
      <w:r w:rsidRPr="00D2205D">
        <w:rPr>
          <w:lang w:val="fr-FR" w:eastAsia="ko-KR"/>
        </w:rPr>
        <w:t>"</w:t>
      </w:r>
    </w:p>
    <w:p w14:paraId="436D1E2A" w14:textId="41C14729" w:rsidR="00F728BF" w:rsidRPr="00D2205D" w:rsidRDefault="00F728BF" w:rsidP="00285748">
      <w:pPr>
        <w:pStyle w:val="enumlev1"/>
        <w:rPr>
          <w:lang w:val="fr-FR" w:eastAsia="ko-KR"/>
        </w:rPr>
      </w:pPr>
      <w:r w:rsidRPr="00D2205D">
        <w:rPr>
          <w:lang w:val="fr-FR" w:eastAsia="ko-KR"/>
        </w:rPr>
        <w:t>–</w:t>
      </w:r>
      <w:r w:rsidRPr="00D2205D">
        <w:rPr>
          <w:lang w:val="fr-FR" w:eastAsia="ko-KR"/>
        </w:rPr>
        <w:tab/>
        <w:t xml:space="preserve">La CE 3 a donné son accord concernant le Supplément 5 </w:t>
      </w:r>
      <w:r w:rsidR="00077498" w:rsidRPr="00D2205D">
        <w:rPr>
          <w:lang w:val="fr-FR"/>
        </w:rPr>
        <w:t xml:space="preserve">aux Recommandations UIT-T de la série D: </w:t>
      </w:r>
      <w:r w:rsidRPr="00D2205D">
        <w:rPr>
          <w:lang w:val="fr-FR" w:eastAsia="ko-KR"/>
        </w:rPr>
        <w:t>UIT-T D.52, "</w:t>
      </w:r>
      <w:r w:rsidRPr="00D2205D">
        <w:rPr>
          <w:i/>
          <w:iCs/>
          <w:lang w:val="fr-FR" w:eastAsia="ko-KR"/>
        </w:rPr>
        <w:t>Lignes directrices sur la mise en œuvre de la Recommandation UIT-T D.52, portant sur l</w:t>
      </w:r>
      <w:r w:rsidR="00760390">
        <w:rPr>
          <w:i/>
          <w:iCs/>
          <w:lang w:val="fr-FR" w:eastAsia="ko-KR"/>
        </w:rPr>
        <w:t>'</w:t>
      </w:r>
      <w:r w:rsidRPr="00D2205D">
        <w:rPr>
          <w:i/>
          <w:iCs/>
          <w:lang w:val="fr-FR" w:eastAsia="ko-KR"/>
        </w:rPr>
        <w:t>installation de points d</w:t>
      </w:r>
      <w:r w:rsidR="00760390">
        <w:rPr>
          <w:i/>
          <w:iCs/>
          <w:lang w:val="fr-FR" w:eastAsia="ko-KR"/>
        </w:rPr>
        <w:t>'</w:t>
      </w:r>
      <w:r w:rsidRPr="00D2205D">
        <w:rPr>
          <w:i/>
          <w:iCs/>
          <w:lang w:val="fr-FR" w:eastAsia="ko-KR"/>
        </w:rPr>
        <w:t>échange Internet régionaux</w:t>
      </w:r>
      <w:r w:rsidRPr="00D2205D">
        <w:rPr>
          <w:lang w:val="fr-FR" w:eastAsia="ko-KR"/>
        </w:rPr>
        <w:t>"</w:t>
      </w:r>
    </w:p>
    <w:p w14:paraId="30F8CEC7" w14:textId="5DA19C52" w:rsidR="002A4A3C" w:rsidRPr="00D2205D" w:rsidRDefault="00F728BF" w:rsidP="00285748">
      <w:pPr>
        <w:pStyle w:val="enumlev1"/>
        <w:rPr>
          <w:lang w:val="fr-FR"/>
        </w:rPr>
      </w:pPr>
      <w:r w:rsidRPr="00D2205D">
        <w:rPr>
          <w:lang w:val="fr-FR" w:eastAsia="ko-KR"/>
        </w:rPr>
        <w:t>–</w:t>
      </w:r>
      <w:r w:rsidR="002A4A3C" w:rsidRPr="00D2205D">
        <w:rPr>
          <w:lang w:val="fr-FR"/>
        </w:rPr>
        <w:tab/>
        <w:t>La CE 3 a donné son accord concernant un nouveau rapport technique sur les méthodes de détermination de la valeur économique du spectre.</w:t>
      </w:r>
    </w:p>
    <w:p w14:paraId="542173D2" w14:textId="1B22EA23" w:rsidR="002A4A3C" w:rsidRPr="00D2205D" w:rsidRDefault="00F728BF" w:rsidP="00285748">
      <w:pPr>
        <w:pStyle w:val="enumlev1"/>
        <w:rPr>
          <w:lang w:val="fr-FR"/>
        </w:rPr>
      </w:pPr>
      <w:r w:rsidRPr="00D2205D">
        <w:rPr>
          <w:lang w:val="fr-FR" w:eastAsia="ko-KR"/>
        </w:rPr>
        <w:t>–</w:t>
      </w:r>
      <w:r w:rsidR="002A4A3C" w:rsidRPr="00D2205D">
        <w:rPr>
          <w:lang w:val="fr-FR"/>
        </w:rPr>
        <w:tab/>
        <w:t>La CE 3 a diffusé un questionnaire concernant l</w:t>
      </w:r>
      <w:r w:rsidR="00760390">
        <w:rPr>
          <w:lang w:val="fr-FR"/>
        </w:rPr>
        <w:t>'</w:t>
      </w:r>
      <w:r w:rsidR="002A4A3C" w:rsidRPr="00D2205D">
        <w:rPr>
          <w:lang w:val="fr-FR"/>
        </w:rPr>
        <w:t>état d</w:t>
      </w:r>
      <w:r w:rsidR="00760390">
        <w:rPr>
          <w:lang w:val="fr-FR"/>
        </w:rPr>
        <w:t>'</w:t>
      </w:r>
      <w:r w:rsidR="002A4A3C" w:rsidRPr="00D2205D">
        <w:rPr>
          <w:lang w:val="fr-FR"/>
        </w:rPr>
        <w:t>avancement de la mise en œuvre des Recommandations UIT-T D.98 (Taxation du service d</w:t>
      </w:r>
      <w:r w:rsidR="00760390">
        <w:rPr>
          <w:lang w:val="fr-FR"/>
        </w:rPr>
        <w:t>'</w:t>
      </w:r>
      <w:r w:rsidR="002A4A3C" w:rsidRPr="00D2205D">
        <w:rPr>
          <w:lang w:val="fr-FR"/>
        </w:rPr>
        <w:t>itinérance mobile internationale) et UIT T D.97 (Principes méthodologiques de détermination des tarifs de l</w:t>
      </w:r>
      <w:r w:rsidR="00760390">
        <w:rPr>
          <w:lang w:val="fr-FR"/>
        </w:rPr>
        <w:t>'</w:t>
      </w:r>
      <w:r w:rsidR="002A4A3C" w:rsidRPr="00D2205D">
        <w:rPr>
          <w:lang w:val="fr-FR"/>
        </w:rPr>
        <w:t>itinérance mobile internationale). Ce questionnaire est reproduit dans la Circulaire 168 du TSB.</w:t>
      </w:r>
    </w:p>
    <w:p w14:paraId="2265283A" w14:textId="474EBAD9" w:rsidR="002A4A3C" w:rsidRPr="00D2205D" w:rsidRDefault="00F728BF" w:rsidP="00285748">
      <w:pPr>
        <w:pStyle w:val="enumlev1"/>
        <w:rPr>
          <w:lang w:val="fr-FR"/>
        </w:rPr>
      </w:pPr>
      <w:r w:rsidRPr="00D2205D">
        <w:rPr>
          <w:lang w:val="fr-FR" w:eastAsia="ko-KR"/>
        </w:rPr>
        <w:t>–</w:t>
      </w:r>
      <w:r w:rsidR="002A4A3C" w:rsidRPr="00D2205D">
        <w:rPr>
          <w:lang w:val="fr-FR"/>
        </w:rPr>
        <w:tab/>
        <w:t>La CE 3 a diffusé un questionnaire sur le règlement des différends, tel qu</w:t>
      </w:r>
      <w:r w:rsidR="00760390">
        <w:rPr>
          <w:lang w:val="fr-FR"/>
        </w:rPr>
        <w:t>'</w:t>
      </w:r>
      <w:r w:rsidR="002A4A3C" w:rsidRPr="00D2205D">
        <w:rPr>
          <w:lang w:val="fr-FR"/>
        </w:rPr>
        <w:t>il figure dans la Circulaire 265 du TSB.</w:t>
      </w:r>
    </w:p>
    <w:p w14:paraId="1DC50EA4" w14:textId="1BB465C2" w:rsidR="002A4A3C" w:rsidRPr="00D2205D" w:rsidRDefault="002A4A3C" w:rsidP="00285748">
      <w:pPr>
        <w:pStyle w:val="Heading3"/>
        <w:tabs>
          <w:tab w:val="left" w:pos="1134"/>
        </w:tabs>
        <w:rPr>
          <w:lang w:val="fr-FR"/>
        </w:rPr>
      </w:pPr>
      <w:r w:rsidRPr="00D2205D">
        <w:rPr>
          <w:lang w:val="fr-FR"/>
        </w:rPr>
        <w:t>3.3.2</w:t>
      </w:r>
      <w:r w:rsidRPr="00D2205D">
        <w:rPr>
          <w:lang w:val="fr-FR"/>
        </w:rPr>
        <w:tab/>
        <w:t>Mise en œuvre des Résolutions de l</w:t>
      </w:r>
      <w:r w:rsidR="00760390">
        <w:rPr>
          <w:lang w:val="fr-FR"/>
        </w:rPr>
        <w:t>'</w:t>
      </w:r>
      <w:r w:rsidRPr="00D2205D">
        <w:rPr>
          <w:lang w:val="fr-FR"/>
        </w:rPr>
        <w:t>UIT</w:t>
      </w:r>
    </w:p>
    <w:p w14:paraId="2BCF6DB1" w14:textId="7931A4E4" w:rsidR="002A4A3C" w:rsidRPr="00D2205D" w:rsidRDefault="002A4A3C" w:rsidP="00285748">
      <w:pPr>
        <w:rPr>
          <w:lang w:val="fr-FR"/>
        </w:rPr>
      </w:pPr>
      <w:r w:rsidRPr="00D2205D">
        <w:rPr>
          <w:lang w:val="fr-FR"/>
        </w:rPr>
        <w:t>En tant que commission d</w:t>
      </w:r>
      <w:r w:rsidR="00760390">
        <w:rPr>
          <w:lang w:val="fr-FR"/>
        </w:rPr>
        <w:t>'</w:t>
      </w:r>
      <w:r w:rsidRPr="00D2205D">
        <w:rPr>
          <w:lang w:val="fr-FR"/>
        </w:rPr>
        <w:t xml:space="preserve">études directrice pour les principes de tarification et de comptabilité, les questions économiques et les questions de politique générale relatives aux télécommunications internationales/TIC, la CE 3 </w:t>
      </w:r>
      <w:r w:rsidR="00077498" w:rsidRPr="00D2205D">
        <w:rPr>
          <w:lang w:val="fr-FR"/>
        </w:rPr>
        <w:t>a examiné</w:t>
      </w:r>
      <w:r w:rsidRPr="00D2205D">
        <w:rPr>
          <w:lang w:val="fr-FR"/>
        </w:rPr>
        <w:t xml:space="preserve">: </w:t>
      </w:r>
    </w:p>
    <w:p w14:paraId="4FAFD70C" w14:textId="26E2592C" w:rsidR="002A4A3C" w:rsidRPr="00D2205D" w:rsidRDefault="00F728BF" w:rsidP="00285748">
      <w:pPr>
        <w:pStyle w:val="enumlev1"/>
        <w:rPr>
          <w:lang w:val="fr-FR" w:eastAsia="ja-JP"/>
        </w:rPr>
      </w:pPr>
      <w:r w:rsidRPr="00D2205D">
        <w:rPr>
          <w:lang w:val="fr-FR" w:eastAsia="ko-KR"/>
        </w:rPr>
        <w:t>–</w:t>
      </w:r>
      <w:r w:rsidR="002A4A3C" w:rsidRPr="00D2205D">
        <w:rPr>
          <w:rFonts w:eastAsia="Malgun Gothic"/>
          <w:lang w:val="fr-FR" w:eastAsia="ko-KR"/>
        </w:rPr>
        <w:tab/>
        <w:t xml:space="preserve">la mise en œuvre des Résolutions </w:t>
      </w:r>
      <w:r w:rsidR="002A4A3C" w:rsidRPr="00D2205D">
        <w:rPr>
          <w:lang w:val="fr-FR" w:eastAsia="ja-JP"/>
        </w:rPr>
        <w:t>29, 44, 54, 61, 62, 64, 65, 84, 88, 89 et 95 de l</w:t>
      </w:r>
      <w:r w:rsidR="00760390">
        <w:rPr>
          <w:lang w:val="fr-FR" w:eastAsia="ja-JP"/>
        </w:rPr>
        <w:t>'</w:t>
      </w:r>
      <w:r w:rsidR="002A4A3C" w:rsidRPr="00D2205D">
        <w:rPr>
          <w:lang w:val="fr-FR" w:eastAsia="ja-JP"/>
        </w:rPr>
        <w:t>Assemblée mondiale de normalisation des télécommunications de 2016 (AMNT-16);</w:t>
      </w:r>
    </w:p>
    <w:p w14:paraId="27D9C698" w14:textId="50BD134D" w:rsidR="002A4A3C" w:rsidRPr="00D2205D" w:rsidRDefault="00F728BF" w:rsidP="00285748">
      <w:pPr>
        <w:pStyle w:val="enumlev1"/>
        <w:rPr>
          <w:lang w:val="fr-FR" w:eastAsia="ja-JP"/>
        </w:rPr>
      </w:pPr>
      <w:r w:rsidRPr="00D2205D">
        <w:rPr>
          <w:lang w:val="fr-FR" w:eastAsia="ko-KR"/>
        </w:rPr>
        <w:t>–</w:t>
      </w:r>
      <w:r w:rsidR="002A4A3C" w:rsidRPr="00D2205D">
        <w:rPr>
          <w:rFonts w:eastAsia="Malgun Gothic"/>
          <w:lang w:val="fr-FR" w:eastAsia="ko-KR"/>
        </w:rPr>
        <w:tab/>
        <w:t>la mise en œuvre des Résolutions</w:t>
      </w:r>
      <w:r w:rsidR="002A4A3C" w:rsidRPr="00D2205D">
        <w:rPr>
          <w:lang w:val="fr-FR" w:eastAsia="ja-JP"/>
        </w:rPr>
        <w:t xml:space="preserve"> 2, 21, 101, 102, 123, 130, 137, 146, 180, 197, 203, 204, 205 et 206, ainsi que la Recommandation 8 de la Commission 5 de la Conférence de plénipotentiaires de 2018 (PP-18)</w:t>
      </w:r>
      <w:r w:rsidR="002A4A3C" w:rsidRPr="00D2205D">
        <w:rPr>
          <w:rFonts w:eastAsia="Malgun Gothic"/>
          <w:lang w:val="fr-FR" w:eastAsia="ko-KR"/>
        </w:rPr>
        <w:t>;</w:t>
      </w:r>
    </w:p>
    <w:p w14:paraId="68A489E3" w14:textId="3923CB85" w:rsidR="002A4A3C" w:rsidRPr="00D2205D" w:rsidRDefault="00F728BF" w:rsidP="00285748">
      <w:pPr>
        <w:pStyle w:val="enumlev1"/>
        <w:rPr>
          <w:lang w:val="fr-FR" w:eastAsia="ja-JP"/>
        </w:rPr>
      </w:pPr>
      <w:r w:rsidRPr="00D2205D">
        <w:rPr>
          <w:lang w:val="fr-FR" w:eastAsia="ko-KR"/>
        </w:rPr>
        <w:t>–</w:t>
      </w:r>
      <w:r w:rsidR="002A4A3C" w:rsidRPr="00D2205D">
        <w:rPr>
          <w:rFonts w:eastAsia="Malgun Gothic"/>
          <w:lang w:val="fr-FR" w:eastAsia="ko-KR"/>
        </w:rPr>
        <w:tab/>
        <w:t>la mise en œuvre des Résolutions</w:t>
      </w:r>
      <w:r w:rsidR="002A4A3C" w:rsidRPr="00D2205D">
        <w:rPr>
          <w:lang w:val="fr-FR" w:eastAsia="ja-JP"/>
        </w:rPr>
        <w:t xml:space="preserve"> 22, 23, 63 et 77 de la Conférence mondiale de développement des télécommunications de 2017 (CMDT-17);</w:t>
      </w:r>
    </w:p>
    <w:p w14:paraId="0B4AAD0C" w14:textId="597BC2DB" w:rsidR="002A4A3C" w:rsidRPr="00D2205D" w:rsidRDefault="00F728BF" w:rsidP="00285748">
      <w:pPr>
        <w:pStyle w:val="enumlev1"/>
        <w:rPr>
          <w:lang w:val="fr-FR" w:eastAsia="ja-JP"/>
        </w:rPr>
      </w:pPr>
      <w:r w:rsidRPr="00D2205D">
        <w:rPr>
          <w:lang w:val="fr-FR" w:eastAsia="ko-KR"/>
        </w:rPr>
        <w:t>–</w:t>
      </w:r>
      <w:r w:rsidR="002A4A3C" w:rsidRPr="00D2205D">
        <w:rPr>
          <w:lang w:val="fr-FR" w:eastAsia="ja-JP"/>
        </w:rPr>
        <w:tab/>
        <w:t>la mise en œuvre des Articles/Résolutions de la Conférence mondiale des télécommunications internationales de 2012 (CMTI-12): 3.7, 4.4, 4.5, 4.6, 4.7, 8.1.1, 8.1.2, 8.2.1, 8.3.1, ainsi que les dispositions 1.2 et 3.1.3 de l</w:t>
      </w:r>
      <w:r w:rsidR="00760390">
        <w:rPr>
          <w:lang w:val="fr-FR" w:eastAsia="ja-JP"/>
        </w:rPr>
        <w:t>'</w:t>
      </w:r>
      <w:r w:rsidR="002A4A3C" w:rsidRPr="00D2205D">
        <w:rPr>
          <w:lang w:val="fr-FR" w:eastAsia="ja-JP"/>
        </w:rPr>
        <w:t>Appendice 1 et la Résolution PLEN/5 (</w:t>
      </w:r>
      <w:r w:rsidR="002A4A3C" w:rsidRPr="00D2205D">
        <w:rPr>
          <w:color w:val="000000"/>
          <w:lang w:val="fr-FR"/>
        </w:rPr>
        <w:t>Dubaï,</w:t>
      </w:r>
      <w:r w:rsidR="002A4A3C" w:rsidRPr="00D2205D">
        <w:rPr>
          <w:lang w:val="fr-FR" w:eastAsia="ja-JP"/>
        </w:rPr>
        <w:t xml:space="preserve"> 2012).</w:t>
      </w:r>
    </w:p>
    <w:p w14:paraId="4ADD6832" w14:textId="24C1BA75" w:rsidR="002A4A3C" w:rsidRPr="00D2205D" w:rsidRDefault="002A4A3C" w:rsidP="00285748">
      <w:pPr>
        <w:pStyle w:val="Heading3"/>
        <w:tabs>
          <w:tab w:val="left" w:pos="1134"/>
        </w:tabs>
        <w:rPr>
          <w:b w:val="0"/>
          <w:lang w:val="fr-FR"/>
        </w:rPr>
      </w:pPr>
      <w:r w:rsidRPr="00D2205D">
        <w:rPr>
          <w:lang w:val="fr-FR"/>
        </w:rPr>
        <w:t>3.3.3</w:t>
      </w:r>
      <w:r w:rsidRPr="00D2205D">
        <w:rPr>
          <w:lang w:val="fr-FR"/>
        </w:rPr>
        <w:tab/>
        <w:t>PP-18, AMNT-16, CMTI-12 et CMDT-17: sujets importants présentant un intérêt pour les travaux de la Commission d</w:t>
      </w:r>
      <w:r w:rsidR="00760390">
        <w:rPr>
          <w:lang w:val="fr-FR"/>
        </w:rPr>
        <w:t>'</w:t>
      </w:r>
      <w:r w:rsidRPr="00D2205D">
        <w:rPr>
          <w:lang w:val="fr-FR"/>
        </w:rPr>
        <w:t>études 3</w:t>
      </w:r>
    </w:p>
    <w:p w14:paraId="2AF320E7" w14:textId="58D35761" w:rsidR="002A4A3C" w:rsidRPr="00D2205D" w:rsidRDefault="002A4A3C" w:rsidP="00285748">
      <w:pPr>
        <w:rPr>
          <w:lang w:val="fr-FR" w:eastAsia="ja-JP"/>
        </w:rPr>
      </w:pPr>
      <w:r w:rsidRPr="00D2205D">
        <w:rPr>
          <w:lang w:val="fr-FR" w:eastAsia="ja-JP"/>
        </w:rPr>
        <w:t>La Commission d</w:t>
      </w:r>
      <w:r w:rsidR="00760390">
        <w:rPr>
          <w:lang w:val="fr-FR" w:eastAsia="ja-JP"/>
        </w:rPr>
        <w:t>'</w:t>
      </w:r>
      <w:r w:rsidRPr="00D2205D">
        <w:rPr>
          <w:lang w:val="fr-FR" w:eastAsia="ja-JP"/>
        </w:rPr>
        <w:t>études 3 a recensé les sujets importants ayant trait aux résultats de la Conférence de plénipotentiaires de 2018 (PP-18), de l</w:t>
      </w:r>
      <w:r w:rsidR="00760390">
        <w:rPr>
          <w:lang w:val="fr-FR" w:eastAsia="ja-JP"/>
        </w:rPr>
        <w:t>'</w:t>
      </w:r>
      <w:r w:rsidRPr="00D2205D">
        <w:rPr>
          <w:lang w:val="fr-FR" w:eastAsia="ja-JP"/>
        </w:rPr>
        <w:t>Assemblée mondiale de normalisation des télécommunications de 2016 (AMNT-16), de la Conférence mondiale de développement des télécommunications de 2017 (CMDT-17) et de la Conférence mondiale des télécommunications internationales de 2012 (CMTI-12), et présentant un intérêt pour ses travaux. Ce travail fait l</w:t>
      </w:r>
      <w:r w:rsidR="00760390">
        <w:rPr>
          <w:lang w:val="fr-FR" w:eastAsia="ja-JP"/>
        </w:rPr>
        <w:t>'</w:t>
      </w:r>
      <w:r w:rsidRPr="00D2205D">
        <w:rPr>
          <w:lang w:val="fr-FR" w:eastAsia="ja-JP"/>
        </w:rPr>
        <w:t xml:space="preserve">objet du Document </w:t>
      </w:r>
      <w:hyperlink r:id="rId77" w:history="1">
        <w:r w:rsidRPr="00D2205D">
          <w:rPr>
            <w:rStyle w:val="Hyperlink"/>
            <w:szCs w:val="24"/>
            <w:lang w:val="fr-FR" w:eastAsia="ja-JP"/>
          </w:rPr>
          <w:t>TD</w:t>
        </w:r>
        <w:r w:rsidR="00F728BF" w:rsidRPr="00D2205D">
          <w:rPr>
            <w:rStyle w:val="Hyperlink"/>
            <w:szCs w:val="24"/>
            <w:lang w:val="fr-FR" w:eastAsia="ja-JP"/>
          </w:rPr>
          <w:t>341</w:t>
        </w:r>
        <w:r w:rsidRPr="00D2205D">
          <w:rPr>
            <w:rStyle w:val="Hyperlink"/>
            <w:szCs w:val="24"/>
            <w:lang w:val="fr-FR" w:eastAsia="ja-JP"/>
          </w:rPr>
          <w:t>/PLEN</w:t>
        </w:r>
      </w:hyperlink>
      <w:r w:rsidRPr="00D2205D">
        <w:rPr>
          <w:lang w:val="fr-FR" w:eastAsia="ja-JP"/>
        </w:rPr>
        <w:t>.</w:t>
      </w:r>
    </w:p>
    <w:p w14:paraId="4C42167C" w14:textId="2DC93998" w:rsidR="002A4A3C" w:rsidRPr="00D2205D" w:rsidRDefault="002A4A3C" w:rsidP="00285748">
      <w:pPr>
        <w:pStyle w:val="Heading3"/>
        <w:tabs>
          <w:tab w:val="left" w:pos="1134"/>
        </w:tabs>
        <w:rPr>
          <w:b w:val="0"/>
          <w:lang w:val="fr-FR"/>
        </w:rPr>
      </w:pPr>
      <w:r w:rsidRPr="00D2205D">
        <w:rPr>
          <w:lang w:val="fr-FR"/>
        </w:rPr>
        <w:lastRenderedPageBreak/>
        <w:t>3.3.4</w:t>
      </w:r>
      <w:r w:rsidRPr="00D2205D">
        <w:rPr>
          <w:lang w:val="fr-FR"/>
        </w:rPr>
        <w:tab/>
      </w:r>
      <w:r w:rsidRPr="00D2205D">
        <w:rPr>
          <w:color w:val="000000"/>
          <w:lang w:val="fr-FR"/>
        </w:rPr>
        <w:t>Coopération avec d</w:t>
      </w:r>
      <w:r w:rsidR="00760390">
        <w:rPr>
          <w:color w:val="000000"/>
          <w:lang w:val="fr-FR"/>
        </w:rPr>
        <w:t>'</w:t>
      </w:r>
      <w:r w:rsidRPr="00D2205D">
        <w:rPr>
          <w:color w:val="000000"/>
          <w:lang w:val="fr-FR"/>
        </w:rPr>
        <w:t>autres commissions d</w:t>
      </w:r>
      <w:r w:rsidR="00760390">
        <w:rPr>
          <w:color w:val="000000"/>
          <w:lang w:val="fr-FR"/>
        </w:rPr>
        <w:t>'</w:t>
      </w:r>
      <w:r w:rsidRPr="00D2205D">
        <w:rPr>
          <w:color w:val="000000"/>
          <w:lang w:val="fr-FR"/>
        </w:rPr>
        <w:t>études directrices de l</w:t>
      </w:r>
      <w:r w:rsidR="00760390">
        <w:rPr>
          <w:color w:val="000000"/>
          <w:lang w:val="fr-FR"/>
        </w:rPr>
        <w:t>'</w:t>
      </w:r>
      <w:r w:rsidRPr="00D2205D">
        <w:rPr>
          <w:color w:val="000000"/>
          <w:lang w:val="fr-FR"/>
        </w:rPr>
        <w:t>UIT-T</w:t>
      </w:r>
    </w:p>
    <w:p w14:paraId="1E656159" w14:textId="6D9FE640" w:rsidR="002A4A3C" w:rsidRPr="00D2205D" w:rsidRDefault="002A4A3C" w:rsidP="00285748">
      <w:pPr>
        <w:rPr>
          <w:lang w:val="fr-FR" w:eastAsia="ja-JP"/>
        </w:rPr>
      </w:pPr>
      <w:r w:rsidRPr="00D2205D">
        <w:rPr>
          <w:color w:val="000000"/>
          <w:lang w:val="fr-FR"/>
        </w:rPr>
        <w:t>La CE 3 a examiné les notes de liaison que d</w:t>
      </w:r>
      <w:r w:rsidR="00760390">
        <w:rPr>
          <w:color w:val="000000"/>
          <w:lang w:val="fr-FR"/>
        </w:rPr>
        <w:t>'</w:t>
      </w:r>
      <w:r w:rsidRPr="00D2205D">
        <w:rPr>
          <w:color w:val="000000"/>
          <w:lang w:val="fr-FR"/>
        </w:rPr>
        <w:t>autres commissions d</w:t>
      </w:r>
      <w:r w:rsidR="00760390">
        <w:rPr>
          <w:color w:val="000000"/>
          <w:lang w:val="fr-FR"/>
        </w:rPr>
        <w:t>'</w:t>
      </w:r>
      <w:r w:rsidRPr="00D2205D">
        <w:rPr>
          <w:color w:val="000000"/>
          <w:lang w:val="fr-FR"/>
        </w:rPr>
        <w:t>études directrices de l</w:t>
      </w:r>
      <w:r w:rsidR="00760390">
        <w:rPr>
          <w:color w:val="000000"/>
          <w:lang w:val="fr-FR"/>
        </w:rPr>
        <w:t>'</w:t>
      </w:r>
      <w:r w:rsidRPr="00D2205D">
        <w:rPr>
          <w:color w:val="000000"/>
          <w:lang w:val="fr-FR"/>
        </w:rPr>
        <w:t>UIT-T lui ont adressées et envoyé des notes de liaison en conséquence sur des sujets d</w:t>
      </w:r>
      <w:r w:rsidR="00760390">
        <w:rPr>
          <w:color w:val="000000"/>
          <w:lang w:val="fr-FR"/>
        </w:rPr>
        <w:t>'</w:t>
      </w:r>
      <w:r w:rsidRPr="00D2205D">
        <w:rPr>
          <w:color w:val="000000"/>
          <w:lang w:val="fr-FR"/>
        </w:rPr>
        <w:t>intérêt commun</w:t>
      </w:r>
      <w:r w:rsidRPr="00D2205D">
        <w:rPr>
          <w:lang w:val="fr-FR" w:eastAsia="ja-JP"/>
        </w:rPr>
        <w:t xml:space="preserve">: </w:t>
      </w:r>
    </w:p>
    <w:p w14:paraId="3254660E" w14:textId="017C19EA" w:rsidR="002A4A3C" w:rsidRPr="00D2205D" w:rsidRDefault="00F728BF" w:rsidP="00285748">
      <w:pPr>
        <w:pStyle w:val="enumlev1"/>
        <w:rPr>
          <w:lang w:val="fr-FR" w:eastAsia="ja-JP"/>
        </w:rPr>
      </w:pPr>
      <w:r w:rsidRPr="00D2205D">
        <w:rPr>
          <w:lang w:val="fr-FR" w:eastAsia="ko-KR"/>
        </w:rPr>
        <w:t>–</w:t>
      </w:r>
      <w:r w:rsidR="002A4A3C" w:rsidRPr="00D2205D">
        <w:rPr>
          <w:lang w:val="fr-FR" w:eastAsia="ja-JP"/>
        </w:rPr>
        <w:tab/>
        <w:t>La CE 3 a demandé aux CE 2, CE 12 et CE 16 de l</w:t>
      </w:r>
      <w:r w:rsidR="00760390">
        <w:rPr>
          <w:lang w:val="fr-FR" w:eastAsia="ja-JP"/>
        </w:rPr>
        <w:t>'</w:t>
      </w:r>
      <w:r w:rsidR="002A4A3C" w:rsidRPr="00D2205D">
        <w:rPr>
          <w:lang w:val="fr-FR" w:eastAsia="ja-JP"/>
        </w:rPr>
        <w:t xml:space="preserve">UIT-T de soumettre des contributions ou des commentaires sur ses travaux relatifs aux services financiers sur mobile. </w:t>
      </w:r>
    </w:p>
    <w:p w14:paraId="6ADBEEF1" w14:textId="03AF8DA1" w:rsidR="002A4A3C" w:rsidRPr="00D2205D" w:rsidRDefault="00F728BF" w:rsidP="00285748">
      <w:pPr>
        <w:pStyle w:val="enumlev1"/>
        <w:rPr>
          <w:szCs w:val="22"/>
          <w:lang w:val="fr-FR"/>
        </w:rPr>
      </w:pPr>
      <w:r w:rsidRPr="00D2205D">
        <w:rPr>
          <w:lang w:val="fr-FR" w:eastAsia="ko-KR"/>
        </w:rPr>
        <w:t>–</w:t>
      </w:r>
      <w:r w:rsidR="002A4A3C" w:rsidRPr="00D2205D">
        <w:rPr>
          <w:szCs w:val="22"/>
          <w:lang w:val="fr-FR"/>
        </w:rPr>
        <w:tab/>
        <w:t>La CE 3 a fourni des informations actualisées aux CE 13, CE 17 et CE 20 de l</w:t>
      </w:r>
      <w:r w:rsidR="00760390">
        <w:rPr>
          <w:szCs w:val="22"/>
          <w:lang w:val="fr-FR"/>
        </w:rPr>
        <w:t>'</w:t>
      </w:r>
      <w:r w:rsidR="002A4A3C" w:rsidRPr="00D2205D">
        <w:rPr>
          <w:szCs w:val="22"/>
          <w:lang w:val="fr-FR"/>
        </w:rPr>
        <w:t xml:space="preserve">UIT-T concernant ses travaux portant sur les mégadonnées. </w:t>
      </w:r>
    </w:p>
    <w:p w14:paraId="126A74D0" w14:textId="3FD7858D" w:rsidR="002A4A3C" w:rsidRPr="00D2205D" w:rsidRDefault="00F728BF" w:rsidP="00285748">
      <w:pPr>
        <w:pStyle w:val="enumlev1"/>
        <w:rPr>
          <w:szCs w:val="22"/>
          <w:lang w:val="fr-FR"/>
        </w:rPr>
      </w:pPr>
      <w:r w:rsidRPr="00D2205D">
        <w:rPr>
          <w:lang w:val="fr-FR" w:eastAsia="ko-KR"/>
        </w:rPr>
        <w:t>–</w:t>
      </w:r>
      <w:r w:rsidR="002A4A3C" w:rsidRPr="00D2205D">
        <w:rPr>
          <w:lang w:val="fr-FR" w:eastAsia="ja-JP"/>
        </w:rPr>
        <w:tab/>
        <w:t>En ce qui concerne les travaux liés à l</w:t>
      </w:r>
      <w:r w:rsidR="00760390">
        <w:rPr>
          <w:lang w:val="fr-FR" w:eastAsia="ja-JP"/>
        </w:rPr>
        <w:t>'</w:t>
      </w:r>
      <w:r w:rsidR="002A4A3C" w:rsidRPr="00D2205D">
        <w:rPr>
          <w:lang w:val="fr-FR" w:eastAsia="ja-JP"/>
        </w:rPr>
        <w:t>itinérance pour l</w:t>
      </w:r>
      <w:r w:rsidR="00760390">
        <w:rPr>
          <w:lang w:val="fr-FR" w:eastAsia="ja-JP"/>
        </w:rPr>
        <w:t>'</w:t>
      </w:r>
      <w:r w:rsidR="002A4A3C" w:rsidRPr="00D2205D">
        <w:rPr>
          <w:lang w:val="fr-FR" w:eastAsia="ja-JP"/>
        </w:rPr>
        <w:t>Internet des objets (IoT) et les communications de machine à machine (M2M), la CE 3 a collaboré avec les CE 2 et CE 20 de l</w:t>
      </w:r>
      <w:r w:rsidR="00760390">
        <w:rPr>
          <w:lang w:val="fr-FR" w:eastAsia="ja-JP"/>
        </w:rPr>
        <w:t>'</w:t>
      </w:r>
      <w:r w:rsidR="002A4A3C" w:rsidRPr="00D2205D">
        <w:rPr>
          <w:lang w:val="fr-FR" w:eastAsia="ja-JP"/>
        </w:rPr>
        <w:t>UIT-T.</w:t>
      </w:r>
    </w:p>
    <w:p w14:paraId="190FFA59" w14:textId="3537D7E8" w:rsidR="002A4A3C" w:rsidRPr="00D2205D" w:rsidRDefault="00F728BF" w:rsidP="00285748">
      <w:pPr>
        <w:pStyle w:val="enumlev1"/>
        <w:rPr>
          <w:szCs w:val="22"/>
          <w:lang w:val="fr-FR"/>
        </w:rPr>
      </w:pPr>
      <w:r w:rsidRPr="00D2205D">
        <w:rPr>
          <w:lang w:val="fr-FR" w:eastAsia="ko-KR"/>
        </w:rPr>
        <w:t>–</w:t>
      </w:r>
      <w:r w:rsidR="002A4A3C" w:rsidRPr="00D2205D">
        <w:rPr>
          <w:szCs w:val="22"/>
          <w:lang w:val="fr-FR"/>
        </w:rPr>
        <w:tab/>
        <w:t>S</w:t>
      </w:r>
      <w:r w:rsidR="00760390">
        <w:rPr>
          <w:szCs w:val="22"/>
          <w:lang w:val="fr-FR"/>
        </w:rPr>
        <w:t>'</w:t>
      </w:r>
      <w:r w:rsidR="002A4A3C" w:rsidRPr="00D2205D">
        <w:rPr>
          <w:szCs w:val="22"/>
          <w:lang w:val="fr-FR"/>
        </w:rPr>
        <w:t>agissant des IMT-2020, la CE 3 a collaboré avec la CE 13 de l</w:t>
      </w:r>
      <w:r w:rsidR="00760390">
        <w:rPr>
          <w:szCs w:val="22"/>
          <w:lang w:val="fr-FR"/>
        </w:rPr>
        <w:t>'</w:t>
      </w:r>
      <w:r w:rsidR="002A4A3C" w:rsidRPr="00D2205D">
        <w:rPr>
          <w:szCs w:val="22"/>
          <w:lang w:val="fr-FR"/>
        </w:rPr>
        <w:t>UIT-T et son Groupe spécialisé sur l</w:t>
      </w:r>
      <w:r w:rsidR="00760390">
        <w:rPr>
          <w:szCs w:val="22"/>
          <w:lang w:val="fr-FR"/>
        </w:rPr>
        <w:t>'</w:t>
      </w:r>
      <w:r w:rsidR="002A4A3C" w:rsidRPr="00D2205D">
        <w:rPr>
          <w:szCs w:val="22"/>
          <w:lang w:val="fr-FR"/>
        </w:rPr>
        <w:t>apprentissage automatique pour les réseaux futurs, y compris les réseaux 5G (FG-ML5G).</w:t>
      </w:r>
    </w:p>
    <w:p w14:paraId="1503F74F" w14:textId="0D6C8A4B" w:rsidR="002A4A3C" w:rsidRPr="00D2205D" w:rsidRDefault="00F728BF" w:rsidP="00285748">
      <w:pPr>
        <w:pStyle w:val="enumlev1"/>
        <w:rPr>
          <w:szCs w:val="22"/>
          <w:lang w:val="fr-FR"/>
        </w:rPr>
      </w:pPr>
      <w:r w:rsidRPr="00D2205D">
        <w:rPr>
          <w:lang w:val="fr-FR" w:eastAsia="ko-KR"/>
        </w:rPr>
        <w:t>–</w:t>
      </w:r>
      <w:r w:rsidR="002A4A3C" w:rsidRPr="00D2205D">
        <w:rPr>
          <w:lang w:val="fr-FR" w:eastAsia="ja-JP"/>
        </w:rPr>
        <w:tab/>
        <w:t>Diverses notes de liaison ont été échangées avec la CE 2 de l</w:t>
      </w:r>
      <w:r w:rsidR="00760390">
        <w:rPr>
          <w:lang w:val="fr-FR" w:eastAsia="ja-JP"/>
        </w:rPr>
        <w:t>'</w:t>
      </w:r>
      <w:r w:rsidR="002A4A3C" w:rsidRPr="00D2205D">
        <w:rPr>
          <w:lang w:val="fr-FR" w:eastAsia="ja-JP"/>
        </w:rPr>
        <w:t>UIT-T concernant le Plan de gestion, d</w:t>
      </w:r>
      <w:r w:rsidR="00760390">
        <w:rPr>
          <w:lang w:val="fr-FR" w:eastAsia="ja-JP"/>
        </w:rPr>
        <w:t>'</w:t>
      </w:r>
      <w:r w:rsidR="002A4A3C" w:rsidRPr="00D2205D">
        <w:rPr>
          <w:lang w:val="fr-FR" w:eastAsia="ja-JP"/>
        </w:rPr>
        <w:t>exploitation et de maintenance des télécommunications</w:t>
      </w:r>
      <w:r w:rsidR="002A4A3C" w:rsidRPr="00D2205D">
        <w:rPr>
          <w:rFonts w:eastAsiaTheme="minorEastAsia"/>
          <w:szCs w:val="22"/>
          <w:lang w:val="fr-FR" w:eastAsia="zh-CN"/>
        </w:rPr>
        <w:t>, les procédures d</w:t>
      </w:r>
      <w:r w:rsidR="00760390">
        <w:rPr>
          <w:rFonts w:eastAsiaTheme="minorEastAsia"/>
          <w:szCs w:val="22"/>
          <w:lang w:val="fr-FR" w:eastAsia="zh-CN"/>
        </w:rPr>
        <w:t>'</w:t>
      </w:r>
      <w:r w:rsidR="002A4A3C" w:rsidRPr="00D2205D">
        <w:rPr>
          <w:rFonts w:eastAsiaTheme="minorEastAsia"/>
          <w:szCs w:val="22"/>
          <w:lang w:val="fr-FR" w:eastAsia="zh-CN"/>
        </w:rPr>
        <w:t>appel alternatives et les OTT.</w:t>
      </w:r>
    </w:p>
    <w:p w14:paraId="54335668" w14:textId="6D659ED5" w:rsidR="002A4A3C" w:rsidRPr="00D2205D" w:rsidRDefault="00F728BF" w:rsidP="00285748">
      <w:pPr>
        <w:pStyle w:val="enumlev1"/>
        <w:rPr>
          <w:lang w:val="fr-FR" w:eastAsia="ja-JP"/>
        </w:rPr>
      </w:pPr>
      <w:r w:rsidRPr="00D2205D">
        <w:rPr>
          <w:lang w:val="fr-FR" w:eastAsia="ko-KR"/>
        </w:rPr>
        <w:t>–</w:t>
      </w:r>
      <w:r w:rsidR="002A4A3C" w:rsidRPr="00D2205D">
        <w:rPr>
          <w:lang w:val="fr-FR" w:eastAsia="ja-JP"/>
        </w:rPr>
        <w:tab/>
        <w:t>En 2017, la CE 3 a travaillé en coordination avec la CE 12 de l</w:t>
      </w:r>
      <w:r w:rsidR="00760390">
        <w:rPr>
          <w:lang w:val="fr-FR" w:eastAsia="ja-JP"/>
        </w:rPr>
        <w:t>'</w:t>
      </w:r>
      <w:r w:rsidR="002A4A3C" w:rsidRPr="00D2205D">
        <w:rPr>
          <w:lang w:val="fr-FR" w:eastAsia="ja-JP"/>
        </w:rPr>
        <w:t>UIT-T sur son projet de nouvelle Question concernant les questions économiques et de politique générale relatives à la qualité de service et à la qualité d</w:t>
      </w:r>
      <w:r w:rsidR="00760390">
        <w:rPr>
          <w:lang w:val="fr-FR" w:eastAsia="ja-JP"/>
        </w:rPr>
        <w:t>'</w:t>
      </w:r>
      <w:r w:rsidR="002A4A3C" w:rsidRPr="00D2205D">
        <w:rPr>
          <w:lang w:val="fr-FR" w:eastAsia="ja-JP"/>
        </w:rPr>
        <w:t xml:space="preserve">expérience. </w:t>
      </w:r>
    </w:p>
    <w:p w14:paraId="5086C346" w14:textId="21B3C238" w:rsidR="002A4A3C" w:rsidRPr="00D2205D" w:rsidRDefault="00F728BF" w:rsidP="00285748">
      <w:pPr>
        <w:pStyle w:val="enumlev1"/>
        <w:rPr>
          <w:lang w:val="fr-FR" w:eastAsia="ja-JP"/>
        </w:rPr>
      </w:pPr>
      <w:r w:rsidRPr="00D2205D">
        <w:rPr>
          <w:lang w:val="fr-FR" w:eastAsia="ko-KR"/>
        </w:rPr>
        <w:t>–</w:t>
      </w:r>
      <w:r w:rsidR="002A4A3C" w:rsidRPr="00D2205D">
        <w:rPr>
          <w:lang w:val="fr-FR" w:eastAsia="ja-JP"/>
        </w:rPr>
        <w:tab/>
        <w:t>En 2020, la CE 3 a collaboré avec la CE 17 de l</w:t>
      </w:r>
      <w:r w:rsidR="00760390">
        <w:rPr>
          <w:lang w:val="fr-FR" w:eastAsia="ja-JP"/>
        </w:rPr>
        <w:t>'</w:t>
      </w:r>
      <w:r w:rsidR="002A4A3C" w:rsidRPr="00D2205D">
        <w:rPr>
          <w:lang w:val="fr-FR" w:eastAsia="ja-JP"/>
        </w:rPr>
        <w:t>UIT-T sur sa Recommandation UIT-T D.</w:t>
      </w:r>
      <w:r w:rsidRPr="00D2205D">
        <w:rPr>
          <w:lang w:val="fr-FR" w:eastAsia="ja-JP"/>
        </w:rPr>
        <w:t>1140</w:t>
      </w:r>
      <w:r w:rsidR="002A4A3C" w:rsidRPr="00D2205D">
        <w:rPr>
          <w:lang w:val="fr-FR" w:eastAsia="ja-JP"/>
        </w:rPr>
        <w:t>/X.1261 à double numérotation, intitulée "</w:t>
      </w:r>
      <w:r w:rsidR="002A4A3C" w:rsidRPr="00D2205D">
        <w:rPr>
          <w:color w:val="000000"/>
          <w:lang w:val="fr-FR"/>
        </w:rPr>
        <w:t>Cadre politique intégrant des principes applicables à l</w:t>
      </w:r>
      <w:r w:rsidR="00760390">
        <w:rPr>
          <w:color w:val="000000"/>
          <w:lang w:val="fr-FR"/>
        </w:rPr>
        <w:t>'</w:t>
      </w:r>
      <w:r w:rsidR="002A4A3C" w:rsidRPr="00D2205D">
        <w:rPr>
          <w:color w:val="000000"/>
          <w:lang w:val="fr-FR"/>
        </w:rPr>
        <w:t>infrastructure d</w:t>
      </w:r>
      <w:r w:rsidR="00760390">
        <w:rPr>
          <w:color w:val="000000"/>
          <w:lang w:val="fr-FR"/>
        </w:rPr>
        <w:t>'</w:t>
      </w:r>
      <w:r w:rsidR="002A4A3C" w:rsidRPr="00D2205D">
        <w:rPr>
          <w:color w:val="000000"/>
          <w:lang w:val="fr-FR"/>
        </w:rPr>
        <w:t>identité numérique"</w:t>
      </w:r>
      <w:r w:rsidR="002A4A3C" w:rsidRPr="00D2205D">
        <w:rPr>
          <w:lang w:val="fr-FR" w:eastAsia="ja-JP"/>
        </w:rPr>
        <w:t>.</w:t>
      </w:r>
    </w:p>
    <w:p w14:paraId="3B83E228" w14:textId="07B0F506" w:rsidR="00F728BF" w:rsidRPr="00D2205D" w:rsidRDefault="00F728BF" w:rsidP="00285748">
      <w:pPr>
        <w:pStyle w:val="enumlev1"/>
        <w:rPr>
          <w:lang w:val="fr-FR" w:eastAsia="ko-KR"/>
        </w:rPr>
      </w:pPr>
      <w:r w:rsidRPr="00D2205D">
        <w:rPr>
          <w:lang w:val="fr-FR" w:eastAsia="ko-KR"/>
        </w:rPr>
        <w:t>–</w:t>
      </w:r>
      <w:r w:rsidRPr="00D2205D">
        <w:rPr>
          <w:lang w:val="fr-FR" w:eastAsia="ko-KR"/>
        </w:rPr>
        <w:tab/>
      </w:r>
      <w:r w:rsidR="00077498" w:rsidRPr="00FD0834">
        <w:rPr>
          <w:lang w:val="fr-FR" w:eastAsia="ko-KR"/>
        </w:rPr>
        <w:t xml:space="preserve">La CE 3 </w:t>
      </w:r>
      <w:r w:rsidR="002A1CE8" w:rsidRPr="00FD0834">
        <w:rPr>
          <w:lang w:val="fr-FR" w:eastAsia="ko-KR"/>
        </w:rPr>
        <w:t>a</w:t>
      </w:r>
      <w:r w:rsidR="00A97F35" w:rsidRPr="00D2205D">
        <w:rPr>
          <w:lang w:val="fr-FR" w:eastAsia="ko-KR"/>
        </w:rPr>
        <w:t xml:space="preserve"> </w:t>
      </w:r>
      <w:r w:rsidR="00A359CF" w:rsidRPr="00D2205D">
        <w:rPr>
          <w:lang w:val="fr-FR" w:eastAsia="ko-KR"/>
        </w:rPr>
        <w:t>mis en correspondance</w:t>
      </w:r>
      <w:r w:rsidR="002A1CE8" w:rsidRPr="00FD0834">
        <w:rPr>
          <w:lang w:val="fr-FR" w:eastAsia="ko-KR"/>
        </w:rPr>
        <w:t xml:space="preserve"> </w:t>
      </w:r>
      <w:r w:rsidR="002A1CE8" w:rsidRPr="00D2205D">
        <w:rPr>
          <w:lang w:val="fr-FR" w:eastAsia="ko-KR"/>
        </w:rPr>
        <w:t xml:space="preserve">les </w:t>
      </w:r>
      <w:r w:rsidR="00A359CF" w:rsidRPr="00D2205D">
        <w:rPr>
          <w:lang w:val="fr-FR" w:eastAsia="ko-KR"/>
        </w:rPr>
        <w:t xml:space="preserve">différentes </w:t>
      </w:r>
      <w:r w:rsidR="002A1CE8" w:rsidRPr="00D2205D">
        <w:rPr>
          <w:lang w:val="fr-FR" w:eastAsia="ko-KR"/>
        </w:rPr>
        <w:t xml:space="preserve">activités </w:t>
      </w:r>
      <w:r w:rsidR="008651D3" w:rsidRPr="00D2205D">
        <w:rPr>
          <w:lang w:val="fr-FR" w:eastAsia="ko-KR"/>
        </w:rPr>
        <w:t>en lien avec</w:t>
      </w:r>
      <w:r w:rsidR="002A1CE8" w:rsidRPr="00D2205D">
        <w:rPr>
          <w:lang w:val="fr-FR" w:eastAsia="ko-KR"/>
        </w:rPr>
        <w:t xml:space="preserve"> la</w:t>
      </w:r>
      <w:r w:rsidR="002A1CE8" w:rsidRPr="00FD0834">
        <w:rPr>
          <w:lang w:val="fr-FR" w:eastAsia="ko-KR"/>
        </w:rPr>
        <w:t xml:space="preserve"> </w:t>
      </w:r>
      <w:r w:rsidR="002A1CE8" w:rsidRPr="00D2205D">
        <w:rPr>
          <w:lang w:val="fr-FR" w:eastAsia="ko-KR"/>
        </w:rPr>
        <w:t xml:space="preserve">technologie des registres distribués (DLT) </w:t>
      </w:r>
      <w:r w:rsidR="008651D3" w:rsidRPr="00D2205D">
        <w:rPr>
          <w:lang w:val="fr-FR" w:eastAsia="ko-KR"/>
        </w:rPr>
        <w:t xml:space="preserve">menées </w:t>
      </w:r>
      <w:r w:rsidR="002A1CE8" w:rsidRPr="00D2205D">
        <w:rPr>
          <w:lang w:val="fr-FR" w:eastAsia="ko-KR"/>
        </w:rPr>
        <w:t xml:space="preserve">au sein </w:t>
      </w:r>
      <w:r w:rsidR="008B0D50" w:rsidRPr="00D2205D">
        <w:rPr>
          <w:lang w:val="fr-FR" w:eastAsia="ko-KR"/>
        </w:rPr>
        <w:t>de la commission</w:t>
      </w:r>
      <w:r w:rsidR="002A1CE8" w:rsidRPr="00D2205D">
        <w:rPr>
          <w:lang w:val="fr-FR" w:eastAsia="ko-KR"/>
        </w:rPr>
        <w:t xml:space="preserve"> et </w:t>
      </w:r>
      <w:r w:rsidR="008651D3" w:rsidRPr="00D2205D">
        <w:rPr>
          <w:lang w:val="fr-FR" w:eastAsia="ko-KR"/>
        </w:rPr>
        <w:t xml:space="preserve">a également mis en correspondance ces activités avec celles menées par </w:t>
      </w:r>
      <w:r w:rsidR="002A1CE8" w:rsidRPr="00D2205D">
        <w:rPr>
          <w:lang w:val="fr-FR" w:eastAsia="ko-KR"/>
        </w:rPr>
        <w:t>d</w:t>
      </w:r>
      <w:r w:rsidR="00760390">
        <w:rPr>
          <w:lang w:val="fr-FR" w:eastAsia="ko-KR"/>
        </w:rPr>
        <w:t>'</w:t>
      </w:r>
      <w:r w:rsidR="002A1CE8" w:rsidRPr="00D2205D">
        <w:rPr>
          <w:lang w:val="fr-FR" w:eastAsia="ko-KR"/>
        </w:rPr>
        <w:t>autres commissions d</w:t>
      </w:r>
      <w:r w:rsidR="00760390">
        <w:rPr>
          <w:lang w:val="fr-FR" w:eastAsia="ko-KR"/>
        </w:rPr>
        <w:t>'</w:t>
      </w:r>
      <w:r w:rsidR="002A1CE8" w:rsidRPr="00D2205D">
        <w:rPr>
          <w:lang w:val="fr-FR" w:eastAsia="ko-KR"/>
        </w:rPr>
        <w:t>études</w:t>
      </w:r>
      <w:r w:rsidRPr="00D2205D">
        <w:rPr>
          <w:lang w:val="fr-FR" w:eastAsia="ko-KR"/>
        </w:rPr>
        <w:t xml:space="preserve">. </w:t>
      </w:r>
    </w:p>
    <w:p w14:paraId="79DD9A28" w14:textId="2A5BFA6F" w:rsidR="00F728BF" w:rsidRPr="00D2205D" w:rsidRDefault="00F728BF" w:rsidP="00285748">
      <w:pPr>
        <w:pStyle w:val="enumlev1"/>
        <w:rPr>
          <w:lang w:val="fr-FR" w:eastAsia="ko-KR"/>
        </w:rPr>
      </w:pPr>
      <w:r w:rsidRPr="00D2205D">
        <w:rPr>
          <w:lang w:val="fr-FR" w:eastAsia="ko-KR"/>
        </w:rPr>
        <w:t>–</w:t>
      </w:r>
      <w:r w:rsidRPr="00D2205D">
        <w:rPr>
          <w:lang w:val="fr-FR" w:eastAsia="ko-KR"/>
        </w:rPr>
        <w:tab/>
      </w:r>
      <w:r w:rsidR="002A1CE8" w:rsidRPr="00D2205D">
        <w:rPr>
          <w:lang w:val="fr-FR" w:eastAsia="ja-JP"/>
        </w:rPr>
        <w:t>La CE 3 a échangé des notes de liaison avec les Commissions d</w:t>
      </w:r>
      <w:r w:rsidR="00760390">
        <w:rPr>
          <w:lang w:val="fr-FR" w:eastAsia="ja-JP"/>
        </w:rPr>
        <w:t>'</w:t>
      </w:r>
      <w:r w:rsidR="002A1CE8" w:rsidRPr="00D2205D">
        <w:rPr>
          <w:lang w:val="fr-FR" w:eastAsia="ja-JP"/>
        </w:rPr>
        <w:t>études 2, 9, 16 et 20 de l</w:t>
      </w:r>
      <w:r w:rsidR="00760390">
        <w:rPr>
          <w:lang w:val="fr-FR" w:eastAsia="ja-JP"/>
        </w:rPr>
        <w:t>'</w:t>
      </w:r>
      <w:r w:rsidR="002A1CE8" w:rsidRPr="00D2205D">
        <w:rPr>
          <w:lang w:val="fr-FR" w:eastAsia="ja-JP"/>
        </w:rPr>
        <w:t>UIT-T en ce qui concerne les activités sur les OTT</w:t>
      </w:r>
      <w:r w:rsidRPr="00D2205D">
        <w:rPr>
          <w:lang w:val="fr-FR" w:eastAsia="ko-KR"/>
        </w:rPr>
        <w:t>.</w:t>
      </w:r>
    </w:p>
    <w:p w14:paraId="5CFE390F" w14:textId="77777777" w:rsidR="002A4A3C" w:rsidRPr="00D2205D" w:rsidRDefault="002A4A3C" w:rsidP="00285748">
      <w:pPr>
        <w:pStyle w:val="Heading3"/>
        <w:tabs>
          <w:tab w:val="left" w:pos="1134"/>
        </w:tabs>
        <w:spacing w:after="120"/>
        <w:rPr>
          <w:lang w:val="fr-FR"/>
        </w:rPr>
      </w:pPr>
      <w:r w:rsidRPr="00D2205D">
        <w:rPr>
          <w:lang w:val="fr-FR"/>
        </w:rPr>
        <w:t>3.3.5</w:t>
      </w:r>
      <w:r w:rsidRPr="00D2205D">
        <w:rPr>
          <w:lang w:val="fr-FR"/>
        </w:rPr>
        <w:tab/>
        <w:t>Coopération avec le GCNT</w:t>
      </w:r>
    </w:p>
    <w:p w14:paraId="1FDFCC1E" w14:textId="00B34435" w:rsidR="002A4A3C" w:rsidRPr="00D2205D" w:rsidRDefault="002A4A3C" w:rsidP="00285748">
      <w:pPr>
        <w:spacing w:after="240"/>
        <w:rPr>
          <w:lang w:val="fr-FR"/>
        </w:rPr>
      </w:pPr>
      <w:r w:rsidRPr="00D2205D">
        <w:rPr>
          <w:lang w:val="fr-FR"/>
        </w:rPr>
        <w:t>La CE 3 a rendu compte de ses activités en tant que commission d</w:t>
      </w:r>
      <w:r w:rsidR="00760390">
        <w:rPr>
          <w:lang w:val="fr-FR"/>
        </w:rPr>
        <w:t>'</w:t>
      </w:r>
      <w:r w:rsidRPr="00D2205D">
        <w:rPr>
          <w:lang w:val="fr-FR"/>
        </w:rPr>
        <w:t>études directrice aux réunions suivantes du GCNT:</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253"/>
        <w:gridCol w:w="3118"/>
      </w:tblGrid>
      <w:tr w:rsidR="002A4A3C" w:rsidRPr="00D2205D" w14:paraId="5013197C" w14:textId="77777777" w:rsidTr="00F728BF">
        <w:trPr>
          <w:tblHeader/>
          <w:jc w:val="center"/>
        </w:trPr>
        <w:tc>
          <w:tcPr>
            <w:tcW w:w="2253" w:type="dxa"/>
            <w:tcBorders>
              <w:top w:val="single" w:sz="12" w:space="0" w:color="auto"/>
              <w:bottom w:val="single" w:sz="12" w:space="0" w:color="auto"/>
            </w:tcBorders>
            <w:shd w:val="clear" w:color="auto" w:fill="auto"/>
            <w:vAlign w:val="center"/>
          </w:tcPr>
          <w:p w14:paraId="67A6624E" w14:textId="77777777" w:rsidR="002A4A3C" w:rsidRPr="00D2205D" w:rsidRDefault="002A4A3C" w:rsidP="00285748">
            <w:pPr>
              <w:pStyle w:val="Tablehead"/>
              <w:rPr>
                <w:szCs w:val="22"/>
                <w:lang w:val="fr-FR"/>
              </w:rPr>
            </w:pPr>
            <w:r w:rsidRPr="00D2205D">
              <w:rPr>
                <w:szCs w:val="22"/>
                <w:lang w:val="fr-FR"/>
              </w:rPr>
              <w:t>Réunion</w:t>
            </w:r>
          </w:p>
        </w:tc>
        <w:tc>
          <w:tcPr>
            <w:tcW w:w="4253" w:type="dxa"/>
            <w:tcBorders>
              <w:top w:val="single" w:sz="12" w:space="0" w:color="auto"/>
              <w:bottom w:val="single" w:sz="12" w:space="0" w:color="auto"/>
            </w:tcBorders>
            <w:shd w:val="clear" w:color="auto" w:fill="auto"/>
            <w:vAlign w:val="center"/>
          </w:tcPr>
          <w:p w14:paraId="75162825" w14:textId="77777777" w:rsidR="002A4A3C" w:rsidRPr="00D2205D" w:rsidRDefault="002A4A3C" w:rsidP="00285748">
            <w:pPr>
              <w:pStyle w:val="Tablehead"/>
              <w:rPr>
                <w:szCs w:val="22"/>
                <w:lang w:val="fr-FR"/>
              </w:rPr>
            </w:pPr>
            <w:r w:rsidRPr="00D2205D">
              <w:rPr>
                <w:szCs w:val="22"/>
                <w:lang w:val="fr-FR"/>
              </w:rPr>
              <w:t>Lieu et dates</w:t>
            </w:r>
          </w:p>
        </w:tc>
        <w:tc>
          <w:tcPr>
            <w:tcW w:w="3118" w:type="dxa"/>
            <w:tcBorders>
              <w:top w:val="single" w:sz="12" w:space="0" w:color="auto"/>
              <w:bottom w:val="single" w:sz="12" w:space="0" w:color="auto"/>
            </w:tcBorders>
            <w:shd w:val="clear" w:color="auto" w:fill="auto"/>
            <w:vAlign w:val="center"/>
          </w:tcPr>
          <w:p w14:paraId="6E0EFD2A" w14:textId="77777777" w:rsidR="002A4A3C" w:rsidRPr="00D2205D" w:rsidRDefault="002A4A3C" w:rsidP="00285748">
            <w:pPr>
              <w:pStyle w:val="Tablehead"/>
              <w:rPr>
                <w:szCs w:val="22"/>
                <w:lang w:val="fr-FR"/>
              </w:rPr>
            </w:pPr>
            <w:r w:rsidRPr="00D2205D">
              <w:rPr>
                <w:szCs w:val="22"/>
                <w:lang w:val="fr-FR"/>
              </w:rPr>
              <w:t>Rapports</w:t>
            </w:r>
          </w:p>
        </w:tc>
      </w:tr>
      <w:tr w:rsidR="00F728BF" w:rsidRPr="00D2205D" w14:paraId="44FB1066" w14:textId="77777777" w:rsidTr="00F728BF">
        <w:trPr>
          <w:jc w:val="center"/>
        </w:trPr>
        <w:tc>
          <w:tcPr>
            <w:tcW w:w="2253" w:type="dxa"/>
            <w:vMerge w:val="restart"/>
            <w:tcBorders>
              <w:top w:val="single" w:sz="12" w:space="0" w:color="auto"/>
            </w:tcBorders>
            <w:shd w:val="clear" w:color="auto" w:fill="auto"/>
            <w:vAlign w:val="center"/>
          </w:tcPr>
          <w:p w14:paraId="07C5932D" w14:textId="77777777" w:rsidR="00F728BF" w:rsidRPr="00D2205D" w:rsidRDefault="00F728BF" w:rsidP="00285748">
            <w:pPr>
              <w:pStyle w:val="Tabletext"/>
              <w:spacing w:before="60" w:after="60"/>
              <w:jc w:val="center"/>
              <w:rPr>
                <w:szCs w:val="22"/>
                <w:lang w:val="fr-FR"/>
              </w:rPr>
            </w:pPr>
            <w:r w:rsidRPr="00D2205D">
              <w:rPr>
                <w:szCs w:val="22"/>
                <w:lang w:val="fr-FR"/>
              </w:rPr>
              <w:t>GCNT</w:t>
            </w:r>
          </w:p>
        </w:tc>
        <w:tc>
          <w:tcPr>
            <w:tcW w:w="4253" w:type="dxa"/>
            <w:tcBorders>
              <w:top w:val="single" w:sz="12" w:space="0" w:color="auto"/>
            </w:tcBorders>
            <w:shd w:val="clear" w:color="auto" w:fill="auto"/>
          </w:tcPr>
          <w:p w14:paraId="41ABD2C1" w14:textId="77777777" w:rsidR="00F728BF" w:rsidRPr="00D2205D" w:rsidRDefault="00F728BF" w:rsidP="00285748">
            <w:pPr>
              <w:pStyle w:val="Tabletext"/>
              <w:spacing w:before="60" w:after="60"/>
              <w:rPr>
                <w:szCs w:val="22"/>
                <w:lang w:val="fr-FR"/>
              </w:rPr>
            </w:pPr>
            <w:r w:rsidRPr="00D2205D">
              <w:rPr>
                <w:szCs w:val="22"/>
                <w:lang w:val="fr-FR"/>
              </w:rPr>
              <w:t>Genève, Suisse, 26 février – 2 mars 2018</w:t>
            </w:r>
          </w:p>
        </w:tc>
        <w:tc>
          <w:tcPr>
            <w:tcW w:w="3118" w:type="dxa"/>
            <w:tcBorders>
              <w:top w:val="single" w:sz="12" w:space="0" w:color="auto"/>
            </w:tcBorders>
            <w:shd w:val="clear" w:color="auto" w:fill="auto"/>
            <w:vAlign w:val="center"/>
          </w:tcPr>
          <w:p w14:paraId="77C112CC" w14:textId="77777777"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78" w:history="1">
              <w:r w:rsidRPr="00D2205D">
                <w:rPr>
                  <w:rStyle w:val="Hyperlink"/>
                  <w:szCs w:val="22"/>
                  <w:lang w:val="fr-FR"/>
                </w:rPr>
                <w:t>TSAG-TD148/GEN</w:t>
              </w:r>
            </w:hyperlink>
          </w:p>
        </w:tc>
      </w:tr>
      <w:tr w:rsidR="00F728BF" w:rsidRPr="00D2205D" w14:paraId="0DDA9816" w14:textId="77777777" w:rsidTr="00F728BF">
        <w:trPr>
          <w:jc w:val="center"/>
        </w:trPr>
        <w:tc>
          <w:tcPr>
            <w:tcW w:w="2253" w:type="dxa"/>
            <w:vMerge/>
            <w:shd w:val="clear" w:color="auto" w:fill="auto"/>
            <w:vAlign w:val="center"/>
          </w:tcPr>
          <w:p w14:paraId="6EB0EF4B" w14:textId="77777777" w:rsidR="00F728BF" w:rsidRPr="00D2205D" w:rsidRDefault="00F728BF" w:rsidP="00285748">
            <w:pPr>
              <w:pStyle w:val="Tabletext"/>
              <w:spacing w:before="60" w:after="60"/>
              <w:jc w:val="center"/>
              <w:rPr>
                <w:szCs w:val="22"/>
                <w:lang w:val="fr-FR"/>
              </w:rPr>
            </w:pPr>
          </w:p>
        </w:tc>
        <w:tc>
          <w:tcPr>
            <w:tcW w:w="4253" w:type="dxa"/>
            <w:shd w:val="clear" w:color="auto" w:fill="auto"/>
          </w:tcPr>
          <w:p w14:paraId="14D91313" w14:textId="77777777" w:rsidR="00F728BF" w:rsidRPr="00D2205D" w:rsidRDefault="00F728BF" w:rsidP="00285748">
            <w:pPr>
              <w:pStyle w:val="Tabletext"/>
              <w:spacing w:before="60" w:after="60"/>
              <w:rPr>
                <w:szCs w:val="22"/>
                <w:lang w:val="fr-FR"/>
              </w:rPr>
            </w:pPr>
            <w:r w:rsidRPr="00D2205D">
              <w:rPr>
                <w:szCs w:val="22"/>
                <w:lang w:val="fr-FR"/>
              </w:rPr>
              <w:t>Genève, Suisse, 10-14 décembre 2018</w:t>
            </w:r>
          </w:p>
        </w:tc>
        <w:tc>
          <w:tcPr>
            <w:tcW w:w="3118" w:type="dxa"/>
            <w:shd w:val="clear" w:color="auto" w:fill="auto"/>
            <w:vAlign w:val="center"/>
          </w:tcPr>
          <w:p w14:paraId="66BD7912" w14:textId="77777777"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79" w:history="1">
              <w:r w:rsidRPr="00D2205D">
                <w:rPr>
                  <w:rStyle w:val="Hyperlink"/>
                  <w:szCs w:val="22"/>
                  <w:lang w:val="fr-FR"/>
                </w:rPr>
                <w:t>TSAG-TD301/GEN</w:t>
              </w:r>
            </w:hyperlink>
          </w:p>
        </w:tc>
      </w:tr>
      <w:tr w:rsidR="00F728BF" w:rsidRPr="00D2205D" w14:paraId="26C4DEC6" w14:textId="77777777" w:rsidTr="00F728BF">
        <w:trPr>
          <w:trHeight w:val="193"/>
          <w:jc w:val="center"/>
        </w:trPr>
        <w:tc>
          <w:tcPr>
            <w:tcW w:w="2253" w:type="dxa"/>
            <w:vMerge/>
            <w:shd w:val="clear" w:color="auto" w:fill="auto"/>
            <w:vAlign w:val="center"/>
          </w:tcPr>
          <w:p w14:paraId="160930BA" w14:textId="77777777" w:rsidR="00F728BF" w:rsidRPr="00D2205D" w:rsidRDefault="00F728BF" w:rsidP="00285748">
            <w:pPr>
              <w:pStyle w:val="Tabletext"/>
              <w:spacing w:before="60" w:after="60"/>
              <w:jc w:val="center"/>
              <w:rPr>
                <w:szCs w:val="22"/>
                <w:lang w:val="fr-FR"/>
              </w:rPr>
            </w:pPr>
          </w:p>
        </w:tc>
        <w:tc>
          <w:tcPr>
            <w:tcW w:w="4253" w:type="dxa"/>
            <w:shd w:val="clear" w:color="auto" w:fill="auto"/>
          </w:tcPr>
          <w:p w14:paraId="799F13E7" w14:textId="77777777" w:rsidR="00F728BF" w:rsidRPr="00D2205D" w:rsidRDefault="00F728BF" w:rsidP="00285748">
            <w:pPr>
              <w:pStyle w:val="Tabletext"/>
              <w:spacing w:before="60" w:after="60"/>
              <w:rPr>
                <w:szCs w:val="22"/>
                <w:lang w:val="fr-FR"/>
              </w:rPr>
            </w:pPr>
            <w:r w:rsidRPr="00D2205D">
              <w:rPr>
                <w:szCs w:val="22"/>
                <w:lang w:val="fr-FR"/>
              </w:rPr>
              <w:t>Genève, Suisse, 23-27 septembre 2019</w:t>
            </w:r>
          </w:p>
        </w:tc>
        <w:tc>
          <w:tcPr>
            <w:tcW w:w="3118" w:type="dxa"/>
            <w:shd w:val="clear" w:color="auto" w:fill="auto"/>
            <w:vAlign w:val="center"/>
          </w:tcPr>
          <w:p w14:paraId="66CB77EE" w14:textId="77777777"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80" w:history="1">
              <w:r w:rsidRPr="00D2205D">
                <w:rPr>
                  <w:rStyle w:val="Hyperlink"/>
                  <w:szCs w:val="22"/>
                  <w:lang w:val="fr-FR"/>
                </w:rPr>
                <w:t>TSAG-TD478/GEN</w:t>
              </w:r>
            </w:hyperlink>
          </w:p>
        </w:tc>
      </w:tr>
      <w:tr w:rsidR="00F728BF" w:rsidRPr="00D2205D" w14:paraId="17EDCE8B" w14:textId="77777777" w:rsidTr="00F728BF">
        <w:trPr>
          <w:trHeight w:val="193"/>
          <w:jc w:val="center"/>
        </w:trPr>
        <w:tc>
          <w:tcPr>
            <w:tcW w:w="2253" w:type="dxa"/>
            <w:vMerge/>
            <w:shd w:val="clear" w:color="auto" w:fill="auto"/>
            <w:vAlign w:val="center"/>
          </w:tcPr>
          <w:p w14:paraId="69A30853" w14:textId="77777777" w:rsidR="00F728BF" w:rsidRPr="00D2205D" w:rsidRDefault="00F728BF" w:rsidP="00285748">
            <w:pPr>
              <w:pStyle w:val="Tabletext"/>
              <w:spacing w:before="60" w:after="60"/>
              <w:jc w:val="center"/>
              <w:rPr>
                <w:szCs w:val="22"/>
                <w:lang w:val="fr-FR"/>
              </w:rPr>
            </w:pPr>
          </w:p>
        </w:tc>
        <w:tc>
          <w:tcPr>
            <w:tcW w:w="4253" w:type="dxa"/>
            <w:shd w:val="clear" w:color="auto" w:fill="auto"/>
          </w:tcPr>
          <w:p w14:paraId="2E835369" w14:textId="77777777" w:rsidR="00F728BF" w:rsidRPr="00D2205D" w:rsidRDefault="00F728BF" w:rsidP="00285748">
            <w:pPr>
              <w:pStyle w:val="Tabletext"/>
              <w:spacing w:before="60" w:after="60"/>
              <w:rPr>
                <w:szCs w:val="22"/>
                <w:lang w:val="fr-FR"/>
              </w:rPr>
            </w:pPr>
            <w:r w:rsidRPr="00D2205D">
              <w:rPr>
                <w:szCs w:val="22"/>
                <w:lang w:val="fr-FR"/>
              </w:rPr>
              <w:t>Réunion virtuelle, 21-25 septembre 2020</w:t>
            </w:r>
          </w:p>
        </w:tc>
        <w:tc>
          <w:tcPr>
            <w:tcW w:w="3118" w:type="dxa"/>
            <w:shd w:val="clear" w:color="auto" w:fill="auto"/>
            <w:vAlign w:val="center"/>
          </w:tcPr>
          <w:p w14:paraId="7F23B543" w14:textId="77777777"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81" w:history="1">
              <w:r w:rsidRPr="00D2205D">
                <w:rPr>
                  <w:rStyle w:val="Hyperlink"/>
                  <w:szCs w:val="22"/>
                  <w:lang w:val="fr-FR"/>
                </w:rPr>
                <w:t>TSAG-TD798/GEN</w:t>
              </w:r>
            </w:hyperlink>
          </w:p>
        </w:tc>
      </w:tr>
      <w:tr w:rsidR="00F728BF" w:rsidRPr="00D2205D" w14:paraId="02F540CD" w14:textId="77777777" w:rsidTr="00F728BF">
        <w:trPr>
          <w:trHeight w:val="193"/>
          <w:jc w:val="center"/>
        </w:trPr>
        <w:tc>
          <w:tcPr>
            <w:tcW w:w="2253" w:type="dxa"/>
            <w:vMerge/>
            <w:shd w:val="clear" w:color="auto" w:fill="auto"/>
            <w:vAlign w:val="center"/>
          </w:tcPr>
          <w:p w14:paraId="61B2CAEB" w14:textId="77777777" w:rsidR="00F728BF" w:rsidRPr="00D2205D" w:rsidRDefault="00F728BF" w:rsidP="00285748">
            <w:pPr>
              <w:pStyle w:val="Tabletext"/>
              <w:spacing w:before="60" w:after="60"/>
              <w:jc w:val="center"/>
              <w:rPr>
                <w:szCs w:val="22"/>
                <w:lang w:val="fr-FR"/>
              </w:rPr>
            </w:pPr>
          </w:p>
        </w:tc>
        <w:tc>
          <w:tcPr>
            <w:tcW w:w="4253" w:type="dxa"/>
            <w:shd w:val="clear" w:color="auto" w:fill="auto"/>
          </w:tcPr>
          <w:p w14:paraId="231F84AC" w14:textId="4F76A207" w:rsidR="00F728BF" w:rsidRPr="00D2205D" w:rsidRDefault="00F728BF" w:rsidP="00285748">
            <w:pPr>
              <w:pStyle w:val="Tabletext"/>
              <w:spacing w:before="60" w:after="60"/>
              <w:rPr>
                <w:szCs w:val="22"/>
                <w:lang w:val="fr-FR"/>
              </w:rPr>
            </w:pPr>
            <w:r w:rsidRPr="00D2205D">
              <w:rPr>
                <w:szCs w:val="22"/>
                <w:lang w:val="fr-FR"/>
              </w:rPr>
              <w:t>Réunion virtuelle, 25-29 octobre 2021</w:t>
            </w:r>
          </w:p>
        </w:tc>
        <w:tc>
          <w:tcPr>
            <w:tcW w:w="3118" w:type="dxa"/>
            <w:shd w:val="clear" w:color="auto" w:fill="auto"/>
            <w:vAlign w:val="center"/>
          </w:tcPr>
          <w:p w14:paraId="0B317229" w14:textId="585B3186"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82" w:history="1">
              <w:r w:rsidRPr="00FD0834">
                <w:rPr>
                  <w:rStyle w:val="Hyperlink"/>
                  <w:lang w:val="fr-FR"/>
                </w:rPr>
                <w:t>TSAG-TD1040/GEN</w:t>
              </w:r>
            </w:hyperlink>
          </w:p>
        </w:tc>
      </w:tr>
      <w:tr w:rsidR="00F728BF" w:rsidRPr="00D2205D" w14:paraId="6F122AE0" w14:textId="77777777" w:rsidTr="00F728BF">
        <w:trPr>
          <w:trHeight w:val="193"/>
          <w:jc w:val="center"/>
        </w:trPr>
        <w:tc>
          <w:tcPr>
            <w:tcW w:w="2253" w:type="dxa"/>
            <w:vMerge/>
            <w:shd w:val="clear" w:color="auto" w:fill="auto"/>
            <w:vAlign w:val="center"/>
          </w:tcPr>
          <w:p w14:paraId="43025D65" w14:textId="77777777" w:rsidR="00F728BF" w:rsidRPr="00D2205D" w:rsidRDefault="00F728BF" w:rsidP="00285748">
            <w:pPr>
              <w:pStyle w:val="Tabletext"/>
              <w:spacing w:before="60" w:after="60"/>
              <w:jc w:val="center"/>
              <w:rPr>
                <w:szCs w:val="22"/>
                <w:lang w:val="fr-FR"/>
              </w:rPr>
            </w:pPr>
          </w:p>
        </w:tc>
        <w:tc>
          <w:tcPr>
            <w:tcW w:w="4253" w:type="dxa"/>
            <w:shd w:val="clear" w:color="auto" w:fill="auto"/>
          </w:tcPr>
          <w:p w14:paraId="4CC5CEF9" w14:textId="4CFF1101" w:rsidR="00F728BF" w:rsidRPr="00D2205D" w:rsidRDefault="00F728BF" w:rsidP="00285748">
            <w:pPr>
              <w:pStyle w:val="Tabletext"/>
              <w:spacing w:before="60" w:after="60"/>
              <w:rPr>
                <w:szCs w:val="22"/>
                <w:lang w:val="fr-FR"/>
              </w:rPr>
            </w:pPr>
            <w:r w:rsidRPr="00D2205D">
              <w:rPr>
                <w:szCs w:val="22"/>
                <w:lang w:val="fr-FR"/>
              </w:rPr>
              <w:t>Réunion virtuelle, 10-14 janvier 2022</w:t>
            </w:r>
          </w:p>
        </w:tc>
        <w:tc>
          <w:tcPr>
            <w:tcW w:w="3118" w:type="dxa"/>
            <w:shd w:val="clear" w:color="auto" w:fill="auto"/>
            <w:vAlign w:val="center"/>
          </w:tcPr>
          <w:p w14:paraId="5BA1F3C8" w14:textId="1A45F49D" w:rsidR="00F728BF" w:rsidRPr="00D2205D" w:rsidRDefault="00F728BF" w:rsidP="00285748">
            <w:pPr>
              <w:pStyle w:val="Tabletext"/>
              <w:spacing w:before="60" w:after="60"/>
              <w:jc w:val="center"/>
              <w:rPr>
                <w:szCs w:val="22"/>
                <w:lang w:val="fr-FR"/>
              </w:rPr>
            </w:pPr>
            <w:r w:rsidRPr="00D2205D">
              <w:rPr>
                <w:szCs w:val="22"/>
                <w:lang w:val="fr-FR"/>
              </w:rPr>
              <w:t xml:space="preserve">Document </w:t>
            </w:r>
            <w:hyperlink r:id="rId83" w:history="1">
              <w:r w:rsidRPr="00FD0834">
                <w:rPr>
                  <w:rStyle w:val="Hyperlink"/>
                  <w:lang w:val="fr-FR"/>
                </w:rPr>
                <w:t>TSAG-TD1194/GEN</w:t>
              </w:r>
            </w:hyperlink>
          </w:p>
        </w:tc>
      </w:tr>
    </w:tbl>
    <w:p w14:paraId="00CD35C4" w14:textId="77777777" w:rsidR="00285748" w:rsidRDefault="00285748" w:rsidP="00285748">
      <w:pPr>
        <w:spacing w:before="240"/>
        <w:rPr>
          <w:szCs w:val="24"/>
          <w:lang w:val="fr-FR" w:eastAsia="ja-JP"/>
        </w:rPr>
      </w:pPr>
      <w:r>
        <w:rPr>
          <w:szCs w:val="24"/>
          <w:lang w:val="fr-FR" w:eastAsia="ja-JP"/>
        </w:rPr>
        <w:br w:type="page"/>
      </w:r>
    </w:p>
    <w:p w14:paraId="19196013" w14:textId="258F2D65" w:rsidR="002A4A3C" w:rsidRPr="00D2205D" w:rsidRDefault="002A4A3C" w:rsidP="00285748">
      <w:pPr>
        <w:spacing w:before="240"/>
        <w:rPr>
          <w:rFonts w:eastAsiaTheme="minorEastAsia"/>
          <w:sz w:val="22"/>
          <w:lang w:val="fr-FR" w:eastAsia="zh-CN"/>
        </w:rPr>
      </w:pPr>
      <w:r w:rsidRPr="00D2205D">
        <w:rPr>
          <w:szCs w:val="24"/>
          <w:lang w:val="fr-FR" w:eastAsia="ja-JP"/>
        </w:rPr>
        <w:lastRenderedPageBreak/>
        <w:t xml:space="preserve">La CE 3 a examiné des notes de liaison du GCNT et envoyé des notes de liaison en réponse sur des thèmes tels que la coordination intersectorielle. Elle a en outre fourni des informations sur la création de groupes régionaux, la participation à leurs travaux et leur dissolution. </w:t>
      </w:r>
      <w:r w:rsidRPr="00D2205D">
        <w:rPr>
          <w:rFonts w:eastAsiaTheme="minorEastAsia"/>
          <w:lang w:val="fr-FR" w:eastAsia="zh-CN"/>
        </w:rPr>
        <w:t>La CE 3 a aussi envoyé des notes de liaison au GCNT pour l</w:t>
      </w:r>
      <w:r w:rsidR="00760390">
        <w:rPr>
          <w:rFonts w:eastAsiaTheme="minorEastAsia"/>
          <w:lang w:val="fr-FR" w:eastAsia="zh-CN"/>
        </w:rPr>
        <w:t>'</w:t>
      </w:r>
      <w:r w:rsidRPr="00D2205D">
        <w:rPr>
          <w:rFonts w:eastAsiaTheme="minorEastAsia"/>
          <w:lang w:val="fr-FR" w:eastAsia="zh-CN"/>
        </w:rPr>
        <w:t>informer des nouvelles Questions et lui transmettre des informations actualisées sur ses travaux préparatoires en vue de l</w:t>
      </w:r>
      <w:r w:rsidR="00760390">
        <w:rPr>
          <w:rFonts w:eastAsiaTheme="minorEastAsia"/>
          <w:lang w:val="fr-FR" w:eastAsia="zh-CN"/>
        </w:rPr>
        <w:t>'</w:t>
      </w:r>
      <w:r w:rsidRPr="00D2205D">
        <w:rPr>
          <w:rFonts w:eastAsiaTheme="minorEastAsia"/>
          <w:lang w:val="fr-FR" w:eastAsia="zh-CN"/>
        </w:rPr>
        <w:t>AMNT-20.</w:t>
      </w:r>
    </w:p>
    <w:p w14:paraId="7D876781" w14:textId="525DA0A0" w:rsidR="002A4A3C" w:rsidRPr="00D2205D" w:rsidRDefault="002A4A3C" w:rsidP="00285748">
      <w:pPr>
        <w:pStyle w:val="Heading3"/>
        <w:tabs>
          <w:tab w:val="left" w:pos="1134"/>
        </w:tabs>
        <w:spacing w:after="120"/>
        <w:rPr>
          <w:lang w:val="fr-FR"/>
        </w:rPr>
      </w:pPr>
      <w:r w:rsidRPr="00D2205D">
        <w:rPr>
          <w:lang w:val="fr-FR"/>
        </w:rPr>
        <w:t>3.3.6</w:t>
      </w:r>
      <w:r w:rsidRPr="00D2205D">
        <w:rPr>
          <w:lang w:val="fr-FR"/>
        </w:rPr>
        <w:tab/>
        <w:t>Coopération avec l</w:t>
      </w:r>
      <w:r w:rsidR="00760390">
        <w:rPr>
          <w:lang w:val="fr-FR"/>
        </w:rPr>
        <w:t>'</w:t>
      </w:r>
      <w:r w:rsidRPr="00D2205D">
        <w:rPr>
          <w:lang w:val="fr-FR"/>
        </w:rPr>
        <w:t>UIT-D et l</w:t>
      </w:r>
      <w:r w:rsidR="00760390">
        <w:rPr>
          <w:lang w:val="fr-FR"/>
        </w:rPr>
        <w:t>'</w:t>
      </w:r>
      <w:r w:rsidRPr="00D2205D">
        <w:rPr>
          <w:lang w:val="fr-FR"/>
        </w:rPr>
        <w:t>UIT-R</w:t>
      </w:r>
    </w:p>
    <w:p w14:paraId="4E9ABF51" w14:textId="3168E2F9" w:rsidR="002A4A3C" w:rsidRPr="00D2205D" w:rsidRDefault="002A4A3C" w:rsidP="00285748">
      <w:pPr>
        <w:rPr>
          <w:lang w:val="fr-FR" w:eastAsia="ja-JP"/>
        </w:rPr>
      </w:pPr>
      <w:r w:rsidRPr="00D2205D">
        <w:rPr>
          <w:lang w:val="fr-FR" w:eastAsia="ja-JP"/>
        </w:rPr>
        <w:t>La CE 3 a échangé des notes de liaison avec l</w:t>
      </w:r>
      <w:r w:rsidR="00760390">
        <w:rPr>
          <w:lang w:val="fr-FR" w:eastAsia="ja-JP"/>
        </w:rPr>
        <w:t>'</w:t>
      </w:r>
      <w:r w:rsidRPr="00D2205D">
        <w:rPr>
          <w:lang w:val="fr-FR" w:eastAsia="ja-JP"/>
        </w:rPr>
        <w:t>UIT-D et l</w:t>
      </w:r>
      <w:r w:rsidR="00760390">
        <w:rPr>
          <w:lang w:val="fr-FR" w:eastAsia="ja-JP"/>
        </w:rPr>
        <w:t>'</w:t>
      </w:r>
      <w:r w:rsidRPr="00D2205D">
        <w:rPr>
          <w:lang w:val="fr-FR" w:eastAsia="ja-JP"/>
        </w:rPr>
        <w:t>UIT-R contenant des informations actualisées sur leurs travaux en cours. À sa réunion de 2018, la CE 3 a transmis à la CE 1 de l</w:t>
      </w:r>
      <w:r w:rsidR="00760390">
        <w:rPr>
          <w:lang w:val="fr-FR" w:eastAsia="ja-JP"/>
        </w:rPr>
        <w:t>'</w:t>
      </w:r>
      <w:r w:rsidRPr="00D2205D">
        <w:rPr>
          <w:lang w:val="fr-FR" w:eastAsia="ja-JP"/>
        </w:rPr>
        <w:t>UIT</w:t>
      </w:r>
      <w:r w:rsidRPr="00D2205D">
        <w:rPr>
          <w:lang w:val="fr-FR" w:eastAsia="ja-JP"/>
        </w:rPr>
        <w:noBreakHyphen/>
        <w:t>D sa dernière publication du rapport technique de l</w:t>
      </w:r>
      <w:r w:rsidR="00760390">
        <w:rPr>
          <w:lang w:val="fr-FR" w:eastAsia="ja-JP"/>
        </w:rPr>
        <w:t>'</w:t>
      </w:r>
      <w:r w:rsidRPr="00D2205D">
        <w:rPr>
          <w:lang w:val="fr-FR" w:eastAsia="ja-JP"/>
        </w:rPr>
        <w:t>UIT-T sur</w:t>
      </w:r>
      <w:r w:rsidR="00285748">
        <w:rPr>
          <w:lang w:val="fr-FR" w:eastAsia="ja-JP"/>
        </w:rPr>
        <w:t xml:space="preserve"> les incidences économiques des </w:t>
      </w:r>
      <w:r w:rsidRPr="00D2205D">
        <w:rPr>
          <w:lang w:val="fr-FR" w:eastAsia="ja-JP"/>
        </w:rPr>
        <w:t>OTT. La CE 3 a en outre sollicité l</w:t>
      </w:r>
      <w:r w:rsidR="00760390">
        <w:rPr>
          <w:lang w:val="fr-FR" w:eastAsia="ja-JP"/>
        </w:rPr>
        <w:t>'</w:t>
      </w:r>
      <w:r w:rsidRPr="00D2205D">
        <w:rPr>
          <w:lang w:val="fr-FR" w:eastAsia="ja-JP"/>
        </w:rPr>
        <w:t>avis de la CE 1 de l</w:t>
      </w:r>
      <w:r w:rsidR="00760390">
        <w:rPr>
          <w:lang w:val="fr-FR" w:eastAsia="ja-JP"/>
        </w:rPr>
        <w:t>'</w:t>
      </w:r>
      <w:r w:rsidRPr="00D2205D">
        <w:rPr>
          <w:lang w:val="fr-FR" w:eastAsia="ja-JP"/>
        </w:rPr>
        <w:t xml:space="preserve">UIT-D au sujet du rapport technique sur les méthodes de détermination de la valeur économique du spectre. </w:t>
      </w:r>
    </w:p>
    <w:p w14:paraId="21AA5F38" w14:textId="11A8F4F2" w:rsidR="002A4A3C" w:rsidRPr="00D2205D" w:rsidRDefault="002A4A3C" w:rsidP="00285748">
      <w:pPr>
        <w:rPr>
          <w:rFonts w:eastAsiaTheme="minorEastAsia"/>
          <w:lang w:val="fr-FR" w:eastAsia="zh-CN"/>
        </w:rPr>
      </w:pPr>
      <w:r w:rsidRPr="00D2205D">
        <w:rPr>
          <w:lang w:val="fr-FR" w:eastAsia="ja-JP"/>
        </w:rPr>
        <w:t>De plus, la CE 3 a présenté, après détermination, le projet de nouvelle Recommandation UIT-T D.264, intitulée "</w:t>
      </w:r>
      <w:r w:rsidRPr="00D2205D">
        <w:rPr>
          <w:color w:val="000000"/>
          <w:lang w:val="fr-FR"/>
        </w:rPr>
        <w:t>Utilisations en partage des infrastructures de télécommunication comme méthodes possibles pour améliorer l</w:t>
      </w:r>
      <w:r w:rsidR="00760390">
        <w:rPr>
          <w:color w:val="000000"/>
          <w:lang w:val="fr-FR"/>
        </w:rPr>
        <w:t>'</w:t>
      </w:r>
      <w:r w:rsidRPr="00D2205D">
        <w:rPr>
          <w:color w:val="000000"/>
          <w:lang w:val="fr-FR"/>
        </w:rPr>
        <w:t>efficacité des télécommunications</w:t>
      </w:r>
      <w:r w:rsidRPr="00D2205D">
        <w:rPr>
          <w:lang w:val="fr-FR" w:eastAsia="ja-JP"/>
        </w:rPr>
        <w:t>", à la CE 1 de l</w:t>
      </w:r>
      <w:r w:rsidR="00760390">
        <w:rPr>
          <w:lang w:val="fr-FR" w:eastAsia="ja-JP"/>
        </w:rPr>
        <w:t>'</w:t>
      </w:r>
      <w:r w:rsidRPr="00D2205D">
        <w:rPr>
          <w:lang w:val="fr-FR" w:eastAsia="ja-JP"/>
        </w:rPr>
        <w:t>UIT-D, à la CE 1 de l</w:t>
      </w:r>
      <w:r w:rsidR="00760390">
        <w:rPr>
          <w:lang w:val="fr-FR" w:eastAsia="ja-JP"/>
        </w:rPr>
        <w:t>'</w:t>
      </w:r>
      <w:r w:rsidRPr="00D2205D">
        <w:rPr>
          <w:lang w:val="fr-FR" w:eastAsia="ja-JP"/>
        </w:rPr>
        <w:t>UIT-R et au Comité de coordination pour le vocabulaire (CCV) de l</w:t>
      </w:r>
      <w:r w:rsidR="00760390">
        <w:rPr>
          <w:lang w:val="fr-FR" w:eastAsia="ja-JP"/>
        </w:rPr>
        <w:t>'</w:t>
      </w:r>
      <w:r w:rsidRPr="00D2205D">
        <w:rPr>
          <w:lang w:val="fr-FR" w:eastAsia="ja-JP"/>
        </w:rPr>
        <w:t>UIT-R</w:t>
      </w:r>
      <w:r w:rsidRPr="00D2205D">
        <w:rPr>
          <w:rFonts w:eastAsiaTheme="minorEastAsia"/>
          <w:lang w:val="fr-FR" w:eastAsia="zh-CN"/>
        </w:rPr>
        <w:t>. En mars-avril 2020, l</w:t>
      </w:r>
      <w:r w:rsidR="00760390">
        <w:rPr>
          <w:rFonts w:eastAsiaTheme="minorEastAsia"/>
          <w:lang w:val="fr-FR" w:eastAsia="zh-CN"/>
        </w:rPr>
        <w:t>'</w:t>
      </w:r>
      <w:r w:rsidRPr="00D2205D">
        <w:rPr>
          <w:rFonts w:eastAsiaTheme="minorEastAsia"/>
          <w:lang w:val="fr-FR" w:eastAsia="zh-CN"/>
        </w:rPr>
        <w:t>UIT-D et l</w:t>
      </w:r>
      <w:r w:rsidR="00760390">
        <w:rPr>
          <w:rFonts w:eastAsiaTheme="minorEastAsia"/>
          <w:lang w:val="fr-FR" w:eastAsia="zh-CN"/>
        </w:rPr>
        <w:t>'</w:t>
      </w:r>
      <w:r w:rsidRPr="00D2205D">
        <w:rPr>
          <w:rFonts w:eastAsiaTheme="minorEastAsia"/>
          <w:lang w:val="fr-FR" w:eastAsia="zh-CN"/>
        </w:rPr>
        <w:t>UIT-R ont participé activement à la réunion de la CE 3 en vue l</w:t>
      </w:r>
      <w:r w:rsidR="00760390">
        <w:rPr>
          <w:rFonts w:eastAsiaTheme="minorEastAsia"/>
          <w:lang w:val="fr-FR" w:eastAsia="zh-CN"/>
        </w:rPr>
        <w:t>'</w:t>
      </w:r>
      <w:r w:rsidRPr="00D2205D">
        <w:rPr>
          <w:rFonts w:eastAsiaTheme="minorEastAsia"/>
          <w:lang w:val="fr-FR" w:eastAsia="zh-CN"/>
        </w:rPr>
        <w:t xml:space="preserve">approbation de la Recommandation UIT-T </w:t>
      </w:r>
      <w:r w:rsidRPr="00D2205D">
        <w:rPr>
          <w:lang w:val="fr-FR" w:eastAsia="ja-JP"/>
        </w:rPr>
        <w:t>D.264.</w:t>
      </w:r>
    </w:p>
    <w:p w14:paraId="2013A430" w14:textId="3AED59FC" w:rsidR="002A4A3C" w:rsidRPr="00D2205D" w:rsidRDefault="002A4A3C" w:rsidP="00285748">
      <w:pPr>
        <w:rPr>
          <w:lang w:val="fr-FR" w:eastAsia="ja-JP"/>
        </w:rPr>
      </w:pPr>
      <w:r w:rsidRPr="00D2205D">
        <w:rPr>
          <w:rFonts w:eastAsiaTheme="minorEastAsia"/>
          <w:lang w:val="fr-FR" w:eastAsia="zh-CN"/>
        </w:rPr>
        <w:t>En outre, la CE 3 a répondu à diverses notes de liaison qu</w:t>
      </w:r>
      <w:r w:rsidR="00760390">
        <w:rPr>
          <w:rFonts w:eastAsiaTheme="minorEastAsia"/>
          <w:lang w:val="fr-FR" w:eastAsia="zh-CN"/>
        </w:rPr>
        <w:t>'</w:t>
      </w:r>
      <w:r w:rsidRPr="00D2205D">
        <w:rPr>
          <w:rFonts w:eastAsiaTheme="minorEastAsia"/>
          <w:lang w:val="fr-FR" w:eastAsia="zh-CN"/>
        </w:rPr>
        <w:t>elle a reçues sur la collaboration et la coordination intersectorielle. Elle a aussi répondu à des notes de liaison portant sur des domaines d</w:t>
      </w:r>
      <w:r w:rsidR="00760390">
        <w:rPr>
          <w:rFonts w:eastAsiaTheme="minorEastAsia"/>
          <w:lang w:val="fr-FR" w:eastAsia="zh-CN"/>
        </w:rPr>
        <w:t>'</w:t>
      </w:r>
      <w:r w:rsidRPr="00D2205D">
        <w:rPr>
          <w:rFonts w:eastAsiaTheme="minorEastAsia"/>
          <w:lang w:val="fr-FR" w:eastAsia="zh-CN"/>
        </w:rPr>
        <w:t>intérêt commun avec les CE 1 et CE 2 de l</w:t>
      </w:r>
      <w:r w:rsidR="00760390">
        <w:rPr>
          <w:rFonts w:eastAsiaTheme="minorEastAsia"/>
          <w:lang w:val="fr-FR" w:eastAsia="zh-CN"/>
        </w:rPr>
        <w:t>'</w:t>
      </w:r>
      <w:r w:rsidRPr="00D2205D">
        <w:rPr>
          <w:rFonts w:eastAsiaTheme="minorEastAsia"/>
          <w:lang w:val="fr-FR" w:eastAsia="zh-CN"/>
        </w:rPr>
        <w:t xml:space="preserve">UIT-D. </w:t>
      </w:r>
    </w:p>
    <w:p w14:paraId="2C8E8BCC" w14:textId="77777777" w:rsidR="002A4A3C" w:rsidRPr="00D2205D" w:rsidRDefault="002A4A3C" w:rsidP="00285748">
      <w:pPr>
        <w:pStyle w:val="Heading3"/>
        <w:tabs>
          <w:tab w:val="left" w:pos="1134"/>
        </w:tabs>
        <w:rPr>
          <w:lang w:val="fr-FR"/>
        </w:rPr>
      </w:pPr>
      <w:r w:rsidRPr="00D2205D">
        <w:rPr>
          <w:lang w:val="fr-FR"/>
        </w:rPr>
        <w:t>3.3.7</w:t>
      </w:r>
      <w:r w:rsidRPr="00D2205D">
        <w:rPr>
          <w:lang w:val="fr-FR"/>
        </w:rPr>
        <w:tab/>
        <w:t>Réunions des Groupes régionaux de la CE 3</w:t>
      </w:r>
    </w:p>
    <w:p w14:paraId="7395DA16" w14:textId="6380ECCB" w:rsidR="002A4A3C" w:rsidRPr="00D2205D" w:rsidRDefault="002A4A3C" w:rsidP="00285748">
      <w:pPr>
        <w:spacing w:after="120"/>
        <w:rPr>
          <w:b/>
          <w:lang w:val="fr-FR"/>
        </w:rPr>
      </w:pPr>
      <w:r w:rsidRPr="00D2205D">
        <w:rPr>
          <w:lang w:val="fr-FR"/>
        </w:rPr>
        <w:t>Les Groupes régionaux de la CE 3 ont tenu les réunions suivantes durant la période d</w:t>
      </w:r>
      <w:r w:rsidR="00760390">
        <w:rPr>
          <w:lang w:val="fr-FR"/>
        </w:rPr>
        <w:t>'</w:t>
      </w:r>
      <w:r w:rsidRPr="00D2205D">
        <w:rPr>
          <w:lang w:val="fr-FR"/>
        </w:rPr>
        <w:t xml:space="preserve">études: </w:t>
      </w:r>
    </w:p>
    <w:tbl>
      <w:tblPr>
        <w:tblW w:w="9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536"/>
        <w:gridCol w:w="2693"/>
      </w:tblGrid>
      <w:tr w:rsidR="002A4A3C" w:rsidRPr="00D2205D" w14:paraId="0A0A03F4" w14:textId="77777777" w:rsidTr="00D95030">
        <w:trPr>
          <w:tblHeader/>
        </w:trPr>
        <w:tc>
          <w:tcPr>
            <w:tcW w:w="2253" w:type="dxa"/>
            <w:tcBorders>
              <w:bottom w:val="single" w:sz="12" w:space="0" w:color="auto"/>
            </w:tcBorders>
            <w:shd w:val="clear" w:color="auto" w:fill="auto"/>
            <w:vAlign w:val="center"/>
          </w:tcPr>
          <w:p w14:paraId="56DC7B0C" w14:textId="77777777" w:rsidR="002A4A3C" w:rsidRPr="00D2205D" w:rsidRDefault="002A4A3C" w:rsidP="00285748">
            <w:pPr>
              <w:pStyle w:val="Tablehead"/>
              <w:spacing w:before="60" w:after="60"/>
              <w:rPr>
                <w:rFonts w:ascii="Times New Roman" w:hAnsi="Times New Roman" w:cs="Times New Roman"/>
                <w:szCs w:val="22"/>
                <w:lang w:val="fr-FR"/>
              </w:rPr>
            </w:pPr>
            <w:r w:rsidRPr="00D2205D">
              <w:rPr>
                <w:rFonts w:ascii="Times New Roman" w:hAnsi="Times New Roman" w:cs="Times New Roman"/>
                <w:szCs w:val="22"/>
                <w:lang w:val="fr-FR"/>
              </w:rPr>
              <w:t>Réunions</w:t>
            </w:r>
          </w:p>
        </w:tc>
        <w:tc>
          <w:tcPr>
            <w:tcW w:w="4536" w:type="dxa"/>
            <w:tcBorders>
              <w:bottom w:val="single" w:sz="12" w:space="0" w:color="auto"/>
            </w:tcBorders>
            <w:shd w:val="clear" w:color="auto" w:fill="auto"/>
            <w:vAlign w:val="center"/>
          </w:tcPr>
          <w:p w14:paraId="63695B57" w14:textId="77777777" w:rsidR="002A4A3C" w:rsidRPr="00D2205D" w:rsidRDefault="002A4A3C" w:rsidP="00285748">
            <w:pPr>
              <w:pStyle w:val="Tablehead"/>
              <w:spacing w:before="60" w:after="60"/>
              <w:rPr>
                <w:rFonts w:ascii="Times New Roman" w:hAnsi="Times New Roman" w:cs="Times New Roman"/>
                <w:szCs w:val="22"/>
                <w:lang w:val="fr-FR"/>
              </w:rPr>
            </w:pPr>
            <w:r w:rsidRPr="00D2205D">
              <w:rPr>
                <w:rFonts w:ascii="Times New Roman" w:hAnsi="Times New Roman" w:cs="Times New Roman"/>
                <w:szCs w:val="22"/>
                <w:lang w:val="fr-FR"/>
              </w:rPr>
              <w:t>Lieu et dates</w:t>
            </w:r>
          </w:p>
        </w:tc>
        <w:tc>
          <w:tcPr>
            <w:tcW w:w="2693" w:type="dxa"/>
            <w:tcBorders>
              <w:bottom w:val="single" w:sz="12" w:space="0" w:color="auto"/>
            </w:tcBorders>
            <w:shd w:val="clear" w:color="auto" w:fill="auto"/>
            <w:vAlign w:val="center"/>
          </w:tcPr>
          <w:p w14:paraId="5BE20C98" w14:textId="77777777" w:rsidR="002A4A3C" w:rsidRPr="00D2205D" w:rsidRDefault="002A4A3C" w:rsidP="00285748">
            <w:pPr>
              <w:pStyle w:val="Tablehead"/>
              <w:spacing w:before="40" w:after="40"/>
              <w:rPr>
                <w:rFonts w:ascii="Times New Roman" w:hAnsi="Times New Roman" w:cs="Times New Roman"/>
                <w:szCs w:val="22"/>
                <w:lang w:val="fr-FR"/>
              </w:rPr>
            </w:pPr>
            <w:r w:rsidRPr="00D2205D">
              <w:rPr>
                <w:rFonts w:ascii="Times New Roman" w:hAnsi="Times New Roman" w:cs="Times New Roman"/>
                <w:szCs w:val="22"/>
                <w:lang w:val="fr-FR"/>
              </w:rPr>
              <w:t>Rapports</w:t>
            </w:r>
          </w:p>
        </w:tc>
      </w:tr>
      <w:tr w:rsidR="002A4A3C" w:rsidRPr="00FD0834" w14:paraId="52644B48" w14:textId="77777777" w:rsidTr="00D95030">
        <w:tc>
          <w:tcPr>
            <w:tcW w:w="2253" w:type="dxa"/>
            <w:vMerge w:val="restart"/>
            <w:tcBorders>
              <w:top w:val="single" w:sz="12" w:space="0" w:color="auto"/>
            </w:tcBorders>
            <w:shd w:val="clear" w:color="auto" w:fill="auto"/>
            <w:vAlign w:val="center"/>
          </w:tcPr>
          <w:p w14:paraId="3D466E39" w14:textId="4BB384F4" w:rsidR="002A4A3C" w:rsidRPr="00D2205D" w:rsidRDefault="002A4A3C" w:rsidP="00285748">
            <w:pPr>
              <w:pStyle w:val="Tabletext"/>
              <w:spacing w:before="60" w:after="60"/>
              <w:jc w:val="center"/>
              <w:rPr>
                <w:szCs w:val="22"/>
                <w:lang w:val="fr-FR"/>
              </w:rPr>
            </w:pPr>
            <w:r w:rsidRPr="00D2205D">
              <w:rPr>
                <w:bCs/>
                <w:szCs w:val="22"/>
                <w:lang w:val="fr-FR"/>
              </w:rPr>
              <w:t>Groupe régional pour l</w:t>
            </w:r>
            <w:r w:rsidR="00760390">
              <w:rPr>
                <w:bCs/>
                <w:szCs w:val="22"/>
                <w:lang w:val="fr-FR"/>
              </w:rPr>
              <w:t>'</w:t>
            </w:r>
            <w:r w:rsidRPr="00D2205D">
              <w:rPr>
                <w:bCs/>
                <w:szCs w:val="22"/>
                <w:lang w:val="fr-FR"/>
              </w:rPr>
              <w:t>Afrique</w:t>
            </w:r>
            <w:r w:rsidRPr="00D2205D">
              <w:rPr>
                <w:szCs w:val="22"/>
                <w:lang w:val="fr-FR"/>
              </w:rPr>
              <w:br/>
              <w:t>(SG3RG-AFR)</w:t>
            </w:r>
          </w:p>
        </w:tc>
        <w:tc>
          <w:tcPr>
            <w:tcW w:w="4536" w:type="dxa"/>
            <w:tcBorders>
              <w:top w:val="single" w:sz="12" w:space="0" w:color="auto"/>
            </w:tcBorders>
            <w:shd w:val="clear" w:color="auto" w:fill="auto"/>
            <w:vAlign w:val="center"/>
          </w:tcPr>
          <w:p w14:paraId="51FF5E97" w14:textId="77777777" w:rsidR="002A4A3C" w:rsidRPr="00D2205D" w:rsidRDefault="002A4A3C" w:rsidP="00285748">
            <w:pPr>
              <w:pStyle w:val="Tabletext"/>
              <w:spacing w:before="60" w:after="60"/>
              <w:rPr>
                <w:szCs w:val="22"/>
                <w:lang w:val="fr-FR"/>
              </w:rPr>
            </w:pPr>
            <w:r w:rsidRPr="00D2205D">
              <w:rPr>
                <w:szCs w:val="22"/>
                <w:lang w:val="fr-FR"/>
              </w:rPr>
              <w:t>Victoria Falls, Zimbabwe, 31 janvier – 3 février 2017</w:t>
            </w:r>
          </w:p>
        </w:tc>
        <w:tc>
          <w:tcPr>
            <w:tcW w:w="2693" w:type="dxa"/>
            <w:tcBorders>
              <w:top w:val="single" w:sz="12" w:space="0" w:color="auto"/>
            </w:tcBorders>
            <w:shd w:val="clear" w:color="auto" w:fill="auto"/>
            <w:vAlign w:val="center"/>
          </w:tcPr>
          <w:p w14:paraId="4CDCB78C" w14:textId="77777777" w:rsidR="002A4A3C" w:rsidRPr="00D2205D" w:rsidRDefault="00D95030" w:rsidP="00285748">
            <w:pPr>
              <w:pStyle w:val="Tabletext"/>
              <w:jc w:val="center"/>
              <w:rPr>
                <w:rStyle w:val="Hyperlink"/>
                <w:szCs w:val="22"/>
                <w:lang w:val="fr-FR"/>
              </w:rPr>
            </w:pPr>
            <w:hyperlink r:id="rId84" w:history="1">
              <w:r w:rsidR="002A4A3C" w:rsidRPr="00D2205D">
                <w:rPr>
                  <w:rStyle w:val="Hyperlink"/>
                  <w:szCs w:val="22"/>
                  <w:lang w:val="fr-FR"/>
                </w:rPr>
                <w:t>Rapport 1 du Groupe SG3RG-AFR</w:t>
              </w:r>
            </w:hyperlink>
            <w:r w:rsidR="002A4A3C" w:rsidRPr="00D2205D">
              <w:rPr>
                <w:szCs w:val="22"/>
                <w:lang w:val="fr-FR"/>
              </w:rPr>
              <w:t xml:space="preserve"> </w:t>
            </w:r>
          </w:p>
          <w:p w14:paraId="4A7A56E4" w14:textId="36FF5CBB" w:rsidR="002A4A3C" w:rsidRPr="00D2205D" w:rsidRDefault="008B0D50" w:rsidP="00285748">
            <w:pPr>
              <w:spacing w:before="40" w:after="40"/>
              <w:jc w:val="center"/>
              <w:rPr>
                <w:sz w:val="22"/>
                <w:szCs w:val="22"/>
                <w:lang w:val="fr-FR"/>
              </w:rPr>
            </w:pPr>
            <w:r w:rsidRPr="00FD0834">
              <w:rPr>
                <w:lang w:val="fr-FR"/>
              </w:rPr>
              <w:t xml:space="preserve">(également dans le </w:t>
            </w:r>
            <w:hyperlink r:id="rId85" w:history="1">
              <w:r w:rsidR="002A4A3C" w:rsidRPr="00D2205D">
                <w:rPr>
                  <w:rStyle w:val="Hyperlink"/>
                  <w:sz w:val="22"/>
                  <w:szCs w:val="22"/>
                  <w:lang w:val="fr-FR"/>
                </w:rPr>
                <w:t>Document TD16/PLEN</w:t>
              </w:r>
            </w:hyperlink>
            <w:r w:rsidRPr="00D2205D">
              <w:rPr>
                <w:rStyle w:val="Hyperlink"/>
                <w:sz w:val="22"/>
                <w:szCs w:val="22"/>
                <w:lang w:val="fr-FR"/>
              </w:rPr>
              <w:t>)</w:t>
            </w:r>
            <w:r w:rsidR="002A4A3C" w:rsidRPr="00D2205D">
              <w:rPr>
                <w:sz w:val="22"/>
                <w:szCs w:val="22"/>
                <w:lang w:val="fr-FR"/>
              </w:rPr>
              <w:t xml:space="preserve"> </w:t>
            </w:r>
          </w:p>
        </w:tc>
      </w:tr>
      <w:tr w:rsidR="002A4A3C" w:rsidRPr="00FD0834" w14:paraId="064D4F8F" w14:textId="77777777" w:rsidTr="00D95030">
        <w:tc>
          <w:tcPr>
            <w:tcW w:w="2253" w:type="dxa"/>
            <w:vMerge/>
            <w:shd w:val="clear" w:color="auto" w:fill="auto"/>
            <w:vAlign w:val="center"/>
          </w:tcPr>
          <w:p w14:paraId="6CA8FCEB"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29FBB590" w14:textId="77777777" w:rsidR="002A4A3C" w:rsidRPr="00D2205D" w:rsidRDefault="002A4A3C" w:rsidP="00285748">
            <w:pPr>
              <w:pStyle w:val="Tabletext"/>
              <w:spacing w:before="60" w:after="60"/>
              <w:rPr>
                <w:szCs w:val="22"/>
                <w:lang w:val="fr-FR"/>
              </w:rPr>
            </w:pPr>
            <w:r w:rsidRPr="00D2205D">
              <w:rPr>
                <w:szCs w:val="22"/>
                <w:lang w:val="fr-FR"/>
              </w:rPr>
              <w:t>Kigali, Rwanda, 5-8 février 2018</w:t>
            </w:r>
          </w:p>
        </w:tc>
        <w:tc>
          <w:tcPr>
            <w:tcW w:w="2693" w:type="dxa"/>
            <w:shd w:val="clear" w:color="auto" w:fill="auto"/>
            <w:vAlign w:val="center"/>
          </w:tcPr>
          <w:p w14:paraId="38712842" w14:textId="77777777" w:rsidR="002A4A3C" w:rsidRPr="00D2205D" w:rsidRDefault="00D95030" w:rsidP="00285748">
            <w:pPr>
              <w:pStyle w:val="Tabletext"/>
              <w:jc w:val="center"/>
              <w:rPr>
                <w:rStyle w:val="Hyperlink"/>
                <w:szCs w:val="22"/>
                <w:lang w:val="fr-FR"/>
              </w:rPr>
            </w:pPr>
            <w:hyperlink r:id="rId86" w:history="1">
              <w:r w:rsidR="002A4A3C" w:rsidRPr="00D2205D">
                <w:rPr>
                  <w:rStyle w:val="Hyperlink"/>
                  <w:szCs w:val="22"/>
                  <w:lang w:val="fr-FR"/>
                </w:rPr>
                <w:t>Rapport 2 du Groupe</w:t>
              </w:r>
              <w:r w:rsidR="002A4A3C" w:rsidRPr="00D2205D">
                <w:rPr>
                  <w:rStyle w:val="Hyperlink"/>
                  <w:lang w:val="fr-FR"/>
                </w:rPr>
                <w:t xml:space="preserve"> </w:t>
              </w:r>
              <w:r w:rsidR="002A4A3C" w:rsidRPr="00D2205D">
                <w:rPr>
                  <w:rStyle w:val="Hyperlink"/>
                  <w:szCs w:val="22"/>
                  <w:lang w:val="fr-FR"/>
                </w:rPr>
                <w:t>SG3RG-AFR</w:t>
              </w:r>
            </w:hyperlink>
          </w:p>
          <w:p w14:paraId="682248BC" w14:textId="23C3FAAA" w:rsidR="002A4A3C" w:rsidRPr="00D2205D" w:rsidRDefault="008B0D50" w:rsidP="00285748">
            <w:pPr>
              <w:pStyle w:val="Tabletext"/>
              <w:jc w:val="center"/>
              <w:rPr>
                <w:szCs w:val="22"/>
                <w:lang w:val="fr-FR"/>
              </w:rPr>
            </w:pPr>
            <w:r w:rsidRPr="00D2205D">
              <w:rPr>
                <w:lang w:val="fr-FR"/>
              </w:rPr>
              <w:t xml:space="preserve">(également dans le </w:t>
            </w:r>
            <w:hyperlink r:id="rId87" w:history="1">
              <w:r w:rsidR="002A4A3C" w:rsidRPr="00D2205D">
                <w:rPr>
                  <w:rStyle w:val="Hyperlink"/>
                  <w:szCs w:val="22"/>
                  <w:lang w:val="fr-FR"/>
                </w:rPr>
                <w:t>Document TD72/PLEN</w:t>
              </w:r>
            </w:hyperlink>
            <w:r w:rsidRPr="00D2205D">
              <w:rPr>
                <w:rStyle w:val="Hyperlink"/>
                <w:szCs w:val="22"/>
                <w:lang w:val="fr-FR"/>
              </w:rPr>
              <w:t>)</w:t>
            </w:r>
            <w:r w:rsidR="002A4A3C" w:rsidRPr="00D2205D">
              <w:rPr>
                <w:szCs w:val="22"/>
                <w:lang w:val="fr-FR"/>
              </w:rPr>
              <w:t xml:space="preserve"> </w:t>
            </w:r>
          </w:p>
        </w:tc>
      </w:tr>
      <w:tr w:rsidR="002A4A3C" w:rsidRPr="00FD0834" w14:paraId="41A9AF6C" w14:textId="77777777" w:rsidTr="00D95030">
        <w:trPr>
          <w:trHeight w:val="326"/>
        </w:trPr>
        <w:tc>
          <w:tcPr>
            <w:tcW w:w="2253" w:type="dxa"/>
            <w:vMerge/>
            <w:shd w:val="clear" w:color="auto" w:fill="auto"/>
            <w:vAlign w:val="center"/>
          </w:tcPr>
          <w:p w14:paraId="5EF1CCB5"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7D471896" w14:textId="77777777" w:rsidR="002A4A3C" w:rsidRPr="00D2205D" w:rsidRDefault="002A4A3C" w:rsidP="00285748">
            <w:pPr>
              <w:pStyle w:val="Tabletext"/>
              <w:spacing w:before="60" w:after="60"/>
              <w:rPr>
                <w:szCs w:val="22"/>
                <w:lang w:val="fr-FR"/>
              </w:rPr>
            </w:pPr>
            <w:r w:rsidRPr="00D2205D">
              <w:rPr>
                <w:szCs w:val="22"/>
                <w:lang w:val="fr-FR"/>
              </w:rPr>
              <w:t>Antananarivo, Madagascar, 18-22 février 2019</w:t>
            </w:r>
          </w:p>
        </w:tc>
        <w:tc>
          <w:tcPr>
            <w:tcW w:w="2693" w:type="dxa"/>
            <w:shd w:val="clear" w:color="auto" w:fill="auto"/>
            <w:vAlign w:val="center"/>
          </w:tcPr>
          <w:p w14:paraId="2B8734B8" w14:textId="77777777" w:rsidR="002A4A3C" w:rsidRPr="00D2205D" w:rsidRDefault="00D95030" w:rsidP="00285748">
            <w:pPr>
              <w:pStyle w:val="Tabletext"/>
              <w:jc w:val="center"/>
              <w:rPr>
                <w:rStyle w:val="Hyperlink"/>
                <w:szCs w:val="22"/>
                <w:lang w:val="fr-FR"/>
              </w:rPr>
            </w:pPr>
            <w:hyperlink r:id="rId88" w:history="1">
              <w:r w:rsidR="002A4A3C" w:rsidRPr="00D2205D">
                <w:rPr>
                  <w:rStyle w:val="Hyperlink"/>
                  <w:szCs w:val="22"/>
                  <w:lang w:val="fr-FR"/>
                </w:rPr>
                <w:t>Rapport 3 du Groupe</w:t>
              </w:r>
              <w:r w:rsidR="002A4A3C" w:rsidRPr="00D2205D">
                <w:rPr>
                  <w:rStyle w:val="Hyperlink"/>
                  <w:lang w:val="fr-FR"/>
                </w:rPr>
                <w:t xml:space="preserve"> </w:t>
              </w:r>
              <w:r w:rsidR="002A4A3C" w:rsidRPr="00D2205D">
                <w:rPr>
                  <w:rStyle w:val="Hyperlink"/>
                  <w:szCs w:val="22"/>
                  <w:lang w:val="fr-FR"/>
                </w:rPr>
                <w:t>SG3RG-AFR</w:t>
              </w:r>
            </w:hyperlink>
            <w:r w:rsidR="002A4A3C" w:rsidRPr="00D2205D">
              <w:rPr>
                <w:szCs w:val="22"/>
                <w:lang w:val="fr-FR"/>
              </w:rPr>
              <w:t xml:space="preserve"> </w:t>
            </w:r>
          </w:p>
          <w:p w14:paraId="7CFE44FE" w14:textId="4A7493F6" w:rsidR="002A4A3C" w:rsidRPr="00D2205D" w:rsidRDefault="008B0D50" w:rsidP="00285748">
            <w:pPr>
              <w:pStyle w:val="Tabletext"/>
              <w:jc w:val="center"/>
              <w:rPr>
                <w:szCs w:val="22"/>
                <w:lang w:val="fr-FR"/>
              </w:rPr>
            </w:pPr>
            <w:r w:rsidRPr="00D2205D">
              <w:rPr>
                <w:lang w:val="fr-FR"/>
              </w:rPr>
              <w:t xml:space="preserve">(également dans le </w:t>
            </w:r>
            <w:hyperlink r:id="rId89" w:history="1">
              <w:r w:rsidR="002A4A3C" w:rsidRPr="00D2205D">
                <w:rPr>
                  <w:rStyle w:val="Hyperlink"/>
                  <w:szCs w:val="22"/>
                  <w:lang w:val="fr-FR"/>
                </w:rPr>
                <w:t>Document TD118/PLEN</w:t>
              </w:r>
            </w:hyperlink>
            <w:r w:rsidRPr="00D2205D">
              <w:rPr>
                <w:rStyle w:val="Hyperlink"/>
                <w:szCs w:val="22"/>
                <w:lang w:val="fr-FR"/>
              </w:rPr>
              <w:t>)</w:t>
            </w:r>
            <w:r w:rsidR="002A4A3C" w:rsidRPr="00D2205D">
              <w:rPr>
                <w:szCs w:val="22"/>
                <w:lang w:val="fr-FR"/>
              </w:rPr>
              <w:t xml:space="preserve"> </w:t>
            </w:r>
          </w:p>
        </w:tc>
      </w:tr>
      <w:tr w:rsidR="00F728BF" w:rsidRPr="00FD0834" w14:paraId="2116A0C5" w14:textId="77777777" w:rsidTr="00D95030">
        <w:trPr>
          <w:trHeight w:val="326"/>
        </w:trPr>
        <w:tc>
          <w:tcPr>
            <w:tcW w:w="2253" w:type="dxa"/>
            <w:vMerge/>
            <w:shd w:val="clear" w:color="auto" w:fill="auto"/>
            <w:vAlign w:val="center"/>
          </w:tcPr>
          <w:p w14:paraId="74F84CE1" w14:textId="77777777" w:rsidR="00F728BF" w:rsidRPr="00D2205D" w:rsidRDefault="00F728BF" w:rsidP="00285748">
            <w:pPr>
              <w:pStyle w:val="Tabletext"/>
              <w:spacing w:before="60" w:after="60"/>
              <w:jc w:val="center"/>
              <w:rPr>
                <w:szCs w:val="22"/>
                <w:lang w:val="fr-FR"/>
              </w:rPr>
            </w:pPr>
          </w:p>
        </w:tc>
        <w:tc>
          <w:tcPr>
            <w:tcW w:w="4536" w:type="dxa"/>
            <w:shd w:val="clear" w:color="auto" w:fill="auto"/>
            <w:vAlign w:val="center"/>
          </w:tcPr>
          <w:p w14:paraId="74AA4DDE" w14:textId="7A60B718" w:rsidR="00F728BF" w:rsidRPr="00D2205D" w:rsidRDefault="00F728BF" w:rsidP="00285748">
            <w:pPr>
              <w:pStyle w:val="Tabletext"/>
              <w:spacing w:before="60" w:after="60"/>
              <w:rPr>
                <w:szCs w:val="22"/>
                <w:lang w:val="fr-FR"/>
              </w:rPr>
            </w:pPr>
            <w:r w:rsidRPr="00D2205D">
              <w:rPr>
                <w:szCs w:val="22"/>
                <w:lang w:val="fr-FR"/>
              </w:rPr>
              <w:t>Réunion virtuelle, 6-10 juillet 2020</w:t>
            </w:r>
          </w:p>
        </w:tc>
        <w:tc>
          <w:tcPr>
            <w:tcW w:w="2693" w:type="dxa"/>
            <w:shd w:val="clear" w:color="auto" w:fill="auto"/>
            <w:vAlign w:val="center"/>
          </w:tcPr>
          <w:p w14:paraId="6B5D0D2D" w14:textId="77777777" w:rsidR="00F728BF" w:rsidRPr="00D2205D" w:rsidRDefault="00F728BF" w:rsidP="00285748">
            <w:pPr>
              <w:pStyle w:val="Tabletext"/>
              <w:jc w:val="center"/>
              <w:rPr>
                <w:rStyle w:val="Hyperlink"/>
                <w:szCs w:val="22"/>
                <w:lang w:val="fr-FR"/>
              </w:rPr>
            </w:pPr>
            <w:r w:rsidRPr="00D2205D">
              <w:rPr>
                <w:rStyle w:val="Hyperlink"/>
                <w:szCs w:val="22"/>
                <w:lang w:val="fr-FR"/>
              </w:rPr>
              <w:fldChar w:fldCharType="begin"/>
            </w:r>
            <w:r w:rsidRPr="00D2205D">
              <w:rPr>
                <w:rStyle w:val="Hyperlink"/>
                <w:szCs w:val="22"/>
                <w:lang w:val="fr-FR"/>
              </w:rPr>
              <w:instrText xml:space="preserve"> HYPERLINK "https://www.itu.int/md/T17-SG03RG.AFR-R-0004" </w:instrText>
            </w:r>
            <w:r w:rsidRPr="00D2205D">
              <w:rPr>
                <w:rStyle w:val="Hyperlink"/>
                <w:szCs w:val="22"/>
                <w:lang w:val="fr-FR"/>
              </w:rPr>
              <w:fldChar w:fldCharType="separate"/>
            </w:r>
            <w:r w:rsidRPr="00D2205D">
              <w:rPr>
                <w:rStyle w:val="Hyperlink"/>
                <w:szCs w:val="22"/>
                <w:lang w:val="fr-FR"/>
              </w:rPr>
              <w:t xml:space="preserve">Rapport 4 du Groupe SG3RG-AFR </w:t>
            </w:r>
          </w:p>
          <w:p w14:paraId="447A40D9" w14:textId="1C94801C" w:rsidR="00F728BF" w:rsidRPr="00D2205D" w:rsidRDefault="00F728BF" w:rsidP="00285748">
            <w:pPr>
              <w:pStyle w:val="Tabletext"/>
              <w:jc w:val="center"/>
              <w:rPr>
                <w:rStyle w:val="Hyperlink"/>
                <w:szCs w:val="22"/>
                <w:lang w:val="fr-FR"/>
              </w:rPr>
            </w:pPr>
            <w:r w:rsidRPr="00D2205D">
              <w:rPr>
                <w:rStyle w:val="Hyperlink"/>
                <w:szCs w:val="22"/>
                <w:lang w:val="fr-FR"/>
              </w:rPr>
              <w:fldChar w:fldCharType="end"/>
            </w:r>
            <w:r w:rsidR="008B0D50" w:rsidRPr="00D2205D">
              <w:rPr>
                <w:lang w:val="fr-FR"/>
              </w:rPr>
              <w:t xml:space="preserve">(également dans le </w:t>
            </w:r>
            <w:hyperlink r:id="rId90" w:history="1">
              <w:r w:rsidRPr="00D2205D">
                <w:rPr>
                  <w:rStyle w:val="Hyperlink"/>
                  <w:szCs w:val="22"/>
                  <w:lang w:val="fr-FR"/>
                </w:rPr>
                <w:t>Document TD244/PLEN</w:t>
              </w:r>
            </w:hyperlink>
            <w:r w:rsidR="008B0D50" w:rsidRPr="00D2205D">
              <w:rPr>
                <w:rStyle w:val="Hyperlink"/>
                <w:szCs w:val="22"/>
                <w:lang w:val="fr-FR"/>
              </w:rPr>
              <w:t>)</w:t>
            </w:r>
            <w:r w:rsidRPr="00D2205D">
              <w:rPr>
                <w:szCs w:val="22"/>
                <w:lang w:val="fr-FR"/>
              </w:rPr>
              <w:t xml:space="preserve"> </w:t>
            </w:r>
          </w:p>
        </w:tc>
      </w:tr>
      <w:tr w:rsidR="00F728BF" w:rsidRPr="00FD0834" w14:paraId="7B9E8410" w14:textId="77777777" w:rsidTr="00D95030">
        <w:trPr>
          <w:trHeight w:val="326"/>
        </w:trPr>
        <w:tc>
          <w:tcPr>
            <w:tcW w:w="2253" w:type="dxa"/>
            <w:vMerge/>
            <w:shd w:val="clear" w:color="auto" w:fill="auto"/>
            <w:vAlign w:val="center"/>
          </w:tcPr>
          <w:p w14:paraId="4AF89630" w14:textId="77777777" w:rsidR="00F728BF" w:rsidRPr="00D2205D" w:rsidRDefault="00F728BF" w:rsidP="00285748">
            <w:pPr>
              <w:pStyle w:val="Tabletext"/>
              <w:spacing w:before="60" w:after="60"/>
              <w:jc w:val="center"/>
              <w:rPr>
                <w:szCs w:val="22"/>
                <w:lang w:val="fr-FR"/>
              </w:rPr>
            </w:pPr>
          </w:p>
        </w:tc>
        <w:tc>
          <w:tcPr>
            <w:tcW w:w="4536" w:type="dxa"/>
            <w:shd w:val="clear" w:color="auto" w:fill="auto"/>
            <w:vAlign w:val="center"/>
          </w:tcPr>
          <w:p w14:paraId="3DA6975D" w14:textId="273C9BC6" w:rsidR="00F728BF" w:rsidRPr="00D2205D" w:rsidRDefault="00F728BF" w:rsidP="00285748">
            <w:pPr>
              <w:pStyle w:val="Tabletext"/>
              <w:spacing w:before="60" w:after="60"/>
              <w:rPr>
                <w:szCs w:val="22"/>
                <w:lang w:val="fr-FR"/>
              </w:rPr>
            </w:pPr>
            <w:r w:rsidRPr="00D2205D">
              <w:rPr>
                <w:szCs w:val="22"/>
                <w:lang w:val="fr-FR"/>
              </w:rPr>
              <w:t>Réunion virtuelle, 6-9 avril 2021</w:t>
            </w:r>
          </w:p>
        </w:tc>
        <w:tc>
          <w:tcPr>
            <w:tcW w:w="2693" w:type="dxa"/>
            <w:shd w:val="clear" w:color="auto" w:fill="auto"/>
            <w:vAlign w:val="center"/>
          </w:tcPr>
          <w:p w14:paraId="5B5F38D8" w14:textId="77777777" w:rsidR="00F728BF" w:rsidRPr="00D2205D" w:rsidRDefault="00D95030" w:rsidP="00285748">
            <w:pPr>
              <w:pStyle w:val="Tabletext"/>
              <w:jc w:val="center"/>
              <w:rPr>
                <w:rStyle w:val="Hyperlink"/>
                <w:szCs w:val="22"/>
                <w:lang w:val="fr-FR"/>
              </w:rPr>
            </w:pPr>
            <w:hyperlink r:id="rId91" w:history="1">
              <w:r w:rsidR="00457F9A" w:rsidRPr="00D2205D">
                <w:rPr>
                  <w:rStyle w:val="Hyperlink"/>
                  <w:szCs w:val="22"/>
                  <w:lang w:val="fr-FR"/>
                </w:rPr>
                <w:t>Rapport 5 du Groupe SG3RG-AFR</w:t>
              </w:r>
            </w:hyperlink>
          </w:p>
          <w:p w14:paraId="3B09A227" w14:textId="606530B7" w:rsidR="00457F9A" w:rsidRPr="00D2205D" w:rsidRDefault="00FE5D46" w:rsidP="00285748">
            <w:pPr>
              <w:pStyle w:val="Tabletext"/>
              <w:jc w:val="center"/>
              <w:rPr>
                <w:rStyle w:val="Hyperlink"/>
                <w:szCs w:val="22"/>
                <w:lang w:val="fr-FR"/>
              </w:rPr>
            </w:pPr>
            <w:r w:rsidRPr="00D2205D">
              <w:rPr>
                <w:lang w:val="fr-FR"/>
              </w:rPr>
              <w:t xml:space="preserve">(également dans le </w:t>
            </w:r>
            <w:hyperlink r:id="rId92" w:history="1">
              <w:r w:rsidR="00457F9A" w:rsidRPr="00D2205D">
                <w:rPr>
                  <w:rStyle w:val="Hyperlink"/>
                  <w:szCs w:val="22"/>
                  <w:lang w:val="fr-FR"/>
                </w:rPr>
                <w:t>Document TD307/PLEN</w:t>
              </w:r>
            </w:hyperlink>
            <w:r w:rsidRPr="00D2205D">
              <w:rPr>
                <w:rStyle w:val="Hyperlink"/>
                <w:szCs w:val="22"/>
                <w:lang w:val="fr-FR"/>
              </w:rPr>
              <w:t>)</w:t>
            </w:r>
          </w:p>
        </w:tc>
      </w:tr>
      <w:tr w:rsidR="002A4A3C" w:rsidRPr="00FD0834" w14:paraId="4771F292" w14:textId="77777777" w:rsidTr="00D95030">
        <w:trPr>
          <w:trHeight w:val="326"/>
        </w:trPr>
        <w:tc>
          <w:tcPr>
            <w:tcW w:w="2253" w:type="dxa"/>
            <w:vMerge/>
            <w:shd w:val="clear" w:color="auto" w:fill="auto"/>
            <w:vAlign w:val="center"/>
          </w:tcPr>
          <w:p w14:paraId="25BB927C"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27EF6721" w14:textId="06AD9538" w:rsidR="002A4A3C" w:rsidRPr="00D2205D" w:rsidRDefault="00F728BF" w:rsidP="00285748">
            <w:pPr>
              <w:pStyle w:val="Tabletext"/>
              <w:keepNext/>
              <w:keepLines/>
              <w:spacing w:before="60" w:after="60"/>
              <w:rPr>
                <w:szCs w:val="22"/>
                <w:lang w:val="fr-FR"/>
              </w:rPr>
            </w:pPr>
            <w:r w:rsidRPr="00D2205D">
              <w:rPr>
                <w:szCs w:val="22"/>
                <w:lang w:val="fr-FR"/>
              </w:rPr>
              <w:t>Réunion virtuelle, 26-2</w:t>
            </w:r>
            <w:r w:rsidR="00457F9A" w:rsidRPr="00D2205D">
              <w:rPr>
                <w:szCs w:val="22"/>
                <w:lang w:val="fr-FR"/>
              </w:rPr>
              <w:t>9</w:t>
            </w:r>
            <w:r w:rsidRPr="00D2205D">
              <w:rPr>
                <w:szCs w:val="22"/>
                <w:lang w:val="fr-FR"/>
              </w:rPr>
              <w:t xml:space="preserve"> juillet 2021</w:t>
            </w:r>
          </w:p>
        </w:tc>
        <w:tc>
          <w:tcPr>
            <w:tcW w:w="2693" w:type="dxa"/>
            <w:shd w:val="clear" w:color="auto" w:fill="auto"/>
            <w:vAlign w:val="center"/>
          </w:tcPr>
          <w:p w14:paraId="22F5BD83" w14:textId="77777777" w:rsidR="002A4A3C" w:rsidRPr="00D2205D" w:rsidRDefault="00D95030" w:rsidP="00285748">
            <w:pPr>
              <w:pStyle w:val="Tabletext"/>
              <w:keepNext/>
              <w:keepLines/>
              <w:jc w:val="center"/>
              <w:rPr>
                <w:rStyle w:val="Hyperlink"/>
                <w:szCs w:val="22"/>
                <w:lang w:val="fr-FR"/>
              </w:rPr>
            </w:pPr>
            <w:hyperlink r:id="rId93" w:history="1">
              <w:r w:rsidR="00457F9A" w:rsidRPr="00D2205D">
                <w:rPr>
                  <w:rStyle w:val="Hyperlink"/>
                  <w:szCs w:val="22"/>
                  <w:lang w:val="fr-FR"/>
                </w:rPr>
                <w:t>Rapport 6 du Groupe SG3RG-AFR</w:t>
              </w:r>
            </w:hyperlink>
          </w:p>
          <w:p w14:paraId="6DBEAFFA" w14:textId="6029C49C" w:rsidR="00457F9A" w:rsidRPr="00D2205D" w:rsidRDefault="00FE5D46" w:rsidP="00285748">
            <w:pPr>
              <w:pStyle w:val="Tabletext"/>
              <w:keepNext/>
              <w:keepLines/>
              <w:jc w:val="center"/>
              <w:rPr>
                <w:szCs w:val="22"/>
                <w:lang w:val="fr-FR"/>
              </w:rPr>
            </w:pPr>
            <w:r w:rsidRPr="00D2205D">
              <w:rPr>
                <w:lang w:val="fr-FR"/>
              </w:rPr>
              <w:t xml:space="preserve">(également dans le </w:t>
            </w:r>
            <w:hyperlink r:id="rId94" w:history="1">
              <w:r w:rsidR="00457F9A" w:rsidRPr="00D2205D">
                <w:rPr>
                  <w:rStyle w:val="Hyperlink"/>
                  <w:szCs w:val="22"/>
                  <w:lang w:val="fr-FR"/>
                </w:rPr>
                <w:t>Document TD353/PLEN</w:t>
              </w:r>
            </w:hyperlink>
            <w:r w:rsidRPr="00D2205D">
              <w:rPr>
                <w:rStyle w:val="Hyperlink"/>
                <w:szCs w:val="22"/>
                <w:lang w:val="fr-FR"/>
              </w:rPr>
              <w:t>)</w:t>
            </w:r>
          </w:p>
        </w:tc>
      </w:tr>
      <w:tr w:rsidR="002A4A3C" w:rsidRPr="00FD0834" w14:paraId="7C26595C" w14:textId="77777777" w:rsidTr="00D95030">
        <w:tc>
          <w:tcPr>
            <w:tcW w:w="2253" w:type="dxa"/>
            <w:vMerge w:val="restart"/>
            <w:shd w:val="clear" w:color="auto" w:fill="auto"/>
            <w:vAlign w:val="center"/>
          </w:tcPr>
          <w:p w14:paraId="7973A27A" w14:textId="45B12C4E" w:rsidR="002A4A3C" w:rsidRPr="00D2205D" w:rsidRDefault="002A4A3C" w:rsidP="00285748">
            <w:pPr>
              <w:pStyle w:val="Tabletext"/>
              <w:spacing w:before="60" w:after="60"/>
              <w:jc w:val="center"/>
              <w:rPr>
                <w:szCs w:val="22"/>
                <w:lang w:val="fr-FR"/>
              </w:rPr>
            </w:pPr>
            <w:r w:rsidRPr="00D2205D">
              <w:rPr>
                <w:bCs/>
                <w:szCs w:val="22"/>
                <w:lang w:val="fr-FR"/>
              </w:rPr>
              <w:t>Groupe régional pour l</w:t>
            </w:r>
            <w:r w:rsidR="00760390">
              <w:rPr>
                <w:bCs/>
                <w:szCs w:val="22"/>
                <w:lang w:val="fr-FR"/>
              </w:rPr>
              <w:t>'</w:t>
            </w:r>
            <w:r w:rsidRPr="00D2205D">
              <w:rPr>
                <w:bCs/>
                <w:szCs w:val="22"/>
                <w:lang w:val="fr-FR"/>
              </w:rPr>
              <w:t>Amérique latine et les Caraïbes</w:t>
            </w:r>
            <w:r w:rsidRPr="00D2205D">
              <w:rPr>
                <w:szCs w:val="22"/>
                <w:lang w:val="fr-FR"/>
              </w:rPr>
              <w:t xml:space="preserve"> (SG3RG</w:t>
            </w:r>
            <w:r w:rsidRPr="00D2205D">
              <w:rPr>
                <w:szCs w:val="22"/>
                <w:lang w:val="fr-FR"/>
              </w:rPr>
              <w:noBreakHyphen/>
              <w:t>LAC)</w:t>
            </w:r>
          </w:p>
        </w:tc>
        <w:tc>
          <w:tcPr>
            <w:tcW w:w="4536" w:type="dxa"/>
            <w:shd w:val="clear" w:color="auto" w:fill="auto"/>
            <w:vAlign w:val="center"/>
          </w:tcPr>
          <w:p w14:paraId="642D218C" w14:textId="77777777" w:rsidR="002A4A3C" w:rsidRPr="00D2205D" w:rsidRDefault="002A4A3C" w:rsidP="00285748">
            <w:pPr>
              <w:pStyle w:val="Tabletext"/>
              <w:spacing w:before="60" w:after="60"/>
              <w:rPr>
                <w:szCs w:val="22"/>
                <w:lang w:val="fr-FR"/>
              </w:rPr>
            </w:pPr>
            <w:r w:rsidRPr="00D2205D">
              <w:rPr>
                <w:szCs w:val="22"/>
                <w:lang w:val="fr-FR"/>
              </w:rPr>
              <w:t>Port of Spain, Trinité-et-Tobago, 6</w:t>
            </w:r>
            <w:r w:rsidRPr="00D2205D">
              <w:rPr>
                <w:szCs w:val="22"/>
                <w:lang w:val="fr-FR"/>
              </w:rPr>
              <w:noBreakHyphen/>
              <w:t>10 mars 2017</w:t>
            </w:r>
          </w:p>
        </w:tc>
        <w:tc>
          <w:tcPr>
            <w:tcW w:w="2693" w:type="dxa"/>
            <w:shd w:val="clear" w:color="auto" w:fill="auto"/>
            <w:vAlign w:val="center"/>
          </w:tcPr>
          <w:p w14:paraId="326CE22F" w14:textId="77777777" w:rsidR="002A4A3C" w:rsidRPr="00D2205D" w:rsidRDefault="00D95030" w:rsidP="00285748">
            <w:pPr>
              <w:pStyle w:val="Tabletext"/>
              <w:jc w:val="center"/>
              <w:rPr>
                <w:rStyle w:val="Hyperlink"/>
                <w:szCs w:val="22"/>
                <w:lang w:val="fr-FR"/>
              </w:rPr>
            </w:pPr>
            <w:hyperlink r:id="rId95" w:history="1">
              <w:r w:rsidR="002A4A3C" w:rsidRPr="00D2205D">
                <w:rPr>
                  <w:rStyle w:val="Hyperlink"/>
                  <w:szCs w:val="22"/>
                  <w:lang w:val="fr-FR"/>
                </w:rPr>
                <w:t>Rapport 1 du Groupe SG3RG-LAC</w:t>
              </w:r>
            </w:hyperlink>
            <w:r w:rsidR="002A4A3C" w:rsidRPr="00D2205D">
              <w:rPr>
                <w:szCs w:val="22"/>
                <w:lang w:val="fr-FR"/>
              </w:rPr>
              <w:t xml:space="preserve"> </w:t>
            </w:r>
          </w:p>
          <w:p w14:paraId="162DF540" w14:textId="1FDB445D" w:rsidR="002A4A3C" w:rsidRPr="00D2205D" w:rsidRDefault="00FE5D46" w:rsidP="00285748">
            <w:pPr>
              <w:pStyle w:val="Tabletext"/>
              <w:jc w:val="center"/>
              <w:rPr>
                <w:szCs w:val="22"/>
                <w:lang w:val="fr-FR"/>
              </w:rPr>
            </w:pPr>
            <w:r w:rsidRPr="00D2205D">
              <w:rPr>
                <w:lang w:val="fr-FR"/>
              </w:rPr>
              <w:t xml:space="preserve">(également dans le </w:t>
            </w:r>
            <w:hyperlink r:id="rId96" w:history="1">
              <w:r w:rsidR="002A4A3C" w:rsidRPr="00D2205D">
                <w:rPr>
                  <w:rStyle w:val="Hyperlink"/>
                  <w:szCs w:val="22"/>
                  <w:lang w:val="fr-FR"/>
                </w:rPr>
                <w:t>Document TD16/PLEN</w:t>
              </w:r>
            </w:hyperlink>
            <w:r w:rsidRPr="00D2205D">
              <w:rPr>
                <w:rStyle w:val="Hyperlink"/>
                <w:szCs w:val="22"/>
                <w:lang w:val="fr-FR"/>
              </w:rPr>
              <w:t>)</w:t>
            </w:r>
            <w:r w:rsidR="002A4A3C" w:rsidRPr="00D2205D">
              <w:rPr>
                <w:szCs w:val="22"/>
                <w:lang w:val="fr-FR"/>
              </w:rPr>
              <w:t xml:space="preserve"> </w:t>
            </w:r>
          </w:p>
        </w:tc>
      </w:tr>
      <w:tr w:rsidR="002A4A3C" w:rsidRPr="00FD0834" w14:paraId="178C392D" w14:textId="77777777" w:rsidTr="00D95030">
        <w:trPr>
          <w:trHeight w:val="252"/>
        </w:trPr>
        <w:tc>
          <w:tcPr>
            <w:tcW w:w="2253" w:type="dxa"/>
            <w:vMerge/>
            <w:shd w:val="clear" w:color="auto" w:fill="auto"/>
            <w:vAlign w:val="center"/>
          </w:tcPr>
          <w:p w14:paraId="663F18B4"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1DA39C04" w14:textId="77777777" w:rsidR="002A4A3C" w:rsidRPr="00D2205D" w:rsidRDefault="002A4A3C" w:rsidP="00285748">
            <w:pPr>
              <w:pStyle w:val="Tabletext"/>
              <w:spacing w:before="60" w:after="60"/>
              <w:rPr>
                <w:szCs w:val="22"/>
                <w:lang w:val="fr-FR"/>
              </w:rPr>
            </w:pPr>
            <w:r w:rsidRPr="00D2205D">
              <w:rPr>
                <w:szCs w:val="22"/>
                <w:lang w:val="fr-FR"/>
              </w:rPr>
              <w:t>Managua, Nicaragua, 25-29 mars 2019</w:t>
            </w:r>
          </w:p>
        </w:tc>
        <w:tc>
          <w:tcPr>
            <w:tcW w:w="2693" w:type="dxa"/>
            <w:shd w:val="clear" w:color="auto" w:fill="auto"/>
            <w:vAlign w:val="center"/>
          </w:tcPr>
          <w:p w14:paraId="28A50B23" w14:textId="77777777" w:rsidR="002A4A3C" w:rsidRPr="00D2205D" w:rsidRDefault="00D95030" w:rsidP="00285748">
            <w:pPr>
              <w:pStyle w:val="Tabletext"/>
              <w:jc w:val="center"/>
              <w:rPr>
                <w:rStyle w:val="Hyperlink"/>
                <w:szCs w:val="22"/>
                <w:lang w:val="fr-FR"/>
              </w:rPr>
            </w:pPr>
            <w:hyperlink r:id="rId97" w:history="1">
              <w:r w:rsidR="002A4A3C" w:rsidRPr="00D2205D">
                <w:rPr>
                  <w:rStyle w:val="Hyperlink"/>
                  <w:szCs w:val="22"/>
                  <w:lang w:val="fr-FR"/>
                </w:rPr>
                <w:t>Rapport 2 du Groupe SG3RG-LAC</w:t>
              </w:r>
            </w:hyperlink>
            <w:r w:rsidR="002A4A3C" w:rsidRPr="00D2205D">
              <w:rPr>
                <w:szCs w:val="22"/>
                <w:lang w:val="fr-FR"/>
              </w:rPr>
              <w:t xml:space="preserve"> </w:t>
            </w:r>
          </w:p>
          <w:p w14:paraId="5EA914B4" w14:textId="6DEF7A6D" w:rsidR="002A4A3C" w:rsidRPr="00D2205D" w:rsidRDefault="00FE5D46" w:rsidP="00285748">
            <w:pPr>
              <w:pStyle w:val="Tabletext"/>
              <w:jc w:val="center"/>
              <w:rPr>
                <w:szCs w:val="22"/>
                <w:lang w:val="fr-FR"/>
              </w:rPr>
            </w:pPr>
            <w:r w:rsidRPr="00D2205D">
              <w:rPr>
                <w:lang w:val="fr-FR"/>
              </w:rPr>
              <w:t xml:space="preserve">(également dans le </w:t>
            </w:r>
            <w:hyperlink r:id="rId98" w:history="1">
              <w:r w:rsidR="002A4A3C" w:rsidRPr="00D2205D">
                <w:rPr>
                  <w:rStyle w:val="Hyperlink"/>
                  <w:szCs w:val="22"/>
                  <w:lang w:val="fr-FR"/>
                </w:rPr>
                <w:t>Document TD119/PLEN</w:t>
              </w:r>
            </w:hyperlink>
            <w:r w:rsidRPr="00FD0834">
              <w:rPr>
                <w:lang w:val="fr-FR"/>
              </w:rPr>
              <w:t>)</w:t>
            </w:r>
          </w:p>
        </w:tc>
      </w:tr>
      <w:tr w:rsidR="00457F9A" w:rsidRPr="00FD0834" w14:paraId="64155F26" w14:textId="77777777" w:rsidTr="00D95030">
        <w:trPr>
          <w:trHeight w:val="252"/>
        </w:trPr>
        <w:tc>
          <w:tcPr>
            <w:tcW w:w="2253" w:type="dxa"/>
            <w:vMerge/>
            <w:shd w:val="clear" w:color="auto" w:fill="auto"/>
            <w:vAlign w:val="center"/>
          </w:tcPr>
          <w:p w14:paraId="21487114" w14:textId="77777777" w:rsidR="00457F9A" w:rsidRPr="00D2205D" w:rsidRDefault="00457F9A" w:rsidP="00285748">
            <w:pPr>
              <w:pStyle w:val="Tabletext"/>
              <w:spacing w:before="60" w:after="60"/>
              <w:jc w:val="center"/>
              <w:rPr>
                <w:szCs w:val="22"/>
                <w:lang w:val="fr-FR"/>
              </w:rPr>
            </w:pPr>
          </w:p>
        </w:tc>
        <w:tc>
          <w:tcPr>
            <w:tcW w:w="4536" w:type="dxa"/>
            <w:shd w:val="clear" w:color="auto" w:fill="auto"/>
            <w:vAlign w:val="center"/>
          </w:tcPr>
          <w:p w14:paraId="7326D039" w14:textId="5CC041CF" w:rsidR="00457F9A" w:rsidRPr="00D2205D" w:rsidRDefault="00457F9A" w:rsidP="00285748">
            <w:pPr>
              <w:pStyle w:val="Tabletext"/>
              <w:spacing w:before="60" w:after="60"/>
              <w:rPr>
                <w:szCs w:val="22"/>
                <w:lang w:val="fr-FR"/>
              </w:rPr>
            </w:pPr>
            <w:r w:rsidRPr="00D2205D">
              <w:rPr>
                <w:szCs w:val="22"/>
                <w:lang w:val="fr-FR"/>
              </w:rPr>
              <w:t>Réunion virtuelle, 15-17 juillet 2020</w:t>
            </w:r>
          </w:p>
        </w:tc>
        <w:tc>
          <w:tcPr>
            <w:tcW w:w="2693" w:type="dxa"/>
            <w:shd w:val="clear" w:color="auto" w:fill="auto"/>
            <w:vAlign w:val="center"/>
          </w:tcPr>
          <w:p w14:paraId="56A99091" w14:textId="77777777" w:rsidR="00457F9A" w:rsidRPr="00D2205D" w:rsidRDefault="00457F9A" w:rsidP="00285748">
            <w:pPr>
              <w:pStyle w:val="Tabletext"/>
              <w:jc w:val="center"/>
              <w:rPr>
                <w:rStyle w:val="Hyperlink"/>
                <w:szCs w:val="22"/>
                <w:lang w:val="fr-FR"/>
              </w:rPr>
            </w:pPr>
            <w:r w:rsidRPr="00D2205D">
              <w:rPr>
                <w:rStyle w:val="Hyperlink"/>
                <w:szCs w:val="22"/>
                <w:lang w:val="fr-FR"/>
              </w:rPr>
              <w:fldChar w:fldCharType="begin"/>
            </w:r>
            <w:r w:rsidRPr="00D2205D">
              <w:rPr>
                <w:rStyle w:val="Hyperlink"/>
                <w:szCs w:val="22"/>
                <w:lang w:val="fr-FR"/>
              </w:rPr>
              <w:instrText xml:space="preserve"> HYPERLINK "https://www.itu.int/md/T17-SG03RG.LAC-R-0003" </w:instrText>
            </w:r>
            <w:r w:rsidRPr="00D2205D">
              <w:rPr>
                <w:rStyle w:val="Hyperlink"/>
                <w:szCs w:val="22"/>
                <w:lang w:val="fr-FR"/>
              </w:rPr>
              <w:fldChar w:fldCharType="separate"/>
            </w:r>
            <w:r w:rsidRPr="00D2205D">
              <w:rPr>
                <w:rStyle w:val="Hyperlink"/>
                <w:szCs w:val="22"/>
                <w:lang w:val="fr-FR"/>
              </w:rPr>
              <w:t xml:space="preserve">Rapport 3 du Groupe SG3RG-LAC </w:t>
            </w:r>
          </w:p>
          <w:p w14:paraId="330F113F" w14:textId="6F0EA4F5" w:rsidR="00457F9A" w:rsidRPr="00D2205D" w:rsidRDefault="00457F9A" w:rsidP="00285748">
            <w:pPr>
              <w:pStyle w:val="Tabletext"/>
              <w:jc w:val="center"/>
              <w:rPr>
                <w:rStyle w:val="Hyperlink"/>
                <w:szCs w:val="22"/>
                <w:lang w:val="fr-FR"/>
              </w:rPr>
            </w:pPr>
            <w:r w:rsidRPr="00D2205D">
              <w:rPr>
                <w:rStyle w:val="Hyperlink"/>
                <w:szCs w:val="22"/>
                <w:lang w:val="fr-FR"/>
              </w:rPr>
              <w:fldChar w:fldCharType="end"/>
            </w:r>
            <w:r w:rsidR="00FE5D46" w:rsidRPr="00D2205D">
              <w:rPr>
                <w:lang w:val="fr-FR"/>
              </w:rPr>
              <w:t xml:space="preserve">(également dans le </w:t>
            </w:r>
            <w:hyperlink r:id="rId99" w:history="1">
              <w:r w:rsidRPr="00D2205D">
                <w:rPr>
                  <w:rStyle w:val="Hyperlink"/>
                  <w:szCs w:val="22"/>
                  <w:lang w:val="fr-FR"/>
                </w:rPr>
                <w:t>Document TD246/PLEN</w:t>
              </w:r>
            </w:hyperlink>
            <w:r w:rsidR="00FE5D46" w:rsidRPr="00D2205D">
              <w:rPr>
                <w:rStyle w:val="Hyperlink"/>
                <w:szCs w:val="22"/>
                <w:lang w:val="fr-FR"/>
              </w:rPr>
              <w:t>)</w:t>
            </w:r>
            <w:r w:rsidRPr="00D2205D">
              <w:rPr>
                <w:szCs w:val="22"/>
                <w:lang w:val="fr-FR"/>
              </w:rPr>
              <w:t xml:space="preserve"> </w:t>
            </w:r>
          </w:p>
        </w:tc>
      </w:tr>
      <w:tr w:rsidR="002A4A3C" w:rsidRPr="00FD0834" w14:paraId="49B8032D" w14:textId="77777777" w:rsidTr="00D95030">
        <w:trPr>
          <w:trHeight w:val="252"/>
        </w:trPr>
        <w:tc>
          <w:tcPr>
            <w:tcW w:w="2253" w:type="dxa"/>
            <w:vMerge/>
            <w:shd w:val="clear" w:color="auto" w:fill="auto"/>
            <w:vAlign w:val="center"/>
          </w:tcPr>
          <w:p w14:paraId="797A2985"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5E97B9AB" w14:textId="11689117" w:rsidR="002A4A3C" w:rsidRPr="00D2205D" w:rsidRDefault="00457F9A" w:rsidP="00285748">
            <w:pPr>
              <w:pStyle w:val="Tabletext"/>
              <w:spacing w:before="60" w:after="60"/>
              <w:rPr>
                <w:szCs w:val="22"/>
                <w:lang w:val="fr-FR"/>
              </w:rPr>
            </w:pPr>
            <w:r w:rsidRPr="00D2205D">
              <w:rPr>
                <w:szCs w:val="22"/>
                <w:lang w:val="fr-FR"/>
              </w:rPr>
              <w:t>Réunion virtuelle, 12-13 avril 2020</w:t>
            </w:r>
          </w:p>
        </w:tc>
        <w:tc>
          <w:tcPr>
            <w:tcW w:w="2693" w:type="dxa"/>
            <w:shd w:val="clear" w:color="auto" w:fill="auto"/>
            <w:vAlign w:val="center"/>
          </w:tcPr>
          <w:p w14:paraId="172520C8" w14:textId="376515E8" w:rsidR="007B60BC" w:rsidRPr="00D2205D" w:rsidRDefault="007B60BC" w:rsidP="00285748">
            <w:pPr>
              <w:pStyle w:val="Tabletext"/>
              <w:jc w:val="center"/>
              <w:rPr>
                <w:rStyle w:val="Hyperlink"/>
                <w:szCs w:val="22"/>
                <w:lang w:val="fr-FR"/>
              </w:rPr>
            </w:pPr>
            <w:r w:rsidRPr="00D2205D">
              <w:rPr>
                <w:rStyle w:val="Hyperlink"/>
                <w:szCs w:val="22"/>
                <w:lang w:val="fr-FR"/>
              </w:rPr>
              <w:fldChar w:fldCharType="begin"/>
            </w:r>
            <w:r w:rsidRPr="00D2205D">
              <w:rPr>
                <w:rStyle w:val="Hyperlink"/>
                <w:szCs w:val="22"/>
                <w:lang w:val="fr-FR"/>
              </w:rPr>
              <w:instrText>HYPERLINK "https://www.itu.int/md/T17-SG03RG.LAC-R-0004"</w:instrText>
            </w:r>
            <w:r w:rsidRPr="00D2205D">
              <w:rPr>
                <w:rStyle w:val="Hyperlink"/>
                <w:szCs w:val="22"/>
                <w:lang w:val="fr-FR"/>
              </w:rPr>
              <w:fldChar w:fldCharType="separate"/>
            </w:r>
            <w:r w:rsidRPr="00D2205D">
              <w:rPr>
                <w:rStyle w:val="Hyperlink"/>
                <w:szCs w:val="22"/>
                <w:lang w:val="fr-FR"/>
              </w:rPr>
              <w:t xml:space="preserve">Rapport 4 du Groupe SG3RG-LAC </w:t>
            </w:r>
          </w:p>
          <w:p w14:paraId="7E8EDCC2" w14:textId="27DC8F81" w:rsidR="002A4A3C" w:rsidRPr="00D2205D" w:rsidRDefault="007B60BC" w:rsidP="00285748">
            <w:pPr>
              <w:pStyle w:val="Tabletext"/>
              <w:jc w:val="center"/>
              <w:rPr>
                <w:szCs w:val="22"/>
                <w:lang w:val="fr-FR"/>
              </w:rPr>
            </w:pPr>
            <w:r w:rsidRPr="00D2205D">
              <w:rPr>
                <w:rStyle w:val="Hyperlink"/>
                <w:szCs w:val="22"/>
                <w:lang w:val="fr-FR"/>
              </w:rPr>
              <w:fldChar w:fldCharType="end"/>
            </w:r>
            <w:r w:rsidR="00FE5D46" w:rsidRPr="00D2205D">
              <w:rPr>
                <w:lang w:val="fr-FR"/>
              </w:rPr>
              <w:t xml:space="preserve">(également dans le </w:t>
            </w:r>
            <w:hyperlink r:id="rId100" w:history="1">
              <w:r w:rsidRPr="00D2205D">
                <w:rPr>
                  <w:rStyle w:val="Hyperlink"/>
                  <w:szCs w:val="22"/>
                  <w:lang w:val="fr-FR"/>
                </w:rPr>
                <w:t>Document TD308/PLEN</w:t>
              </w:r>
            </w:hyperlink>
            <w:r w:rsidR="00FE5D46" w:rsidRPr="00D2205D">
              <w:rPr>
                <w:rStyle w:val="Hyperlink"/>
                <w:szCs w:val="22"/>
                <w:lang w:val="fr-FR"/>
              </w:rPr>
              <w:t>)</w:t>
            </w:r>
          </w:p>
        </w:tc>
      </w:tr>
      <w:tr w:rsidR="002A4A3C" w:rsidRPr="00FD0834" w14:paraId="029709DA" w14:textId="77777777" w:rsidTr="00D95030">
        <w:tc>
          <w:tcPr>
            <w:tcW w:w="2253" w:type="dxa"/>
            <w:vMerge w:val="restart"/>
            <w:shd w:val="clear" w:color="auto" w:fill="auto"/>
            <w:vAlign w:val="center"/>
          </w:tcPr>
          <w:p w14:paraId="335EA333" w14:textId="404FBB41" w:rsidR="002A4A3C" w:rsidRPr="00D2205D" w:rsidRDefault="002A4A3C" w:rsidP="00285748">
            <w:pPr>
              <w:pStyle w:val="Tabletext"/>
              <w:spacing w:before="60" w:after="60"/>
              <w:jc w:val="center"/>
              <w:rPr>
                <w:szCs w:val="22"/>
                <w:lang w:val="fr-FR"/>
              </w:rPr>
            </w:pPr>
            <w:r w:rsidRPr="00D2205D">
              <w:rPr>
                <w:bCs/>
                <w:szCs w:val="22"/>
                <w:lang w:val="fr-FR"/>
              </w:rPr>
              <w:t>Groupe régional pour l</w:t>
            </w:r>
            <w:r w:rsidR="00760390">
              <w:rPr>
                <w:bCs/>
                <w:szCs w:val="22"/>
                <w:lang w:val="fr-FR"/>
              </w:rPr>
              <w:t>'</w:t>
            </w:r>
            <w:r w:rsidRPr="00D2205D">
              <w:rPr>
                <w:bCs/>
                <w:szCs w:val="22"/>
                <w:lang w:val="fr-FR"/>
              </w:rPr>
              <w:t>Asie et l</w:t>
            </w:r>
            <w:r w:rsidR="00760390">
              <w:rPr>
                <w:bCs/>
                <w:szCs w:val="22"/>
                <w:lang w:val="fr-FR"/>
              </w:rPr>
              <w:t>'</w:t>
            </w:r>
            <w:r w:rsidRPr="00D2205D">
              <w:rPr>
                <w:bCs/>
                <w:szCs w:val="22"/>
                <w:lang w:val="fr-FR"/>
              </w:rPr>
              <w:t>Océanie</w:t>
            </w:r>
            <w:r w:rsidRPr="00D2205D">
              <w:rPr>
                <w:szCs w:val="22"/>
                <w:lang w:val="fr-FR"/>
              </w:rPr>
              <w:t xml:space="preserve"> </w:t>
            </w:r>
            <w:r w:rsidRPr="00D2205D">
              <w:rPr>
                <w:szCs w:val="22"/>
                <w:lang w:val="fr-FR"/>
              </w:rPr>
              <w:br/>
              <w:t>(SG3RG-AO)</w:t>
            </w:r>
          </w:p>
        </w:tc>
        <w:tc>
          <w:tcPr>
            <w:tcW w:w="4536" w:type="dxa"/>
            <w:shd w:val="clear" w:color="auto" w:fill="auto"/>
            <w:vAlign w:val="center"/>
          </w:tcPr>
          <w:p w14:paraId="50A7AACD" w14:textId="77777777" w:rsidR="002A4A3C" w:rsidRPr="00D2205D" w:rsidRDefault="002A4A3C" w:rsidP="00285748">
            <w:pPr>
              <w:pStyle w:val="Tabletext"/>
              <w:spacing w:before="60" w:after="60"/>
              <w:rPr>
                <w:szCs w:val="22"/>
                <w:lang w:val="fr-FR"/>
              </w:rPr>
            </w:pPr>
            <w:r w:rsidRPr="00D2205D">
              <w:rPr>
                <w:szCs w:val="22"/>
                <w:lang w:val="fr-FR"/>
              </w:rPr>
              <w:t>Séoul, Corée (Rép. de), 24-27 octobre 2017</w:t>
            </w:r>
          </w:p>
        </w:tc>
        <w:tc>
          <w:tcPr>
            <w:tcW w:w="2693" w:type="dxa"/>
            <w:shd w:val="clear" w:color="auto" w:fill="auto"/>
            <w:vAlign w:val="center"/>
          </w:tcPr>
          <w:p w14:paraId="4B505B0E" w14:textId="77777777" w:rsidR="002A4A3C" w:rsidRPr="00D2205D" w:rsidRDefault="002A4A3C" w:rsidP="00285748">
            <w:pPr>
              <w:pStyle w:val="Tabletext"/>
              <w:jc w:val="center"/>
              <w:rPr>
                <w:rStyle w:val="Hyperlink"/>
                <w:szCs w:val="22"/>
                <w:lang w:val="fr-FR"/>
              </w:rPr>
            </w:pPr>
            <w:hyperlink r:id="rId101" w:history="1">
              <w:r w:rsidRPr="00D2205D">
                <w:rPr>
                  <w:rStyle w:val="Hyperlink"/>
                  <w:szCs w:val="22"/>
                  <w:lang w:val="fr-FR"/>
                </w:rPr>
                <w:t>Rapport 1 du Groupe SG3RG-AO</w:t>
              </w:r>
            </w:hyperlink>
          </w:p>
          <w:p w14:paraId="64C20718" w14:textId="1D4B678D" w:rsidR="002A4A3C" w:rsidRPr="00D2205D" w:rsidRDefault="00FE5D46" w:rsidP="00285748">
            <w:pPr>
              <w:pStyle w:val="Tabletext"/>
              <w:jc w:val="center"/>
              <w:rPr>
                <w:szCs w:val="22"/>
                <w:lang w:val="fr-FR"/>
              </w:rPr>
            </w:pPr>
            <w:r w:rsidRPr="00D2205D">
              <w:rPr>
                <w:lang w:val="fr-FR"/>
              </w:rPr>
              <w:t xml:space="preserve">(également dans le </w:t>
            </w:r>
            <w:hyperlink r:id="rId102" w:history="1">
              <w:r w:rsidR="002A4A3C" w:rsidRPr="00D2205D">
                <w:rPr>
                  <w:rStyle w:val="Hyperlink"/>
                  <w:szCs w:val="22"/>
                  <w:lang w:val="fr-FR"/>
                </w:rPr>
                <w:t>Document TD70/PLEN</w:t>
              </w:r>
            </w:hyperlink>
            <w:r w:rsidRPr="00D2205D">
              <w:rPr>
                <w:rStyle w:val="Hyperlink"/>
                <w:szCs w:val="22"/>
                <w:lang w:val="fr-FR"/>
              </w:rPr>
              <w:t>)</w:t>
            </w:r>
            <w:r w:rsidR="002A4A3C" w:rsidRPr="00D2205D">
              <w:rPr>
                <w:szCs w:val="22"/>
                <w:lang w:val="fr-FR"/>
              </w:rPr>
              <w:t xml:space="preserve"> </w:t>
            </w:r>
          </w:p>
        </w:tc>
      </w:tr>
      <w:tr w:rsidR="002A4A3C" w:rsidRPr="00FD0834" w14:paraId="6B826F59" w14:textId="77777777" w:rsidTr="00D95030">
        <w:tc>
          <w:tcPr>
            <w:tcW w:w="2253" w:type="dxa"/>
            <w:vMerge/>
            <w:shd w:val="clear" w:color="auto" w:fill="auto"/>
            <w:vAlign w:val="center"/>
          </w:tcPr>
          <w:p w14:paraId="77619369"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75610B38" w14:textId="2E1539ED" w:rsidR="002A4A3C" w:rsidRPr="00D2205D" w:rsidRDefault="002A4A3C" w:rsidP="00285748">
            <w:pPr>
              <w:pStyle w:val="Tabletext"/>
              <w:spacing w:before="60" w:after="60"/>
              <w:rPr>
                <w:szCs w:val="22"/>
                <w:lang w:val="fr-FR"/>
              </w:rPr>
            </w:pPr>
            <w:r w:rsidRPr="00D2205D">
              <w:rPr>
                <w:szCs w:val="22"/>
                <w:lang w:val="fr-FR"/>
              </w:rPr>
              <w:t>Xi</w:t>
            </w:r>
            <w:r w:rsidR="00760390">
              <w:rPr>
                <w:szCs w:val="22"/>
                <w:lang w:val="fr-FR"/>
              </w:rPr>
              <w:t>'</w:t>
            </w:r>
            <w:r w:rsidRPr="00D2205D">
              <w:rPr>
                <w:szCs w:val="22"/>
                <w:lang w:val="fr-FR"/>
              </w:rPr>
              <w:t>an, Chine, 28-31 août 2018</w:t>
            </w:r>
          </w:p>
        </w:tc>
        <w:tc>
          <w:tcPr>
            <w:tcW w:w="2693" w:type="dxa"/>
            <w:shd w:val="clear" w:color="auto" w:fill="auto"/>
            <w:vAlign w:val="center"/>
          </w:tcPr>
          <w:p w14:paraId="26F85FA7" w14:textId="77777777" w:rsidR="002A4A3C" w:rsidRPr="00D2205D" w:rsidRDefault="00D95030" w:rsidP="00285748">
            <w:pPr>
              <w:pStyle w:val="Tabletext"/>
              <w:jc w:val="center"/>
              <w:rPr>
                <w:rStyle w:val="Hyperlink"/>
                <w:szCs w:val="22"/>
                <w:lang w:val="fr-FR"/>
              </w:rPr>
            </w:pPr>
            <w:hyperlink r:id="rId103" w:history="1">
              <w:r w:rsidR="002A4A3C" w:rsidRPr="00D2205D">
                <w:rPr>
                  <w:rStyle w:val="Hyperlink"/>
                  <w:szCs w:val="22"/>
                  <w:lang w:val="fr-FR"/>
                </w:rPr>
                <w:t>Rapport 2 du Groupe SG3RG-AO</w:t>
              </w:r>
            </w:hyperlink>
            <w:r w:rsidR="002A4A3C" w:rsidRPr="00D2205D">
              <w:rPr>
                <w:szCs w:val="22"/>
                <w:lang w:val="fr-FR"/>
              </w:rPr>
              <w:t xml:space="preserve"> </w:t>
            </w:r>
          </w:p>
          <w:p w14:paraId="217A4A55" w14:textId="37C46218" w:rsidR="002A4A3C" w:rsidRPr="00D2205D" w:rsidRDefault="00FE5D46" w:rsidP="00285748">
            <w:pPr>
              <w:pStyle w:val="Tabletext"/>
              <w:jc w:val="center"/>
              <w:rPr>
                <w:szCs w:val="22"/>
                <w:lang w:val="fr-FR"/>
              </w:rPr>
            </w:pPr>
            <w:r w:rsidRPr="00D2205D">
              <w:rPr>
                <w:lang w:val="fr-FR"/>
              </w:rPr>
              <w:t xml:space="preserve">(également dans le </w:t>
            </w:r>
            <w:hyperlink r:id="rId104" w:history="1">
              <w:r w:rsidR="002A4A3C" w:rsidRPr="00D2205D">
                <w:rPr>
                  <w:rStyle w:val="Hyperlink"/>
                  <w:szCs w:val="22"/>
                  <w:lang w:val="fr-FR"/>
                </w:rPr>
                <w:t>Document TD116/PLEN</w:t>
              </w:r>
            </w:hyperlink>
            <w:r w:rsidRPr="00D2205D">
              <w:rPr>
                <w:rStyle w:val="Hyperlink"/>
                <w:szCs w:val="22"/>
                <w:lang w:val="fr-FR"/>
              </w:rPr>
              <w:t>)</w:t>
            </w:r>
            <w:r w:rsidR="002A4A3C" w:rsidRPr="00D2205D">
              <w:rPr>
                <w:szCs w:val="22"/>
                <w:lang w:val="fr-FR"/>
              </w:rPr>
              <w:t xml:space="preserve"> </w:t>
            </w:r>
          </w:p>
        </w:tc>
      </w:tr>
      <w:tr w:rsidR="002A4A3C" w:rsidRPr="00FD0834" w14:paraId="243A7C40" w14:textId="77777777" w:rsidTr="00D95030">
        <w:trPr>
          <w:trHeight w:val="43"/>
        </w:trPr>
        <w:tc>
          <w:tcPr>
            <w:tcW w:w="2253" w:type="dxa"/>
            <w:vMerge/>
            <w:shd w:val="clear" w:color="auto" w:fill="auto"/>
            <w:vAlign w:val="center"/>
          </w:tcPr>
          <w:p w14:paraId="05F6ACAF"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634B7915" w14:textId="77777777" w:rsidR="002A4A3C" w:rsidRPr="00D2205D" w:rsidRDefault="002A4A3C" w:rsidP="00285748">
            <w:pPr>
              <w:pStyle w:val="Tabletext"/>
              <w:spacing w:before="60" w:after="60"/>
              <w:rPr>
                <w:szCs w:val="22"/>
                <w:lang w:val="fr-FR"/>
              </w:rPr>
            </w:pPr>
            <w:r w:rsidRPr="00D2205D">
              <w:rPr>
                <w:szCs w:val="22"/>
                <w:lang w:val="fr-FR"/>
              </w:rPr>
              <w:t>Colombo, Sri Lanka, 2-4 octobre 2019</w:t>
            </w:r>
          </w:p>
        </w:tc>
        <w:tc>
          <w:tcPr>
            <w:tcW w:w="2693" w:type="dxa"/>
            <w:shd w:val="clear" w:color="auto" w:fill="auto"/>
            <w:vAlign w:val="center"/>
          </w:tcPr>
          <w:p w14:paraId="61710DB8" w14:textId="77777777" w:rsidR="002A4A3C" w:rsidRPr="00D2205D" w:rsidRDefault="00D95030" w:rsidP="00285748">
            <w:pPr>
              <w:pStyle w:val="Tabletext"/>
              <w:jc w:val="center"/>
              <w:rPr>
                <w:rStyle w:val="Hyperlink"/>
                <w:szCs w:val="22"/>
                <w:lang w:val="fr-FR"/>
              </w:rPr>
            </w:pPr>
            <w:hyperlink r:id="rId105" w:history="1">
              <w:r w:rsidR="002A4A3C" w:rsidRPr="00D2205D">
                <w:rPr>
                  <w:rStyle w:val="Hyperlink"/>
                  <w:szCs w:val="22"/>
                  <w:lang w:val="fr-FR"/>
                </w:rPr>
                <w:t>Rapport 3 du Groupe SG3RG-AO</w:t>
              </w:r>
            </w:hyperlink>
          </w:p>
          <w:p w14:paraId="492825AF" w14:textId="03EFE65D" w:rsidR="002A4A3C" w:rsidRPr="00D2205D" w:rsidRDefault="00FE5D46" w:rsidP="00285748">
            <w:pPr>
              <w:pStyle w:val="Tabletext"/>
              <w:jc w:val="center"/>
              <w:rPr>
                <w:rStyle w:val="Hyperlink"/>
                <w:lang w:val="fr-FR"/>
              </w:rPr>
            </w:pPr>
            <w:r w:rsidRPr="00D2205D">
              <w:rPr>
                <w:lang w:val="fr-FR"/>
              </w:rPr>
              <w:t xml:space="preserve">(également dans le </w:t>
            </w:r>
            <w:hyperlink r:id="rId106" w:history="1">
              <w:r w:rsidR="002A4A3C" w:rsidRPr="00D2205D">
                <w:rPr>
                  <w:rStyle w:val="Hyperlink"/>
                  <w:szCs w:val="22"/>
                  <w:lang w:val="fr-FR"/>
                </w:rPr>
                <w:t>Document TD176/PLEN</w:t>
              </w:r>
            </w:hyperlink>
            <w:r w:rsidRPr="00D2205D">
              <w:rPr>
                <w:rStyle w:val="Hyperlink"/>
                <w:szCs w:val="22"/>
                <w:lang w:val="fr-FR"/>
              </w:rPr>
              <w:t>)</w:t>
            </w:r>
            <w:r w:rsidR="002A4A3C" w:rsidRPr="00D2205D">
              <w:rPr>
                <w:rStyle w:val="Hyperlink"/>
                <w:lang w:val="fr-FR"/>
              </w:rPr>
              <w:t xml:space="preserve"> </w:t>
            </w:r>
          </w:p>
        </w:tc>
      </w:tr>
      <w:tr w:rsidR="007B60BC" w:rsidRPr="00FD0834" w14:paraId="72D21C1A" w14:textId="77777777" w:rsidTr="00D95030">
        <w:trPr>
          <w:trHeight w:val="43"/>
        </w:trPr>
        <w:tc>
          <w:tcPr>
            <w:tcW w:w="2253" w:type="dxa"/>
            <w:vMerge/>
            <w:shd w:val="clear" w:color="auto" w:fill="auto"/>
            <w:vAlign w:val="center"/>
          </w:tcPr>
          <w:p w14:paraId="14010263" w14:textId="77777777" w:rsidR="007B60BC" w:rsidRPr="00D2205D" w:rsidRDefault="007B60BC" w:rsidP="00285748">
            <w:pPr>
              <w:pStyle w:val="Tabletext"/>
              <w:spacing w:before="60" w:after="60"/>
              <w:jc w:val="center"/>
              <w:rPr>
                <w:szCs w:val="22"/>
                <w:lang w:val="fr-FR"/>
              </w:rPr>
            </w:pPr>
          </w:p>
        </w:tc>
        <w:tc>
          <w:tcPr>
            <w:tcW w:w="4536" w:type="dxa"/>
            <w:shd w:val="clear" w:color="auto" w:fill="auto"/>
            <w:vAlign w:val="center"/>
          </w:tcPr>
          <w:p w14:paraId="05C54F6F" w14:textId="036A9586" w:rsidR="007B60BC" w:rsidRPr="00D2205D" w:rsidRDefault="007B60BC" w:rsidP="00285748">
            <w:pPr>
              <w:pStyle w:val="Tabletext"/>
              <w:spacing w:before="60" w:after="60"/>
              <w:rPr>
                <w:szCs w:val="22"/>
                <w:lang w:val="fr-FR"/>
              </w:rPr>
            </w:pPr>
            <w:r w:rsidRPr="00D2205D">
              <w:rPr>
                <w:szCs w:val="22"/>
                <w:lang w:val="fr-FR"/>
              </w:rPr>
              <w:t>Réunion virtuelle, 23-26 juin 2020</w:t>
            </w:r>
          </w:p>
        </w:tc>
        <w:tc>
          <w:tcPr>
            <w:tcW w:w="2693" w:type="dxa"/>
            <w:shd w:val="clear" w:color="auto" w:fill="auto"/>
            <w:vAlign w:val="center"/>
          </w:tcPr>
          <w:p w14:paraId="2AF6E3C3" w14:textId="77777777" w:rsidR="007B60BC" w:rsidRPr="00D2205D" w:rsidRDefault="007B60BC" w:rsidP="00285748">
            <w:pPr>
              <w:pStyle w:val="Tabletext"/>
              <w:jc w:val="center"/>
              <w:rPr>
                <w:rStyle w:val="Hyperlink"/>
                <w:szCs w:val="22"/>
                <w:lang w:val="fr-FR"/>
              </w:rPr>
            </w:pPr>
            <w:r w:rsidRPr="00D2205D">
              <w:rPr>
                <w:rStyle w:val="Hyperlink"/>
                <w:szCs w:val="22"/>
                <w:lang w:val="fr-FR"/>
              </w:rPr>
              <w:fldChar w:fldCharType="begin"/>
            </w:r>
            <w:r w:rsidRPr="00D2205D">
              <w:rPr>
                <w:rStyle w:val="Hyperlink"/>
                <w:szCs w:val="22"/>
                <w:lang w:val="fr-FR"/>
              </w:rPr>
              <w:instrText xml:space="preserve"> HYPERLINK "https://www.itu.int/md/T17-SG03RG.AO-R-0004" </w:instrText>
            </w:r>
            <w:r w:rsidRPr="00D2205D">
              <w:rPr>
                <w:rStyle w:val="Hyperlink"/>
                <w:szCs w:val="22"/>
                <w:lang w:val="fr-FR"/>
              </w:rPr>
              <w:fldChar w:fldCharType="separate"/>
            </w:r>
            <w:r w:rsidRPr="00D2205D">
              <w:rPr>
                <w:rStyle w:val="Hyperlink"/>
                <w:szCs w:val="22"/>
                <w:lang w:val="fr-FR"/>
              </w:rPr>
              <w:t xml:space="preserve">Rapport 4 du Groupe SG3RG-AO </w:t>
            </w:r>
          </w:p>
          <w:p w14:paraId="7D850307" w14:textId="44B2DCC4" w:rsidR="007B60BC" w:rsidRPr="00D2205D" w:rsidRDefault="007B60BC" w:rsidP="00285748">
            <w:pPr>
              <w:pStyle w:val="Tabletext"/>
              <w:jc w:val="center"/>
              <w:rPr>
                <w:rStyle w:val="Hyperlink"/>
                <w:szCs w:val="22"/>
                <w:lang w:val="fr-FR"/>
              </w:rPr>
            </w:pPr>
            <w:r w:rsidRPr="00D2205D">
              <w:rPr>
                <w:rStyle w:val="Hyperlink"/>
                <w:szCs w:val="22"/>
                <w:lang w:val="fr-FR"/>
              </w:rPr>
              <w:fldChar w:fldCharType="end"/>
            </w:r>
            <w:r w:rsidR="00FE5D46" w:rsidRPr="00D2205D">
              <w:rPr>
                <w:lang w:val="fr-FR"/>
              </w:rPr>
              <w:t xml:space="preserve">(également dans le </w:t>
            </w:r>
            <w:hyperlink r:id="rId107" w:history="1">
              <w:r w:rsidRPr="00D2205D">
                <w:rPr>
                  <w:rStyle w:val="Hyperlink"/>
                  <w:szCs w:val="22"/>
                  <w:lang w:val="fr-FR"/>
                </w:rPr>
                <w:t>Document TD243/PLEN</w:t>
              </w:r>
            </w:hyperlink>
            <w:r w:rsidR="00FE5D46" w:rsidRPr="00D2205D">
              <w:rPr>
                <w:rStyle w:val="Hyperlink"/>
                <w:szCs w:val="22"/>
                <w:lang w:val="fr-FR"/>
              </w:rPr>
              <w:t>)</w:t>
            </w:r>
            <w:r w:rsidRPr="00D2205D">
              <w:rPr>
                <w:rStyle w:val="Hyperlink"/>
                <w:lang w:val="fr-FR"/>
              </w:rPr>
              <w:t xml:space="preserve"> </w:t>
            </w:r>
          </w:p>
        </w:tc>
      </w:tr>
      <w:tr w:rsidR="002A4A3C" w:rsidRPr="00FD0834" w14:paraId="7747E67B" w14:textId="77777777" w:rsidTr="00D95030">
        <w:trPr>
          <w:trHeight w:val="43"/>
        </w:trPr>
        <w:tc>
          <w:tcPr>
            <w:tcW w:w="2253" w:type="dxa"/>
            <w:vMerge/>
            <w:shd w:val="clear" w:color="auto" w:fill="auto"/>
            <w:vAlign w:val="center"/>
          </w:tcPr>
          <w:p w14:paraId="72BD5646"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64A3B004" w14:textId="4AA124C0" w:rsidR="002A4A3C" w:rsidRPr="00D2205D" w:rsidRDefault="007B60BC" w:rsidP="00285748">
            <w:pPr>
              <w:pStyle w:val="Tabletext"/>
              <w:spacing w:before="60" w:after="60"/>
              <w:rPr>
                <w:szCs w:val="22"/>
                <w:lang w:val="fr-FR"/>
              </w:rPr>
            </w:pPr>
            <w:r w:rsidRPr="00D2205D">
              <w:rPr>
                <w:szCs w:val="22"/>
                <w:lang w:val="fr-FR"/>
              </w:rPr>
              <w:t>Réunion virtuelle, 12-14 avril 2021</w:t>
            </w:r>
          </w:p>
        </w:tc>
        <w:tc>
          <w:tcPr>
            <w:tcW w:w="2693" w:type="dxa"/>
            <w:shd w:val="clear" w:color="auto" w:fill="auto"/>
            <w:vAlign w:val="center"/>
          </w:tcPr>
          <w:p w14:paraId="481E3071" w14:textId="10A567C2" w:rsidR="007B60BC" w:rsidRPr="00D2205D" w:rsidRDefault="007B60BC" w:rsidP="00285748">
            <w:pPr>
              <w:pStyle w:val="Tabletext"/>
              <w:jc w:val="center"/>
              <w:rPr>
                <w:rStyle w:val="Hyperlink"/>
                <w:szCs w:val="22"/>
                <w:lang w:val="fr-FR"/>
              </w:rPr>
            </w:pPr>
            <w:r w:rsidRPr="00D2205D">
              <w:rPr>
                <w:rStyle w:val="Hyperlink"/>
                <w:szCs w:val="22"/>
                <w:lang w:val="fr-FR"/>
              </w:rPr>
              <w:fldChar w:fldCharType="begin"/>
            </w:r>
            <w:r w:rsidRPr="00D2205D">
              <w:rPr>
                <w:rStyle w:val="Hyperlink"/>
                <w:szCs w:val="22"/>
                <w:lang w:val="fr-FR"/>
              </w:rPr>
              <w:instrText>HYPERLINK "https://www.itu.int/md/T17-SG03RG.AO-R-0005"</w:instrText>
            </w:r>
            <w:r w:rsidRPr="00D2205D">
              <w:rPr>
                <w:rStyle w:val="Hyperlink"/>
                <w:szCs w:val="22"/>
                <w:lang w:val="fr-FR"/>
              </w:rPr>
              <w:fldChar w:fldCharType="separate"/>
            </w:r>
            <w:r w:rsidRPr="00D2205D">
              <w:rPr>
                <w:rStyle w:val="Hyperlink"/>
                <w:szCs w:val="22"/>
                <w:lang w:val="fr-FR"/>
              </w:rPr>
              <w:t xml:space="preserve">Rapport 5 du Groupe SG3RG-AO </w:t>
            </w:r>
          </w:p>
          <w:p w14:paraId="1F255C05" w14:textId="510B0C22" w:rsidR="002A4A3C" w:rsidRPr="00D2205D" w:rsidRDefault="007B60BC" w:rsidP="00285748">
            <w:pPr>
              <w:pStyle w:val="Tabletext"/>
              <w:jc w:val="center"/>
              <w:rPr>
                <w:rStyle w:val="Hyperlink"/>
                <w:lang w:val="fr-FR"/>
              </w:rPr>
            </w:pPr>
            <w:r w:rsidRPr="00D2205D">
              <w:rPr>
                <w:rStyle w:val="Hyperlink"/>
                <w:szCs w:val="22"/>
                <w:lang w:val="fr-FR"/>
              </w:rPr>
              <w:fldChar w:fldCharType="end"/>
            </w:r>
            <w:r w:rsidR="00FE5D46" w:rsidRPr="00D2205D">
              <w:rPr>
                <w:lang w:val="fr-FR"/>
              </w:rPr>
              <w:t xml:space="preserve">(également dans le </w:t>
            </w:r>
            <w:hyperlink r:id="rId108" w:history="1">
              <w:r w:rsidRPr="00D2205D">
                <w:rPr>
                  <w:rStyle w:val="Hyperlink"/>
                  <w:szCs w:val="22"/>
                  <w:lang w:val="fr-FR"/>
                </w:rPr>
                <w:t>Document TD309/PLEN</w:t>
              </w:r>
            </w:hyperlink>
            <w:r w:rsidR="00FE5D46" w:rsidRPr="00D2205D">
              <w:rPr>
                <w:rStyle w:val="Hyperlink"/>
                <w:szCs w:val="22"/>
                <w:lang w:val="fr-FR"/>
              </w:rPr>
              <w:t>)</w:t>
            </w:r>
          </w:p>
        </w:tc>
      </w:tr>
      <w:tr w:rsidR="002A4A3C" w:rsidRPr="00FD0834" w14:paraId="0FD2389B" w14:textId="77777777" w:rsidTr="00D95030">
        <w:tc>
          <w:tcPr>
            <w:tcW w:w="2253" w:type="dxa"/>
            <w:vMerge w:val="restart"/>
            <w:shd w:val="clear" w:color="auto" w:fill="auto"/>
            <w:vAlign w:val="center"/>
          </w:tcPr>
          <w:p w14:paraId="1C620581" w14:textId="77777777" w:rsidR="002A4A3C" w:rsidRPr="00D2205D" w:rsidRDefault="002A4A3C" w:rsidP="00285748">
            <w:pPr>
              <w:pStyle w:val="Tabletext"/>
              <w:keepNext/>
              <w:keepLines/>
              <w:spacing w:before="60" w:after="60"/>
              <w:jc w:val="center"/>
              <w:rPr>
                <w:szCs w:val="22"/>
                <w:lang w:val="fr-FR"/>
              </w:rPr>
            </w:pPr>
            <w:r w:rsidRPr="00D2205D">
              <w:rPr>
                <w:bCs/>
                <w:szCs w:val="22"/>
                <w:lang w:val="fr-FR"/>
              </w:rPr>
              <w:lastRenderedPageBreak/>
              <w:t>Groupe régional pour la Région des États arabes</w:t>
            </w:r>
            <w:r w:rsidRPr="00D2205D">
              <w:rPr>
                <w:szCs w:val="22"/>
                <w:lang w:val="fr-FR"/>
              </w:rPr>
              <w:t xml:space="preserve"> (SG3RG</w:t>
            </w:r>
            <w:r w:rsidRPr="00D2205D">
              <w:rPr>
                <w:szCs w:val="22"/>
                <w:lang w:val="fr-FR"/>
              </w:rPr>
              <w:noBreakHyphen/>
              <w:t>ARB)</w:t>
            </w:r>
          </w:p>
        </w:tc>
        <w:tc>
          <w:tcPr>
            <w:tcW w:w="4536" w:type="dxa"/>
            <w:shd w:val="clear" w:color="auto" w:fill="auto"/>
            <w:vAlign w:val="center"/>
          </w:tcPr>
          <w:p w14:paraId="7779F369" w14:textId="77777777" w:rsidR="002A4A3C" w:rsidRPr="00D2205D" w:rsidRDefault="002A4A3C" w:rsidP="00285748">
            <w:pPr>
              <w:pStyle w:val="Tabletext"/>
              <w:keepNext/>
              <w:keepLines/>
              <w:spacing w:before="60" w:after="60"/>
              <w:rPr>
                <w:szCs w:val="22"/>
                <w:lang w:val="fr-FR"/>
              </w:rPr>
            </w:pPr>
            <w:r w:rsidRPr="00D2205D">
              <w:rPr>
                <w:szCs w:val="22"/>
                <w:lang w:val="fr-FR"/>
              </w:rPr>
              <w:t>Riyad, Arabie saoudite, 21-22 novembre 2017</w:t>
            </w:r>
          </w:p>
        </w:tc>
        <w:tc>
          <w:tcPr>
            <w:tcW w:w="2693" w:type="dxa"/>
            <w:shd w:val="clear" w:color="auto" w:fill="auto"/>
            <w:vAlign w:val="center"/>
          </w:tcPr>
          <w:p w14:paraId="1C7C0346" w14:textId="77777777" w:rsidR="002A4A3C" w:rsidRPr="00D2205D" w:rsidRDefault="002A4A3C" w:rsidP="00285748">
            <w:pPr>
              <w:pStyle w:val="Tabletext"/>
              <w:keepNext/>
              <w:keepLines/>
              <w:jc w:val="center"/>
              <w:rPr>
                <w:rStyle w:val="Hyperlink"/>
                <w:szCs w:val="22"/>
                <w:lang w:val="fr-FR"/>
              </w:rPr>
            </w:pPr>
            <w:r w:rsidRPr="00D2205D">
              <w:rPr>
                <w:rStyle w:val="Hyperlink"/>
                <w:szCs w:val="22"/>
                <w:lang w:val="fr-FR"/>
              </w:rPr>
              <w:t xml:space="preserve">Rapport 1 du Groupe </w:t>
            </w:r>
            <w:hyperlink r:id="rId109" w:history="1">
              <w:r w:rsidRPr="00D2205D">
                <w:rPr>
                  <w:rStyle w:val="Hyperlink"/>
                  <w:szCs w:val="22"/>
                  <w:lang w:val="fr-FR"/>
                </w:rPr>
                <w:t xml:space="preserve">SG3RG-ARB </w:t>
              </w:r>
            </w:hyperlink>
          </w:p>
          <w:p w14:paraId="5C965F48" w14:textId="1EBA3E9B" w:rsidR="002A4A3C" w:rsidRPr="00D2205D" w:rsidRDefault="00FE5D46" w:rsidP="00285748">
            <w:pPr>
              <w:pStyle w:val="Tabletext"/>
              <w:keepNext/>
              <w:keepLines/>
              <w:jc w:val="center"/>
              <w:rPr>
                <w:rStyle w:val="Hyperlink"/>
                <w:lang w:val="fr-FR"/>
              </w:rPr>
            </w:pPr>
            <w:r w:rsidRPr="00D2205D">
              <w:rPr>
                <w:lang w:val="fr-FR"/>
              </w:rPr>
              <w:t xml:space="preserve">(également dans le </w:t>
            </w:r>
            <w:r w:rsidR="002A4A3C" w:rsidRPr="00D2205D">
              <w:rPr>
                <w:rStyle w:val="Hyperlink"/>
                <w:szCs w:val="22"/>
                <w:lang w:val="fr-FR"/>
              </w:rPr>
              <w:t xml:space="preserve">Document </w:t>
            </w:r>
            <w:hyperlink r:id="rId110" w:history="1">
              <w:r w:rsidR="002A4A3C" w:rsidRPr="00D2205D">
                <w:rPr>
                  <w:rStyle w:val="Hyperlink"/>
                  <w:szCs w:val="22"/>
                  <w:lang w:val="fr-FR"/>
                </w:rPr>
                <w:t>TD71/PLEN</w:t>
              </w:r>
            </w:hyperlink>
            <w:r w:rsidRPr="00D2205D">
              <w:rPr>
                <w:rStyle w:val="Hyperlink"/>
                <w:szCs w:val="22"/>
                <w:lang w:val="fr-FR"/>
              </w:rPr>
              <w:t>)</w:t>
            </w:r>
            <w:r w:rsidR="002A4A3C" w:rsidRPr="00D2205D">
              <w:rPr>
                <w:rStyle w:val="Hyperlink"/>
                <w:lang w:val="fr-FR"/>
              </w:rPr>
              <w:t xml:space="preserve"> </w:t>
            </w:r>
          </w:p>
        </w:tc>
      </w:tr>
      <w:tr w:rsidR="002A4A3C" w:rsidRPr="00FD0834" w14:paraId="0DBEBE3F" w14:textId="77777777" w:rsidTr="00D95030">
        <w:tc>
          <w:tcPr>
            <w:tcW w:w="2253" w:type="dxa"/>
            <w:vMerge/>
            <w:shd w:val="clear" w:color="auto" w:fill="auto"/>
            <w:vAlign w:val="center"/>
          </w:tcPr>
          <w:p w14:paraId="0ED257EC" w14:textId="77777777" w:rsidR="002A4A3C" w:rsidRPr="00D2205D" w:rsidRDefault="002A4A3C" w:rsidP="00285748">
            <w:pPr>
              <w:pStyle w:val="Tabletext"/>
              <w:keepNext/>
              <w:keepLines/>
              <w:spacing w:before="60" w:after="60"/>
              <w:jc w:val="center"/>
              <w:rPr>
                <w:szCs w:val="22"/>
                <w:lang w:val="fr-FR"/>
              </w:rPr>
            </w:pPr>
          </w:p>
        </w:tc>
        <w:tc>
          <w:tcPr>
            <w:tcW w:w="4536" w:type="dxa"/>
            <w:shd w:val="clear" w:color="auto" w:fill="auto"/>
            <w:vAlign w:val="center"/>
          </w:tcPr>
          <w:p w14:paraId="3683A265" w14:textId="77777777" w:rsidR="002A4A3C" w:rsidRPr="00D2205D" w:rsidRDefault="002A4A3C" w:rsidP="00285748">
            <w:pPr>
              <w:pStyle w:val="Tabletext"/>
              <w:keepNext/>
              <w:keepLines/>
              <w:spacing w:before="60" w:after="60"/>
              <w:rPr>
                <w:szCs w:val="22"/>
                <w:lang w:val="fr-FR"/>
              </w:rPr>
            </w:pPr>
            <w:r w:rsidRPr="00D2205D">
              <w:rPr>
                <w:szCs w:val="22"/>
                <w:lang w:val="fr-FR"/>
              </w:rPr>
              <w:t>Koweït, Koweït, 19-20 décembre 2018</w:t>
            </w:r>
          </w:p>
        </w:tc>
        <w:tc>
          <w:tcPr>
            <w:tcW w:w="2693" w:type="dxa"/>
            <w:shd w:val="clear" w:color="auto" w:fill="auto"/>
            <w:vAlign w:val="center"/>
          </w:tcPr>
          <w:p w14:paraId="72F9D63A" w14:textId="77777777" w:rsidR="002A4A3C" w:rsidRPr="00D2205D" w:rsidRDefault="002A4A3C" w:rsidP="00285748">
            <w:pPr>
              <w:pStyle w:val="Tabletext"/>
              <w:keepNext/>
              <w:keepLines/>
              <w:jc w:val="center"/>
              <w:rPr>
                <w:rStyle w:val="Hyperlink"/>
                <w:szCs w:val="22"/>
                <w:lang w:val="fr-FR"/>
              </w:rPr>
            </w:pPr>
            <w:r w:rsidRPr="00D2205D">
              <w:rPr>
                <w:rStyle w:val="Hyperlink"/>
                <w:szCs w:val="22"/>
                <w:lang w:val="fr-FR"/>
              </w:rPr>
              <w:t xml:space="preserve">Rapport 2 du Groupe </w:t>
            </w:r>
            <w:hyperlink r:id="rId111" w:history="1">
              <w:r w:rsidRPr="00D2205D">
                <w:rPr>
                  <w:rStyle w:val="Hyperlink"/>
                  <w:szCs w:val="22"/>
                  <w:lang w:val="fr-FR"/>
                </w:rPr>
                <w:t xml:space="preserve">SG3RG-ARB </w:t>
              </w:r>
            </w:hyperlink>
          </w:p>
          <w:p w14:paraId="759C7198" w14:textId="39E8C6ED" w:rsidR="002A4A3C" w:rsidRPr="00D2205D" w:rsidRDefault="00FE5D46" w:rsidP="00285748">
            <w:pPr>
              <w:pStyle w:val="Tabletext"/>
              <w:keepNext/>
              <w:keepLines/>
              <w:jc w:val="center"/>
              <w:rPr>
                <w:rStyle w:val="Hyperlink"/>
                <w:lang w:val="fr-FR"/>
              </w:rPr>
            </w:pPr>
            <w:r w:rsidRPr="00D2205D">
              <w:rPr>
                <w:lang w:val="fr-FR"/>
              </w:rPr>
              <w:t xml:space="preserve">(également dans le </w:t>
            </w:r>
            <w:r w:rsidR="002A4A3C" w:rsidRPr="00D2205D">
              <w:rPr>
                <w:rStyle w:val="Hyperlink"/>
                <w:szCs w:val="22"/>
                <w:lang w:val="fr-FR"/>
              </w:rPr>
              <w:t xml:space="preserve">Document </w:t>
            </w:r>
            <w:hyperlink r:id="rId112" w:history="1">
              <w:r w:rsidR="002A4A3C" w:rsidRPr="00D2205D">
                <w:rPr>
                  <w:rStyle w:val="Hyperlink"/>
                  <w:szCs w:val="22"/>
                  <w:lang w:val="fr-FR"/>
                </w:rPr>
                <w:t>TD117/PLEN</w:t>
              </w:r>
            </w:hyperlink>
            <w:r w:rsidRPr="00D2205D">
              <w:rPr>
                <w:rStyle w:val="Hyperlink"/>
                <w:szCs w:val="22"/>
                <w:lang w:val="fr-FR"/>
              </w:rPr>
              <w:t>)</w:t>
            </w:r>
            <w:r w:rsidR="002A4A3C" w:rsidRPr="00D2205D">
              <w:rPr>
                <w:rStyle w:val="Hyperlink"/>
                <w:lang w:val="fr-FR"/>
              </w:rPr>
              <w:t xml:space="preserve"> </w:t>
            </w:r>
          </w:p>
        </w:tc>
      </w:tr>
      <w:tr w:rsidR="002A4A3C" w:rsidRPr="00FD0834" w14:paraId="58D1680D" w14:textId="77777777" w:rsidTr="00D95030">
        <w:trPr>
          <w:trHeight w:val="43"/>
        </w:trPr>
        <w:tc>
          <w:tcPr>
            <w:tcW w:w="2253" w:type="dxa"/>
            <w:vMerge/>
            <w:shd w:val="clear" w:color="auto" w:fill="auto"/>
            <w:vAlign w:val="center"/>
          </w:tcPr>
          <w:p w14:paraId="69952B42"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1AA981E8" w14:textId="77777777" w:rsidR="002A4A3C" w:rsidRPr="00D2205D" w:rsidRDefault="002A4A3C" w:rsidP="00285748">
            <w:pPr>
              <w:pStyle w:val="Tabletext"/>
              <w:spacing w:before="60" w:after="60"/>
              <w:rPr>
                <w:szCs w:val="22"/>
                <w:lang w:val="fr-FR"/>
              </w:rPr>
            </w:pPr>
            <w:r w:rsidRPr="00D2205D">
              <w:rPr>
                <w:szCs w:val="22"/>
                <w:lang w:val="fr-FR"/>
              </w:rPr>
              <w:t>Dubaï, Émirats arabes unis, 23-24 octobre 2019</w:t>
            </w:r>
          </w:p>
        </w:tc>
        <w:tc>
          <w:tcPr>
            <w:tcW w:w="2693" w:type="dxa"/>
            <w:shd w:val="clear" w:color="auto" w:fill="auto"/>
            <w:vAlign w:val="center"/>
          </w:tcPr>
          <w:p w14:paraId="73E96F94" w14:textId="77777777" w:rsidR="002A4A3C" w:rsidRPr="00D2205D" w:rsidRDefault="002A4A3C" w:rsidP="00285748">
            <w:pPr>
              <w:pStyle w:val="Tabletext"/>
              <w:jc w:val="center"/>
              <w:rPr>
                <w:rStyle w:val="Hyperlink"/>
                <w:szCs w:val="22"/>
                <w:lang w:val="fr-FR"/>
              </w:rPr>
            </w:pPr>
            <w:r w:rsidRPr="00D2205D">
              <w:rPr>
                <w:rStyle w:val="Hyperlink"/>
                <w:szCs w:val="22"/>
                <w:lang w:val="fr-FR"/>
              </w:rPr>
              <w:t xml:space="preserve">Rapport 3 du Groupe </w:t>
            </w:r>
            <w:hyperlink r:id="rId113" w:history="1">
              <w:r w:rsidRPr="00D2205D">
                <w:rPr>
                  <w:rStyle w:val="Hyperlink"/>
                  <w:szCs w:val="22"/>
                  <w:lang w:val="fr-FR"/>
                </w:rPr>
                <w:t xml:space="preserve">SG3RG-ARB </w:t>
              </w:r>
            </w:hyperlink>
          </w:p>
          <w:p w14:paraId="5D6A79D9" w14:textId="64D2034E" w:rsidR="002A4A3C" w:rsidRPr="00D2205D" w:rsidRDefault="00FE5D46" w:rsidP="00285748">
            <w:pPr>
              <w:pStyle w:val="Tabletext"/>
              <w:jc w:val="center"/>
              <w:rPr>
                <w:rStyle w:val="Hyperlink"/>
                <w:lang w:val="fr-FR"/>
              </w:rPr>
            </w:pPr>
            <w:r w:rsidRPr="00D2205D">
              <w:rPr>
                <w:lang w:val="fr-FR"/>
              </w:rPr>
              <w:t xml:space="preserve">(également dans le </w:t>
            </w:r>
            <w:r w:rsidR="002A4A3C" w:rsidRPr="00D2205D">
              <w:rPr>
                <w:rStyle w:val="Hyperlink"/>
                <w:szCs w:val="22"/>
                <w:lang w:val="fr-FR"/>
              </w:rPr>
              <w:t xml:space="preserve">Document </w:t>
            </w:r>
            <w:hyperlink r:id="rId114" w:history="1">
              <w:r w:rsidR="002A4A3C" w:rsidRPr="00D2205D">
                <w:rPr>
                  <w:rStyle w:val="Hyperlink"/>
                  <w:szCs w:val="22"/>
                  <w:lang w:val="fr-FR"/>
                </w:rPr>
                <w:t>TD177/PLEN</w:t>
              </w:r>
            </w:hyperlink>
            <w:r w:rsidRPr="00D2205D">
              <w:rPr>
                <w:rStyle w:val="Hyperlink"/>
                <w:szCs w:val="22"/>
                <w:lang w:val="fr-FR"/>
              </w:rPr>
              <w:t>)</w:t>
            </w:r>
            <w:r w:rsidR="002A4A3C" w:rsidRPr="00D2205D">
              <w:rPr>
                <w:rStyle w:val="Hyperlink"/>
                <w:lang w:val="fr-FR"/>
              </w:rPr>
              <w:t xml:space="preserve"> </w:t>
            </w:r>
          </w:p>
        </w:tc>
      </w:tr>
      <w:tr w:rsidR="007B60BC" w:rsidRPr="00FD0834" w14:paraId="3E087D39" w14:textId="77777777" w:rsidTr="00D95030">
        <w:trPr>
          <w:trHeight w:val="43"/>
        </w:trPr>
        <w:tc>
          <w:tcPr>
            <w:tcW w:w="2253" w:type="dxa"/>
            <w:vMerge/>
            <w:shd w:val="clear" w:color="auto" w:fill="auto"/>
            <w:vAlign w:val="center"/>
          </w:tcPr>
          <w:p w14:paraId="569DF998" w14:textId="77777777" w:rsidR="007B60BC" w:rsidRPr="00D2205D" w:rsidRDefault="007B60BC" w:rsidP="00285748">
            <w:pPr>
              <w:pStyle w:val="Tabletext"/>
              <w:spacing w:before="60" w:after="60"/>
              <w:jc w:val="center"/>
              <w:rPr>
                <w:szCs w:val="22"/>
                <w:lang w:val="fr-FR"/>
              </w:rPr>
            </w:pPr>
          </w:p>
        </w:tc>
        <w:tc>
          <w:tcPr>
            <w:tcW w:w="4536" w:type="dxa"/>
            <w:shd w:val="clear" w:color="auto" w:fill="auto"/>
            <w:vAlign w:val="center"/>
          </w:tcPr>
          <w:p w14:paraId="057D298B" w14:textId="492A8BF2" w:rsidR="007B60BC" w:rsidRPr="00D2205D" w:rsidRDefault="007B60BC" w:rsidP="00285748">
            <w:pPr>
              <w:pStyle w:val="Tabletext"/>
              <w:spacing w:before="60" w:after="60"/>
              <w:rPr>
                <w:szCs w:val="22"/>
                <w:lang w:val="fr-FR"/>
              </w:rPr>
            </w:pPr>
            <w:r w:rsidRPr="00D2205D">
              <w:rPr>
                <w:szCs w:val="22"/>
                <w:lang w:val="fr-FR"/>
              </w:rPr>
              <w:t>Réunion virtuelle, 28 juillet 2020</w:t>
            </w:r>
          </w:p>
        </w:tc>
        <w:tc>
          <w:tcPr>
            <w:tcW w:w="2693" w:type="dxa"/>
            <w:shd w:val="clear" w:color="auto" w:fill="auto"/>
            <w:vAlign w:val="center"/>
          </w:tcPr>
          <w:p w14:paraId="00478DEC" w14:textId="77777777" w:rsidR="007B60BC" w:rsidRPr="00D2205D" w:rsidRDefault="007B60BC" w:rsidP="00285748">
            <w:pPr>
              <w:pStyle w:val="Tabletext"/>
              <w:jc w:val="center"/>
              <w:rPr>
                <w:rStyle w:val="Hyperlink"/>
                <w:szCs w:val="22"/>
                <w:lang w:val="fr-FR"/>
              </w:rPr>
            </w:pPr>
            <w:r w:rsidRPr="00D2205D">
              <w:rPr>
                <w:rStyle w:val="Hyperlink"/>
                <w:szCs w:val="22"/>
                <w:lang w:val="fr-FR"/>
              </w:rPr>
              <w:t xml:space="preserve">Rapport 4 du Groupe </w:t>
            </w:r>
            <w:r w:rsidRPr="00D2205D">
              <w:rPr>
                <w:rStyle w:val="Hyperlink"/>
                <w:szCs w:val="22"/>
                <w:lang w:val="fr-FR"/>
              </w:rPr>
              <w:fldChar w:fldCharType="begin"/>
            </w:r>
            <w:r w:rsidRPr="00D2205D">
              <w:rPr>
                <w:rStyle w:val="Hyperlink"/>
                <w:szCs w:val="22"/>
                <w:lang w:val="fr-FR"/>
              </w:rPr>
              <w:instrText xml:space="preserve"> HYPERLINK "https://www.itu.int/md/T17-SG03RG.ARB-R-0004" </w:instrText>
            </w:r>
            <w:r w:rsidRPr="00D2205D">
              <w:rPr>
                <w:rStyle w:val="Hyperlink"/>
                <w:szCs w:val="22"/>
                <w:lang w:val="fr-FR"/>
              </w:rPr>
              <w:fldChar w:fldCharType="separate"/>
            </w:r>
            <w:r w:rsidRPr="00D2205D">
              <w:rPr>
                <w:rStyle w:val="Hyperlink"/>
                <w:szCs w:val="22"/>
                <w:lang w:val="fr-FR"/>
              </w:rPr>
              <w:t xml:space="preserve">SG3RG-ARB </w:t>
            </w:r>
          </w:p>
          <w:p w14:paraId="2DAF6D7F" w14:textId="0E01C08E" w:rsidR="007B60BC" w:rsidRPr="00D2205D" w:rsidRDefault="007B60BC" w:rsidP="00285748">
            <w:pPr>
              <w:pStyle w:val="Tabletext"/>
              <w:jc w:val="center"/>
              <w:rPr>
                <w:rStyle w:val="Hyperlink"/>
                <w:szCs w:val="22"/>
                <w:lang w:val="fr-FR"/>
              </w:rPr>
            </w:pPr>
            <w:r w:rsidRPr="00D2205D">
              <w:rPr>
                <w:rStyle w:val="Hyperlink"/>
                <w:szCs w:val="22"/>
                <w:lang w:val="fr-FR"/>
              </w:rPr>
              <w:fldChar w:fldCharType="end"/>
            </w:r>
            <w:r w:rsidR="00FE5D46" w:rsidRPr="00D2205D">
              <w:rPr>
                <w:lang w:val="fr-FR"/>
              </w:rPr>
              <w:t xml:space="preserve">(également dans le </w:t>
            </w:r>
            <w:r w:rsidRPr="00D2205D">
              <w:rPr>
                <w:rStyle w:val="Hyperlink"/>
                <w:szCs w:val="22"/>
                <w:lang w:val="fr-FR"/>
              </w:rPr>
              <w:t xml:space="preserve">Document </w:t>
            </w:r>
            <w:hyperlink r:id="rId115" w:history="1">
              <w:r w:rsidRPr="00D2205D">
                <w:rPr>
                  <w:rStyle w:val="Hyperlink"/>
                  <w:szCs w:val="22"/>
                  <w:lang w:val="fr-FR"/>
                </w:rPr>
                <w:t>TD247/PLEN</w:t>
              </w:r>
            </w:hyperlink>
            <w:r w:rsidR="00FE5D46" w:rsidRPr="00D2205D">
              <w:rPr>
                <w:rStyle w:val="Hyperlink"/>
                <w:szCs w:val="22"/>
                <w:lang w:val="fr-FR"/>
              </w:rPr>
              <w:t>)</w:t>
            </w:r>
            <w:r w:rsidRPr="00D2205D">
              <w:rPr>
                <w:rStyle w:val="Hyperlink"/>
                <w:lang w:val="fr-FR"/>
              </w:rPr>
              <w:t xml:space="preserve"> </w:t>
            </w:r>
          </w:p>
        </w:tc>
      </w:tr>
      <w:tr w:rsidR="002A4A3C" w:rsidRPr="00FD0834" w14:paraId="366E3BAF" w14:textId="77777777" w:rsidTr="00D95030">
        <w:trPr>
          <w:trHeight w:val="43"/>
        </w:trPr>
        <w:tc>
          <w:tcPr>
            <w:tcW w:w="2253" w:type="dxa"/>
            <w:vMerge/>
            <w:shd w:val="clear" w:color="auto" w:fill="auto"/>
            <w:vAlign w:val="center"/>
          </w:tcPr>
          <w:p w14:paraId="74919BFA"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1119BD2F" w14:textId="790F874E" w:rsidR="002A4A3C" w:rsidRPr="00D2205D" w:rsidRDefault="007B60BC" w:rsidP="00285748">
            <w:pPr>
              <w:pStyle w:val="Tabletext"/>
              <w:spacing w:before="60" w:after="60"/>
              <w:rPr>
                <w:szCs w:val="22"/>
                <w:lang w:val="fr-FR"/>
              </w:rPr>
            </w:pPr>
            <w:r w:rsidRPr="00D2205D">
              <w:rPr>
                <w:szCs w:val="22"/>
                <w:lang w:val="fr-FR"/>
              </w:rPr>
              <w:t>Réunion virtuelle, 20 avril 2021</w:t>
            </w:r>
          </w:p>
        </w:tc>
        <w:tc>
          <w:tcPr>
            <w:tcW w:w="2693" w:type="dxa"/>
            <w:shd w:val="clear" w:color="auto" w:fill="auto"/>
            <w:vAlign w:val="center"/>
          </w:tcPr>
          <w:p w14:paraId="23D4AF86" w14:textId="4B4D44E7" w:rsidR="007B60BC" w:rsidRPr="00D2205D" w:rsidRDefault="00D95030" w:rsidP="00285748">
            <w:pPr>
              <w:pStyle w:val="Tabletext"/>
              <w:jc w:val="center"/>
              <w:rPr>
                <w:rStyle w:val="Hyperlink"/>
                <w:szCs w:val="22"/>
                <w:lang w:val="fr-FR"/>
              </w:rPr>
            </w:pPr>
            <w:hyperlink r:id="rId116" w:history="1">
              <w:r w:rsidR="007B60BC" w:rsidRPr="00D2205D">
                <w:rPr>
                  <w:rStyle w:val="Hyperlink"/>
                  <w:szCs w:val="22"/>
                  <w:lang w:val="fr-FR"/>
                </w:rPr>
                <w:t>Rapport 5 du Groupe SG3RG-ARB</w:t>
              </w:r>
            </w:hyperlink>
            <w:r w:rsidR="007B60BC" w:rsidRPr="00D2205D">
              <w:rPr>
                <w:rStyle w:val="Hyperlink"/>
                <w:szCs w:val="22"/>
                <w:lang w:val="fr-FR"/>
              </w:rPr>
              <w:t xml:space="preserve"> </w:t>
            </w:r>
          </w:p>
          <w:p w14:paraId="524B865B" w14:textId="3FECD918" w:rsidR="002A4A3C" w:rsidRPr="00D2205D" w:rsidRDefault="00FE5D46" w:rsidP="00285748">
            <w:pPr>
              <w:pStyle w:val="Tabletext"/>
              <w:jc w:val="center"/>
              <w:rPr>
                <w:rStyle w:val="Hyperlink"/>
                <w:lang w:val="fr-FR"/>
              </w:rPr>
            </w:pPr>
            <w:r w:rsidRPr="00D2205D">
              <w:rPr>
                <w:lang w:val="fr-FR"/>
              </w:rPr>
              <w:t xml:space="preserve">(également dans le </w:t>
            </w:r>
            <w:r w:rsidR="007B60BC" w:rsidRPr="00D2205D">
              <w:rPr>
                <w:rStyle w:val="Hyperlink"/>
                <w:szCs w:val="22"/>
                <w:lang w:val="fr-FR"/>
              </w:rPr>
              <w:t xml:space="preserve">Document </w:t>
            </w:r>
            <w:hyperlink r:id="rId117" w:history="1">
              <w:r w:rsidR="007B60BC" w:rsidRPr="00D2205D">
                <w:rPr>
                  <w:rStyle w:val="Hyperlink"/>
                  <w:szCs w:val="22"/>
                  <w:lang w:val="fr-FR"/>
                </w:rPr>
                <w:t>TD310/PLEN</w:t>
              </w:r>
            </w:hyperlink>
            <w:r w:rsidRPr="00D2205D">
              <w:rPr>
                <w:rStyle w:val="Hyperlink"/>
                <w:szCs w:val="22"/>
                <w:lang w:val="fr-FR"/>
              </w:rPr>
              <w:t>)</w:t>
            </w:r>
          </w:p>
        </w:tc>
      </w:tr>
      <w:tr w:rsidR="002A4A3C" w:rsidRPr="00FD0834" w14:paraId="10A91F0E" w14:textId="77777777" w:rsidTr="00D95030">
        <w:tc>
          <w:tcPr>
            <w:tcW w:w="2253" w:type="dxa"/>
            <w:vMerge w:val="restart"/>
            <w:shd w:val="clear" w:color="auto" w:fill="auto"/>
            <w:vAlign w:val="center"/>
          </w:tcPr>
          <w:p w14:paraId="3DF46E42" w14:textId="7A7C856E" w:rsidR="002A4A3C" w:rsidRPr="00D2205D" w:rsidRDefault="002A4A3C" w:rsidP="00285748">
            <w:pPr>
              <w:pStyle w:val="Tabletext"/>
              <w:spacing w:before="60" w:after="60"/>
              <w:jc w:val="center"/>
              <w:rPr>
                <w:szCs w:val="22"/>
                <w:lang w:val="fr-FR"/>
              </w:rPr>
            </w:pPr>
            <w:r w:rsidRPr="00D2205D">
              <w:rPr>
                <w:bCs/>
                <w:szCs w:val="22"/>
                <w:lang w:val="fr-FR"/>
              </w:rPr>
              <w:t>Groupe régional pour l</w:t>
            </w:r>
            <w:r w:rsidR="00760390">
              <w:rPr>
                <w:bCs/>
                <w:szCs w:val="22"/>
                <w:lang w:val="fr-FR"/>
              </w:rPr>
              <w:t>'</w:t>
            </w:r>
            <w:r w:rsidRPr="00D2205D">
              <w:rPr>
                <w:bCs/>
                <w:szCs w:val="22"/>
                <w:lang w:val="fr-FR"/>
              </w:rPr>
              <w:t>Europe de l</w:t>
            </w:r>
            <w:r w:rsidR="00760390">
              <w:rPr>
                <w:bCs/>
                <w:szCs w:val="22"/>
                <w:lang w:val="fr-FR"/>
              </w:rPr>
              <w:t>'</w:t>
            </w:r>
            <w:r w:rsidRPr="00D2205D">
              <w:rPr>
                <w:bCs/>
                <w:szCs w:val="22"/>
                <w:lang w:val="fr-FR"/>
              </w:rPr>
              <w:t>Est, l</w:t>
            </w:r>
            <w:r w:rsidR="00760390">
              <w:rPr>
                <w:bCs/>
                <w:szCs w:val="22"/>
                <w:lang w:val="fr-FR"/>
              </w:rPr>
              <w:t>'</w:t>
            </w:r>
            <w:r w:rsidRPr="00D2205D">
              <w:rPr>
                <w:bCs/>
                <w:szCs w:val="22"/>
                <w:lang w:val="fr-FR"/>
              </w:rPr>
              <w:t>Asie Centrale et la Transcaucasie</w:t>
            </w:r>
            <w:r w:rsidRPr="00D2205D">
              <w:rPr>
                <w:szCs w:val="22"/>
                <w:lang w:val="fr-FR"/>
              </w:rPr>
              <w:br/>
              <w:t>(SG3RG-EECAT)</w:t>
            </w:r>
          </w:p>
        </w:tc>
        <w:tc>
          <w:tcPr>
            <w:tcW w:w="4536" w:type="dxa"/>
            <w:shd w:val="clear" w:color="auto" w:fill="auto"/>
            <w:vAlign w:val="center"/>
          </w:tcPr>
          <w:p w14:paraId="6536B0F7" w14:textId="77777777" w:rsidR="002A4A3C" w:rsidRPr="00D2205D" w:rsidRDefault="002A4A3C" w:rsidP="00285748">
            <w:pPr>
              <w:pStyle w:val="Tabletext"/>
              <w:spacing w:before="60" w:after="60"/>
              <w:rPr>
                <w:szCs w:val="22"/>
                <w:lang w:val="fr-FR"/>
              </w:rPr>
            </w:pPr>
            <w:r w:rsidRPr="00D2205D">
              <w:rPr>
                <w:szCs w:val="22"/>
                <w:lang w:val="fr-FR"/>
              </w:rPr>
              <w:t>Saint-Pétersbourg, Fédération de Russie, 21 mai 2019</w:t>
            </w:r>
          </w:p>
        </w:tc>
        <w:tc>
          <w:tcPr>
            <w:tcW w:w="2693" w:type="dxa"/>
            <w:shd w:val="clear" w:color="auto" w:fill="auto"/>
            <w:vAlign w:val="center"/>
          </w:tcPr>
          <w:p w14:paraId="7E2FEF82" w14:textId="77777777" w:rsidR="002A4A3C" w:rsidRPr="00D2205D" w:rsidRDefault="002A4A3C" w:rsidP="00285748">
            <w:pPr>
              <w:pStyle w:val="Tabletext"/>
              <w:jc w:val="center"/>
              <w:rPr>
                <w:rStyle w:val="Hyperlink"/>
                <w:szCs w:val="22"/>
                <w:lang w:val="fr-FR"/>
              </w:rPr>
            </w:pPr>
            <w:r w:rsidRPr="00D2205D">
              <w:rPr>
                <w:rStyle w:val="Hyperlink"/>
                <w:szCs w:val="22"/>
                <w:lang w:val="fr-FR"/>
              </w:rPr>
              <w:t xml:space="preserve">Rapport 1 du Groupe </w:t>
            </w:r>
            <w:hyperlink r:id="rId118" w:history="1">
              <w:r w:rsidRPr="00D2205D">
                <w:rPr>
                  <w:rStyle w:val="Hyperlink"/>
                  <w:szCs w:val="22"/>
                  <w:lang w:val="fr-FR"/>
                </w:rPr>
                <w:t xml:space="preserve">SG3RG-EECAT </w:t>
              </w:r>
            </w:hyperlink>
          </w:p>
          <w:p w14:paraId="10045121" w14:textId="3660ACB5" w:rsidR="002A4A3C" w:rsidRPr="00D2205D" w:rsidRDefault="00FE5D46" w:rsidP="00285748">
            <w:pPr>
              <w:pStyle w:val="Tabletext"/>
              <w:jc w:val="center"/>
              <w:rPr>
                <w:rStyle w:val="Hyperlink"/>
                <w:lang w:val="fr-FR"/>
              </w:rPr>
            </w:pPr>
            <w:r w:rsidRPr="00D2205D">
              <w:rPr>
                <w:lang w:val="fr-FR"/>
              </w:rPr>
              <w:t xml:space="preserve">(également dans le </w:t>
            </w:r>
            <w:r w:rsidR="002A4A3C" w:rsidRPr="00D2205D">
              <w:rPr>
                <w:rStyle w:val="Hyperlink"/>
                <w:szCs w:val="22"/>
                <w:lang w:val="fr-FR"/>
              </w:rPr>
              <w:t xml:space="preserve">Document </w:t>
            </w:r>
            <w:hyperlink r:id="rId119" w:history="1">
              <w:r w:rsidR="002A4A3C" w:rsidRPr="00D2205D">
                <w:rPr>
                  <w:rStyle w:val="Hyperlink"/>
                  <w:szCs w:val="22"/>
                  <w:lang w:val="fr-FR"/>
                </w:rPr>
                <w:t>TD178/PLEN</w:t>
              </w:r>
            </w:hyperlink>
            <w:r w:rsidRPr="00D2205D">
              <w:rPr>
                <w:rStyle w:val="Hyperlink"/>
                <w:szCs w:val="22"/>
                <w:lang w:val="fr-FR"/>
              </w:rPr>
              <w:t>)</w:t>
            </w:r>
            <w:r w:rsidR="002A4A3C" w:rsidRPr="00D2205D">
              <w:rPr>
                <w:rStyle w:val="Hyperlink"/>
                <w:lang w:val="fr-FR"/>
              </w:rPr>
              <w:t xml:space="preserve"> </w:t>
            </w:r>
          </w:p>
        </w:tc>
      </w:tr>
      <w:tr w:rsidR="002A4A3C" w:rsidRPr="00FD0834" w14:paraId="3A6F5975" w14:textId="77777777" w:rsidTr="00D95030">
        <w:trPr>
          <w:trHeight w:val="414"/>
        </w:trPr>
        <w:tc>
          <w:tcPr>
            <w:tcW w:w="2253" w:type="dxa"/>
            <w:vMerge/>
            <w:shd w:val="clear" w:color="auto" w:fill="auto"/>
            <w:vAlign w:val="center"/>
          </w:tcPr>
          <w:p w14:paraId="43191B2D" w14:textId="77777777" w:rsidR="002A4A3C" w:rsidRPr="00D2205D" w:rsidRDefault="002A4A3C" w:rsidP="00285748">
            <w:pPr>
              <w:pStyle w:val="Tabletext"/>
              <w:spacing w:before="60" w:after="60"/>
              <w:jc w:val="center"/>
              <w:rPr>
                <w:szCs w:val="22"/>
                <w:lang w:val="fr-FR"/>
              </w:rPr>
            </w:pPr>
          </w:p>
        </w:tc>
        <w:tc>
          <w:tcPr>
            <w:tcW w:w="4536" w:type="dxa"/>
            <w:shd w:val="clear" w:color="auto" w:fill="auto"/>
            <w:vAlign w:val="center"/>
          </w:tcPr>
          <w:p w14:paraId="353464F1" w14:textId="77777777" w:rsidR="002A4A3C" w:rsidRPr="00D2205D" w:rsidRDefault="002A4A3C" w:rsidP="00285748">
            <w:pPr>
              <w:pStyle w:val="Tabletext"/>
              <w:spacing w:before="60" w:after="60"/>
              <w:rPr>
                <w:szCs w:val="22"/>
                <w:lang w:val="fr-FR"/>
              </w:rPr>
            </w:pPr>
            <w:r w:rsidRPr="00D2205D">
              <w:rPr>
                <w:szCs w:val="22"/>
                <w:lang w:val="fr-FR"/>
              </w:rPr>
              <w:t>Minsk, Bélarus, 4 mars 2020</w:t>
            </w:r>
          </w:p>
        </w:tc>
        <w:tc>
          <w:tcPr>
            <w:tcW w:w="2693" w:type="dxa"/>
            <w:shd w:val="clear" w:color="auto" w:fill="auto"/>
            <w:vAlign w:val="center"/>
          </w:tcPr>
          <w:p w14:paraId="361131FD" w14:textId="77777777" w:rsidR="002A4A3C" w:rsidRPr="00D2205D" w:rsidRDefault="002A4A3C" w:rsidP="00285748">
            <w:pPr>
              <w:pStyle w:val="Tabletext"/>
              <w:jc w:val="center"/>
              <w:rPr>
                <w:rStyle w:val="Hyperlink"/>
                <w:szCs w:val="22"/>
                <w:lang w:val="fr-FR"/>
              </w:rPr>
            </w:pPr>
            <w:r w:rsidRPr="00D2205D">
              <w:rPr>
                <w:rStyle w:val="Hyperlink"/>
                <w:szCs w:val="22"/>
                <w:lang w:val="fr-FR"/>
              </w:rPr>
              <w:t xml:space="preserve">Rapport 1 du Groupe </w:t>
            </w:r>
            <w:r w:rsidRPr="00D2205D">
              <w:rPr>
                <w:rStyle w:val="Hyperlink"/>
                <w:szCs w:val="22"/>
                <w:lang w:val="fr-FR"/>
              </w:rPr>
              <w:fldChar w:fldCharType="begin"/>
            </w:r>
            <w:r w:rsidRPr="00D2205D">
              <w:rPr>
                <w:rStyle w:val="Hyperlink"/>
                <w:szCs w:val="22"/>
                <w:lang w:val="fr-FR"/>
              </w:rPr>
              <w:instrText xml:space="preserve"> HYPERLINK "https://www.itu.int/md/T17-SG03RG.EECAT-R-0002" </w:instrText>
            </w:r>
            <w:r w:rsidRPr="00D2205D">
              <w:rPr>
                <w:rStyle w:val="Hyperlink"/>
                <w:szCs w:val="22"/>
                <w:lang w:val="fr-FR"/>
              </w:rPr>
              <w:fldChar w:fldCharType="separate"/>
            </w:r>
            <w:r w:rsidRPr="00D2205D">
              <w:rPr>
                <w:rStyle w:val="Hyperlink"/>
                <w:szCs w:val="22"/>
                <w:lang w:val="fr-FR"/>
              </w:rPr>
              <w:t xml:space="preserve">SG3RG-EECAT </w:t>
            </w:r>
          </w:p>
          <w:p w14:paraId="4CB798D7" w14:textId="33D46891" w:rsidR="002A4A3C" w:rsidRPr="00D2205D" w:rsidRDefault="002A4A3C" w:rsidP="00285748">
            <w:pPr>
              <w:pStyle w:val="Tabletext"/>
              <w:jc w:val="center"/>
              <w:rPr>
                <w:rStyle w:val="Hyperlink"/>
                <w:lang w:val="fr-FR"/>
              </w:rPr>
            </w:pPr>
            <w:r w:rsidRPr="00D2205D">
              <w:rPr>
                <w:rStyle w:val="Hyperlink"/>
                <w:szCs w:val="22"/>
                <w:lang w:val="fr-FR"/>
              </w:rPr>
              <w:fldChar w:fldCharType="end"/>
            </w:r>
            <w:r w:rsidR="00FE5D46" w:rsidRPr="00D2205D">
              <w:rPr>
                <w:lang w:val="fr-FR"/>
              </w:rPr>
              <w:t xml:space="preserve">(également dans le </w:t>
            </w:r>
            <w:r w:rsidRPr="00D2205D">
              <w:rPr>
                <w:rStyle w:val="Hyperlink"/>
                <w:szCs w:val="22"/>
                <w:lang w:val="fr-FR"/>
              </w:rPr>
              <w:t xml:space="preserve">Document </w:t>
            </w:r>
            <w:hyperlink r:id="rId120" w:history="1">
              <w:r w:rsidRPr="00D2205D">
                <w:rPr>
                  <w:rStyle w:val="Hyperlink"/>
                  <w:szCs w:val="22"/>
                  <w:lang w:val="fr-FR"/>
                </w:rPr>
                <w:t>TD179/PLEN</w:t>
              </w:r>
            </w:hyperlink>
            <w:r w:rsidR="00FE5D46" w:rsidRPr="00D2205D">
              <w:rPr>
                <w:rStyle w:val="Hyperlink"/>
                <w:szCs w:val="22"/>
                <w:lang w:val="fr-FR"/>
              </w:rPr>
              <w:t>)</w:t>
            </w:r>
            <w:r w:rsidRPr="00D2205D">
              <w:rPr>
                <w:rStyle w:val="Hyperlink"/>
                <w:lang w:val="fr-FR"/>
              </w:rPr>
              <w:t xml:space="preserve"> </w:t>
            </w:r>
          </w:p>
        </w:tc>
      </w:tr>
    </w:tbl>
    <w:p w14:paraId="5CC79FD0" w14:textId="2A0F970A" w:rsidR="002A4A3C" w:rsidRPr="00D2205D" w:rsidRDefault="002A4A3C" w:rsidP="00285748">
      <w:pPr>
        <w:pStyle w:val="Heading3"/>
        <w:tabs>
          <w:tab w:val="left" w:pos="1134"/>
        </w:tabs>
        <w:rPr>
          <w:lang w:val="fr-FR"/>
        </w:rPr>
      </w:pPr>
      <w:r w:rsidRPr="00D2205D">
        <w:rPr>
          <w:lang w:val="fr-FR"/>
        </w:rPr>
        <w:t>3.3.8</w:t>
      </w:r>
      <w:r w:rsidRPr="00D2205D">
        <w:rPr>
          <w:lang w:val="fr-FR"/>
        </w:rPr>
        <w:tab/>
        <w:t>50ème anniversaire de la création des Groupes régionaux de l</w:t>
      </w:r>
      <w:r w:rsidR="00760390">
        <w:rPr>
          <w:lang w:val="fr-FR"/>
        </w:rPr>
        <w:t>'</w:t>
      </w:r>
      <w:r w:rsidRPr="00D2205D">
        <w:rPr>
          <w:lang w:val="fr-FR"/>
        </w:rPr>
        <w:t>UIT-T</w:t>
      </w:r>
    </w:p>
    <w:p w14:paraId="714AE53F" w14:textId="2C0A7D02" w:rsidR="002A4A3C" w:rsidRPr="00D2205D" w:rsidRDefault="002A4A3C" w:rsidP="00285748">
      <w:pPr>
        <w:rPr>
          <w:lang w:val="fr-FR"/>
        </w:rPr>
      </w:pPr>
      <w:r w:rsidRPr="00D2205D">
        <w:rPr>
          <w:lang w:val="fr-FR"/>
        </w:rPr>
        <w:t>En 2018, la CE 3 a célébré le 50ème anniversaire de la création des Groupes régionaux de l</w:t>
      </w:r>
      <w:r w:rsidR="00760390">
        <w:rPr>
          <w:lang w:val="fr-FR"/>
        </w:rPr>
        <w:t>'</w:t>
      </w:r>
      <w:r w:rsidRPr="00D2205D">
        <w:rPr>
          <w:lang w:val="fr-FR"/>
        </w:rPr>
        <w:t>UIT-T et l</w:t>
      </w:r>
      <w:r w:rsidR="00760390">
        <w:rPr>
          <w:lang w:val="fr-FR"/>
        </w:rPr>
        <w:t>'</w:t>
      </w:r>
      <w:r w:rsidRPr="00D2205D">
        <w:rPr>
          <w:lang w:val="fr-FR"/>
        </w:rPr>
        <w:t>efficacité de la présence dans les régions.</w:t>
      </w:r>
    </w:p>
    <w:p w14:paraId="6149974C" w14:textId="1BCDC6E4" w:rsidR="002A4A3C" w:rsidRPr="00D2205D" w:rsidRDefault="002A4A3C" w:rsidP="00285748">
      <w:pPr>
        <w:rPr>
          <w:lang w:val="fr-FR"/>
        </w:rPr>
      </w:pPr>
      <w:r w:rsidRPr="00D2205D">
        <w:rPr>
          <w:lang w:val="fr-FR"/>
        </w:rPr>
        <w:t>Le rapport de la Commission d</w:t>
      </w:r>
      <w:r w:rsidR="00760390">
        <w:rPr>
          <w:lang w:val="fr-FR"/>
        </w:rPr>
        <w:t>'</w:t>
      </w:r>
      <w:r w:rsidRPr="00D2205D">
        <w:rPr>
          <w:lang w:val="fr-FR"/>
        </w:rPr>
        <w:t>études III, qui fait état de la création des groupes de travail régionaux, a été adopté à l</w:t>
      </w:r>
      <w:r w:rsidR="00760390">
        <w:rPr>
          <w:lang w:val="fr-FR"/>
        </w:rPr>
        <w:t>'</w:t>
      </w:r>
      <w:r w:rsidRPr="00D2205D">
        <w:rPr>
          <w:lang w:val="fr-FR"/>
        </w:rPr>
        <w:t>unanimité par l</w:t>
      </w:r>
      <w:r w:rsidR="00760390">
        <w:rPr>
          <w:lang w:val="fr-FR"/>
        </w:rPr>
        <w:t>'</w:t>
      </w:r>
      <w:r w:rsidRPr="00D2205D">
        <w:rPr>
          <w:lang w:val="fr-FR"/>
        </w:rPr>
        <w:t>Assemblée plénière lors de la 4ème réunion plénière tenue le 17 octobre 1968 (voir le Document AP IV/117, page 3).</w:t>
      </w:r>
    </w:p>
    <w:p w14:paraId="5F3E30B9" w14:textId="6D275798" w:rsidR="002A4A3C" w:rsidRPr="00D2205D" w:rsidRDefault="002A4A3C" w:rsidP="00285748">
      <w:pPr>
        <w:rPr>
          <w:lang w:val="fr-FR"/>
        </w:rPr>
      </w:pPr>
      <w:r w:rsidRPr="00D2205D">
        <w:rPr>
          <w:lang w:val="fr-FR"/>
        </w:rPr>
        <w:t>En application de cette décision, à sa réunion suivante tenue à Genève, la Commission d</w:t>
      </w:r>
      <w:r w:rsidR="00760390">
        <w:rPr>
          <w:lang w:val="fr-FR"/>
        </w:rPr>
        <w:t>'</w:t>
      </w:r>
      <w:r w:rsidRPr="00D2205D">
        <w:rPr>
          <w:lang w:val="fr-FR"/>
        </w:rPr>
        <w:t>études III (Études générales sur la tarification) a défini les méthodes de travail des Groupes de travail régionaux de tarification suivants:</w:t>
      </w:r>
    </w:p>
    <w:p w14:paraId="6FE01B8C" w14:textId="6F40357E" w:rsidR="002A4A3C" w:rsidRPr="00D2205D" w:rsidRDefault="002A4A3C" w:rsidP="00285748">
      <w:pPr>
        <w:pStyle w:val="enumlev1"/>
        <w:rPr>
          <w:lang w:val="fr-FR"/>
        </w:rPr>
      </w:pPr>
      <w:r w:rsidRPr="00D2205D">
        <w:rPr>
          <w:lang w:val="fr-FR"/>
        </w:rPr>
        <w:t>–</w:t>
      </w:r>
      <w:r w:rsidRPr="00D2205D">
        <w:rPr>
          <w:lang w:val="fr-FR"/>
        </w:rPr>
        <w:tab/>
        <w:t>Groupe de travail régional de tarification pour l</w:t>
      </w:r>
      <w:r w:rsidR="00760390">
        <w:rPr>
          <w:lang w:val="fr-FR"/>
        </w:rPr>
        <w:t>'</w:t>
      </w:r>
      <w:r w:rsidRPr="00D2205D">
        <w:rPr>
          <w:lang w:val="fr-FR"/>
        </w:rPr>
        <w:t>Amérique latine (TAL)</w:t>
      </w:r>
    </w:p>
    <w:p w14:paraId="038DAABF" w14:textId="7B2DD45B" w:rsidR="002A4A3C" w:rsidRPr="00D2205D" w:rsidRDefault="002A4A3C" w:rsidP="00285748">
      <w:pPr>
        <w:pStyle w:val="enumlev1"/>
        <w:rPr>
          <w:lang w:val="fr-FR"/>
        </w:rPr>
      </w:pPr>
      <w:r w:rsidRPr="00D2205D">
        <w:rPr>
          <w:lang w:val="fr-FR"/>
        </w:rPr>
        <w:t>–</w:t>
      </w:r>
      <w:r w:rsidRPr="00D2205D">
        <w:rPr>
          <w:lang w:val="fr-FR"/>
        </w:rPr>
        <w:tab/>
        <w:t>Groupe de travail régional de tarification pour l</w:t>
      </w:r>
      <w:r w:rsidR="00760390">
        <w:rPr>
          <w:lang w:val="fr-FR"/>
        </w:rPr>
        <w:t>'</w:t>
      </w:r>
      <w:r w:rsidRPr="00D2205D">
        <w:rPr>
          <w:lang w:val="fr-FR"/>
        </w:rPr>
        <w:t>Afrique (TAF)</w:t>
      </w:r>
    </w:p>
    <w:p w14:paraId="6CDC0F9D" w14:textId="20DA22A3" w:rsidR="002A4A3C" w:rsidRPr="00D2205D" w:rsidRDefault="002A4A3C" w:rsidP="00285748">
      <w:pPr>
        <w:pStyle w:val="enumlev1"/>
        <w:rPr>
          <w:lang w:val="fr-FR"/>
        </w:rPr>
      </w:pPr>
      <w:r w:rsidRPr="00D2205D">
        <w:rPr>
          <w:lang w:val="fr-FR"/>
        </w:rPr>
        <w:t>–</w:t>
      </w:r>
      <w:r w:rsidRPr="00D2205D">
        <w:rPr>
          <w:lang w:val="fr-FR"/>
        </w:rPr>
        <w:tab/>
        <w:t>Groupe de travail régional de tarification pour l</w:t>
      </w:r>
      <w:r w:rsidR="00760390">
        <w:rPr>
          <w:lang w:val="fr-FR"/>
        </w:rPr>
        <w:t>'</w:t>
      </w:r>
      <w:r w:rsidRPr="00D2205D">
        <w:rPr>
          <w:lang w:val="fr-FR"/>
        </w:rPr>
        <w:t>Asie (TAS)</w:t>
      </w:r>
    </w:p>
    <w:p w14:paraId="514FFD02" w14:textId="3229A2CA" w:rsidR="002A4A3C" w:rsidRPr="00D2205D" w:rsidRDefault="002A4A3C" w:rsidP="00285748">
      <w:pPr>
        <w:pStyle w:val="enumlev1"/>
        <w:rPr>
          <w:lang w:val="fr-FR"/>
        </w:rPr>
      </w:pPr>
      <w:r w:rsidRPr="00D2205D">
        <w:rPr>
          <w:lang w:val="fr-FR"/>
        </w:rPr>
        <w:t>–</w:t>
      </w:r>
      <w:r w:rsidRPr="00D2205D">
        <w:rPr>
          <w:lang w:val="fr-FR"/>
        </w:rPr>
        <w:tab/>
        <w:t>Groupe de travail régional de tarification pour l</w:t>
      </w:r>
      <w:r w:rsidR="00760390">
        <w:rPr>
          <w:lang w:val="fr-FR"/>
        </w:rPr>
        <w:t>'</w:t>
      </w:r>
      <w:r w:rsidRPr="00D2205D">
        <w:rPr>
          <w:lang w:val="fr-FR"/>
        </w:rPr>
        <w:t>Europe (TEUR)</w:t>
      </w:r>
    </w:p>
    <w:p w14:paraId="04AA230D" w14:textId="5A6DB65D" w:rsidR="002A4A3C" w:rsidRPr="00D2205D" w:rsidRDefault="002A4A3C" w:rsidP="00285748">
      <w:pPr>
        <w:pStyle w:val="Heading3"/>
        <w:tabs>
          <w:tab w:val="left" w:pos="1134"/>
        </w:tabs>
        <w:rPr>
          <w:b w:val="0"/>
          <w:lang w:val="fr-FR"/>
        </w:rPr>
      </w:pPr>
      <w:r w:rsidRPr="00D2205D">
        <w:rPr>
          <w:lang w:val="fr-FR"/>
        </w:rPr>
        <w:lastRenderedPageBreak/>
        <w:t>3.3.9</w:t>
      </w:r>
      <w:r w:rsidRPr="00D2205D">
        <w:rPr>
          <w:lang w:val="fr-FR"/>
        </w:rPr>
        <w:tab/>
        <w:t>Sessions de formation pratique sur la réduction de l</w:t>
      </w:r>
      <w:r w:rsidR="00760390">
        <w:rPr>
          <w:lang w:val="fr-FR"/>
        </w:rPr>
        <w:t>'</w:t>
      </w:r>
      <w:r w:rsidRPr="00D2205D">
        <w:rPr>
          <w:lang w:val="fr-FR"/>
        </w:rPr>
        <w:t>écart en matière de normalisation (BSG)</w:t>
      </w:r>
    </w:p>
    <w:p w14:paraId="7E8B5E4A" w14:textId="4490A68A" w:rsidR="002A4A3C" w:rsidRPr="00D2205D" w:rsidRDefault="002A4A3C" w:rsidP="00285748">
      <w:pPr>
        <w:rPr>
          <w:lang w:val="fr-FR"/>
        </w:rPr>
      </w:pPr>
      <w:r w:rsidRPr="00D2205D">
        <w:rPr>
          <w:lang w:val="fr-FR"/>
        </w:rPr>
        <w:t>Durant la période d</w:t>
      </w:r>
      <w:r w:rsidR="00760390">
        <w:rPr>
          <w:lang w:val="fr-FR"/>
        </w:rPr>
        <w:t>'</w:t>
      </w:r>
      <w:r w:rsidRPr="00D2205D">
        <w:rPr>
          <w:lang w:val="fr-FR"/>
        </w:rPr>
        <w:t>études 2017-202</w:t>
      </w:r>
      <w:r w:rsidR="007B60BC" w:rsidRPr="00D2205D">
        <w:rPr>
          <w:lang w:val="fr-FR"/>
        </w:rPr>
        <w:t>1</w:t>
      </w:r>
      <w:r w:rsidRPr="00D2205D">
        <w:rPr>
          <w:lang w:val="fr-FR"/>
        </w:rPr>
        <w:t>, la CE 3 a organisé des sessions de formation pratique sur la réduction de l</w:t>
      </w:r>
      <w:r w:rsidR="00760390">
        <w:rPr>
          <w:lang w:val="fr-FR"/>
        </w:rPr>
        <w:t>'</w:t>
      </w:r>
      <w:r w:rsidRPr="00D2205D">
        <w:rPr>
          <w:lang w:val="fr-FR"/>
        </w:rPr>
        <w:t>écart en matière de normalisation (BSG), conformément à la Résolution 44 (Rév. Hammamet, 2016) de l</w:t>
      </w:r>
      <w:r w:rsidR="00760390">
        <w:rPr>
          <w:lang w:val="fr-FR"/>
        </w:rPr>
        <w:t>'</w:t>
      </w:r>
      <w:r w:rsidRPr="00D2205D">
        <w:rPr>
          <w:lang w:val="fr-FR"/>
        </w:rPr>
        <w:t xml:space="preserve">AMNT, en vue de compléter les réunions des groupes régionaux de la CE 3. Les informations concernant le cours de formation intitulé </w:t>
      </w:r>
      <w:hyperlink r:id="rId121" w:history="1">
        <w:r w:rsidRPr="00D2205D">
          <w:rPr>
            <w:lang w:val="fr-FR"/>
          </w:rPr>
          <w:t>"</w:t>
        </w:r>
        <w:r w:rsidRPr="00D2205D">
          <w:rPr>
            <w:rStyle w:val="Hyperlink"/>
            <w:lang w:val="fr-FR"/>
          </w:rPr>
          <w:t>Recommandation UIT-T A.1: Méthodes de travail des Commissions d</w:t>
        </w:r>
        <w:r w:rsidR="00760390">
          <w:rPr>
            <w:rStyle w:val="Hyperlink"/>
            <w:lang w:val="fr-FR"/>
          </w:rPr>
          <w:t>'</w:t>
        </w:r>
        <w:r w:rsidRPr="00D2205D">
          <w:rPr>
            <w:rStyle w:val="Hyperlink"/>
            <w:lang w:val="fr-FR"/>
          </w:rPr>
          <w:t>études de l</w:t>
        </w:r>
        <w:r w:rsidR="00760390">
          <w:rPr>
            <w:rStyle w:val="Hyperlink"/>
            <w:lang w:val="fr-FR"/>
          </w:rPr>
          <w:t>'</w:t>
        </w:r>
        <w:r w:rsidRPr="00D2205D">
          <w:rPr>
            <w:rStyle w:val="Hyperlink"/>
            <w:lang w:val="fr-FR"/>
          </w:rPr>
          <w:t>UIT-T (2019)</w:t>
        </w:r>
        <w:r w:rsidRPr="00D2205D">
          <w:rPr>
            <w:lang w:val="fr-FR"/>
          </w:rPr>
          <w:t>"</w:t>
        </w:r>
      </w:hyperlink>
      <w:r w:rsidRPr="00D2205D">
        <w:rPr>
          <w:lang w:val="fr-FR"/>
        </w:rPr>
        <w:t xml:space="preserve"> ont en outre été mises à disposition dans des documents temporaires pour les réunions régionales, dans le souci de renforcer les capacités et d</w:t>
      </w:r>
      <w:r w:rsidR="00760390">
        <w:rPr>
          <w:lang w:val="fr-FR"/>
        </w:rPr>
        <w:t>'</w:t>
      </w:r>
      <w:r w:rsidRPr="00D2205D">
        <w:rPr>
          <w:lang w:val="fr-FR"/>
        </w:rPr>
        <w:t>améliorer les méthodes de travail des commissions d</w:t>
      </w:r>
      <w:r w:rsidR="00760390">
        <w:rPr>
          <w:lang w:val="fr-FR"/>
        </w:rPr>
        <w:t>'</w:t>
      </w:r>
      <w:r w:rsidRPr="00D2205D">
        <w:rPr>
          <w:lang w:val="fr-FR"/>
        </w:rPr>
        <w:t>études dans l</w:t>
      </w:r>
      <w:r w:rsidR="00760390">
        <w:rPr>
          <w:lang w:val="fr-FR"/>
        </w:rPr>
        <w:t>'</w:t>
      </w:r>
      <w:r w:rsidRPr="00D2205D">
        <w:rPr>
          <w:lang w:val="fr-FR"/>
        </w:rPr>
        <w:t>exercice de leurs fonctions, en particulier moyennant le suivi du cours de formation sur la Recommandation UIT-T A.1 à l</w:t>
      </w:r>
      <w:r w:rsidR="00760390">
        <w:rPr>
          <w:lang w:val="fr-FR"/>
        </w:rPr>
        <w:t>'</w:t>
      </w:r>
      <w:r w:rsidRPr="00D2205D">
        <w:rPr>
          <w:lang w:val="fr-FR"/>
        </w:rPr>
        <w:t>issue duquel un certificat est délivré.</w:t>
      </w:r>
    </w:p>
    <w:p w14:paraId="43AD4627" w14:textId="2104EC52" w:rsidR="002A4A3C" w:rsidRPr="00D2205D" w:rsidRDefault="002A4A3C" w:rsidP="00285748">
      <w:pPr>
        <w:rPr>
          <w:lang w:val="fr-FR"/>
        </w:rPr>
      </w:pPr>
      <w:r w:rsidRPr="00D2205D">
        <w:rPr>
          <w:lang w:val="fr-FR"/>
        </w:rPr>
        <w:t>À l</w:t>
      </w:r>
      <w:r w:rsidR="00760390">
        <w:rPr>
          <w:lang w:val="fr-FR"/>
        </w:rPr>
        <w:t>'</w:t>
      </w:r>
      <w:r w:rsidRPr="00D2205D">
        <w:rPr>
          <w:lang w:val="fr-FR"/>
        </w:rPr>
        <w:t>aimable invitation de l</w:t>
      </w:r>
      <w:r w:rsidR="00760390">
        <w:rPr>
          <w:lang w:val="fr-FR"/>
        </w:rPr>
        <w:t>'</w:t>
      </w:r>
      <w:r w:rsidRPr="00D2205D">
        <w:rPr>
          <w:lang w:val="fr-FR"/>
        </w:rPr>
        <w:t>Autorité de réglementation des télécommunications (TRA) des Émirats arabes unis, une formation pratique interrégionale pour l</w:t>
      </w:r>
      <w:r w:rsidR="00760390">
        <w:rPr>
          <w:lang w:val="fr-FR"/>
        </w:rPr>
        <w:t>'</w:t>
      </w:r>
      <w:r w:rsidRPr="00D2205D">
        <w:rPr>
          <w:lang w:val="fr-FR"/>
        </w:rPr>
        <w:t>Afrique et les États arabes sur la réduction de l</w:t>
      </w:r>
      <w:r w:rsidR="00760390">
        <w:rPr>
          <w:lang w:val="fr-FR"/>
        </w:rPr>
        <w:t>'</w:t>
      </w:r>
      <w:r w:rsidRPr="00D2205D">
        <w:rPr>
          <w:lang w:val="fr-FR"/>
        </w:rPr>
        <w:t>écart en matière de normalisation (BSG) s</w:t>
      </w:r>
      <w:r w:rsidR="00760390">
        <w:rPr>
          <w:lang w:val="fr-FR"/>
        </w:rPr>
        <w:t>'</w:t>
      </w:r>
      <w:r w:rsidRPr="00D2205D">
        <w:rPr>
          <w:lang w:val="fr-FR"/>
        </w:rPr>
        <w:t>est tenue, à titre exceptionnel, les 19 et 20 octobre 2019 à Dubaï (Émirats arabes unis). Cette formation a eu lieu à l</w:t>
      </w:r>
      <w:r w:rsidR="00760390">
        <w:rPr>
          <w:lang w:val="fr-FR"/>
        </w:rPr>
        <w:t>'</w:t>
      </w:r>
      <w:r w:rsidRPr="00D2205D">
        <w:rPr>
          <w:lang w:val="fr-FR"/>
        </w:rPr>
        <w:t>occasion de la troisième réunion du Groupe régional de la CE 3 de l</w:t>
      </w:r>
      <w:r w:rsidR="00760390">
        <w:rPr>
          <w:lang w:val="fr-FR"/>
        </w:rPr>
        <w:t>'</w:t>
      </w:r>
      <w:r w:rsidRPr="00D2205D">
        <w:rPr>
          <w:lang w:val="fr-FR"/>
        </w:rPr>
        <w:t>UIT-T pour la région des États arabes (SG3RG-ARB), ainsi que des réunions du Groupe régional de la CE 2 de l</w:t>
      </w:r>
      <w:r w:rsidR="00760390">
        <w:rPr>
          <w:lang w:val="fr-FR"/>
        </w:rPr>
        <w:t>'</w:t>
      </w:r>
      <w:r w:rsidRPr="00D2205D">
        <w:rPr>
          <w:lang w:val="fr-FR"/>
        </w:rPr>
        <w:t>UIT-T pour la région Afrique (SG2RG</w:t>
      </w:r>
      <w:r w:rsidRPr="00D2205D">
        <w:rPr>
          <w:lang w:val="fr-FR"/>
        </w:rPr>
        <w:noBreakHyphen/>
        <w:t>AFR) et du Groupe régional de la CE 2 de l</w:t>
      </w:r>
      <w:r w:rsidR="00760390">
        <w:rPr>
          <w:lang w:val="fr-FR"/>
        </w:rPr>
        <w:t>'</w:t>
      </w:r>
      <w:r w:rsidRPr="00D2205D">
        <w:rPr>
          <w:lang w:val="fr-FR"/>
        </w:rPr>
        <w:t>UIT-T pour la région des États arabes (SG2RG-ARB). Cet événement a rassemblé 49 délégués issus de 21 pays.</w:t>
      </w:r>
    </w:p>
    <w:p w14:paraId="69691703" w14:textId="77777777" w:rsidR="002A4A3C" w:rsidRPr="00D2205D" w:rsidRDefault="002A4A3C" w:rsidP="00285748">
      <w:pPr>
        <w:pStyle w:val="Heading3"/>
        <w:tabs>
          <w:tab w:val="left" w:pos="1134"/>
        </w:tabs>
        <w:rPr>
          <w:lang w:val="fr-FR"/>
        </w:rPr>
      </w:pPr>
      <w:r w:rsidRPr="00D2205D">
        <w:rPr>
          <w:lang w:val="fr-FR"/>
        </w:rPr>
        <w:t>3.3.10</w:t>
      </w:r>
      <w:r w:rsidRPr="00D2205D">
        <w:rPr>
          <w:lang w:val="fr-FR"/>
        </w:rPr>
        <w:tab/>
        <w:t>Participation des pays en développement</w:t>
      </w:r>
    </w:p>
    <w:p w14:paraId="7FA4CDEA" w14:textId="4A1528EB" w:rsidR="002A4A3C" w:rsidRPr="00D2205D" w:rsidRDefault="002A4A3C" w:rsidP="00285748">
      <w:pPr>
        <w:spacing w:after="120"/>
        <w:rPr>
          <w:lang w:val="fr-FR"/>
        </w:rPr>
      </w:pPr>
      <w:r w:rsidRPr="00D2205D">
        <w:rPr>
          <w:lang w:val="fr-FR"/>
        </w:rPr>
        <w:t>Parallèlement à chaque réunion régionale, un Forum régional de l</w:t>
      </w:r>
      <w:r w:rsidR="00760390">
        <w:rPr>
          <w:lang w:val="fr-FR"/>
        </w:rPr>
        <w:t>'</w:t>
      </w:r>
      <w:r w:rsidRPr="00D2205D">
        <w:rPr>
          <w:lang w:val="fr-FR"/>
        </w:rPr>
        <w:t>UIT sur la normalisation (RSF) ou un atelier/forum de l</w:t>
      </w:r>
      <w:r w:rsidR="00760390">
        <w:rPr>
          <w:lang w:val="fr-FR"/>
        </w:rPr>
        <w:t>'</w:t>
      </w:r>
      <w:r w:rsidRPr="00D2205D">
        <w:rPr>
          <w:lang w:val="fr-FR"/>
        </w:rPr>
        <w:t>UIT a été organisé en vue de servir de tribune ouverte pour engager un débat et procéder à un échange de vues sur un certain nombre de questions de normalisation à l</w:t>
      </w:r>
      <w:r w:rsidR="00760390">
        <w:rPr>
          <w:lang w:val="fr-FR"/>
        </w:rPr>
        <w:t>'</w:t>
      </w:r>
      <w:r w:rsidRPr="00D2205D">
        <w:rPr>
          <w:lang w:val="fr-FR"/>
        </w:rPr>
        <w:t>étude à l</w:t>
      </w:r>
      <w:r w:rsidR="00760390">
        <w:rPr>
          <w:lang w:val="fr-FR"/>
        </w:rPr>
        <w:t>'</w:t>
      </w:r>
      <w:r w:rsidRPr="00D2205D">
        <w:rPr>
          <w:lang w:val="fr-FR"/>
        </w:rPr>
        <w:t>UIT-T.</w:t>
      </w:r>
    </w:p>
    <w:tbl>
      <w:tblPr>
        <w:tblStyle w:val="TableGrid"/>
        <w:tblW w:w="0" w:type="auto"/>
        <w:tblLook w:val="04A0" w:firstRow="1" w:lastRow="0" w:firstColumn="1" w:lastColumn="0" w:noHBand="0" w:noVBand="1"/>
      </w:tblPr>
      <w:tblGrid>
        <w:gridCol w:w="2962"/>
        <w:gridCol w:w="6531"/>
      </w:tblGrid>
      <w:tr w:rsidR="002A4A3C" w:rsidRPr="00D2205D" w14:paraId="10E62A00" w14:textId="77777777" w:rsidTr="00D95030">
        <w:trPr>
          <w:tblHeader/>
        </w:trPr>
        <w:tc>
          <w:tcPr>
            <w:tcW w:w="2962" w:type="dxa"/>
            <w:tcBorders>
              <w:top w:val="single" w:sz="12" w:space="0" w:color="auto"/>
              <w:left w:val="single" w:sz="12" w:space="0" w:color="auto"/>
              <w:bottom w:val="single" w:sz="12" w:space="0" w:color="auto"/>
            </w:tcBorders>
          </w:tcPr>
          <w:p w14:paraId="707C8590" w14:textId="77777777" w:rsidR="002A4A3C" w:rsidRPr="00D2205D" w:rsidRDefault="002A4A3C" w:rsidP="00285748">
            <w:pPr>
              <w:pStyle w:val="Tablehead"/>
              <w:rPr>
                <w:szCs w:val="22"/>
                <w:lang w:val="fr-FR"/>
              </w:rPr>
            </w:pPr>
            <w:r w:rsidRPr="00D2205D">
              <w:rPr>
                <w:szCs w:val="22"/>
                <w:lang w:val="fr-FR"/>
              </w:rPr>
              <w:t>Lieu et dates</w:t>
            </w:r>
          </w:p>
        </w:tc>
        <w:tc>
          <w:tcPr>
            <w:tcW w:w="6531" w:type="dxa"/>
            <w:tcBorders>
              <w:top w:val="single" w:sz="12" w:space="0" w:color="auto"/>
              <w:bottom w:val="single" w:sz="12" w:space="0" w:color="auto"/>
              <w:right w:val="single" w:sz="12" w:space="0" w:color="auto"/>
            </w:tcBorders>
          </w:tcPr>
          <w:p w14:paraId="741CD361" w14:textId="77777777" w:rsidR="002A4A3C" w:rsidRPr="00D2205D" w:rsidRDefault="002A4A3C" w:rsidP="00285748">
            <w:pPr>
              <w:pStyle w:val="Tablehead"/>
              <w:rPr>
                <w:szCs w:val="22"/>
                <w:lang w:val="fr-FR"/>
              </w:rPr>
            </w:pPr>
            <w:r w:rsidRPr="00D2205D">
              <w:rPr>
                <w:szCs w:val="22"/>
                <w:lang w:val="fr-FR"/>
              </w:rPr>
              <w:t>Manifestation</w:t>
            </w:r>
          </w:p>
        </w:tc>
      </w:tr>
      <w:tr w:rsidR="002A4A3C" w:rsidRPr="00FD0834" w14:paraId="0C4AEE43" w14:textId="77777777" w:rsidTr="00D95030">
        <w:tc>
          <w:tcPr>
            <w:tcW w:w="2962" w:type="dxa"/>
            <w:tcBorders>
              <w:top w:val="single" w:sz="12" w:space="0" w:color="auto"/>
              <w:left w:val="single" w:sz="12" w:space="0" w:color="auto"/>
              <w:bottom w:val="single" w:sz="4" w:space="0" w:color="auto"/>
            </w:tcBorders>
            <w:vAlign w:val="center"/>
          </w:tcPr>
          <w:p w14:paraId="68E5FBEB" w14:textId="77777777" w:rsidR="002A4A3C" w:rsidRPr="00D2205D" w:rsidRDefault="002A4A3C" w:rsidP="00285748">
            <w:pPr>
              <w:pStyle w:val="Tabletext"/>
              <w:rPr>
                <w:lang w:val="fr-FR"/>
              </w:rPr>
            </w:pPr>
            <w:r w:rsidRPr="00D2205D">
              <w:rPr>
                <w:lang w:val="fr-FR"/>
              </w:rPr>
              <w:t>Victoria Falls, Zimbabwe, 30 et 31 janvier 2017</w:t>
            </w:r>
          </w:p>
        </w:tc>
        <w:tc>
          <w:tcPr>
            <w:tcW w:w="6531" w:type="dxa"/>
            <w:tcBorders>
              <w:top w:val="single" w:sz="12" w:space="0" w:color="auto"/>
              <w:bottom w:val="single" w:sz="4" w:space="0" w:color="auto"/>
              <w:right w:val="single" w:sz="12" w:space="0" w:color="auto"/>
            </w:tcBorders>
            <w:vAlign w:val="center"/>
          </w:tcPr>
          <w:p w14:paraId="59FE4FDE" w14:textId="4154C5D9" w:rsidR="002A4A3C" w:rsidRPr="00D2205D" w:rsidRDefault="002A4A3C" w:rsidP="00285748">
            <w:pPr>
              <w:pStyle w:val="Tabletext"/>
              <w:rPr>
                <w:lang w:val="fr-FR"/>
              </w:rPr>
            </w:pPr>
            <w:r w:rsidRPr="00D2205D">
              <w:rPr>
                <w:lang w:val="fr-FR"/>
              </w:rPr>
              <w:t>Forum régional économique et financier des télécommunications/TIC pour l</w:t>
            </w:r>
            <w:r w:rsidR="00760390">
              <w:rPr>
                <w:lang w:val="fr-FR"/>
              </w:rPr>
              <w:t>'</w:t>
            </w:r>
            <w:r w:rsidRPr="00D2205D">
              <w:rPr>
                <w:lang w:val="fr-FR"/>
              </w:rPr>
              <w:t>Afrique</w:t>
            </w:r>
          </w:p>
        </w:tc>
      </w:tr>
      <w:tr w:rsidR="002A4A3C" w:rsidRPr="00FD0834" w14:paraId="7FCC48E6" w14:textId="77777777" w:rsidTr="00D95030">
        <w:tc>
          <w:tcPr>
            <w:tcW w:w="2962" w:type="dxa"/>
            <w:tcBorders>
              <w:top w:val="single" w:sz="4" w:space="0" w:color="auto"/>
              <w:left w:val="single" w:sz="12" w:space="0" w:color="auto"/>
              <w:bottom w:val="single" w:sz="4" w:space="0" w:color="auto"/>
            </w:tcBorders>
            <w:vAlign w:val="center"/>
          </w:tcPr>
          <w:p w14:paraId="31A3486C" w14:textId="77777777" w:rsidR="002A4A3C" w:rsidRPr="00D2205D" w:rsidRDefault="002A4A3C" w:rsidP="00285748">
            <w:pPr>
              <w:pStyle w:val="Tabletext"/>
              <w:rPr>
                <w:lang w:val="fr-FR"/>
              </w:rPr>
            </w:pPr>
            <w:r w:rsidRPr="00D2205D">
              <w:rPr>
                <w:lang w:val="fr-FR"/>
              </w:rPr>
              <w:t>Port of Spain, Trinité</w:t>
            </w:r>
            <w:r w:rsidRPr="00D2205D">
              <w:rPr>
                <w:lang w:val="fr-FR"/>
              </w:rPr>
              <w:noBreakHyphen/>
              <w:t>et</w:t>
            </w:r>
            <w:r w:rsidRPr="00D2205D">
              <w:rPr>
                <w:lang w:val="fr-FR"/>
              </w:rPr>
              <w:noBreakHyphen/>
              <w:t>Tobago, 6 mars 2017</w:t>
            </w:r>
          </w:p>
        </w:tc>
        <w:tc>
          <w:tcPr>
            <w:tcW w:w="6531" w:type="dxa"/>
            <w:tcBorders>
              <w:top w:val="single" w:sz="4" w:space="0" w:color="auto"/>
              <w:bottom w:val="single" w:sz="4" w:space="0" w:color="auto"/>
              <w:right w:val="single" w:sz="12" w:space="0" w:color="auto"/>
            </w:tcBorders>
            <w:vAlign w:val="center"/>
          </w:tcPr>
          <w:p w14:paraId="601E2708" w14:textId="10C69FFB" w:rsidR="002A4A3C" w:rsidRPr="00D2205D" w:rsidRDefault="002A4A3C" w:rsidP="00285748">
            <w:pPr>
              <w:pStyle w:val="Tabletext"/>
              <w:rPr>
                <w:lang w:val="fr-FR"/>
              </w:rPr>
            </w:pPr>
            <w:r w:rsidRPr="00D2205D">
              <w:rPr>
                <w:lang w:val="fr-FR"/>
              </w:rPr>
              <w:t>Forum régional sur la normalisation en vue de la réduction de l</w:t>
            </w:r>
            <w:r w:rsidR="00760390">
              <w:rPr>
                <w:lang w:val="fr-FR"/>
              </w:rPr>
              <w:t>'</w:t>
            </w:r>
            <w:r w:rsidRPr="00D2205D">
              <w:rPr>
                <w:lang w:val="fr-FR"/>
              </w:rPr>
              <w:t>écart en matière de normalisation</w:t>
            </w:r>
          </w:p>
        </w:tc>
      </w:tr>
      <w:tr w:rsidR="002A4A3C" w:rsidRPr="00FD0834" w14:paraId="3A6B28A3" w14:textId="77777777" w:rsidTr="00D95030">
        <w:tc>
          <w:tcPr>
            <w:tcW w:w="2962" w:type="dxa"/>
            <w:tcBorders>
              <w:top w:val="single" w:sz="4" w:space="0" w:color="auto"/>
              <w:left w:val="single" w:sz="12" w:space="0" w:color="auto"/>
              <w:bottom w:val="single" w:sz="4" w:space="0" w:color="auto"/>
            </w:tcBorders>
            <w:vAlign w:val="center"/>
          </w:tcPr>
          <w:p w14:paraId="5B15AE71" w14:textId="77777777" w:rsidR="002A4A3C" w:rsidRPr="00D2205D" w:rsidRDefault="002A4A3C" w:rsidP="00285748">
            <w:pPr>
              <w:pStyle w:val="Tabletext"/>
              <w:rPr>
                <w:lang w:val="fr-FR"/>
              </w:rPr>
            </w:pPr>
            <w:r w:rsidRPr="00D2205D">
              <w:rPr>
                <w:lang w:val="fr-FR"/>
              </w:rPr>
              <w:t>Séoul, Corée (Rép. de), 24 octobre 2017</w:t>
            </w:r>
          </w:p>
        </w:tc>
        <w:tc>
          <w:tcPr>
            <w:tcW w:w="6531" w:type="dxa"/>
            <w:tcBorders>
              <w:top w:val="single" w:sz="4" w:space="0" w:color="auto"/>
              <w:bottom w:val="single" w:sz="4" w:space="0" w:color="auto"/>
              <w:right w:val="single" w:sz="12" w:space="0" w:color="auto"/>
            </w:tcBorders>
            <w:vAlign w:val="center"/>
          </w:tcPr>
          <w:p w14:paraId="69D20DE0" w14:textId="6646B92F" w:rsidR="002A4A3C" w:rsidRPr="00D2205D" w:rsidRDefault="002A4A3C" w:rsidP="00285748">
            <w:pPr>
              <w:pStyle w:val="Tabletext"/>
              <w:rPr>
                <w:lang w:val="fr-FR"/>
              </w:rPr>
            </w:pPr>
            <w:r w:rsidRPr="00D2205D">
              <w:rPr>
                <w:lang w:val="fr-FR"/>
              </w:rPr>
              <w:t>Forum régional sur la normalisation en vue de la réduction de l</w:t>
            </w:r>
            <w:r w:rsidR="00760390">
              <w:rPr>
                <w:lang w:val="fr-FR"/>
              </w:rPr>
              <w:t>'</w:t>
            </w:r>
            <w:r w:rsidRPr="00D2205D">
              <w:rPr>
                <w:lang w:val="fr-FR"/>
              </w:rPr>
              <w:t>écart en matière de normalisation pour la région Asie-Pacifique</w:t>
            </w:r>
          </w:p>
        </w:tc>
      </w:tr>
      <w:tr w:rsidR="002A4A3C" w:rsidRPr="00FD0834" w14:paraId="5E7B64A3" w14:textId="77777777" w:rsidTr="00D95030">
        <w:tc>
          <w:tcPr>
            <w:tcW w:w="2962" w:type="dxa"/>
            <w:tcBorders>
              <w:top w:val="single" w:sz="4" w:space="0" w:color="auto"/>
              <w:left w:val="single" w:sz="12" w:space="0" w:color="auto"/>
              <w:bottom w:val="single" w:sz="4" w:space="0" w:color="auto"/>
            </w:tcBorders>
            <w:vAlign w:val="center"/>
          </w:tcPr>
          <w:p w14:paraId="3C02BC06" w14:textId="77777777" w:rsidR="002A4A3C" w:rsidRPr="00D2205D" w:rsidRDefault="002A4A3C" w:rsidP="00285748">
            <w:pPr>
              <w:pStyle w:val="Tabletext"/>
              <w:rPr>
                <w:lang w:val="fr-FR"/>
              </w:rPr>
            </w:pPr>
            <w:r w:rsidRPr="00D2205D">
              <w:rPr>
                <w:lang w:val="fr-FR"/>
              </w:rPr>
              <w:t>Riyad, Arabie saoudite, 19 novembre 2017</w:t>
            </w:r>
          </w:p>
        </w:tc>
        <w:tc>
          <w:tcPr>
            <w:tcW w:w="6531" w:type="dxa"/>
            <w:tcBorders>
              <w:top w:val="single" w:sz="4" w:space="0" w:color="auto"/>
              <w:bottom w:val="single" w:sz="4" w:space="0" w:color="auto"/>
              <w:right w:val="single" w:sz="12" w:space="0" w:color="auto"/>
            </w:tcBorders>
            <w:vAlign w:val="center"/>
          </w:tcPr>
          <w:p w14:paraId="4FF3FE9B" w14:textId="721E6381" w:rsidR="002A4A3C" w:rsidRPr="00D2205D" w:rsidRDefault="002A4A3C" w:rsidP="00285748">
            <w:pPr>
              <w:pStyle w:val="Tabletext"/>
              <w:rPr>
                <w:lang w:val="fr-FR"/>
              </w:rPr>
            </w:pPr>
            <w:r w:rsidRPr="00D2205D">
              <w:rPr>
                <w:lang w:val="fr-FR"/>
              </w:rPr>
              <w:t>Forum régional sur la normalisation en vue de la réduction de l</w:t>
            </w:r>
            <w:r w:rsidR="00760390">
              <w:rPr>
                <w:lang w:val="fr-FR"/>
              </w:rPr>
              <w:t>'</w:t>
            </w:r>
            <w:r w:rsidRPr="00D2205D">
              <w:rPr>
                <w:lang w:val="fr-FR"/>
              </w:rPr>
              <w:t>écart en matière de normalisation</w:t>
            </w:r>
          </w:p>
        </w:tc>
      </w:tr>
      <w:tr w:rsidR="002A4A3C" w:rsidRPr="00FD0834" w14:paraId="70118ABA" w14:textId="77777777" w:rsidTr="00D95030">
        <w:tc>
          <w:tcPr>
            <w:tcW w:w="2962" w:type="dxa"/>
            <w:tcBorders>
              <w:top w:val="single" w:sz="4" w:space="0" w:color="auto"/>
              <w:left w:val="single" w:sz="12" w:space="0" w:color="auto"/>
              <w:bottom w:val="single" w:sz="4" w:space="0" w:color="auto"/>
            </w:tcBorders>
            <w:vAlign w:val="center"/>
          </w:tcPr>
          <w:p w14:paraId="3ED0A35F" w14:textId="77777777" w:rsidR="002A4A3C" w:rsidRPr="00D2205D" w:rsidRDefault="002A4A3C" w:rsidP="00285748">
            <w:pPr>
              <w:pStyle w:val="Tabletext"/>
              <w:rPr>
                <w:lang w:val="fr-FR"/>
              </w:rPr>
            </w:pPr>
            <w:r w:rsidRPr="00D2205D">
              <w:rPr>
                <w:lang w:val="fr-FR"/>
              </w:rPr>
              <w:t>Kigali, Rwanda, 5 février 2018</w:t>
            </w:r>
          </w:p>
        </w:tc>
        <w:tc>
          <w:tcPr>
            <w:tcW w:w="6531" w:type="dxa"/>
            <w:tcBorders>
              <w:top w:val="single" w:sz="4" w:space="0" w:color="auto"/>
              <w:bottom w:val="single" w:sz="4" w:space="0" w:color="auto"/>
              <w:right w:val="single" w:sz="12" w:space="0" w:color="auto"/>
            </w:tcBorders>
            <w:vAlign w:val="center"/>
          </w:tcPr>
          <w:p w14:paraId="65184B67" w14:textId="23F26CE1" w:rsidR="002A4A3C" w:rsidRPr="00D2205D" w:rsidRDefault="002A4A3C" w:rsidP="00285748">
            <w:pPr>
              <w:pStyle w:val="Tabletext"/>
              <w:rPr>
                <w:lang w:val="fr-FR"/>
              </w:rPr>
            </w:pPr>
            <w:r w:rsidRPr="00D2205D">
              <w:rPr>
                <w:lang w:val="fr-FR"/>
              </w:rPr>
              <w:t>Forum régional sur la normalisation en vue de la réduction de l</w:t>
            </w:r>
            <w:r w:rsidR="00760390">
              <w:rPr>
                <w:lang w:val="fr-FR"/>
              </w:rPr>
              <w:t>'</w:t>
            </w:r>
            <w:r w:rsidRPr="00D2205D">
              <w:rPr>
                <w:lang w:val="fr-FR"/>
              </w:rPr>
              <w:t>écart en matière de normalisation</w:t>
            </w:r>
          </w:p>
        </w:tc>
      </w:tr>
      <w:tr w:rsidR="002A4A3C" w:rsidRPr="00FD0834" w14:paraId="0C37AB88" w14:textId="77777777" w:rsidTr="00D95030">
        <w:tc>
          <w:tcPr>
            <w:tcW w:w="2962" w:type="dxa"/>
            <w:tcBorders>
              <w:top w:val="single" w:sz="4" w:space="0" w:color="auto"/>
              <w:left w:val="single" w:sz="12" w:space="0" w:color="auto"/>
              <w:bottom w:val="single" w:sz="4" w:space="0" w:color="auto"/>
            </w:tcBorders>
            <w:vAlign w:val="center"/>
          </w:tcPr>
          <w:p w14:paraId="6C03F961" w14:textId="28BDF9EF" w:rsidR="002A4A3C" w:rsidRPr="00D2205D" w:rsidRDefault="002A4A3C" w:rsidP="00285748">
            <w:pPr>
              <w:pStyle w:val="Tabletext"/>
              <w:rPr>
                <w:lang w:val="fr-FR"/>
              </w:rPr>
            </w:pPr>
            <w:r w:rsidRPr="00D2205D">
              <w:rPr>
                <w:lang w:val="fr-FR"/>
              </w:rPr>
              <w:t>Xi</w:t>
            </w:r>
            <w:r w:rsidR="00760390">
              <w:rPr>
                <w:lang w:val="fr-FR"/>
              </w:rPr>
              <w:t>'</w:t>
            </w:r>
            <w:r w:rsidRPr="00D2205D">
              <w:rPr>
                <w:lang w:val="fr-FR"/>
              </w:rPr>
              <w:t>an, Chine, 25 juin 2018</w:t>
            </w:r>
          </w:p>
        </w:tc>
        <w:tc>
          <w:tcPr>
            <w:tcW w:w="6531" w:type="dxa"/>
            <w:tcBorders>
              <w:top w:val="single" w:sz="4" w:space="0" w:color="auto"/>
              <w:bottom w:val="single" w:sz="4" w:space="0" w:color="auto"/>
              <w:right w:val="single" w:sz="12" w:space="0" w:color="auto"/>
            </w:tcBorders>
            <w:vAlign w:val="center"/>
          </w:tcPr>
          <w:p w14:paraId="6F82E929" w14:textId="77777777" w:rsidR="002A4A3C" w:rsidRPr="00D2205D" w:rsidRDefault="002A4A3C" w:rsidP="00285748">
            <w:pPr>
              <w:pStyle w:val="Tabletext"/>
              <w:rPr>
                <w:bCs/>
                <w:lang w:val="fr-FR"/>
              </w:rPr>
            </w:pPr>
            <w:r w:rsidRPr="00D2205D">
              <w:rPr>
                <w:bCs/>
                <w:lang w:val="fr-FR"/>
              </w:rPr>
              <w:t>Forum régional sur la normalisation consacré aux tendances économiques, réglementaires et en matière de politiques dans un monde numérique en pleine évolution</w:t>
            </w:r>
          </w:p>
        </w:tc>
      </w:tr>
      <w:tr w:rsidR="002A4A3C" w:rsidRPr="00FD0834" w14:paraId="14694D41" w14:textId="77777777" w:rsidTr="00D95030">
        <w:tc>
          <w:tcPr>
            <w:tcW w:w="2962" w:type="dxa"/>
            <w:tcBorders>
              <w:top w:val="single" w:sz="4" w:space="0" w:color="auto"/>
              <w:left w:val="single" w:sz="12" w:space="0" w:color="auto"/>
            </w:tcBorders>
            <w:vAlign w:val="center"/>
          </w:tcPr>
          <w:p w14:paraId="4EBC2798" w14:textId="77777777" w:rsidR="002A4A3C" w:rsidRPr="00D2205D" w:rsidRDefault="002A4A3C" w:rsidP="00285748">
            <w:pPr>
              <w:pStyle w:val="Tabletext"/>
              <w:rPr>
                <w:lang w:val="fr-FR"/>
              </w:rPr>
            </w:pPr>
            <w:r w:rsidRPr="00D2205D">
              <w:rPr>
                <w:lang w:val="fr-FR"/>
              </w:rPr>
              <w:t>Koweït, Koweït,</w:t>
            </w:r>
            <w:r w:rsidRPr="00D2205D">
              <w:rPr>
                <w:lang w:val="fr-FR"/>
              </w:rPr>
              <w:br/>
              <w:t>17 décembre 2018</w:t>
            </w:r>
          </w:p>
        </w:tc>
        <w:tc>
          <w:tcPr>
            <w:tcW w:w="6531" w:type="dxa"/>
            <w:tcBorders>
              <w:top w:val="single" w:sz="4" w:space="0" w:color="auto"/>
              <w:right w:val="single" w:sz="12" w:space="0" w:color="auto"/>
            </w:tcBorders>
            <w:vAlign w:val="center"/>
          </w:tcPr>
          <w:p w14:paraId="2347CBFC" w14:textId="77777777" w:rsidR="002A4A3C" w:rsidRPr="00D2205D" w:rsidRDefault="002A4A3C" w:rsidP="00285748">
            <w:pPr>
              <w:pStyle w:val="Tabletext"/>
              <w:rPr>
                <w:lang w:val="fr-FR"/>
              </w:rPr>
            </w:pPr>
            <w:r w:rsidRPr="00D2205D">
              <w:rPr>
                <w:lang w:val="fr-FR"/>
              </w:rPr>
              <w:t>Forum régional UIT sur la normalisation consacré aux nouvelles tendances économiques, réglementaires et en matière de politiques dans un monde numérique en pleine évolution</w:t>
            </w:r>
          </w:p>
        </w:tc>
      </w:tr>
      <w:tr w:rsidR="002A4A3C" w:rsidRPr="00FD0834" w14:paraId="3BCB1893" w14:textId="77777777" w:rsidTr="00D95030">
        <w:tc>
          <w:tcPr>
            <w:tcW w:w="2962" w:type="dxa"/>
            <w:tcBorders>
              <w:left w:val="single" w:sz="12" w:space="0" w:color="auto"/>
            </w:tcBorders>
            <w:vAlign w:val="center"/>
          </w:tcPr>
          <w:p w14:paraId="26C56DC3" w14:textId="77777777" w:rsidR="002A4A3C" w:rsidRPr="00D2205D" w:rsidRDefault="002A4A3C" w:rsidP="00285748">
            <w:pPr>
              <w:pStyle w:val="Tabletext"/>
              <w:rPr>
                <w:lang w:val="fr-FR"/>
              </w:rPr>
            </w:pPr>
            <w:r w:rsidRPr="00D2205D">
              <w:rPr>
                <w:lang w:val="fr-FR"/>
              </w:rPr>
              <w:t>Antananarivo, Madagascar, 18 février 2019</w:t>
            </w:r>
          </w:p>
        </w:tc>
        <w:tc>
          <w:tcPr>
            <w:tcW w:w="6531" w:type="dxa"/>
            <w:tcBorders>
              <w:right w:val="single" w:sz="12" w:space="0" w:color="auto"/>
            </w:tcBorders>
            <w:vAlign w:val="center"/>
          </w:tcPr>
          <w:p w14:paraId="7F109FB0" w14:textId="38F6BAFA" w:rsidR="002A4A3C" w:rsidRPr="00D2205D" w:rsidRDefault="002A4A3C" w:rsidP="00285748">
            <w:pPr>
              <w:pStyle w:val="Tabletext"/>
              <w:rPr>
                <w:lang w:val="fr-FR"/>
              </w:rPr>
            </w:pPr>
            <w:r w:rsidRPr="00D2205D">
              <w:rPr>
                <w:lang w:val="fr-FR"/>
              </w:rPr>
              <w:t>Forum régional UIT sur la normalisation consacré aux nouvelles tendances économiques, réglementaires et en matière de politiques en faveur d</w:t>
            </w:r>
            <w:r w:rsidR="00760390">
              <w:rPr>
                <w:lang w:val="fr-FR"/>
              </w:rPr>
              <w:t>'</w:t>
            </w:r>
            <w:r w:rsidRPr="00D2205D">
              <w:rPr>
                <w:lang w:val="fr-FR"/>
              </w:rPr>
              <w:t>un monde numérique inclusif, durable et fiable</w:t>
            </w:r>
          </w:p>
        </w:tc>
      </w:tr>
      <w:tr w:rsidR="002A4A3C" w:rsidRPr="00FD0834" w14:paraId="66C9B2A4" w14:textId="77777777" w:rsidTr="00D95030">
        <w:tc>
          <w:tcPr>
            <w:tcW w:w="2962" w:type="dxa"/>
            <w:tcBorders>
              <w:left w:val="single" w:sz="12" w:space="0" w:color="auto"/>
            </w:tcBorders>
            <w:vAlign w:val="center"/>
          </w:tcPr>
          <w:p w14:paraId="797AA022" w14:textId="77777777" w:rsidR="002A4A3C" w:rsidRPr="00D2205D" w:rsidRDefault="002A4A3C" w:rsidP="00285748">
            <w:pPr>
              <w:pStyle w:val="Tabletext"/>
              <w:rPr>
                <w:lang w:val="fr-FR"/>
              </w:rPr>
            </w:pPr>
            <w:r w:rsidRPr="00D2205D">
              <w:rPr>
                <w:lang w:val="fr-FR"/>
              </w:rPr>
              <w:lastRenderedPageBreak/>
              <w:t xml:space="preserve">Managua, Nicaragua, </w:t>
            </w:r>
            <w:r w:rsidRPr="00D2205D">
              <w:rPr>
                <w:lang w:val="fr-FR"/>
              </w:rPr>
              <w:br/>
              <w:t>25 et 26 mars 2019</w:t>
            </w:r>
          </w:p>
        </w:tc>
        <w:tc>
          <w:tcPr>
            <w:tcW w:w="6531" w:type="dxa"/>
            <w:tcBorders>
              <w:right w:val="single" w:sz="12" w:space="0" w:color="auto"/>
            </w:tcBorders>
            <w:vAlign w:val="center"/>
          </w:tcPr>
          <w:p w14:paraId="705E254B" w14:textId="17F04641" w:rsidR="002A4A3C" w:rsidRPr="00D2205D" w:rsidRDefault="002A4A3C" w:rsidP="00285748">
            <w:pPr>
              <w:pStyle w:val="Tabletext"/>
              <w:rPr>
                <w:lang w:val="fr-FR"/>
              </w:rPr>
            </w:pPr>
            <w:r w:rsidRPr="00D2205D">
              <w:rPr>
                <w:lang w:val="fr-FR"/>
              </w:rPr>
              <w:t>Atelier de l</w:t>
            </w:r>
            <w:r w:rsidR="00760390">
              <w:rPr>
                <w:lang w:val="fr-FR"/>
              </w:rPr>
              <w:t>'</w:t>
            </w:r>
            <w:r w:rsidRPr="00D2205D">
              <w:rPr>
                <w:lang w:val="fr-FR"/>
              </w:rPr>
              <w:t>UIT sur les ressources internationales de numérotage pour les Amériques</w:t>
            </w:r>
          </w:p>
        </w:tc>
      </w:tr>
      <w:tr w:rsidR="002A4A3C" w:rsidRPr="00D2205D" w14:paraId="3C287118" w14:textId="77777777" w:rsidTr="00D95030">
        <w:tc>
          <w:tcPr>
            <w:tcW w:w="2962" w:type="dxa"/>
            <w:tcBorders>
              <w:left w:val="single" w:sz="12" w:space="0" w:color="auto"/>
            </w:tcBorders>
            <w:vAlign w:val="center"/>
          </w:tcPr>
          <w:p w14:paraId="62D73C48" w14:textId="77777777" w:rsidR="002A4A3C" w:rsidRPr="00D2205D" w:rsidRDefault="002A4A3C" w:rsidP="00285748">
            <w:pPr>
              <w:pStyle w:val="Tabletext"/>
              <w:rPr>
                <w:lang w:val="fr-FR"/>
              </w:rPr>
            </w:pPr>
            <w:r w:rsidRPr="00D2205D">
              <w:rPr>
                <w:lang w:val="fr-FR"/>
              </w:rPr>
              <w:t>Saint-Pétersbourg, Fédération de Russie, 21-23 mai 2019</w:t>
            </w:r>
          </w:p>
        </w:tc>
        <w:tc>
          <w:tcPr>
            <w:tcW w:w="6531" w:type="dxa"/>
            <w:tcBorders>
              <w:right w:val="single" w:sz="12" w:space="0" w:color="auto"/>
            </w:tcBorders>
            <w:vAlign w:val="center"/>
          </w:tcPr>
          <w:p w14:paraId="763075E9" w14:textId="230123E2" w:rsidR="002A4A3C" w:rsidRPr="00D2205D" w:rsidRDefault="002A4A3C" w:rsidP="00285748">
            <w:pPr>
              <w:pStyle w:val="Tabletext"/>
              <w:rPr>
                <w:lang w:val="fr-FR"/>
              </w:rPr>
            </w:pPr>
            <w:r w:rsidRPr="00D2205D">
              <w:rPr>
                <w:lang w:val="fr-FR"/>
              </w:rPr>
              <w:t>Forum de l</w:t>
            </w:r>
            <w:r w:rsidR="00760390">
              <w:rPr>
                <w:lang w:val="fr-FR"/>
              </w:rPr>
              <w:t>'</w:t>
            </w:r>
            <w:r w:rsidRPr="00D2205D">
              <w:rPr>
                <w:lang w:val="fr-FR"/>
              </w:rPr>
              <w:t>UIT sur le thème "L</w:t>
            </w:r>
            <w:r w:rsidR="00760390">
              <w:rPr>
                <w:lang w:val="fr-FR"/>
              </w:rPr>
              <w:t>'</w:t>
            </w:r>
            <w:r w:rsidRPr="00D2205D">
              <w:rPr>
                <w:lang w:val="fr-FR"/>
              </w:rPr>
              <w:t>Internet des objets: applications et services futurs. Horizon 2030"/4ème atelier de l</w:t>
            </w:r>
            <w:r w:rsidR="00760390">
              <w:rPr>
                <w:lang w:val="fr-FR"/>
              </w:rPr>
              <w:t>'</w:t>
            </w:r>
            <w:r w:rsidRPr="00D2205D">
              <w:rPr>
                <w:lang w:val="fr-FR"/>
              </w:rPr>
              <w:t>UIT sur le réseau 2030</w:t>
            </w:r>
          </w:p>
        </w:tc>
      </w:tr>
      <w:tr w:rsidR="002A4A3C" w:rsidRPr="00FD0834" w14:paraId="7C3836EB" w14:textId="77777777" w:rsidTr="00D95030">
        <w:tc>
          <w:tcPr>
            <w:tcW w:w="2962" w:type="dxa"/>
            <w:tcBorders>
              <w:left w:val="single" w:sz="12" w:space="0" w:color="auto"/>
            </w:tcBorders>
            <w:vAlign w:val="center"/>
          </w:tcPr>
          <w:p w14:paraId="76876C86" w14:textId="77777777" w:rsidR="002A4A3C" w:rsidRPr="00D2205D" w:rsidRDefault="002A4A3C" w:rsidP="00285748">
            <w:pPr>
              <w:pStyle w:val="Tabletext"/>
              <w:rPr>
                <w:lang w:val="fr-FR"/>
              </w:rPr>
            </w:pPr>
            <w:r w:rsidRPr="00D2205D">
              <w:rPr>
                <w:lang w:val="fr-FR"/>
              </w:rPr>
              <w:t>Colombo, Sri Lanka, 1er octobre 2019</w:t>
            </w:r>
          </w:p>
        </w:tc>
        <w:tc>
          <w:tcPr>
            <w:tcW w:w="6531" w:type="dxa"/>
            <w:tcBorders>
              <w:right w:val="single" w:sz="12" w:space="0" w:color="auto"/>
            </w:tcBorders>
            <w:vAlign w:val="center"/>
          </w:tcPr>
          <w:p w14:paraId="445B4378" w14:textId="570C87E2" w:rsidR="002A4A3C" w:rsidRPr="00D2205D" w:rsidRDefault="002A4A3C" w:rsidP="00285748">
            <w:pPr>
              <w:pStyle w:val="Tabletext"/>
              <w:rPr>
                <w:lang w:val="fr-FR"/>
              </w:rPr>
            </w:pPr>
            <w:r w:rsidRPr="00D2205D">
              <w:rPr>
                <w:lang w:val="fr-FR"/>
              </w:rPr>
              <w:t>Forum régional UIT sur la normalisation sur le thème "Traiter les questions relatives à la concurrence dans l</w:t>
            </w:r>
            <w:r w:rsidR="00760390">
              <w:rPr>
                <w:lang w:val="fr-FR"/>
              </w:rPr>
              <w:t>'</w:t>
            </w:r>
            <w:r w:rsidRPr="00D2205D">
              <w:rPr>
                <w:lang w:val="fr-FR"/>
              </w:rPr>
              <w:t>économie des TIC"</w:t>
            </w:r>
          </w:p>
        </w:tc>
      </w:tr>
      <w:tr w:rsidR="002A4A3C" w:rsidRPr="00FD0834" w14:paraId="473B6DE6" w14:textId="77777777" w:rsidTr="00D95030">
        <w:tc>
          <w:tcPr>
            <w:tcW w:w="2962" w:type="dxa"/>
            <w:tcBorders>
              <w:left w:val="single" w:sz="12" w:space="0" w:color="auto"/>
            </w:tcBorders>
            <w:vAlign w:val="center"/>
          </w:tcPr>
          <w:p w14:paraId="139FDDE5" w14:textId="1EBB8FCE" w:rsidR="002A4A3C" w:rsidRPr="00D2205D" w:rsidRDefault="00285748" w:rsidP="00285748">
            <w:pPr>
              <w:pStyle w:val="Tabletext"/>
              <w:rPr>
                <w:lang w:val="fr-FR"/>
              </w:rPr>
            </w:pPr>
            <w:r>
              <w:rPr>
                <w:lang w:val="fr-FR"/>
              </w:rPr>
              <w:t>Dubaï, Émirats arabes unis, 22 novembre</w:t>
            </w:r>
            <w:r w:rsidR="002A4A3C" w:rsidRPr="00D2205D">
              <w:rPr>
                <w:lang w:val="fr-FR"/>
              </w:rPr>
              <w:t xml:space="preserve"> 2019</w:t>
            </w:r>
          </w:p>
        </w:tc>
        <w:tc>
          <w:tcPr>
            <w:tcW w:w="6531" w:type="dxa"/>
            <w:tcBorders>
              <w:right w:val="single" w:sz="12" w:space="0" w:color="auto"/>
            </w:tcBorders>
            <w:vAlign w:val="center"/>
          </w:tcPr>
          <w:p w14:paraId="77104BDE" w14:textId="3A9277B5" w:rsidR="002A4A3C" w:rsidRPr="00D2205D" w:rsidRDefault="002A4A3C" w:rsidP="00285748">
            <w:pPr>
              <w:pStyle w:val="Tabletext"/>
              <w:rPr>
                <w:lang w:val="fr-FR"/>
              </w:rPr>
            </w:pPr>
            <w:r w:rsidRPr="00D2205D">
              <w:rPr>
                <w:lang w:val="fr-FR"/>
              </w:rPr>
              <w:t>Forum interrégional de normalisation sur les questions opérationnelles liées au numérotage, aux services d</w:t>
            </w:r>
            <w:r w:rsidR="00760390">
              <w:rPr>
                <w:lang w:val="fr-FR"/>
              </w:rPr>
              <w:t>'</w:t>
            </w:r>
            <w:r w:rsidRPr="00D2205D">
              <w:rPr>
                <w:lang w:val="fr-FR"/>
              </w:rPr>
              <w:t>urgence et aux OTT</w:t>
            </w:r>
          </w:p>
        </w:tc>
      </w:tr>
      <w:tr w:rsidR="002A4A3C" w:rsidRPr="00FD0834" w14:paraId="343C273B" w14:textId="77777777" w:rsidTr="00D95030">
        <w:tc>
          <w:tcPr>
            <w:tcW w:w="2962" w:type="dxa"/>
            <w:tcBorders>
              <w:left w:val="single" w:sz="12" w:space="0" w:color="auto"/>
              <w:bottom w:val="single" w:sz="12" w:space="0" w:color="auto"/>
            </w:tcBorders>
            <w:vAlign w:val="center"/>
          </w:tcPr>
          <w:p w14:paraId="4DF3D9E9" w14:textId="77777777" w:rsidR="002A4A3C" w:rsidRPr="00D2205D" w:rsidRDefault="002A4A3C" w:rsidP="00285748">
            <w:pPr>
              <w:pStyle w:val="Tabletext"/>
              <w:rPr>
                <w:lang w:val="fr-FR"/>
              </w:rPr>
            </w:pPr>
            <w:r w:rsidRPr="00D2205D">
              <w:rPr>
                <w:lang w:val="fr-FR"/>
              </w:rPr>
              <w:t>Minsk, Bélarus, 3-5 mars 2020</w:t>
            </w:r>
          </w:p>
        </w:tc>
        <w:tc>
          <w:tcPr>
            <w:tcW w:w="6531" w:type="dxa"/>
            <w:tcBorders>
              <w:bottom w:val="single" w:sz="12" w:space="0" w:color="auto"/>
              <w:right w:val="single" w:sz="12" w:space="0" w:color="auto"/>
            </w:tcBorders>
            <w:vAlign w:val="center"/>
          </w:tcPr>
          <w:p w14:paraId="1EFB92D1" w14:textId="4F963B99" w:rsidR="002A4A3C" w:rsidRPr="00D2205D" w:rsidRDefault="002A4A3C" w:rsidP="00285748">
            <w:pPr>
              <w:pStyle w:val="Tabletext"/>
              <w:rPr>
                <w:lang w:val="fr-FR"/>
              </w:rPr>
            </w:pPr>
            <w:r w:rsidRPr="00D2205D">
              <w:rPr>
                <w:lang w:val="fr-FR"/>
              </w:rPr>
              <w:t>Forum de l</w:t>
            </w:r>
            <w:r w:rsidR="00760390">
              <w:rPr>
                <w:lang w:val="fr-FR"/>
              </w:rPr>
              <w:t>'</w:t>
            </w:r>
            <w:r w:rsidRPr="00D2205D">
              <w:rPr>
                <w:lang w:val="fr-FR"/>
              </w:rPr>
              <w:t>UIT sur le thème "Villes intelligentes et durables: du concept à la mise en œuvre"</w:t>
            </w:r>
          </w:p>
        </w:tc>
      </w:tr>
    </w:tbl>
    <w:p w14:paraId="02B9CAF8" w14:textId="77777777" w:rsidR="002A4A3C" w:rsidRPr="00D2205D" w:rsidRDefault="002A4A3C" w:rsidP="00285748">
      <w:pPr>
        <w:pStyle w:val="Heading3"/>
        <w:tabs>
          <w:tab w:val="left" w:pos="1134"/>
        </w:tabs>
        <w:rPr>
          <w:lang w:val="fr-FR"/>
        </w:rPr>
      </w:pPr>
      <w:r w:rsidRPr="00D2205D">
        <w:rPr>
          <w:lang w:val="fr-FR"/>
        </w:rPr>
        <w:t>3.3.11</w:t>
      </w:r>
      <w:r w:rsidRPr="00D2205D">
        <w:rPr>
          <w:lang w:val="fr-FR"/>
        </w:rPr>
        <w:tab/>
        <w:t>Renforcement des capacités</w:t>
      </w:r>
    </w:p>
    <w:p w14:paraId="2CAC38FA" w14:textId="7A41A989" w:rsidR="002A4A3C" w:rsidRPr="00D2205D" w:rsidRDefault="007B60BC" w:rsidP="00285748">
      <w:pPr>
        <w:pStyle w:val="enumlev1"/>
        <w:rPr>
          <w:lang w:val="fr-FR"/>
        </w:rPr>
      </w:pPr>
      <w:r w:rsidRPr="00D2205D">
        <w:rPr>
          <w:lang w:val="fr-FR"/>
        </w:rPr>
        <w:t>–</w:t>
      </w:r>
      <w:r w:rsidR="002A4A3C" w:rsidRPr="00D2205D">
        <w:rPr>
          <w:lang w:val="fr-FR"/>
        </w:rPr>
        <w:tab/>
        <w:t>En général, des séances de formation à l</w:t>
      </w:r>
      <w:r w:rsidR="00760390">
        <w:rPr>
          <w:lang w:val="fr-FR"/>
        </w:rPr>
        <w:t>'</w:t>
      </w:r>
      <w:r w:rsidR="002A4A3C" w:rsidRPr="00D2205D">
        <w:rPr>
          <w:lang w:val="fr-FR"/>
        </w:rPr>
        <w:t>intention des nouveaux délégués sont organisées durant la première semaine des réunions de la CE 3 de rattachement et un dossier d</w:t>
      </w:r>
      <w:r w:rsidR="00760390">
        <w:rPr>
          <w:lang w:val="fr-FR"/>
        </w:rPr>
        <w:t>'</w:t>
      </w:r>
      <w:r w:rsidR="002A4A3C" w:rsidRPr="00D2205D">
        <w:rPr>
          <w:lang w:val="fr-FR"/>
        </w:rPr>
        <w:t>information offrant un aperçu des processus d</w:t>
      </w:r>
      <w:r w:rsidR="00760390">
        <w:rPr>
          <w:lang w:val="fr-FR"/>
        </w:rPr>
        <w:t>'</w:t>
      </w:r>
      <w:r w:rsidR="002A4A3C" w:rsidRPr="00D2205D">
        <w:rPr>
          <w:lang w:val="fr-FR"/>
        </w:rPr>
        <w:t>approbation de l</w:t>
      </w:r>
      <w:r w:rsidR="00760390">
        <w:rPr>
          <w:lang w:val="fr-FR"/>
        </w:rPr>
        <w:t>'</w:t>
      </w:r>
      <w:r w:rsidR="002A4A3C" w:rsidRPr="00D2205D">
        <w:rPr>
          <w:lang w:val="fr-FR"/>
        </w:rPr>
        <w:t>UIT-T et contenant une introduction générale assortie de renseignements pratiques et logistiques est mis à leur disposition. Les mentors de la CE 3 sont également présentés aux nouveaux participants à la réunion.</w:t>
      </w:r>
    </w:p>
    <w:p w14:paraId="6612A118" w14:textId="7F1BB9DC" w:rsidR="002A4A3C" w:rsidRPr="00D2205D" w:rsidRDefault="007B60BC" w:rsidP="00285748">
      <w:pPr>
        <w:pStyle w:val="enumlev1"/>
        <w:rPr>
          <w:lang w:val="fr-FR"/>
        </w:rPr>
      </w:pPr>
      <w:r w:rsidRPr="00D2205D">
        <w:rPr>
          <w:lang w:val="fr-FR"/>
        </w:rPr>
        <w:t>–</w:t>
      </w:r>
      <w:r w:rsidR="002A4A3C" w:rsidRPr="00D2205D">
        <w:rPr>
          <w:lang w:val="fr-FR"/>
        </w:rPr>
        <w:tab/>
        <w:t>En ce qui concerne la présentation, le format et la soumission des contributions, des tutoriels et des lignes directrices sont présentés régulièrement lors des réunions, en vue de faire avancer les travaux de la CE 3 de l</w:t>
      </w:r>
      <w:r w:rsidR="00760390">
        <w:rPr>
          <w:lang w:val="fr-FR"/>
        </w:rPr>
        <w:t>'</w:t>
      </w:r>
      <w:r w:rsidR="002A4A3C" w:rsidRPr="00D2205D">
        <w:rPr>
          <w:lang w:val="fr-FR"/>
        </w:rPr>
        <w:t>UIT-T.</w:t>
      </w:r>
    </w:p>
    <w:p w14:paraId="73BAF121" w14:textId="30448568" w:rsidR="002A4A3C" w:rsidRPr="00D2205D" w:rsidRDefault="007B60BC" w:rsidP="00285748">
      <w:pPr>
        <w:pStyle w:val="enumlev1"/>
        <w:rPr>
          <w:lang w:val="fr-FR"/>
        </w:rPr>
      </w:pPr>
      <w:r w:rsidRPr="00D2205D">
        <w:rPr>
          <w:lang w:val="fr-FR"/>
        </w:rPr>
        <w:t>–</w:t>
      </w:r>
      <w:r w:rsidR="002A4A3C" w:rsidRPr="00D2205D">
        <w:rPr>
          <w:lang w:val="fr-FR"/>
        </w:rPr>
        <w:tab/>
        <w:t>En outre, une séance de formation à l</w:t>
      </w:r>
      <w:r w:rsidR="00760390">
        <w:rPr>
          <w:lang w:val="fr-FR"/>
        </w:rPr>
        <w:t>'</w:t>
      </w:r>
      <w:r w:rsidR="002A4A3C" w:rsidRPr="00D2205D">
        <w:rPr>
          <w:lang w:val="fr-FR"/>
        </w:rPr>
        <w:t>intention de l</w:t>
      </w:r>
      <w:r w:rsidR="00760390">
        <w:rPr>
          <w:lang w:val="fr-FR"/>
        </w:rPr>
        <w:t>'</w:t>
      </w:r>
      <w:r w:rsidR="002A4A3C" w:rsidRPr="00D2205D">
        <w:rPr>
          <w:lang w:val="fr-FR"/>
        </w:rPr>
        <w:t>équipe de direction de la CE 3 de l</w:t>
      </w:r>
      <w:r w:rsidR="00760390">
        <w:rPr>
          <w:lang w:val="fr-FR"/>
        </w:rPr>
        <w:t>'</w:t>
      </w:r>
      <w:r w:rsidR="002A4A3C" w:rsidRPr="00D2205D">
        <w:rPr>
          <w:lang w:val="fr-FR"/>
        </w:rPr>
        <w:t>UIT-T ainsi que la présentation d</w:t>
      </w:r>
      <w:r w:rsidR="00760390">
        <w:rPr>
          <w:lang w:val="fr-FR"/>
        </w:rPr>
        <w:t>'</w:t>
      </w:r>
      <w:r w:rsidR="002A4A3C" w:rsidRPr="00D2205D">
        <w:rPr>
          <w:lang w:val="fr-FR"/>
        </w:rPr>
        <w:t>un tutoriel et une démonstration en direct concernant la page MyWorkspace de l</w:t>
      </w:r>
      <w:r w:rsidR="00760390">
        <w:rPr>
          <w:lang w:val="fr-FR"/>
        </w:rPr>
        <w:t>'</w:t>
      </w:r>
      <w:r w:rsidR="002A4A3C" w:rsidRPr="00D2205D">
        <w:rPr>
          <w:lang w:val="fr-FR"/>
        </w:rPr>
        <w:t xml:space="preserve">UIT ont eu lieu en avril-mai 2019. </w:t>
      </w:r>
    </w:p>
    <w:p w14:paraId="65C16FE7" w14:textId="21FB3777" w:rsidR="002A4A3C" w:rsidRPr="00D2205D" w:rsidRDefault="007B60BC" w:rsidP="00285748">
      <w:pPr>
        <w:pStyle w:val="enumlev1"/>
        <w:rPr>
          <w:lang w:val="fr-FR"/>
        </w:rPr>
      </w:pPr>
      <w:r w:rsidRPr="00D2205D">
        <w:rPr>
          <w:lang w:val="fr-FR"/>
        </w:rPr>
        <w:t>–</w:t>
      </w:r>
      <w:r w:rsidR="002A4A3C" w:rsidRPr="00D2205D">
        <w:rPr>
          <w:lang w:val="fr-FR"/>
        </w:rPr>
        <w:tab/>
        <w:t>Des ateliers spéciaux et des sessions spéciales ont été organisés sur des thèmes tels que la coopération avec la CE 12 de l</w:t>
      </w:r>
      <w:r w:rsidR="00760390">
        <w:rPr>
          <w:lang w:val="fr-FR"/>
        </w:rPr>
        <w:t>'</w:t>
      </w:r>
      <w:r w:rsidR="002A4A3C" w:rsidRPr="00D2205D">
        <w:rPr>
          <w:lang w:val="fr-FR"/>
        </w:rPr>
        <w:t xml:space="preserve">UIT-T et les </w:t>
      </w:r>
      <w:r w:rsidR="002A4A3C" w:rsidRPr="00D2205D">
        <w:rPr>
          <w:color w:val="000000"/>
          <w:lang w:val="fr-FR"/>
        </w:rPr>
        <w:t>aspects économiques et de politique générale de l</w:t>
      </w:r>
      <w:r w:rsidR="00760390">
        <w:rPr>
          <w:color w:val="000000"/>
          <w:lang w:val="fr-FR"/>
        </w:rPr>
        <w:t>'</w:t>
      </w:r>
      <w:r w:rsidR="002A4A3C" w:rsidRPr="00D2205D">
        <w:rPr>
          <w:color w:val="000000"/>
          <w:lang w:val="fr-FR"/>
        </w:rPr>
        <w:t>Internet des objets.</w:t>
      </w:r>
    </w:p>
    <w:p w14:paraId="48EEE6EE" w14:textId="39DB8A34" w:rsidR="002A4A3C" w:rsidRPr="00D2205D" w:rsidRDefault="007B60BC" w:rsidP="00285748">
      <w:pPr>
        <w:pStyle w:val="enumlev1"/>
        <w:rPr>
          <w:lang w:val="fr-FR"/>
        </w:rPr>
      </w:pPr>
      <w:r w:rsidRPr="00D2205D">
        <w:rPr>
          <w:lang w:val="fr-FR"/>
        </w:rPr>
        <w:t>–</w:t>
      </w:r>
      <w:r w:rsidR="002A4A3C" w:rsidRPr="00D2205D">
        <w:rPr>
          <w:lang w:val="fr-FR"/>
        </w:rPr>
        <w:tab/>
        <w:t>Une séance relative à la réduction de l</w:t>
      </w:r>
      <w:r w:rsidR="00760390">
        <w:rPr>
          <w:lang w:val="fr-FR"/>
        </w:rPr>
        <w:t>'</w:t>
      </w:r>
      <w:r w:rsidR="002A4A3C" w:rsidRPr="00D2205D">
        <w:rPr>
          <w:lang w:val="fr-FR"/>
        </w:rPr>
        <w:t>écart en matière de normalisation, consacrée aux</w:t>
      </w:r>
      <w:r w:rsidR="002A4A3C" w:rsidRPr="00D2205D">
        <w:rPr>
          <w:color w:val="000000"/>
          <w:lang w:val="fr-FR"/>
        </w:rPr>
        <w:t xml:space="preserve"> procédures d</w:t>
      </w:r>
      <w:r w:rsidR="00760390">
        <w:rPr>
          <w:color w:val="000000"/>
          <w:lang w:val="fr-FR"/>
        </w:rPr>
        <w:t>'</w:t>
      </w:r>
      <w:r w:rsidR="002A4A3C" w:rsidRPr="00D2205D">
        <w:rPr>
          <w:color w:val="000000"/>
          <w:lang w:val="fr-FR"/>
        </w:rPr>
        <w:t>approbation suivies par l</w:t>
      </w:r>
      <w:r w:rsidR="00760390">
        <w:rPr>
          <w:color w:val="000000"/>
          <w:lang w:val="fr-FR"/>
        </w:rPr>
        <w:t>'</w:t>
      </w:r>
      <w:r w:rsidR="002A4A3C" w:rsidRPr="00D2205D">
        <w:rPr>
          <w:color w:val="000000"/>
          <w:lang w:val="fr-FR"/>
        </w:rPr>
        <w:t>UIT-T concernant les Recommandations régionales</w:t>
      </w:r>
      <w:r w:rsidR="002A4A3C" w:rsidRPr="00D2205D">
        <w:rPr>
          <w:lang w:val="fr-FR"/>
        </w:rPr>
        <w:t xml:space="preserve"> </w:t>
      </w:r>
      <w:r w:rsidR="002A4A3C" w:rsidRPr="00D2205D">
        <w:rPr>
          <w:color w:val="000000"/>
          <w:lang w:val="fr-FR"/>
        </w:rPr>
        <w:t>et au processus d</w:t>
      </w:r>
      <w:r w:rsidR="00760390">
        <w:rPr>
          <w:color w:val="000000"/>
          <w:lang w:val="fr-FR"/>
        </w:rPr>
        <w:t>'</w:t>
      </w:r>
      <w:r w:rsidR="002A4A3C" w:rsidRPr="00D2205D">
        <w:rPr>
          <w:color w:val="000000"/>
          <w:lang w:val="fr-FR"/>
        </w:rPr>
        <w:t xml:space="preserve">habilitation et de justification UIT-T A.5, </w:t>
      </w:r>
      <w:r w:rsidR="002A4A3C" w:rsidRPr="00D2205D">
        <w:rPr>
          <w:lang w:val="fr-FR"/>
        </w:rPr>
        <w:t>a été organisée à l</w:t>
      </w:r>
      <w:r w:rsidR="00760390">
        <w:rPr>
          <w:lang w:val="fr-FR"/>
        </w:rPr>
        <w:t>'</w:t>
      </w:r>
      <w:r w:rsidR="002A4A3C" w:rsidRPr="00D2205D">
        <w:rPr>
          <w:lang w:val="fr-FR"/>
        </w:rPr>
        <w:t>occasion de la réunion virtuelle du Groupe SG3RG-AFR, qui s</w:t>
      </w:r>
      <w:r w:rsidR="00760390">
        <w:rPr>
          <w:lang w:val="fr-FR"/>
        </w:rPr>
        <w:t>'</w:t>
      </w:r>
      <w:r w:rsidR="002A4A3C" w:rsidRPr="00D2205D">
        <w:rPr>
          <w:lang w:val="fr-FR"/>
        </w:rPr>
        <w:t xml:space="preserve">est déroulée du 6 au 10 juillet 2020. </w:t>
      </w:r>
    </w:p>
    <w:p w14:paraId="101E1586" w14:textId="77777777" w:rsidR="002A4A3C" w:rsidRPr="00D2205D" w:rsidRDefault="002A4A3C" w:rsidP="00285748">
      <w:pPr>
        <w:pStyle w:val="Heading1"/>
        <w:rPr>
          <w:lang w:val="fr-FR" w:eastAsia="ko-KR"/>
        </w:rPr>
      </w:pPr>
      <w:bookmarkStart w:id="34" w:name="_Toc461543570"/>
      <w:bookmarkStart w:id="35" w:name="_Toc320869660"/>
      <w:bookmarkStart w:id="36" w:name="_Toc445983187"/>
      <w:bookmarkStart w:id="37" w:name="_Toc54255079"/>
      <w:bookmarkStart w:id="38" w:name="_Toc95116719"/>
      <w:r w:rsidRPr="00D2205D">
        <w:rPr>
          <w:lang w:val="fr-FR" w:eastAsia="ko-KR"/>
        </w:rPr>
        <w:t>4</w:t>
      </w:r>
      <w:r w:rsidRPr="00D2205D">
        <w:rPr>
          <w:lang w:val="fr-FR" w:eastAsia="ko-KR"/>
        </w:rPr>
        <w:tab/>
        <w:t>Observations concernant les travaux futurs</w:t>
      </w:r>
      <w:bookmarkEnd w:id="34"/>
      <w:bookmarkEnd w:id="35"/>
      <w:bookmarkEnd w:id="36"/>
      <w:bookmarkEnd w:id="37"/>
      <w:bookmarkEnd w:id="38"/>
    </w:p>
    <w:p w14:paraId="6D2C8015" w14:textId="77777777" w:rsidR="002A4A3C" w:rsidRPr="00D2205D" w:rsidRDefault="002A4A3C" w:rsidP="00285748">
      <w:pPr>
        <w:pStyle w:val="enumlev1"/>
        <w:rPr>
          <w:lang w:val="fr-FR"/>
        </w:rPr>
      </w:pPr>
      <w:r w:rsidRPr="00D2205D">
        <w:rPr>
          <w:lang w:val="fr-FR"/>
        </w:rPr>
        <w:t>1)</w:t>
      </w:r>
      <w:r w:rsidRPr="00D2205D">
        <w:rPr>
          <w:lang w:val="fr-FR"/>
        </w:rPr>
        <w:tab/>
      </w:r>
      <w:bookmarkStart w:id="39" w:name="lt_pId454"/>
      <w:r w:rsidRPr="00D2205D">
        <w:rPr>
          <w:lang w:val="fr-FR"/>
        </w:rPr>
        <w:t>Élaboration de mécanismes de tarification et de comptabilité/apurement des comptes pour les services et les réseaux internationaux de télécommunication/TIC, actuels et futurs, selon le cas.</w:t>
      </w:r>
      <w:bookmarkEnd w:id="39"/>
    </w:p>
    <w:p w14:paraId="5F3A8DA1" w14:textId="77777777" w:rsidR="002A4A3C" w:rsidRPr="00D2205D" w:rsidRDefault="002A4A3C" w:rsidP="00285748">
      <w:pPr>
        <w:pStyle w:val="enumlev1"/>
        <w:rPr>
          <w:lang w:val="fr-FR"/>
        </w:rPr>
      </w:pPr>
      <w:r w:rsidRPr="00D2205D">
        <w:rPr>
          <w:lang w:val="fr-FR"/>
        </w:rPr>
        <w:t>2)</w:t>
      </w:r>
      <w:r w:rsidRPr="00D2205D">
        <w:rPr>
          <w:lang w:val="fr-FR"/>
        </w:rPr>
        <w:tab/>
        <w:t>Étude des facteurs économiques et de politique générale concernant la fourniture rationnelle des services internationaux de télécommunication/TIC.</w:t>
      </w:r>
    </w:p>
    <w:p w14:paraId="645837D2" w14:textId="7AE2BE5C" w:rsidR="002A4A3C" w:rsidRPr="00D2205D" w:rsidRDefault="002A4A3C" w:rsidP="00285748">
      <w:pPr>
        <w:pStyle w:val="enumlev1"/>
        <w:rPr>
          <w:lang w:val="fr-FR"/>
        </w:rPr>
      </w:pPr>
      <w:r w:rsidRPr="00D2205D">
        <w:rPr>
          <w:lang w:val="fr-FR"/>
        </w:rPr>
        <w:t>3)</w:t>
      </w:r>
      <w:r w:rsidRPr="00D2205D">
        <w:rPr>
          <w:lang w:val="fr-FR"/>
        </w:rPr>
        <w:tab/>
      </w:r>
      <w:r w:rsidRPr="00D2205D">
        <w:rPr>
          <w:color w:val="000000"/>
          <w:lang w:val="fr-FR"/>
        </w:rPr>
        <w:t>Études régionales en vue de l</w:t>
      </w:r>
      <w:r w:rsidR="00760390">
        <w:rPr>
          <w:color w:val="000000"/>
          <w:lang w:val="fr-FR"/>
        </w:rPr>
        <w:t>'</w:t>
      </w:r>
      <w:r w:rsidRPr="00D2205D">
        <w:rPr>
          <w:color w:val="000000"/>
          <w:lang w:val="fr-FR"/>
        </w:rPr>
        <w:t>élaboration de modèles de coûts et questions économiques et de politique générale connexes.</w:t>
      </w:r>
    </w:p>
    <w:p w14:paraId="2762676E" w14:textId="677E4CD0" w:rsidR="002A4A3C" w:rsidRPr="00D2205D" w:rsidRDefault="002A4A3C" w:rsidP="00285748">
      <w:pPr>
        <w:pStyle w:val="enumlev1"/>
        <w:rPr>
          <w:lang w:val="fr-FR"/>
        </w:rPr>
      </w:pPr>
      <w:r w:rsidRPr="00D2205D">
        <w:rPr>
          <w:lang w:val="fr-FR"/>
        </w:rPr>
        <w:t>4)</w:t>
      </w:r>
      <w:r w:rsidRPr="00D2205D">
        <w:rPr>
          <w:lang w:val="fr-FR"/>
        </w:rPr>
        <w:tab/>
      </w:r>
      <w:bookmarkStart w:id="40" w:name="lt_pId460"/>
      <w:r w:rsidRPr="00D2205D">
        <w:rPr>
          <w:lang w:val="fr-FR"/>
        </w:rPr>
        <w:t>Poursuite des études sur les tarifs de l</w:t>
      </w:r>
      <w:r w:rsidR="00760390">
        <w:rPr>
          <w:lang w:val="fr-FR"/>
        </w:rPr>
        <w:t>'</w:t>
      </w:r>
      <w:r w:rsidRPr="00D2205D">
        <w:rPr>
          <w:lang w:val="fr-FR"/>
        </w:rPr>
        <w:t>itinérance internationale</w:t>
      </w:r>
      <w:bookmarkEnd w:id="40"/>
      <w:r w:rsidRPr="00D2205D">
        <w:rPr>
          <w:lang w:val="fr-FR"/>
        </w:rPr>
        <w:t xml:space="preserve"> et les aspects liés à l</w:t>
      </w:r>
      <w:r w:rsidR="00760390">
        <w:rPr>
          <w:lang w:val="fr-FR"/>
        </w:rPr>
        <w:t>'</w:t>
      </w:r>
      <w:r w:rsidRPr="00D2205D">
        <w:rPr>
          <w:lang w:val="fr-FR"/>
        </w:rPr>
        <w:t>itinérance pour l</w:t>
      </w:r>
      <w:r w:rsidR="00760390">
        <w:rPr>
          <w:lang w:val="fr-FR"/>
        </w:rPr>
        <w:t>'</w:t>
      </w:r>
      <w:r w:rsidRPr="00D2205D">
        <w:rPr>
          <w:lang w:val="fr-FR"/>
        </w:rPr>
        <w:t>IoT/M2M.</w:t>
      </w:r>
    </w:p>
    <w:p w14:paraId="0526AF45" w14:textId="77777777" w:rsidR="002A4A3C" w:rsidRPr="00D2205D" w:rsidRDefault="002A4A3C" w:rsidP="00285748">
      <w:pPr>
        <w:rPr>
          <w:lang w:val="fr-FR"/>
        </w:rPr>
      </w:pPr>
      <w:r w:rsidRPr="00D2205D">
        <w:rPr>
          <w:lang w:val="fr-FR"/>
        </w:rPr>
        <w:t>5)</w:t>
      </w:r>
      <w:r w:rsidRPr="00D2205D">
        <w:rPr>
          <w:lang w:val="fr-FR"/>
        </w:rPr>
        <w:tab/>
      </w:r>
      <w:bookmarkStart w:id="41" w:name="lt_pId462"/>
      <w:r w:rsidRPr="00D2205D">
        <w:rPr>
          <w:lang w:val="fr-FR"/>
        </w:rPr>
        <w:t>Études sur la connectivité Internet internationale, y compris la modélisation des coûts</w:t>
      </w:r>
      <w:bookmarkEnd w:id="41"/>
      <w:r w:rsidRPr="00D2205D">
        <w:rPr>
          <w:lang w:val="fr-FR"/>
        </w:rPr>
        <w:t>.</w:t>
      </w:r>
    </w:p>
    <w:p w14:paraId="381EA868" w14:textId="38AA6C3E" w:rsidR="002A4A3C" w:rsidRPr="00D2205D" w:rsidRDefault="002A4A3C" w:rsidP="00285748">
      <w:pPr>
        <w:pStyle w:val="enumlev1"/>
        <w:rPr>
          <w:lang w:val="fr-FR"/>
        </w:rPr>
      </w:pPr>
      <w:r w:rsidRPr="00D2205D">
        <w:rPr>
          <w:lang w:val="fr-FR"/>
        </w:rPr>
        <w:lastRenderedPageBreak/>
        <w:t>6)</w:t>
      </w:r>
      <w:r w:rsidRPr="00D2205D">
        <w:rPr>
          <w:lang w:val="fr-FR"/>
        </w:rPr>
        <w:tab/>
        <w:t>Aspects économiques et de politique générale de l</w:t>
      </w:r>
      <w:r w:rsidR="00760390">
        <w:rPr>
          <w:lang w:val="fr-FR"/>
        </w:rPr>
        <w:t>'</w:t>
      </w:r>
      <w:r w:rsidRPr="00D2205D">
        <w:rPr>
          <w:lang w:val="fr-FR"/>
        </w:rPr>
        <w:t xml:space="preserve">Internet, de la convergence (des services ou des infrastructures) et des OTT, dans le cadre des services et des réseaux internationaux de télécommunication/TIC. </w:t>
      </w:r>
    </w:p>
    <w:p w14:paraId="0B2F7C6B" w14:textId="1FFA1699" w:rsidR="002A4A3C" w:rsidRPr="00D2205D" w:rsidRDefault="002A4A3C" w:rsidP="00285748">
      <w:pPr>
        <w:pStyle w:val="enumlev1"/>
        <w:rPr>
          <w:lang w:val="fr-FR"/>
        </w:rPr>
      </w:pPr>
      <w:r w:rsidRPr="00D2205D">
        <w:rPr>
          <w:lang w:val="fr-FR"/>
        </w:rPr>
        <w:t>7)</w:t>
      </w:r>
      <w:r w:rsidRPr="00D2205D">
        <w:rPr>
          <w:lang w:val="fr-FR"/>
        </w:rPr>
        <w:tab/>
        <w:t>Politique en matière de concurrence et étude des définitions des marchés pertinents, afin de permettre aux États Membres d</w:t>
      </w:r>
      <w:r w:rsidR="00760390">
        <w:rPr>
          <w:lang w:val="fr-FR"/>
        </w:rPr>
        <w:t>'</w:t>
      </w:r>
      <w:r w:rsidRPr="00D2205D">
        <w:rPr>
          <w:lang w:val="fr-FR"/>
        </w:rPr>
        <w:t>identifier les situations de position de force sur le marché, en relation avec les aspects économiques et de politique générale des services et des réseaux internationaux de télécommunication/TIC.</w:t>
      </w:r>
    </w:p>
    <w:p w14:paraId="37C4D828" w14:textId="77777777" w:rsidR="002A4A3C" w:rsidRPr="00D2205D" w:rsidRDefault="002A4A3C" w:rsidP="00285748">
      <w:pPr>
        <w:pStyle w:val="enumlev1"/>
        <w:rPr>
          <w:lang w:val="fr-FR"/>
        </w:rPr>
      </w:pPr>
      <w:r w:rsidRPr="00D2205D">
        <w:rPr>
          <w:lang w:val="fr-FR"/>
        </w:rPr>
        <w:t>8)</w:t>
      </w:r>
      <w:r w:rsidRPr="00D2205D">
        <w:rPr>
          <w:lang w:val="fr-FR"/>
        </w:rPr>
        <w:tab/>
        <w:t>Aspects économiques et politiques des services et des réseaux internationaux de télécommunication/TIC.</w:t>
      </w:r>
    </w:p>
    <w:p w14:paraId="15A554B8" w14:textId="6C510BA5" w:rsidR="002A4A3C" w:rsidRPr="00D2205D" w:rsidRDefault="002A4A3C" w:rsidP="00285748">
      <w:pPr>
        <w:pStyle w:val="enumlev1"/>
        <w:rPr>
          <w:lang w:val="fr-FR" w:eastAsia="ko-KR"/>
        </w:rPr>
      </w:pPr>
      <w:r w:rsidRPr="00D2205D">
        <w:rPr>
          <w:lang w:val="fr-FR" w:eastAsia="ko-KR"/>
        </w:rPr>
        <w:t>9)</w:t>
      </w:r>
      <w:r w:rsidRPr="00D2205D">
        <w:rPr>
          <w:lang w:val="fr-FR" w:eastAsia="ko-KR"/>
        </w:rPr>
        <w:tab/>
        <w:t>Questions économiques et de politique générale relatives aux services et aux réseaux internationaux de télécommunication/TIC permettant l</w:t>
      </w:r>
      <w:r w:rsidR="00760390">
        <w:rPr>
          <w:lang w:val="fr-FR" w:eastAsia="ko-KR"/>
        </w:rPr>
        <w:t>'</w:t>
      </w:r>
      <w:r w:rsidRPr="00D2205D">
        <w:rPr>
          <w:lang w:val="fr-FR" w:eastAsia="ko-KR"/>
        </w:rPr>
        <w:t>utilisation des services financiers numériques, en particulier la protection et l</w:t>
      </w:r>
      <w:r w:rsidR="00760390">
        <w:rPr>
          <w:lang w:val="fr-FR" w:eastAsia="ko-KR"/>
        </w:rPr>
        <w:t>'</w:t>
      </w:r>
      <w:r w:rsidRPr="00D2205D">
        <w:rPr>
          <w:lang w:val="fr-FR" w:eastAsia="ko-KR"/>
        </w:rPr>
        <w:t>autonomisation des consommateurs, la concurrence, et la coopération et la collaboration entre les parties prenantes concernées.</w:t>
      </w:r>
    </w:p>
    <w:p w14:paraId="02AFD6B0" w14:textId="033655A2" w:rsidR="002A4A3C" w:rsidRPr="00D2205D" w:rsidRDefault="002A4A3C" w:rsidP="00285748">
      <w:pPr>
        <w:pStyle w:val="Heading1"/>
        <w:rPr>
          <w:lang w:val="fr-FR"/>
        </w:rPr>
      </w:pPr>
      <w:bookmarkStart w:id="42" w:name="_Toc445983188"/>
      <w:bookmarkStart w:id="43" w:name="_Toc461543571"/>
      <w:bookmarkStart w:id="44" w:name="_Toc54255080"/>
      <w:bookmarkStart w:id="45" w:name="_Toc95116720"/>
      <w:r w:rsidRPr="00D2205D">
        <w:rPr>
          <w:lang w:val="fr-FR"/>
        </w:rPr>
        <w:t>5</w:t>
      </w:r>
      <w:r w:rsidRPr="00D2205D">
        <w:rPr>
          <w:lang w:val="fr-FR"/>
        </w:rPr>
        <w:tab/>
      </w:r>
      <w:bookmarkEnd w:id="42"/>
      <w:r w:rsidRPr="00D2205D">
        <w:rPr>
          <w:lang w:val="fr-FR"/>
        </w:rPr>
        <w:t>Mises à jour de la Résolution 2 de l</w:t>
      </w:r>
      <w:r w:rsidR="00760390">
        <w:rPr>
          <w:lang w:val="fr-FR"/>
        </w:rPr>
        <w:t>'</w:t>
      </w:r>
      <w:r w:rsidRPr="00D2205D">
        <w:rPr>
          <w:lang w:val="fr-FR"/>
        </w:rPr>
        <w:t>AMNT pour la période d</w:t>
      </w:r>
      <w:r w:rsidR="00760390">
        <w:rPr>
          <w:lang w:val="fr-FR"/>
        </w:rPr>
        <w:t>'</w:t>
      </w:r>
      <w:r w:rsidRPr="00D2205D">
        <w:rPr>
          <w:lang w:val="fr-FR"/>
        </w:rPr>
        <w:t>études 202</w:t>
      </w:r>
      <w:r w:rsidR="007B60BC" w:rsidRPr="00D2205D">
        <w:rPr>
          <w:lang w:val="fr-FR"/>
        </w:rPr>
        <w:t>2</w:t>
      </w:r>
      <w:r w:rsidRPr="00D2205D">
        <w:rPr>
          <w:lang w:val="fr-FR"/>
        </w:rPr>
        <w:t>-202</w:t>
      </w:r>
      <w:bookmarkEnd w:id="43"/>
      <w:r w:rsidRPr="00D2205D">
        <w:rPr>
          <w:lang w:val="fr-FR"/>
        </w:rPr>
        <w:t>4</w:t>
      </w:r>
      <w:bookmarkEnd w:id="44"/>
      <w:bookmarkEnd w:id="45"/>
    </w:p>
    <w:p w14:paraId="2ECBC820" w14:textId="531801EC" w:rsidR="002A4A3C" w:rsidRPr="00D2205D" w:rsidRDefault="002A4A3C" w:rsidP="00285748">
      <w:pPr>
        <w:rPr>
          <w:lang w:val="fr-FR"/>
        </w:rPr>
      </w:pPr>
      <w:r w:rsidRPr="00D2205D">
        <w:rPr>
          <w:lang w:val="fr-FR"/>
        </w:rPr>
        <w:t>L</w:t>
      </w:r>
      <w:r w:rsidR="00760390">
        <w:rPr>
          <w:lang w:val="fr-FR"/>
        </w:rPr>
        <w:t>'</w:t>
      </w:r>
      <w:r w:rsidRPr="00D2205D">
        <w:rPr>
          <w:lang w:val="fr-FR"/>
        </w:rPr>
        <w:t>Annexe 2 contient les propositions de mise à jour de la Résolution 2 de l</w:t>
      </w:r>
      <w:r w:rsidR="00760390">
        <w:rPr>
          <w:lang w:val="fr-FR"/>
        </w:rPr>
        <w:t>'</w:t>
      </w:r>
      <w:r w:rsidRPr="00D2205D">
        <w:rPr>
          <w:lang w:val="fr-FR"/>
        </w:rPr>
        <w:t>AMNT formulées par la Commission d</w:t>
      </w:r>
      <w:r w:rsidR="00760390">
        <w:rPr>
          <w:lang w:val="fr-FR"/>
        </w:rPr>
        <w:t>'</w:t>
      </w:r>
      <w:r w:rsidRPr="00D2205D">
        <w:rPr>
          <w:lang w:val="fr-FR"/>
        </w:rPr>
        <w:t>études 3 en ce qui concerne les domaines d</w:t>
      </w:r>
      <w:r w:rsidR="00760390">
        <w:rPr>
          <w:lang w:val="fr-FR"/>
        </w:rPr>
        <w:t>'</w:t>
      </w:r>
      <w:r w:rsidRPr="00D2205D">
        <w:rPr>
          <w:lang w:val="fr-FR"/>
        </w:rPr>
        <w:t>étude généraux, le nom, le mandat, les fonctions de commission d</w:t>
      </w:r>
      <w:r w:rsidR="00760390">
        <w:rPr>
          <w:lang w:val="fr-FR"/>
        </w:rPr>
        <w:t>'</w:t>
      </w:r>
      <w:r w:rsidRPr="00D2205D">
        <w:rPr>
          <w:lang w:val="fr-FR"/>
        </w:rPr>
        <w:t>études directrice et les points de repère pour la prochaine période d</w:t>
      </w:r>
      <w:r w:rsidR="00760390">
        <w:rPr>
          <w:lang w:val="fr-FR"/>
        </w:rPr>
        <w:t>'</w:t>
      </w:r>
      <w:r w:rsidRPr="00D2205D">
        <w:rPr>
          <w:lang w:val="fr-FR"/>
        </w:rPr>
        <w:t>études.</w:t>
      </w:r>
    </w:p>
    <w:p w14:paraId="5AC93138" w14:textId="77777777" w:rsidR="002A4A3C" w:rsidRPr="00D2205D" w:rsidRDefault="002A4A3C" w:rsidP="00285748">
      <w:pPr>
        <w:rPr>
          <w:lang w:val="fr-FR" w:eastAsia="ko-KR"/>
        </w:rPr>
      </w:pPr>
      <w:r w:rsidRPr="00D2205D">
        <w:rPr>
          <w:lang w:val="fr-FR" w:eastAsia="ko-KR"/>
        </w:rPr>
        <w:br w:type="page"/>
      </w:r>
    </w:p>
    <w:p w14:paraId="737207A9" w14:textId="57C5CFD3" w:rsidR="002A4A3C" w:rsidRPr="00D2205D" w:rsidRDefault="002A4A3C" w:rsidP="00285748">
      <w:pPr>
        <w:pStyle w:val="Annextitle"/>
        <w:rPr>
          <w:lang w:val="fr-FR"/>
        </w:rPr>
      </w:pPr>
      <w:bookmarkStart w:id="46" w:name="_Toc461543572"/>
      <w:bookmarkStart w:id="47" w:name="_Toc54255081"/>
      <w:bookmarkStart w:id="48" w:name="_Toc95116721"/>
      <w:r w:rsidRPr="00D2205D">
        <w:rPr>
          <w:b w:val="0"/>
          <w:bCs/>
          <w:lang w:val="fr-FR"/>
        </w:rPr>
        <w:lastRenderedPageBreak/>
        <w:t>ANNEXE 1</w:t>
      </w:r>
      <w:bookmarkStart w:id="49" w:name="_Toc461543573"/>
      <w:bookmarkEnd w:id="46"/>
      <w:r w:rsidRPr="00D2205D">
        <w:rPr>
          <w:lang w:val="fr-FR"/>
        </w:rPr>
        <w:br/>
      </w:r>
      <w:r w:rsidRPr="00D2205D">
        <w:rPr>
          <w:lang w:val="fr-FR"/>
        </w:rPr>
        <w:br/>
        <w:t>Liste des Recommandations, Suppléments et autres documents produits ou supprimés pendant la période d</w:t>
      </w:r>
      <w:r w:rsidR="00760390">
        <w:rPr>
          <w:lang w:val="fr-FR"/>
        </w:rPr>
        <w:t>'</w:t>
      </w:r>
      <w:r w:rsidRPr="00D2205D">
        <w:rPr>
          <w:lang w:val="fr-FR"/>
        </w:rPr>
        <w:t>études</w:t>
      </w:r>
      <w:bookmarkEnd w:id="47"/>
      <w:bookmarkEnd w:id="49"/>
      <w:bookmarkEnd w:id="48"/>
    </w:p>
    <w:p w14:paraId="789CC1D2" w14:textId="7F279C64" w:rsidR="002A4A3C" w:rsidRPr="00D2205D" w:rsidRDefault="002A4A3C" w:rsidP="00285748">
      <w:pPr>
        <w:rPr>
          <w:lang w:val="fr-FR"/>
        </w:rPr>
      </w:pPr>
      <w:r w:rsidRPr="00D2205D">
        <w:rPr>
          <w:lang w:val="fr-FR"/>
        </w:rPr>
        <w:t>La liste des Recommandations, nouvelles ou révisées, approuvées pendant la période d</w:t>
      </w:r>
      <w:r w:rsidR="00760390">
        <w:rPr>
          <w:lang w:val="fr-FR"/>
        </w:rPr>
        <w:t>'</w:t>
      </w:r>
      <w:r w:rsidRPr="00D2205D">
        <w:rPr>
          <w:lang w:val="fr-FR"/>
        </w:rPr>
        <w:t>études figure dans le Tableau 7.</w:t>
      </w:r>
    </w:p>
    <w:p w14:paraId="30C496FE" w14:textId="168EB92F" w:rsidR="002A4A3C" w:rsidRPr="00D2205D" w:rsidRDefault="002A4A3C" w:rsidP="00285748">
      <w:pPr>
        <w:rPr>
          <w:lang w:val="fr-FR"/>
        </w:rPr>
      </w:pPr>
      <w:r w:rsidRPr="00D2205D">
        <w:rPr>
          <w:lang w:val="fr-FR"/>
        </w:rPr>
        <w:t>La liste des Recommandations ayant fait l</w:t>
      </w:r>
      <w:r w:rsidR="00760390">
        <w:rPr>
          <w:lang w:val="fr-FR"/>
        </w:rPr>
        <w:t>'</w:t>
      </w:r>
      <w:r w:rsidRPr="00D2205D">
        <w:rPr>
          <w:lang w:val="fr-FR"/>
        </w:rPr>
        <w:t>objet d</w:t>
      </w:r>
      <w:r w:rsidR="00760390">
        <w:rPr>
          <w:lang w:val="fr-FR"/>
        </w:rPr>
        <w:t>'</w:t>
      </w:r>
      <w:r w:rsidRPr="00D2205D">
        <w:rPr>
          <w:lang w:val="fr-FR"/>
        </w:rPr>
        <w:t>une détermination/d</w:t>
      </w:r>
      <w:r w:rsidR="00760390">
        <w:rPr>
          <w:lang w:val="fr-FR"/>
        </w:rPr>
        <w:t>'</w:t>
      </w:r>
      <w:r w:rsidRPr="00D2205D">
        <w:rPr>
          <w:lang w:val="fr-FR"/>
        </w:rPr>
        <w:t>un consentement à la dernière réunion de la Commission d</w:t>
      </w:r>
      <w:r w:rsidR="00760390">
        <w:rPr>
          <w:lang w:val="fr-FR"/>
        </w:rPr>
        <w:t>'</w:t>
      </w:r>
      <w:r w:rsidRPr="00D2205D">
        <w:rPr>
          <w:lang w:val="fr-FR"/>
        </w:rPr>
        <w:t>études 3 figure dans le Tableau 8.</w:t>
      </w:r>
    </w:p>
    <w:p w14:paraId="00E151F0" w14:textId="559B0B08" w:rsidR="002A4A3C" w:rsidRPr="00D2205D" w:rsidRDefault="002A4A3C" w:rsidP="00285748">
      <w:pPr>
        <w:rPr>
          <w:lang w:val="fr-FR"/>
        </w:rPr>
      </w:pPr>
      <w:r w:rsidRPr="00D2205D">
        <w:rPr>
          <w:lang w:val="fr-FR"/>
        </w:rPr>
        <w:t>La Liste des Recommandations supprimées par la Commission d</w:t>
      </w:r>
      <w:r w:rsidR="00760390">
        <w:rPr>
          <w:lang w:val="fr-FR"/>
        </w:rPr>
        <w:t>'</w:t>
      </w:r>
      <w:r w:rsidRPr="00D2205D">
        <w:rPr>
          <w:lang w:val="fr-FR"/>
        </w:rPr>
        <w:t>études 3 pendant la période d</w:t>
      </w:r>
      <w:r w:rsidR="00760390">
        <w:rPr>
          <w:lang w:val="fr-FR"/>
        </w:rPr>
        <w:t>'</w:t>
      </w:r>
      <w:r w:rsidRPr="00D2205D">
        <w:rPr>
          <w:lang w:val="fr-FR"/>
        </w:rPr>
        <w:t>études figure dans le Tableau 9.</w:t>
      </w:r>
    </w:p>
    <w:p w14:paraId="5F11187C" w14:textId="74F7C5DE" w:rsidR="002A4A3C" w:rsidRPr="00D2205D" w:rsidRDefault="002A4A3C" w:rsidP="00285748">
      <w:pPr>
        <w:rPr>
          <w:lang w:val="fr-FR"/>
        </w:rPr>
      </w:pPr>
      <w:r w:rsidRPr="00D2205D">
        <w:rPr>
          <w:lang w:val="fr-FR"/>
        </w:rPr>
        <w:t>La Liste des Recommandations soumises par la Commission d</w:t>
      </w:r>
      <w:r w:rsidR="00760390">
        <w:rPr>
          <w:lang w:val="fr-FR"/>
        </w:rPr>
        <w:t>'</w:t>
      </w:r>
      <w:r w:rsidRPr="00D2205D">
        <w:rPr>
          <w:lang w:val="fr-FR"/>
        </w:rPr>
        <w:t>études 3 à l</w:t>
      </w:r>
      <w:r w:rsidR="00760390">
        <w:rPr>
          <w:lang w:val="fr-FR"/>
        </w:rPr>
        <w:t>'</w:t>
      </w:r>
      <w:r w:rsidRPr="00D2205D">
        <w:rPr>
          <w:lang w:val="fr-FR"/>
        </w:rPr>
        <w:t>AMNT-20 pour approbation figure dans le Tableau 10.</w:t>
      </w:r>
    </w:p>
    <w:p w14:paraId="2DE54502" w14:textId="62CDA0DC" w:rsidR="002A4A3C" w:rsidRPr="00D2205D" w:rsidRDefault="002A4A3C" w:rsidP="00285748">
      <w:pPr>
        <w:rPr>
          <w:lang w:val="fr-FR"/>
        </w:rPr>
      </w:pPr>
      <w:r w:rsidRPr="00D2205D">
        <w:rPr>
          <w:lang w:val="fr-FR"/>
        </w:rPr>
        <w:t>Les Tableaux 11 et suivants présentent la liste des autres publications approuvées ou supprimées par la Commission d</w:t>
      </w:r>
      <w:r w:rsidR="00760390">
        <w:rPr>
          <w:lang w:val="fr-FR"/>
        </w:rPr>
        <w:t>'</w:t>
      </w:r>
      <w:r w:rsidRPr="00D2205D">
        <w:rPr>
          <w:lang w:val="fr-FR"/>
        </w:rPr>
        <w:t>études 3 pendant la période d</w:t>
      </w:r>
      <w:r w:rsidR="00760390">
        <w:rPr>
          <w:lang w:val="fr-FR"/>
        </w:rPr>
        <w:t>'</w:t>
      </w:r>
      <w:r w:rsidRPr="00D2205D">
        <w:rPr>
          <w:lang w:val="fr-FR"/>
        </w:rPr>
        <w:t>études.</w:t>
      </w:r>
    </w:p>
    <w:p w14:paraId="4F953B9C" w14:textId="77777777" w:rsidR="002A4A3C" w:rsidRPr="00D2205D" w:rsidRDefault="002A4A3C" w:rsidP="00285748">
      <w:pPr>
        <w:pStyle w:val="TableNo"/>
        <w:rPr>
          <w:szCs w:val="24"/>
          <w:lang w:val="fr-FR" w:eastAsia="ja-JP"/>
        </w:rPr>
      </w:pPr>
      <w:r w:rsidRPr="00D2205D">
        <w:rPr>
          <w:szCs w:val="24"/>
          <w:lang w:val="fr-FR" w:eastAsia="ja-JP"/>
        </w:rPr>
        <w:t>TABLEAU 7</w:t>
      </w:r>
    </w:p>
    <w:p w14:paraId="2B1CC05E" w14:textId="18CBF423" w:rsidR="002A4A3C" w:rsidRPr="00D2205D" w:rsidRDefault="002A4A3C" w:rsidP="00285748">
      <w:pPr>
        <w:pStyle w:val="Tabletitle"/>
        <w:rPr>
          <w:szCs w:val="24"/>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Recommandations approuvées pendant la période d</w:t>
      </w:r>
      <w:r w:rsidR="00760390">
        <w:rPr>
          <w:szCs w:val="24"/>
          <w:lang w:val="fr-FR" w:eastAsia="ja-JP"/>
        </w:rPr>
        <w:t>'</w:t>
      </w:r>
      <w:r w:rsidRPr="00D2205D">
        <w:rPr>
          <w:szCs w:val="24"/>
          <w:lang w:val="fr-FR" w:eastAsia="ja-JP"/>
        </w:rPr>
        <w:t>études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500"/>
        <w:gridCol w:w="1276"/>
        <w:gridCol w:w="851"/>
        <w:gridCol w:w="4252"/>
      </w:tblGrid>
      <w:tr w:rsidR="002A4A3C" w:rsidRPr="00D2205D" w14:paraId="4421F539" w14:textId="77777777" w:rsidTr="00266723">
        <w:trPr>
          <w:tblHeader/>
          <w:jc w:val="center"/>
        </w:trPr>
        <w:tc>
          <w:tcPr>
            <w:tcW w:w="1897" w:type="dxa"/>
            <w:shd w:val="clear" w:color="auto" w:fill="auto"/>
          </w:tcPr>
          <w:p w14:paraId="090C90D2" w14:textId="77777777" w:rsidR="002A4A3C" w:rsidRPr="00D2205D" w:rsidRDefault="002A4A3C" w:rsidP="00285748">
            <w:pPr>
              <w:pStyle w:val="Tablehead"/>
              <w:rPr>
                <w:szCs w:val="22"/>
                <w:lang w:val="fr-FR"/>
              </w:rPr>
            </w:pPr>
            <w:r w:rsidRPr="00D2205D">
              <w:rPr>
                <w:szCs w:val="22"/>
                <w:lang w:val="fr-FR"/>
              </w:rPr>
              <w:t>Recommandation</w:t>
            </w:r>
          </w:p>
        </w:tc>
        <w:tc>
          <w:tcPr>
            <w:tcW w:w="1500" w:type="dxa"/>
            <w:shd w:val="clear" w:color="auto" w:fill="auto"/>
            <w:tcMar>
              <w:left w:w="57" w:type="dxa"/>
              <w:right w:w="57" w:type="dxa"/>
            </w:tcMar>
          </w:tcPr>
          <w:p w14:paraId="421C8462" w14:textId="312D8E96" w:rsidR="002A4A3C" w:rsidRPr="00D2205D" w:rsidRDefault="002A4A3C" w:rsidP="00285748">
            <w:pPr>
              <w:pStyle w:val="Tablehead"/>
              <w:rPr>
                <w:szCs w:val="22"/>
                <w:lang w:val="fr-FR"/>
              </w:rPr>
            </w:pPr>
            <w:r w:rsidRPr="00D2205D">
              <w:rPr>
                <w:szCs w:val="22"/>
                <w:lang w:val="fr-FR"/>
              </w:rPr>
              <w:t>Date d</w:t>
            </w:r>
            <w:r w:rsidR="00760390">
              <w:rPr>
                <w:szCs w:val="22"/>
                <w:lang w:val="fr-FR"/>
              </w:rPr>
              <w:t>'</w:t>
            </w:r>
            <w:r w:rsidRPr="00D2205D">
              <w:rPr>
                <w:szCs w:val="22"/>
                <w:lang w:val="fr-FR"/>
              </w:rPr>
              <w:t>approbation</w:t>
            </w:r>
          </w:p>
        </w:tc>
        <w:tc>
          <w:tcPr>
            <w:tcW w:w="1276" w:type="dxa"/>
            <w:shd w:val="clear" w:color="auto" w:fill="auto"/>
          </w:tcPr>
          <w:p w14:paraId="5B0F7100" w14:textId="77777777" w:rsidR="002A4A3C" w:rsidRPr="00D2205D" w:rsidRDefault="002A4A3C" w:rsidP="00285748">
            <w:pPr>
              <w:pStyle w:val="Tablehead"/>
              <w:rPr>
                <w:szCs w:val="22"/>
                <w:lang w:val="fr-FR"/>
              </w:rPr>
            </w:pPr>
            <w:r w:rsidRPr="00D2205D">
              <w:rPr>
                <w:szCs w:val="22"/>
                <w:lang w:val="fr-FR"/>
              </w:rPr>
              <w:t>Statut</w:t>
            </w:r>
          </w:p>
        </w:tc>
        <w:tc>
          <w:tcPr>
            <w:tcW w:w="851" w:type="dxa"/>
            <w:shd w:val="clear" w:color="auto" w:fill="auto"/>
          </w:tcPr>
          <w:p w14:paraId="7A6EFF30" w14:textId="77777777" w:rsidR="002A4A3C" w:rsidRPr="00D2205D" w:rsidRDefault="002A4A3C" w:rsidP="00285748">
            <w:pPr>
              <w:pStyle w:val="Tablehead"/>
              <w:rPr>
                <w:szCs w:val="22"/>
                <w:lang w:val="fr-FR"/>
              </w:rPr>
            </w:pPr>
            <w:r w:rsidRPr="00D2205D">
              <w:rPr>
                <w:szCs w:val="22"/>
                <w:lang w:val="fr-FR"/>
              </w:rPr>
              <w:t>TAP/</w:t>
            </w:r>
            <w:r w:rsidRPr="00D2205D">
              <w:rPr>
                <w:szCs w:val="22"/>
                <w:lang w:val="fr-FR"/>
              </w:rPr>
              <w:br/>
              <w:t>AAP</w:t>
            </w:r>
          </w:p>
        </w:tc>
        <w:tc>
          <w:tcPr>
            <w:tcW w:w="4252" w:type="dxa"/>
            <w:shd w:val="clear" w:color="auto" w:fill="auto"/>
          </w:tcPr>
          <w:p w14:paraId="0F40CDC0" w14:textId="77777777" w:rsidR="002A4A3C" w:rsidRPr="00D2205D" w:rsidRDefault="002A4A3C" w:rsidP="00285748">
            <w:pPr>
              <w:pStyle w:val="Tablehead"/>
              <w:rPr>
                <w:szCs w:val="22"/>
                <w:lang w:val="fr-FR"/>
              </w:rPr>
            </w:pPr>
            <w:r w:rsidRPr="00D2205D">
              <w:rPr>
                <w:szCs w:val="22"/>
                <w:lang w:val="fr-FR"/>
              </w:rPr>
              <w:t>Titre</w:t>
            </w:r>
          </w:p>
        </w:tc>
      </w:tr>
      <w:tr w:rsidR="002A4A3C" w:rsidRPr="00FD0834" w14:paraId="3352D617" w14:textId="77777777" w:rsidTr="00266723">
        <w:trPr>
          <w:jc w:val="center"/>
        </w:trPr>
        <w:tc>
          <w:tcPr>
            <w:tcW w:w="1897" w:type="dxa"/>
            <w:shd w:val="clear" w:color="auto" w:fill="auto"/>
          </w:tcPr>
          <w:p w14:paraId="65C96791" w14:textId="77777777" w:rsidR="002A4A3C" w:rsidRPr="00D2205D" w:rsidRDefault="002A4A3C" w:rsidP="00285748">
            <w:pPr>
              <w:pStyle w:val="Tabletext"/>
              <w:jc w:val="center"/>
              <w:rPr>
                <w:szCs w:val="22"/>
                <w:lang w:val="fr-FR"/>
              </w:rPr>
            </w:pPr>
            <w:r w:rsidRPr="00D2205D">
              <w:rPr>
                <w:szCs w:val="22"/>
                <w:lang w:val="fr-FR"/>
              </w:rPr>
              <w:t>UIT-T D.198</w:t>
            </w:r>
          </w:p>
        </w:tc>
        <w:tc>
          <w:tcPr>
            <w:tcW w:w="1500" w:type="dxa"/>
            <w:shd w:val="clear" w:color="auto" w:fill="auto"/>
          </w:tcPr>
          <w:p w14:paraId="7A971A09" w14:textId="77777777" w:rsidR="002A4A3C" w:rsidRPr="00D2205D" w:rsidRDefault="002A4A3C" w:rsidP="00285748">
            <w:pPr>
              <w:pStyle w:val="Tabletext"/>
              <w:jc w:val="center"/>
              <w:rPr>
                <w:szCs w:val="22"/>
                <w:lang w:val="fr-FR"/>
              </w:rPr>
            </w:pPr>
            <w:r w:rsidRPr="00D2205D">
              <w:rPr>
                <w:szCs w:val="22"/>
                <w:lang w:val="fr-FR"/>
              </w:rPr>
              <w:t>Avril 2019</w:t>
            </w:r>
          </w:p>
        </w:tc>
        <w:tc>
          <w:tcPr>
            <w:tcW w:w="1276" w:type="dxa"/>
            <w:shd w:val="clear" w:color="auto" w:fill="auto"/>
          </w:tcPr>
          <w:p w14:paraId="11CECED9"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45E20CCF"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0C1240F6" w14:textId="65693767" w:rsidR="002A4A3C" w:rsidRPr="00D2205D" w:rsidRDefault="002A4A3C" w:rsidP="00285748">
            <w:pPr>
              <w:pStyle w:val="Tabletext"/>
              <w:rPr>
                <w:szCs w:val="22"/>
                <w:lang w:val="fr-FR"/>
              </w:rPr>
            </w:pPr>
            <w:r w:rsidRPr="00D2205D">
              <w:rPr>
                <w:szCs w:val="22"/>
                <w:lang w:val="fr-FR"/>
              </w:rPr>
              <w:t>Principes applicables à un format harmonisé pour les listes de prix/tarifs utilisées pour l</w:t>
            </w:r>
            <w:r w:rsidR="00760390">
              <w:rPr>
                <w:szCs w:val="22"/>
                <w:lang w:val="fr-FR"/>
              </w:rPr>
              <w:t>'</w:t>
            </w:r>
            <w:r w:rsidRPr="00D2205D">
              <w:rPr>
                <w:szCs w:val="22"/>
                <w:lang w:val="fr-FR"/>
              </w:rPr>
              <w:t>échange de trafic téléphonique</w:t>
            </w:r>
          </w:p>
        </w:tc>
      </w:tr>
      <w:tr w:rsidR="002A4A3C" w:rsidRPr="00FD0834" w14:paraId="1D0A4C16" w14:textId="77777777" w:rsidTr="00266723">
        <w:trPr>
          <w:jc w:val="center"/>
        </w:trPr>
        <w:tc>
          <w:tcPr>
            <w:tcW w:w="1897" w:type="dxa"/>
            <w:shd w:val="clear" w:color="auto" w:fill="auto"/>
          </w:tcPr>
          <w:p w14:paraId="0BEBF717" w14:textId="77777777" w:rsidR="002A4A3C" w:rsidRPr="00D2205D" w:rsidRDefault="002A4A3C" w:rsidP="00285748">
            <w:pPr>
              <w:pStyle w:val="Tabletext"/>
              <w:jc w:val="center"/>
              <w:rPr>
                <w:szCs w:val="22"/>
                <w:lang w:val="fr-FR"/>
              </w:rPr>
            </w:pPr>
            <w:r w:rsidRPr="00D2205D">
              <w:rPr>
                <w:szCs w:val="22"/>
                <w:lang w:val="fr-FR"/>
              </w:rPr>
              <w:t>UIT-T D.262</w:t>
            </w:r>
          </w:p>
        </w:tc>
        <w:tc>
          <w:tcPr>
            <w:tcW w:w="1500" w:type="dxa"/>
            <w:shd w:val="clear" w:color="auto" w:fill="auto"/>
          </w:tcPr>
          <w:p w14:paraId="7672F2D0" w14:textId="77777777" w:rsidR="002A4A3C" w:rsidRPr="00D2205D" w:rsidRDefault="002A4A3C" w:rsidP="00285748">
            <w:pPr>
              <w:pStyle w:val="Tabletext"/>
              <w:jc w:val="center"/>
              <w:rPr>
                <w:szCs w:val="22"/>
                <w:lang w:val="fr-FR"/>
              </w:rPr>
            </w:pPr>
            <w:r w:rsidRPr="00D2205D">
              <w:rPr>
                <w:szCs w:val="22"/>
                <w:lang w:val="fr-FR"/>
              </w:rPr>
              <w:t>Avril 2019</w:t>
            </w:r>
          </w:p>
        </w:tc>
        <w:tc>
          <w:tcPr>
            <w:tcW w:w="1276" w:type="dxa"/>
            <w:shd w:val="clear" w:color="auto" w:fill="auto"/>
          </w:tcPr>
          <w:p w14:paraId="32D9FE04"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6FF29B05"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4931F82A" w14:textId="77777777" w:rsidR="002A4A3C" w:rsidRPr="00D2205D" w:rsidRDefault="002A4A3C" w:rsidP="00285748">
            <w:pPr>
              <w:pStyle w:val="Tabletext"/>
              <w:rPr>
                <w:szCs w:val="22"/>
                <w:lang w:val="fr-FR"/>
              </w:rPr>
            </w:pPr>
            <w:r w:rsidRPr="00D2205D">
              <w:rPr>
                <w:szCs w:val="22"/>
                <w:lang w:val="fr-FR"/>
              </w:rPr>
              <w:t>Cadre de collaboration applicable aux OTT</w:t>
            </w:r>
          </w:p>
        </w:tc>
      </w:tr>
      <w:tr w:rsidR="002A4A3C" w:rsidRPr="00FD0834" w14:paraId="25AA8595" w14:textId="77777777" w:rsidTr="00266723">
        <w:trPr>
          <w:jc w:val="center"/>
        </w:trPr>
        <w:tc>
          <w:tcPr>
            <w:tcW w:w="1897" w:type="dxa"/>
            <w:shd w:val="clear" w:color="auto" w:fill="auto"/>
          </w:tcPr>
          <w:p w14:paraId="2F159FE4" w14:textId="77777777" w:rsidR="002A4A3C" w:rsidRPr="00D2205D" w:rsidRDefault="002A4A3C" w:rsidP="00285748">
            <w:pPr>
              <w:pStyle w:val="Tabletext"/>
              <w:jc w:val="center"/>
              <w:rPr>
                <w:szCs w:val="22"/>
                <w:lang w:val="fr-FR"/>
              </w:rPr>
            </w:pPr>
            <w:r w:rsidRPr="00D2205D">
              <w:rPr>
                <w:szCs w:val="22"/>
                <w:lang w:val="fr-FR"/>
              </w:rPr>
              <w:t>UIT-T D.263</w:t>
            </w:r>
          </w:p>
        </w:tc>
        <w:tc>
          <w:tcPr>
            <w:tcW w:w="1500" w:type="dxa"/>
            <w:shd w:val="clear" w:color="auto" w:fill="auto"/>
          </w:tcPr>
          <w:p w14:paraId="6BA3B4A2" w14:textId="77777777" w:rsidR="002A4A3C" w:rsidRPr="00D2205D" w:rsidRDefault="002A4A3C" w:rsidP="00285748">
            <w:pPr>
              <w:pStyle w:val="Tabletext"/>
              <w:jc w:val="center"/>
              <w:rPr>
                <w:szCs w:val="22"/>
                <w:lang w:val="fr-FR"/>
              </w:rPr>
            </w:pPr>
            <w:r w:rsidRPr="00D2205D">
              <w:rPr>
                <w:szCs w:val="22"/>
                <w:lang w:val="fr-FR"/>
              </w:rPr>
              <w:t>Avril 2019</w:t>
            </w:r>
          </w:p>
        </w:tc>
        <w:tc>
          <w:tcPr>
            <w:tcW w:w="1276" w:type="dxa"/>
            <w:shd w:val="clear" w:color="auto" w:fill="auto"/>
          </w:tcPr>
          <w:p w14:paraId="02559DA5"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298D80E9"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34972671" w14:textId="77777777" w:rsidR="002A4A3C" w:rsidRPr="00D2205D" w:rsidRDefault="002A4A3C" w:rsidP="00285748">
            <w:pPr>
              <w:pStyle w:val="Tabletext"/>
              <w:rPr>
                <w:szCs w:val="22"/>
                <w:lang w:val="fr-FR"/>
              </w:rPr>
            </w:pPr>
            <w:r w:rsidRPr="00D2205D">
              <w:rPr>
                <w:szCs w:val="22"/>
                <w:lang w:val="fr-FR"/>
              </w:rPr>
              <w:t>Coûts, tarifs et concurrence pour les services financiers sur mobile (MFS)</w:t>
            </w:r>
          </w:p>
        </w:tc>
      </w:tr>
      <w:tr w:rsidR="002A4A3C" w:rsidRPr="00FD0834" w14:paraId="78CFA0D4" w14:textId="77777777" w:rsidTr="00266723">
        <w:trPr>
          <w:jc w:val="center"/>
        </w:trPr>
        <w:tc>
          <w:tcPr>
            <w:tcW w:w="1897" w:type="dxa"/>
            <w:shd w:val="clear" w:color="auto" w:fill="auto"/>
          </w:tcPr>
          <w:p w14:paraId="19D37860" w14:textId="77777777" w:rsidR="002A4A3C" w:rsidRPr="00D2205D" w:rsidRDefault="002A4A3C" w:rsidP="00285748">
            <w:pPr>
              <w:pStyle w:val="Tabletext"/>
              <w:jc w:val="center"/>
              <w:rPr>
                <w:szCs w:val="22"/>
                <w:lang w:val="fr-FR"/>
              </w:rPr>
            </w:pPr>
            <w:r w:rsidRPr="00D2205D">
              <w:rPr>
                <w:szCs w:val="22"/>
                <w:lang w:val="fr-FR"/>
              </w:rPr>
              <w:t>UIT-T D.264</w:t>
            </w:r>
          </w:p>
        </w:tc>
        <w:tc>
          <w:tcPr>
            <w:tcW w:w="1500" w:type="dxa"/>
            <w:shd w:val="clear" w:color="auto" w:fill="auto"/>
          </w:tcPr>
          <w:p w14:paraId="60BDCD25" w14:textId="77777777" w:rsidR="002A4A3C" w:rsidRPr="00D2205D" w:rsidRDefault="002A4A3C" w:rsidP="00285748">
            <w:pPr>
              <w:pStyle w:val="Tabletext"/>
              <w:jc w:val="center"/>
              <w:rPr>
                <w:szCs w:val="22"/>
                <w:lang w:val="fr-FR"/>
              </w:rPr>
            </w:pPr>
            <w:r w:rsidRPr="00D2205D">
              <w:rPr>
                <w:szCs w:val="22"/>
                <w:lang w:val="fr-FR"/>
              </w:rPr>
              <w:t>Avril 2020</w:t>
            </w:r>
          </w:p>
        </w:tc>
        <w:tc>
          <w:tcPr>
            <w:tcW w:w="1276" w:type="dxa"/>
            <w:shd w:val="clear" w:color="auto" w:fill="auto"/>
          </w:tcPr>
          <w:p w14:paraId="6C73EF36"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36ACE49A"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21CAB6B2" w14:textId="01559C85" w:rsidR="002A4A3C" w:rsidRPr="00D2205D" w:rsidRDefault="002A4A3C" w:rsidP="00285748">
            <w:pPr>
              <w:pStyle w:val="Tabletext"/>
              <w:rPr>
                <w:szCs w:val="22"/>
                <w:lang w:val="fr-FR"/>
              </w:rPr>
            </w:pPr>
            <w:r w:rsidRPr="00D2205D">
              <w:rPr>
                <w:szCs w:val="22"/>
                <w:lang w:val="fr-FR"/>
              </w:rPr>
              <w:t>Utilisations en partage des infrastructures de télécommunication comme méthodes possibles pour améliorer l</w:t>
            </w:r>
            <w:r w:rsidR="00760390">
              <w:rPr>
                <w:szCs w:val="22"/>
                <w:lang w:val="fr-FR"/>
              </w:rPr>
              <w:t>'</w:t>
            </w:r>
            <w:r w:rsidRPr="00D2205D">
              <w:rPr>
                <w:szCs w:val="22"/>
                <w:lang w:val="fr-FR"/>
              </w:rPr>
              <w:t>efficacité des télécommunications</w:t>
            </w:r>
          </w:p>
        </w:tc>
      </w:tr>
      <w:tr w:rsidR="002A4A3C" w:rsidRPr="00FD0834" w14:paraId="6872D883" w14:textId="77777777" w:rsidTr="00266723">
        <w:trPr>
          <w:jc w:val="center"/>
        </w:trPr>
        <w:tc>
          <w:tcPr>
            <w:tcW w:w="1897" w:type="dxa"/>
            <w:shd w:val="clear" w:color="auto" w:fill="auto"/>
          </w:tcPr>
          <w:p w14:paraId="5059E0DF" w14:textId="7FE9244B" w:rsidR="002A4A3C" w:rsidRPr="00D2205D" w:rsidRDefault="002A4A3C" w:rsidP="00285748">
            <w:pPr>
              <w:pStyle w:val="Tabletext"/>
              <w:jc w:val="center"/>
              <w:rPr>
                <w:szCs w:val="22"/>
                <w:lang w:val="fr-FR"/>
              </w:rPr>
            </w:pPr>
            <w:r w:rsidRPr="00D2205D">
              <w:rPr>
                <w:szCs w:val="22"/>
                <w:lang w:val="fr-FR"/>
              </w:rPr>
              <w:t>UIT-T D.</w:t>
            </w:r>
            <w:r w:rsidR="00454993" w:rsidRPr="00D2205D">
              <w:rPr>
                <w:szCs w:val="22"/>
                <w:lang w:val="fr-FR"/>
              </w:rPr>
              <w:t>1040</w:t>
            </w:r>
          </w:p>
        </w:tc>
        <w:tc>
          <w:tcPr>
            <w:tcW w:w="1500" w:type="dxa"/>
            <w:shd w:val="clear" w:color="auto" w:fill="auto"/>
          </w:tcPr>
          <w:p w14:paraId="2314AE98" w14:textId="77777777" w:rsidR="002A4A3C" w:rsidRPr="00D2205D" w:rsidRDefault="002A4A3C" w:rsidP="00285748">
            <w:pPr>
              <w:pStyle w:val="Tabletext"/>
              <w:jc w:val="center"/>
              <w:rPr>
                <w:szCs w:val="22"/>
                <w:lang w:val="fr-FR"/>
              </w:rPr>
            </w:pPr>
            <w:r w:rsidRPr="00D2205D">
              <w:rPr>
                <w:szCs w:val="22"/>
                <w:lang w:val="fr-FR"/>
              </w:rPr>
              <w:t>Août 2020</w:t>
            </w:r>
          </w:p>
        </w:tc>
        <w:tc>
          <w:tcPr>
            <w:tcW w:w="1276" w:type="dxa"/>
            <w:shd w:val="clear" w:color="auto" w:fill="auto"/>
          </w:tcPr>
          <w:p w14:paraId="6B7AC00D"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5F26B3D3"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6ACD7E4A" w14:textId="6F6C77A7" w:rsidR="002A4A3C" w:rsidRPr="00D2205D" w:rsidRDefault="002A4A3C" w:rsidP="00285748">
            <w:pPr>
              <w:pStyle w:val="Tabletext"/>
              <w:rPr>
                <w:szCs w:val="22"/>
                <w:lang w:val="fr-FR"/>
              </w:rPr>
            </w:pPr>
            <w:r w:rsidRPr="00D2205D">
              <w:rPr>
                <w:szCs w:val="22"/>
                <w:lang w:val="fr-FR"/>
              </w:rPr>
              <w:t>Optimiser l</w:t>
            </w:r>
            <w:r w:rsidR="00760390">
              <w:rPr>
                <w:szCs w:val="22"/>
                <w:lang w:val="fr-FR"/>
              </w:rPr>
              <w:t>'</w:t>
            </w:r>
            <w:r w:rsidRPr="00D2205D">
              <w:rPr>
                <w:szCs w:val="22"/>
                <w:lang w:val="fr-FR"/>
              </w:rPr>
              <w:t>utilisation des câbles terrestres dans divers pays afin de renforcer la connectivité régionale et internationale</w:t>
            </w:r>
          </w:p>
        </w:tc>
      </w:tr>
      <w:tr w:rsidR="002A4A3C" w:rsidRPr="00FD0834" w14:paraId="53F53BC9" w14:textId="77777777" w:rsidTr="00266723">
        <w:trPr>
          <w:jc w:val="center"/>
        </w:trPr>
        <w:tc>
          <w:tcPr>
            <w:tcW w:w="1897" w:type="dxa"/>
            <w:shd w:val="clear" w:color="auto" w:fill="auto"/>
          </w:tcPr>
          <w:p w14:paraId="18E90EB5" w14:textId="7499EE19" w:rsidR="002A4A3C" w:rsidRPr="00D2205D" w:rsidRDefault="002A4A3C" w:rsidP="00285748">
            <w:pPr>
              <w:pStyle w:val="Tabletext"/>
              <w:jc w:val="center"/>
              <w:rPr>
                <w:szCs w:val="22"/>
                <w:lang w:val="fr-FR"/>
              </w:rPr>
            </w:pPr>
            <w:r w:rsidRPr="00D2205D">
              <w:rPr>
                <w:szCs w:val="22"/>
                <w:lang w:val="fr-FR"/>
              </w:rPr>
              <w:t>UIT-T D.</w:t>
            </w:r>
            <w:r w:rsidR="00454993" w:rsidRPr="00D2205D">
              <w:rPr>
                <w:szCs w:val="22"/>
                <w:lang w:val="fr-FR"/>
              </w:rPr>
              <w:t>1101</w:t>
            </w:r>
          </w:p>
        </w:tc>
        <w:tc>
          <w:tcPr>
            <w:tcW w:w="1500" w:type="dxa"/>
            <w:shd w:val="clear" w:color="auto" w:fill="auto"/>
          </w:tcPr>
          <w:p w14:paraId="3FE5E58F" w14:textId="77777777" w:rsidR="002A4A3C" w:rsidRPr="00D2205D" w:rsidRDefault="002A4A3C" w:rsidP="00285748">
            <w:pPr>
              <w:pStyle w:val="Tabletext"/>
              <w:jc w:val="center"/>
              <w:rPr>
                <w:szCs w:val="22"/>
                <w:lang w:val="fr-FR"/>
              </w:rPr>
            </w:pPr>
            <w:r w:rsidRPr="00D2205D">
              <w:rPr>
                <w:szCs w:val="22"/>
                <w:lang w:val="fr-FR"/>
              </w:rPr>
              <w:t>Août 2020</w:t>
            </w:r>
          </w:p>
        </w:tc>
        <w:tc>
          <w:tcPr>
            <w:tcW w:w="1276" w:type="dxa"/>
            <w:shd w:val="clear" w:color="auto" w:fill="auto"/>
          </w:tcPr>
          <w:p w14:paraId="71A47471"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4D13F68E"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11E687D2" w14:textId="77777777" w:rsidR="002A4A3C" w:rsidRPr="00D2205D" w:rsidRDefault="002A4A3C" w:rsidP="00285748">
            <w:pPr>
              <w:pStyle w:val="Tabletext"/>
              <w:rPr>
                <w:szCs w:val="22"/>
                <w:lang w:val="fr-FR"/>
              </w:rPr>
            </w:pPr>
            <w:r w:rsidRPr="00D2205D">
              <w:rPr>
                <w:szCs w:val="22"/>
                <w:lang w:val="fr-FR"/>
              </w:rPr>
              <w:t>Environnement propice pour les accords commerciaux volontaires entre les opérateurs de réseau de télécommunication et les fournisseurs OTT</w:t>
            </w:r>
          </w:p>
        </w:tc>
      </w:tr>
      <w:tr w:rsidR="002A4A3C" w:rsidRPr="00FD0834" w14:paraId="33F7E82B" w14:textId="77777777" w:rsidTr="00266723">
        <w:trPr>
          <w:jc w:val="center"/>
        </w:trPr>
        <w:tc>
          <w:tcPr>
            <w:tcW w:w="1897" w:type="dxa"/>
            <w:shd w:val="clear" w:color="auto" w:fill="auto"/>
          </w:tcPr>
          <w:p w14:paraId="02036637" w14:textId="1136CCCA" w:rsidR="002A4A3C" w:rsidRPr="00D2205D" w:rsidRDefault="002A4A3C" w:rsidP="00285748">
            <w:pPr>
              <w:pStyle w:val="Tabletext"/>
              <w:jc w:val="center"/>
              <w:rPr>
                <w:szCs w:val="22"/>
                <w:lang w:val="fr-FR"/>
              </w:rPr>
            </w:pPr>
            <w:r w:rsidRPr="00D2205D">
              <w:rPr>
                <w:szCs w:val="22"/>
                <w:lang w:val="fr-FR"/>
              </w:rPr>
              <w:t>UIT-T D.</w:t>
            </w:r>
            <w:r w:rsidR="00454993" w:rsidRPr="00D2205D">
              <w:rPr>
                <w:szCs w:val="22"/>
                <w:lang w:val="fr-FR"/>
              </w:rPr>
              <w:t>1140</w:t>
            </w:r>
            <w:r w:rsidRPr="00D2205D">
              <w:rPr>
                <w:szCs w:val="22"/>
                <w:lang w:val="fr-FR"/>
              </w:rPr>
              <w:t>/X.1261</w:t>
            </w:r>
          </w:p>
        </w:tc>
        <w:tc>
          <w:tcPr>
            <w:tcW w:w="1500" w:type="dxa"/>
            <w:shd w:val="clear" w:color="auto" w:fill="auto"/>
          </w:tcPr>
          <w:p w14:paraId="5774F770" w14:textId="77777777" w:rsidR="002A4A3C" w:rsidRPr="00D2205D" w:rsidRDefault="002A4A3C" w:rsidP="00285748">
            <w:pPr>
              <w:pStyle w:val="Tabletext"/>
              <w:jc w:val="center"/>
              <w:rPr>
                <w:szCs w:val="22"/>
                <w:lang w:val="fr-FR"/>
              </w:rPr>
            </w:pPr>
            <w:r w:rsidRPr="00D2205D">
              <w:rPr>
                <w:szCs w:val="22"/>
                <w:lang w:val="fr-FR"/>
              </w:rPr>
              <w:t>Août 2020</w:t>
            </w:r>
          </w:p>
        </w:tc>
        <w:tc>
          <w:tcPr>
            <w:tcW w:w="1276" w:type="dxa"/>
            <w:shd w:val="clear" w:color="auto" w:fill="auto"/>
          </w:tcPr>
          <w:p w14:paraId="3D456B04" w14:textId="77777777" w:rsidR="002A4A3C" w:rsidRPr="00D2205D" w:rsidRDefault="002A4A3C" w:rsidP="00285748">
            <w:pPr>
              <w:pStyle w:val="Tabletext"/>
              <w:jc w:val="center"/>
              <w:rPr>
                <w:szCs w:val="22"/>
                <w:lang w:val="fr-FR"/>
              </w:rPr>
            </w:pPr>
            <w:r w:rsidRPr="00D2205D">
              <w:rPr>
                <w:szCs w:val="22"/>
                <w:lang w:val="fr-FR"/>
              </w:rPr>
              <w:t>Nouvelle, en vigueur</w:t>
            </w:r>
          </w:p>
        </w:tc>
        <w:tc>
          <w:tcPr>
            <w:tcW w:w="851" w:type="dxa"/>
            <w:shd w:val="clear" w:color="auto" w:fill="auto"/>
          </w:tcPr>
          <w:p w14:paraId="2B275571" w14:textId="77777777" w:rsidR="002A4A3C" w:rsidRPr="00D2205D" w:rsidRDefault="002A4A3C" w:rsidP="00285748">
            <w:pPr>
              <w:pStyle w:val="Tabletext"/>
              <w:jc w:val="center"/>
              <w:rPr>
                <w:szCs w:val="22"/>
                <w:lang w:val="fr-FR"/>
              </w:rPr>
            </w:pPr>
            <w:r w:rsidRPr="00D2205D">
              <w:rPr>
                <w:szCs w:val="22"/>
                <w:lang w:val="fr-FR"/>
              </w:rPr>
              <w:t>TAP</w:t>
            </w:r>
          </w:p>
        </w:tc>
        <w:tc>
          <w:tcPr>
            <w:tcW w:w="4252" w:type="dxa"/>
            <w:shd w:val="clear" w:color="auto" w:fill="auto"/>
          </w:tcPr>
          <w:p w14:paraId="1F05937D" w14:textId="68B23BE5" w:rsidR="002A4A3C" w:rsidRPr="00D2205D" w:rsidRDefault="002A4A3C" w:rsidP="00285748">
            <w:pPr>
              <w:pStyle w:val="Tabletext"/>
              <w:rPr>
                <w:szCs w:val="22"/>
                <w:lang w:val="fr-FR"/>
              </w:rPr>
            </w:pPr>
            <w:r w:rsidRPr="00D2205D">
              <w:rPr>
                <w:szCs w:val="22"/>
                <w:lang w:val="fr-FR"/>
              </w:rPr>
              <w:t>Cadre politique intégrant des principes applicables à l</w:t>
            </w:r>
            <w:r w:rsidR="00760390">
              <w:rPr>
                <w:szCs w:val="22"/>
                <w:lang w:val="fr-FR"/>
              </w:rPr>
              <w:t>'</w:t>
            </w:r>
            <w:r w:rsidRPr="00D2205D">
              <w:rPr>
                <w:szCs w:val="22"/>
                <w:lang w:val="fr-FR"/>
              </w:rPr>
              <w:t>infrastructure d</w:t>
            </w:r>
            <w:r w:rsidR="00760390">
              <w:rPr>
                <w:szCs w:val="22"/>
                <w:lang w:val="fr-FR"/>
              </w:rPr>
              <w:t>'</w:t>
            </w:r>
            <w:r w:rsidRPr="00D2205D">
              <w:rPr>
                <w:szCs w:val="22"/>
                <w:lang w:val="fr-FR"/>
              </w:rPr>
              <w:t>identité numérique</w:t>
            </w:r>
          </w:p>
        </w:tc>
      </w:tr>
      <w:tr w:rsidR="00454993" w:rsidRPr="00FD0834" w14:paraId="2EC206E3" w14:textId="77777777" w:rsidTr="00266723">
        <w:trPr>
          <w:jc w:val="center"/>
        </w:trPr>
        <w:tc>
          <w:tcPr>
            <w:tcW w:w="1897" w:type="dxa"/>
            <w:shd w:val="clear" w:color="auto" w:fill="auto"/>
          </w:tcPr>
          <w:p w14:paraId="78D085C3" w14:textId="75B8050D" w:rsidR="00454993" w:rsidRPr="00D2205D" w:rsidRDefault="00454993" w:rsidP="00285748">
            <w:pPr>
              <w:pStyle w:val="Tabletext"/>
              <w:jc w:val="center"/>
              <w:rPr>
                <w:szCs w:val="22"/>
                <w:lang w:val="fr-FR"/>
              </w:rPr>
            </w:pPr>
            <w:r w:rsidRPr="00D2205D">
              <w:rPr>
                <w:szCs w:val="22"/>
                <w:lang w:val="fr-FR"/>
              </w:rPr>
              <w:t>UIT-T D.1040</w:t>
            </w:r>
          </w:p>
        </w:tc>
        <w:tc>
          <w:tcPr>
            <w:tcW w:w="1500" w:type="dxa"/>
            <w:shd w:val="clear" w:color="auto" w:fill="auto"/>
          </w:tcPr>
          <w:p w14:paraId="72A86FAA" w14:textId="12D17DC6" w:rsidR="00454993" w:rsidRPr="00D2205D" w:rsidRDefault="00454993" w:rsidP="00285748">
            <w:pPr>
              <w:pStyle w:val="Tabletext"/>
              <w:jc w:val="center"/>
              <w:rPr>
                <w:szCs w:val="22"/>
                <w:lang w:val="fr-FR"/>
              </w:rPr>
            </w:pPr>
            <w:r w:rsidRPr="00D2205D">
              <w:rPr>
                <w:szCs w:val="22"/>
                <w:lang w:val="fr-FR"/>
              </w:rPr>
              <w:t>Août 2020</w:t>
            </w:r>
          </w:p>
        </w:tc>
        <w:tc>
          <w:tcPr>
            <w:tcW w:w="1276" w:type="dxa"/>
            <w:shd w:val="clear" w:color="auto" w:fill="auto"/>
          </w:tcPr>
          <w:p w14:paraId="42D0C744" w14:textId="15D9F09A" w:rsidR="00454993" w:rsidRPr="00D2205D" w:rsidRDefault="00454993" w:rsidP="00285748">
            <w:pPr>
              <w:pStyle w:val="Tabletext"/>
              <w:jc w:val="center"/>
              <w:rPr>
                <w:szCs w:val="22"/>
                <w:lang w:val="fr-FR"/>
              </w:rPr>
            </w:pPr>
            <w:r w:rsidRPr="00D2205D">
              <w:rPr>
                <w:szCs w:val="22"/>
                <w:lang w:val="fr-FR"/>
              </w:rPr>
              <w:t>Nouvelle, en vigueur</w:t>
            </w:r>
          </w:p>
        </w:tc>
        <w:tc>
          <w:tcPr>
            <w:tcW w:w="851" w:type="dxa"/>
            <w:shd w:val="clear" w:color="auto" w:fill="auto"/>
          </w:tcPr>
          <w:p w14:paraId="5E7954F1" w14:textId="547FC90F" w:rsidR="00454993" w:rsidRPr="00D2205D" w:rsidRDefault="00454993" w:rsidP="00285748">
            <w:pPr>
              <w:pStyle w:val="Tabletext"/>
              <w:jc w:val="center"/>
              <w:rPr>
                <w:szCs w:val="22"/>
                <w:lang w:val="fr-FR"/>
              </w:rPr>
            </w:pPr>
            <w:r w:rsidRPr="00D2205D">
              <w:rPr>
                <w:szCs w:val="22"/>
                <w:lang w:val="fr-FR"/>
              </w:rPr>
              <w:t>TAP</w:t>
            </w:r>
          </w:p>
        </w:tc>
        <w:tc>
          <w:tcPr>
            <w:tcW w:w="4252" w:type="dxa"/>
            <w:shd w:val="clear" w:color="auto" w:fill="auto"/>
          </w:tcPr>
          <w:p w14:paraId="6FBC8833" w14:textId="4D874EBF" w:rsidR="00454993" w:rsidRPr="00D2205D" w:rsidRDefault="00454993" w:rsidP="00285748">
            <w:pPr>
              <w:pStyle w:val="Tabletext"/>
              <w:rPr>
                <w:szCs w:val="22"/>
                <w:lang w:val="fr-FR"/>
              </w:rPr>
            </w:pPr>
            <w:r w:rsidRPr="00D2205D">
              <w:rPr>
                <w:szCs w:val="22"/>
                <w:lang w:val="fr-FR"/>
              </w:rPr>
              <w:t>Optimiser l</w:t>
            </w:r>
            <w:r w:rsidR="00760390">
              <w:rPr>
                <w:szCs w:val="22"/>
                <w:lang w:val="fr-FR"/>
              </w:rPr>
              <w:t>'</w:t>
            </w:r>
            <w:r w:rsidRPr="00D2205D">
              <w:rPr>
                <w:szCs w:val="22"/>
                <w:lang w:val="fr-FR"/>
              </w:rPr>
              <w:t>utilisation des câbles terrestres dans divers pays afin de renforcer la connectivité régionale et internationale</w:t>
            </w:r>
          </w:p>
        </w:tc>
      </w:tr>
      <w:tr w:rsidR="00454993" w:rsidRPr="00FD0834" w14:paraId="005E3110" w14:textId="77777777" w:rsidTr="00266723">
        <w:trPr>
          <w:jc w:val="center"/>
        </w:trPr>
        <w:tc>
          <w:tcPr>
            <w:tcW w:w="1897" w:type="dxa"/>
            <w:shd w:val="clear" w:color="auto" w:fill="auto"/>
          </w:tcPr>
          <w:p w14:paraId="7D690169" w14:textId="4814E8DB" w:rsidR="00454993" w:rsidRPr="00D2205D" w:rsidRDefault="00454993" w:rsidP="00285748">
            <w:pPr>
              <w:pStyle w:val="Tabletext"/>
              <w:jc w:val="center"/>
              <w:rPr>
                <w:szCs w:val="22"/>
                <w:lang w:val="fr-FR"/>
              </w:rPr>
            </w:pPr>
            <w:r w:rsidRPr="00D2205D">
              <w:rPr>
                <w:szCs w:val="22"/>
                <w:lang w:val="fr-FR"/>
              </w:rPr>
              <w:lastRenderedPageBreak/>
              <w:t>UIT-T D.1041</w:t>
            </w:r>
          </w:p>
        </w:tc>
        <w:tc>
          <w:tcPr>
            <w:tcW w:w="1500" w:type="dxa"/>
            <w:shd w:val="clear" w:color="auto" w:fill="auto"/>
          </w:tcPr>
          <w:p w14:paraId="406822A3" w14:textId="02BA8ECD" w:rsidR="00454993" w:rsidRPr="00D2205D" w:rsidRDefault="00454993" w:rsidP="00285748">
            <w:pPr>
              <w:pStyle w:val="Tabletext"/>
              <w:jc w:val="center"/>
              <w:rPr>
                <w:szCs w:val="22"/>
                <w:lang w:val="fr-FR"/>
              </w:rPr>
            </w:pPr>
            <w:r w:rsidRPr="00D2205D">
              <w:rPr>
                <w:szCs w:val="22"/>
                <w:lang w:val="fr-FR"/>
              </w:rPr>
              <w:t>Mai 2021</w:t>
            </w:r>
          </w:p>
        </w:tc>
        <w:tc>
          <w:tcPr>
            <w:tcW w:w="1276" w:type="dxa"/>
            <w:shd w:val="clear" w:color="auto" w:fill="auto"/>
          </w:tcPr>
          <w:p w14:paraId="7605AD0A" w14:textId="64EFFD1D" w:rsidR="00454993" w:rsidRPr="00D2205D" w:rsidRDefault="00454993" w:rsidP="00285748">
            <w:pPr>
              <w:pStyle w:val="Tabletext"/>
              <w:jc w:val="center"/>
              <w:rPr>
                <w:szCs w:val="22"/>
                <w:lang w:val="fr-FR"/>
              </w:rPr>
            </w:pPr>
            <w:r w:rsidRPr="00D2205D">
              <w:rPr>
                <w:szCs w:val="22"/>
                <w:lang w:val="fr-FR"/>
              </w:rPr>
              <w:t>Nouvelle, en vigueur</w:t>
            </w:r>
          </w:p>
        </w:tc>
        <w:tc>
          <w:tcPr>
            <w:tcW w:w="851" w:type="dxa"/>
            <w:shd w:val="clear" w:color="auto" w:fill="auto"/>
          </w:tcPr>
          <w:p w14:paraId="52CC5311" w14:textId="45512B8D" w:rsidR="00454993" w:rsidRPr="00D2205D" w:rsidRDefault="00454993" w:rsidP="00285748">
            <w:pPr>
              <w:pStyle w:val="Tabletext"/>
              <w:jc w:val="center"/>
              <w:rPr>
                <w:szCs w:val="22"/>
                <w:lang w:val="fr-FR"/>
              </w:rPr>
            </w:pPr>
            <w:r w:rsidRPr="00D2205D">
              <w:rPr>
                <w:szCs w:val="22"/>
                <w:lang w:val="fr-FR"/>
              </w:rPr>
              <w:t>TAP</w:t>
            </w:r>
          </w:p>
        </w:tc>
        <w:tc>
          <w:tcPr>
            <w:tcW w:w="4252" w:type="dxa"/>
            <w:shd w:val="clear" w:color="auto" w:fill="auto"/>
          </w:tcPr>
          <w:p w14:paraId="039B8587" w14:textId="03169DC5" w:rsidR="00454993" w:rsidRPr="00D2205D" w:rsidRDefault="00454993" w:rsidP="00285748">
            <w:pPr>
              <w:pStyle w:val="Tabletext"/>
              <w:rPr>
                <w:szCs w:val="22"/>
                <w:lang w:val="fr-FR"/>
              </w:rPr>
            </w:pPr>
            <w:r w:rsidRPr="00D2205D">
              <w:rPr>
                <w:szCs w:val="22"/>
                <w:lang w:val="fr-FR"/>
              </w:rPr>
              <w:t>Principes stratégiques et méthodologiques de déterminatio</w:t>
            </w:r>
            <w:r w:rsidR="00EC3E97">
              <w:rPr>
                <w:szCs w:val="22"/>
                <w:lang w:val="fr-FR"/>
              </w:rPr>
              <w:t>n des taxes applicables à la co</w:t>
            </w:r>
            <w:r w:rsidR="00EC3E97">
              <w:rPr>
                <w:szCs w:val="22"/>
                <w:lang w:val="fr-FR"/>
              </w:rPr>
              <w:noBreakHyphen/>
            </w:r>
            <w:r w:rsidRPr="00D2205D">
              <w:rPr>
                <w:szCs w:val="22"/>
                <w:lang w:val="fr-FR"/>
              </w:rPr>
              <w:t>implantation et à l</w:t>
            </w:r>
            <w:r w:rsidR="00760390">
              <w:rPr>
                <w:szCs w:val="22"/>
                <w:lang w:val="fr-FR"/>
              </w:rPr>
              <w:t>'</w:t>
            </w:r>
            <w:r w:rsidRPr="00D2205D">
              <w:rPr>
                <w:szCs w:val="22"/>
                <w:lang w:val="fr-FR"/>
              </w:rPr>
              <w:t>accès à cette dernière</w:t>
            </w:r>
          </w:p>
        </w:tc>
      </w:tr>
      <w:tr w:rsidR="00454993" w:rsidRPr="00FD0834" w14:paraId="7B6C0984" w14:textId="77777777" w:rsidTr="00266723">
        <w:trPr>
          <w:jc w:val="center"/>
        </w:trPr>
        <w:tc>
          <w:tcPr>
            <w:tcW w:w="1897" w:type="dxa"/>
            <w:shd w:val="clear" w:color="auto" w:fill="auto"/>
          </w:tcPr>
          <w:p w14:paraId="1F0AF723" w14:textId="55609282" w:rsidR="00454993" w:rsidRPr="00D2205D" w:rsidRDefault="00454993" w:rsidP="00285748">
            <w:pPr>
              <w:pStyle w:val="Tabletext"/>
              <w:jc w:val="center"/>
              <w:rPr>
                <w:szCs w:val="22"/>
                <w:lang w:val="fr-FR"/>
              </w:rPr>
            </w:pPr>
            <w:r w:rsidRPr="00D2205D">
              <w:rPr>
                <w:szCs w:val="22"/>
                <w:lang w:val="fr-FR"/>
              </w:rPr>
              <w:t>UIT-T D.1102</w:t>
            </w:r>
          </w:p>
        </w:tc>
        <w:tc>
          <w:tcPr>
            <w:tcW w:w="1500" w:type="dxa"/>
            <w:shd w:val="clear" w:color="auto" w:fill="auto"/>
          </w:tcPr>
          <w:p w14:paraId="02B7CF96" w14:textId="0F6060B1" w:rsidR="00454993" w:rsidRPr="00D2205D" w:rsidRDefault="00454993" w:rsidP="00285748">
            <w:pPr>
              <w:pStyle w:val="Tabletext"/>
              <w:jc w:val="center"/>
              <w:rPr>
                <w:szCs w:val="22"/>
                <w:lang w:val="fr-FR"/>
              </w:rPr>
            </w:pPr>
            <w:r w:rsidRPr="00D2205D">
              <w:rPr>
                <w:szCs w:val="22"/>
                <w:lang w:val="fr-FR"/>
              </w:rPr>
              <w:t>Décembre 2021</w:t>
            </w:r>
          </w:p>
        </w:tc>
        <w:tc>
          <w:tcPr>
            <w:tcW w:w="1276" w:type="dxa"/>
            <w:shd w:val="clear" w:color="auto" w:fill="auto"/>
          </w:tcPr>
          <w:p w14:paraId="60A3671C" w14:textId="65CE3213" w:rsidR="00454993" w:rsidRPr="00D2205D" w:rsidRDefault="00454993" w:rsidP="00285748">
            <w:pPr>
              <w:pStyle w:val="Tabletext"/>
              <w:jc w:val="center"/>
              <w:rPr>
                <w:szCs w:val="22"/>
                <w:lang w:val="fr-FR"/>
              </w:rPr>
            </w:pPr>
            <w:r w:rsidRPr="00D2205D">
              <w:rPr>
                <w:szCs w:val="22"/>
                <w:lang w:val="fr-FR"/>
              </w:rPr>
              <w:t>Nouvelle, en vigueur</w:t>
            </w:r>
          </w:p>
        </w:tc>
        <w:tc>
          <w:tcPr>
            <w:tcW w:w="851" w:type="dxa"/>
            <w:shd w:val="clear" w:color="auto" w:fill="auto"/>
          </w:tcPr>
          <w:p w14:paraId="77B79129" w14:textId="560097AA" w:rsidR="00454993" w:rsidRPr="00D2205D" w:rsidRDefault="00454993" w:rsidP="00285748">
            <w:pPr>
              <w:pStyle w:val="Tabletext"/>
              <w:jc w:val="center"/>
              <w:rPr>
                <w:szCs w:val="22"/>
                <w:lang w:val="fr-FR"/>
              </w:rPr>
            </w:pPr>
            <w:r w:rsidRPr="00D2205D">
              <w:rPr>
                <w:szCs w:val="22"/>
                <w:lang w:val="fr-FR"/>
              </w:rPr>
              <w:t>TAP</w:t>
            </w:r>
          </w:p>
        </w:tc>
        <w:tc>
          <w:tcPr>
            <w:tcW w:w="4252" w:type="dxa"/>
            <w:shd w:val="clear" w:color="auto" w:fill="auto"/>
          </w:tcPr>
          <w:p w14:paraId="5848C9A1" w14:textId="7BDE2DC3" w:rsidR="00454993" w:rsidRPr="00D2205D" w:rsidRDefault="00454993" w:rsidP="00285748">
            <w:pPr>
              <w:pStyle w:val="Tabletext"/>
              <w:rPr>
                <w:szCs w:val="22"/>
                <w:lang w:val="fr-FR"/>
              </w:rPr>
            </w:pPr>
            <w:r w:rsidRPr="00D2205D">
              <w:rPr>
                <w:szCs w:val="22"/>
                <w:lang w:val="fr-FR"/>
              </w:rPr>
              <w:t>Mécanismes de recours et de protection pour les consommateurs OTT</w:t>
            </w:r>
          </w:p>
        </w:tc>
      </w:tr>
    </w:tbl>
    <w:p w14:paraId="48929795" w14:textId="77777777" w:rsidR="002A4A3C" w:rsidRPr="00D2205D" w:rsidRDefault="002A4A3C" w:rsidP="00285748">
      <w:pPr>
        <w:pStyle w:val="TableNo"/>
        <w:rPr>
          <w:szCs w:val="24"/>
          <w:lang w:val="fr-FR" w:eastAsia="ja-JP"/>
        </w:rPr>
      </w:pPr>
      <w:r w:rsidRPr="00D2205D">
        <w:rPr>
          <w:szCs w:val="24"/>
          <w:lang w:val="fr-FR" w:eastAsia="ja-JP"/>
        </w:rPr>
        <w:t>TABLEAU 8</w:t>
      </w:r>
    </w:p>
    <w:p w14:paraId="3ACE006D" w14:textId="15386E1F"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Recommandations ayant fait l</w:t>
      </w:r>
      <w:r w:rsidR="00760390">
        <w:rPr>
          <w:szCs w:val="24"/>
          <w:lang w:val="fr-FR" w:eastAsia="ja-JP"/>
        </w:rPr>
        <w:t>'</w:t>
      </w:r>
      <w:r w:rsidRPr="00D2205D">
        <w:rPr>
          <w:szCs w:val="24"/>
          <w:lang w:val="fr-FR" w:eastAsia="ja-JP"/>
        </w:rPr>
        <w:t>objet d</w:t>
      </w:r>
      <w:r w:rsidR="00760390">
        <w:rPr>
          <w:szCs w:val="24"/>
          <w:lang w:val="fr-FR" w:eastAsia="ja-JP"/>
        </w:rPr>
        <w:t>'</w:t>
      </w:r>
      <w:r w:rsidRPr="00D2205D">
        <w:rPr>
          <w:szCs w:val="24"/>
          <w:lang w:val="fr-FR" w:eastAsia="ja-JP"/>
        </w:rPr>
        <w:t>un consentement/d</w:t>
      </w:r>
      <w:r w:rsidR="00760390">
        <w:rPr>
          <w:szCs w:val="24"/>
          <w:lang w:val="fr-FR" w:eastAsia="ja-JP"/>
        </w:rPr>
        <w:t>'</w:t>
      </w:r>
      <w:r w:rsidRPr="00D2205D">
        <w:rPr>
          <w:szCs w:val="24"/>
          <w:lang w:val="fr-FR" w:eastAsia="ja-JP"/>
        </w:rPr>
        <w:t>une détermination à la dernière réunion</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2A4A3C" w:rsidRPr="00D2205D" w14:paraId="6FB69756" w14:textId="77777777" w:rsidTr="00D95030">
        <w:trPr>
          <w:tblHeader/>
          <w:jc w:val="center"/>
        </w:trPr>
        <w:tc>
          <w:tcPr>
            <w:tcW w:w="1897" w:type="dxa"/>
            <w:shd w:val="clear" w:color="auto" w:fill="auto"/>
          </w:tcPr>
          <w:p w14:paraId="0BF33283" w14:textId="77777777" w:rsidR="002A4A3C" w:rsidRPr="00D2205D" w:rsidRDefault="002A4A3C" w:rsidP="00285748">
            <w:pPr>
              <w:pStyle w:val="Tablehead"/>
              <w:rPr>
                <w:szCs w:val="22"/>
                <w:lang w:val="fr-FR"/>
              </w:rPr>
            </w:pPr>
            <w:r w:rsidRPr="00D2205D">
              <w:rPr>
                <w:szCs w:val="22"/>
                <w:lang w:val="fr-FR"/>
              </w:rPr>
              <w:t>Recommandation</w:t>
            </w:r>
          </w:p>
        </w:tc>
        <w:tc>
          <w:tcPr>
            <w:tcW w:w="1661" w:type="dxa"/>
            <w:shd w:val="clear" w:color="auto" w:fill="auto"/>
          </w:tcPr>
          <w:p w14:paraId="0BE5880F" w14:textId="77777777" w:rsidR="002A4A3C" w:rsidRPr="00D2205D" w:rsidRDefault="002A4A3C" w:rsidP="00285748">
            <w:pPr>
              <w:pStyle w:val="Tablehead"/>
              <w:rPr>
                <w:szCs w:val="22"/>
                <w:lang w:val="fr-FR"/>
              </w:rPr>
            </w:pPr>
            <w:r w:rsidRPr="00D2205D">
              <w:rPr>
                <w:szCs w:val="22"/>
                <w:lang w:val="fr-FR"/>
              </w:rPr>
              <w:t>Consentement/Détermination</w:t>
            </w:r>
          </w:p>
        </w:tc>
        <w:tc>
          <w:tcPr>
            <w:tcW w:w="1247" w:type="dxa"/>
            <w:shd w:val="clear" w:color="auto" w:fill="auto"/>
          </w:tcPr>
          <w:p w14:paraId="7FA17153" w14:textId="77777777" w:rsidR="002A4A3C" w:rsidRPr="00D2205D" w:rsidRDefault="002A4A3C" w:rsidP="00285748">
            <w:pPr>
              <w:pStyle w:val="Tablehead"/>
              <w:rPr>
                <w:szCs w:val="22"/>
                <w:lang w:val="fr-FR"/>
              </w:rPr>
            </w:pPr>
            <w:r w:rsidRPr="00D2205D">
              <w:rPr>
                <w:szCs w:val="22"/>
                <w:lang w:val="fr-FR"/>
              </w:rPr>
              <w:t>TAP/AAP</w:t>
            </w:r>
          </w:p>
        </w:tc>
        <w:tc>
          <w:tcPr>
            <w:tcW w:w="4862" w:type="dxa"/>
            <w:shd w:val="clear" w:color="auto" w:fill="auto"/>
          </w:tcPr>
          <w:p w14:paraId="6F858119" w14:textId="77777777" w:rsidR="002A4A3C" w:rsidRPr="00D2205D" w:rsidRDefault="002A4A3C" w:rsidP="00285748">
            <w:pPr>
              <w:pStyle w:val="Tablehead"/>
              <w:rPr>
                <w:szCs w:val="22"/>
                <w:lang w:val="fr-FR"/>
              </w:rPr>
            </w:pPr>
            <w:r w:rsidRPr="00D2205D">
              <w:rPr>
                <w:szCs w:val="22"/>
                <w:lang w:val="fr-FR"/>
              </w:rPr>
              <w:t>Titre</w:t>
            </w:r>
          </w:p>
        </w:tc>
      </w:tr>
      <w:tr w:rsidR="002A4A3C" w:rsidRPr="00D2205D" w14:paraId="065E286A" w14:textId="77777777" w:rsidTr="00D95030">
        <w:trPr>
          <w:jc w:val="center"/>
        </w:trPr>
        <w:tc>
          <w:tcPr>
            <w:tcW w:w="1897" w:type="dxa"/>
            <w:shd w:val="clear" w:color="auto" w:fill="auto"/>
          </w:tcPr>
          <w:p w14:paraId="4AD8B6CD" w14:textId="4311164B" w:rsidR="002A4A3C" w:rsidRPr="00D2205D" w:rsidRDefault="00454993" w:rsidP="00285748">
            <w:pPr>
              <w:pStyle w:val="Tabletext"/>
              <w:rPr>
                <w:szCs w:val="22"/>
                <w:lang w:val="fr-FR"/>
              </w:rPr>
            </w:pPr>
            <w:r w:rsidRPr="00D2205D">
              <w:rPr>
                <w:szCs w:val="22"/>
                <w:lang w:val="fr-FR"/>
              </w:rPr>
              <w:t>Néant.</w:t>
            </w:r>
          </w:p>
        </w:tc>
        <w:tc>
          <w:tcPr>
            <w:tcW w:w="1661" w:type="dxa"/>
            <w:shd w:val="clear" w:color="auto" w:fill="auto"/>
          </w:tcPr>
          <w:p w14:paraId="76E9BA59" w14:textId="0F282BE5" w:rsidR="002A4A3C" w:rsidRPr="00D2205D" w:rsidRDefault="002A4A3C" w:rsidP="00285748">
            <w:pPr>
              <w:pStyle w:val="Tabletext"/>
              <w:jc w:val="center"/>
              <w:rPr>
                <w:rFonts w:ascii="Times" w:hAnsi="Times" w:cs="Times"/>
                <w:color w:val="0000FF"/>
                <w:szCs w:val="22"/>
                <w:u w:val="single"/>
                <w:lang w:val="fr-FR"/>
              </w:rPr>
            </w:pPr>
          </w:p>
        </w:tc>
        <w:tc>
          <w:tcPr>
            <w:tcW w:w="1247" w:type="dxa"/>
            <w:shd w:val="clear" w:color="auto" w:fill="auto"/>
          </w:tcPr>
          <w:p w14:paraId="7F9EED67" w14:textId="1937DD0E" w:rsidR="002A4A3C" w:rsidRPr="00D2205D" w:rsidRDefault="002A4A3C" w:rsidP="00285748">
            <w:pPr>
              <w:pStyle w:val="Tabletext"/>
              <w:jc w:val="center"/>
              <w:rPr>
                <w:rFonts w:ascii="Times" w:hAnsi="Times" w:cs="Times"/>
                <w:color w:val="0000FF"/>
                <w:szCs w:val="22"/>
                <w:u w:val="single"/>
                <w:lang w:val="fr-FR"/>
              </w:rPr>
            </w:pPr>
          </w:p>
        </w:tc>
        <w:tc>
          <w:tcPr>
            <w:tcW w:w="4862" w:type="dxa"/>
            <w:shd w:val="clear" w:color="auto" w:fill="auto"/>
          </w:tcPr>
          <w:p w14:paraId="0F06790A" w14:textId="1D13BC9F" w:rsidR="002A4A3C" w:rsidRPr="00D2205D" w:rsidRDefault="002A4A3C" w:rsidP="00285748">
            <w:pPr>
              <w:pStyle w:val="Tabletext"/>
              <w:rPr>
                <w:rFonts w:ascii="Times" w:hAnsi="Times" w:cs="Times"/>
                <w:color w:val="0000FF"/>
                <w:szCs w:val="22"/>
                <w:u w:val="single"/>
                <w:lang w:val="fr-FR"/>
              </w:rPr>
            </w:pPr>
          </w:p>
        </w:tc>
      </w:tr>
    </w:tbl>
    <w:p w14:paraId="65410B53" w14:textId="77777777" w:rsidR="002A4A3C" w:rsidRPr="00D2205D" w:rsidRDefault="002A4A3C" w:rsidP="00285748">
      <w:pPr>
        <w:pStyle w:val="TableNo"/>
        <w:rPr>
          <w:szCs w:val="24"/>
          <w:lang w:val="fr-FR" w:eastAsia="ja-JP"/>
        </w:rPr>
      </w:pPr>
      <w:r w:rsidRPr="00D2205D">
        <w:rPr>
          <w:szCs w:val="24"/>
          <w:lang w:val="fr-FR" w:eastAsia="ja-JP"/>
        </w:rPr>
        <w:t>TABLEAU 9</w:t>
      </w:r>
    </w:p>
    <w:p w14:paraId="0B5C5E6D" w14:textId="1F94348E"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Recommandations supprimées pendant la période d</w:t>
      </w:r>
      <w:r w:rsidR="00760390">
        <w:rPr>
          <w:szCs w:val="24"/>
          <w:lang w:val="fr-FR" w:eastAsia="ja-JP"/>
        </w:rPr>
        <w:t>'</w:t>
      </w:r>
      <w:r w:rsidRPr="00D2205D">
        <w:rPr>
          <w:szCs w:val="24"/>
          <w:lang w:val="fr-FR" w:eastAsia="ja-JP"/>
        </w:rPr>
        <w:t>études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2A4A3C" w:rsidRPr="00D2205D" w14:paraId="128F44C1" w14:textId="77777777" w:rsidTr="00D95030">
        <w:trPr>
          <w:tblHeader/>
          <w:jc w:val="center"/>
        </w:trPr>
        <w:tc>
          <w:tcPr>
            <w:tcW w:w="1897" w:type="dxa"/>
            <w:shd w:val="clear" w:color="auto" w:fill="auto"/>
          </w:tcPr>
          <w:p w14:paraId="719F24F5" w14:textId="77777777" w:rsidR="002A4A3C" w:rsidRPr="00D2205D" w:rsidRDefault="002A4A3C" w:rsidP="00285748">
            <w:pPr>
              <w:pStyle w:val="Tablehead"/>
              <w:rPr>
                <w:szCs w:val="22"/>
                <w:lang w:val="fr-FR"/>
              </w:rPr>
            </w:pPr>
            <w:r w:rsidRPr="00D2205D">
              <w:rPr>
                <w:szCs w:val="22"/>
                <w:lang w:val="fr-FR"/>
              </w:rPr>
              <w:t>Recommandation</w:t>
            </w:r>
          </w:p>
        </w:tc>
        <w:tc>
          <w:tcPr>
            <w:tcW w:w="1276" w:type="dxa"/>
            <w:shd w:val="clear" w:color="auto" w:fill="auto"/>
          </w:tcPr>
          <w:p w14:paraId="0159AF0A" w14:textId="77777777" w:rsidR="002A4A3C" w:rsidRPr="00D2205D" w:rsidRDefault="002A4A3C" w:rsidP="00285748">
            <w:pPr>
              <w:pStyle w:val="Tablehead"/>
              <w:rPr>
                <w:szCs w:val="22"/>
                <w:lang w:val="fr-FR"/>
              </w:rPr>
            </w:pPr>
            <w:r w:rsidRPr="00D2205D">
              <w:rPr>
                <w:szCs w:val="22"/>
                <w:lang w:val="fr-FR"/>
              </w:rPr>
              <w:t>Dernière version</w:t>
            </w:r>
          </w:p>
        </w:tc>
        <w:tc>
          <w:tcPr>
            <w:tcW w:w="1417" w:type="dxa"/>
            <w:shd w:val="clear" w:color="auto" w:fill="auto"/>
          </w:tcPr>
          <w:p w14:paraId="689CB2A0" w14:textId="77777777" w:rsidR="002A4A3C" w:rsidRPr="00D2205D" w:rsidRDefault="002A4A3C" w:rsidP="00285748">
            <w:pPr>
              <w:pStyle w:val="Tablehead"/>
              <w:rPr>
                <w:szCs w:val="22"/>
                <w:lang w:val="fr-FR"/>
              </w:rPr>
            </w:pPr>
            <w:r w:rsidRPr="00D2205D">
              <w:rPr>
                <w:szCs w:val="22"/>
                <w:lang w:val="fr-FR"/>
              </w:rPr>
              <w:t>Date de retrait</w:t>
            </w:r>
          </w:p>
        </w:tc>
        <w:tc>
          <w:tcPr>
            <w:tcW w:w="5157" w:type="dxa"/>
            <w:shd w:val="clear" w:color="auto" w:fill="auto"/>
          </w:tcPr>
          <w:p w14:paraId="5E7D9378" w14:textId="77777777" w:rsidR="002A4A3C" w:rsidRPr="00D2205D" w:rsidRDefault="002A4A3C" w:rsidP="00285748">
            <w:pPr>
              <w:pStyle w:val="Tablehead"/>
              <w:rPr>
                <w:szCs w:val="22"/>
                <w:lang w:val="fr-FR"/>
              </w:rPr>
            </w:pPr>
            <w:r w:rsidRPr="00D2205D">
              <w:rPr>
                <w:szCs w:val="22"/>
                <w:lang w:val="fr-FR"/>
              </w:rPr>
              <w:t>Titre</w:t>
            </w:r>
          </w:p>
        </w:tc>
      </w:tr>
      <w:tr w:rsidR="002A4A3C" w:rsidRPr="00D2205D" w14:paraId="63216E61" w14:textId="77777777" w:rsidTr="00D95030">
        <w:trPr>
          <w:jc w:val="center"/>
        </w:trPr>
        <w:tc>
          <w:tcPr>
            <w:tcW w:w="1897" w:type="dxa"/>
            <w:shd w:val="clear" w:color="auto" w:fill="auto"/>
          </w:tcPr>
          <w:p w14:paraId="1D4D51A5" w14:textId="77777777" w:rsidR="002A4A3C" w:rsidRPr="00D2205D" w:rsidRDefault="002A4A3C" w:rsidP="00285748">
            <w:pPr>
              <w:pStyle w:val="Tabletext"/>
              <w:rPr>
                <w:rFonts w:ascii="Times" w:hAnsi="Times" w:cs="Times"/>
                <w:szCs w:val="22"/>
                <w:lang w:val="fr-FR"/>
              </w:rPr>
            </w:pPr>
            <w:r w:rsidRPr="00D2205D">
              <w:rPr>
                <w:rFonts w:ascii="Times" w:hAnsi="Times" w:cs="Times"/>
                <w:szCs w:val="22"/>
                <w:lang w:val="fr-FR"/>
              </w:rPr>
              <w:t>Néant</w:t>
            </w:r>
          </w:p>
        </w:tc>
        <w:tc>
          <w:tcPr>
            <w:tcW w:w="1276" w:type="dxa"/>
            <w:shd w:val="clear" w:color="auto" w:fill="auto"/>
          </w:tcPr>
          <w:p w14:paraId="3A41DCE4"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c>
          <w:tcPr>
            <w:tcW w:w="1417" w:type="dxa"/>
            <w:shd w:val="clear" w:color="auto" w:fill="auto"/>
          </w:tcPr>
          <w:p w14:paraId="0BC3E847"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c>
          <w:tcPr>
            <w:tcW w:w="5157" w:type="dxa"/>
            <w:shd w:val="clear" w:color="auto" w:fill="auto"/>
          </w:tcPr>
          <w:p w14:paraId="75B2B046"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r>
    </w:tbl>
    <w:p w14:paraId="1494704F" w14:textId="77777777" w:rsidR="002A4A3C" w:rsidRPr="00D2205D" w:rsidRDefault="002A4A3C" w:rsidP="00285748">
      <w:pPr>
        <w:pStyle w:val="TableNo"/>
        <w:rPr>
          <w:szCs w:val="24"/>
          <w:lang w:val="fr-FR" w:eastAsia="ja-JP"/>
        </w:rPr>
      </w:pPr>
      <w:r w:rsidRPr="00D2205D">
        <w:rPr>
          <w:szCs w:val="24"/>
          <w:lang w:val="fr-FR" w:eastAsia="ja-JP"/>
        </w:rPr>
        <w:t>TABLEAU 10</w:t>
      </w:r>
    </w:p>
    <w:p w14:paraId="1DA53DD9" w14:textId="7E138D4A"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Recommandations soumises à l</w:t>
      </w:r>
      <w:r w:rsidR="00760390">
        <w:rPr>
          <w:szCs w:val="24"/>
          <w:lang w:val="fr-FR" w:eastAsia="ja-JP"/>
        </w:rPr>
        <w:t>'</w:t>
      </w:r>
      <w:r w:rsidRPr="00D2205D">
        <w:rPr>
          <w:szCs w:val="24"/>
          <w:lang w:val="fr-FR" w:eastAsia="ja-JP"/>
        </w:rPr>
        <w:t>AMNT-20</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359"/>
        <w:gridCol w:w="4507"/>
        <w:gridCol w:w="1984"/>
      </w:tblGrid>
      <w:tr w:rsidR="002A4A3C" w:rsidRPr="00D2205D" w14:paraId="79378AF3" w14:textId="77777777" w:rsidTr="00D95030">
        <w:trPr>
          <w:tblHeader/>
          <w:jc w:val="center"/>
        </w:trPr>
        <w:tc>
          <w:tcPr>
            <w:tcW w:w="1897" w:type="dxa"/>
            <w:shd w:val="clear" w:color="auto" w:fill="auto"/>
          </w:tcPr>
          <w:p w14:paraId="67427BAE" w14:textId="77777777" w:rsidR="002A4A3C" w:rsidRPr="00D2205D" w:rsidRDefault="002A4A3C" w:rsidP="00285748">
            <w:pPr>
              <w:pStyle w:val="Tablehead"/>
              <w:rPr>
                <w:szCs w:val="22"/>
                <w:lang w:val="fr-FR"/>
              </w:rPr>
            </w:pPr>
            <w:r w:rsidRPr="00D2205D">
              <w:rPr>
                <w:szCs w:val="22"/>
                <w:lang w:val="fr-FR"/>
              </w:rPr>
              <w:t>Recommandation</w:t>
            </w:r>
          </w:p>
        </w:tc>
        <w:tc>
          <w:tcPr>
            <w:tcW w:w="1359" w:type="dxa"/>
            <w:shd w:val="clear" w:color="auto" w:fill="auto"/>
          </w:tcPr>
          <w:p w14:paraId="7C8FB7D8" w14:textId="77777777" w:rsidR="002A4A3C" w:rsidRPr="00D2205D" w:rsidRDefault="002A4A3C" w:rsidP="00285748">
            <w:pPr>
              <w:pStyle w:val="Tablehead"/>
              <w:rPr>
                <w:szCs w:val="22"/>
                <w:lang w:val="fr-FR"/>
              </w:rPr>
            </w:pPr>
            <w:r w:rsidRPr="00D2205D">
              <w:rPr>
                <w:szCs w:val="22"/>
                <w:lang w:val="fr-FR"/>
              </w:rPr>
              <w:t>Proposition</w:t>
            </w:r>
          </w:p>
        </w:tc>
        <w:tc>
          <w:tcPr>
            <w:tcW w:w="4507" w:type="dxa"/>
            <w:shd w:val="clear" w:color="auto" w:fill="auto"/>
          </w:tcPr>
          <w:p w14:paraId="308CE06A" w14:textId="77777777" w:rsidR="002A4A3C" w:rsidRPr="00D2205D" w:rsidRDefault="002A4A3C" w:rsidP="00285748">
            <w:pPr>
              <w:pStyle w:val="Tablehead"/>
              <w:rPr>
                <w:szCs w:val="22"/>
                <w:lang w:val="fr-FR"/>
              </w:rPr>
            </w:pPr>
            <w:r w:rsidRPr="00D2205D">
              <w:rPr>
                <w:szCs w:val="22"/>
                <w:lang w:val="fr-FR"/>
              </w:rPr>
              <w:t>Titre</w:t>
            </w:r>
          </w:p>
        </w:tc>
        <w:tc>
          <w:tcPr>
            <w:tcW w:w="1984" w:type="dxa"/>
            <w:shd w:val="clear" w:color="auto" w:fill="auto"/>
          </w:tcPr>
          <w:p w14:paraId="278A2198" w14:textId="77777777" w:rsidR="002A4A3C" w:rsidRPr="00D2205D" w:rsidRDefault="002A4A3C" w:rsidP="00285748">
            <w:pPr>
              <w:pStyle w:val="Tablehead"/>
              <w:rPr>
                <w:szCs w:val="22"/>
                <w:lang w:val="fr-FR"/>
              </w:rPr>
            </w:pPr>
            <w:r w:rsidRPr="00D2205D">
              <w:rPr>
                <w:szCs w:val="22"/>
                <w:lang w:val="fr-FR"/>
              </w:rPr>
              <w:t>Référence</w:t>
            </w:r>
          </w:p>
        </w:tc>
      </w:tr>
      <w:tr w:rsidR="002A4A3C" w:rsidRPr="00D2205D" w14:paraId="1093B7B2" w14:textId="77777777" w:rsidTr="00D95030">
        <w:trPr>
          <w:jc w:val="center"/>
        </w:trPr>
        <w:tc>
          <w:tcPr>
            <w:tcW w:w="1897" w:type="dxa"/>
            <w:shd w:val="clear" w:color="auto" w:fill="auto"/>
          </w:tcPr>
          <w:p w14:paraId="62DA7819" w14:textId="77777777" w:rsidR="002A4A3C" w:rsidRPr="00D2205D" w:rsidRDefault="002A4A3C" w:rsidP="00285748">
            <w:pPr>
              <w:pStyle w:val="Tabletext"/>
              <w:rPr>
                <w:rFonts w:ascii="Times" w:hAnsi="Times" w:cs="Times"/>
                <w:szCs w:val="22"/>
                <w:lang w:val="fr-FR"/>
              </w:rPr>
            </w:pPr>
            <w:r w:rsidRPr="00D2205D">
              <w:rPr>
                <w:rFonts w:ascii="Times" w:hAnsi="Times" w:cs="Times"/>
                <w:szCs w:val="22"/>
                <w:lang w:val="fr-FR"/>
              </w:rPr>
              <w:t>Néant</w:t>
            </w:r>
          </w:p>
        </w:tc>
        <w:tc>
          <w:tcPr>
            <w:tcW w:w="1359" w:type="dxa"/>
            <w:shd w:val="clear" w:color="auto" w:fill="auto"/>
          </w:tcPr>
          <w:p w14:paraId="723E3F9B"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c>
          <w:tcPr>
            <w:tcW w:w="4507" w:type="dxa"/>
            <w:shd w:val="clear" w:color="auto" w:fill="auto"/>
          </w:tcPr>
          <w:p w14:paraId="591B060F"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c>
          <w:tcPr>
            <w:tcW w:w="1984" w:type="dxa"/>
            <w:shd w:val="clear" w:color="auto" w:fill="auto"/>
          </w:tcPr>
          <w:p w14:paraId="7CC444E3" w14:textId="77777777" w:rsidR="002A4A3C" w:rsidRPr="00D2205D" w:rsidRDefault="002A4A3C" w:rsidP="002857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fr-FR"/>
              </w:rPr>
            </w:pPr>
          </w:p>
        </w:tc>
      </w:tr>
    </w:tbl>
    <w:p w14:paraId="0DFAEBA1" w14:textId="77777777" w:rsidR="002A4A3C" w:rsidRPr="00D2205D" w:rsidRDefault="002A4A3C" w:rsidP="00285748">
      <w:pPr>
        <w:pStyle w:val="TableNo"/>
        <w:rPr>
          <w:szCs w:val="24"/>
          <w:lang w:val="fr-FR" w:eastAsia="ja-JP"/>
        </w:rPr>
      </w:pPr>
      <w:r w:rsidRPr="00D2205D">
        <w:rPr>
          <w:szCs w:val="24"/>
          <w:lang w:val="fr-FR" w:eastAsia="ja-JP"/>
        </w:rPr>
        <w:t>TABLEAU 11</w:t>
      </w:r>
    </w:p>
    <w:p w14:paraId="6E2E294C" w14:textId="22F58D0A"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Suppléments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17"/>
        <w:gridCol w:w="5376"/>
      </w:tblGrid>
      <w:tr w:rsidR="002A4A3C" w:rsidRPr="00D2205D" w14:paraId="1C7B8AD7" w14:textId="77777777" w:rsidTr="00D95030">
        <w:trPr>
          <w:tblHeader/>
          <w:jc w:val="center"/>
        </w:trPr>
        <w:tc>
          <w:tcPr>
            <w:tcW w:w="1897" w:type="dxa"/>
            <w:shd w:val="clear" w:color="auto" w:fill="auto"/>
          </w:tcPr>
          <w:p w14:paraId="7BF33015" w14:textId="77777777" w:rsidR="002A4A3C" w:rsidRPr="00D2205D" w:rsidRDefault="002A4A3C" w:rsidP="00285748">
            <w:pPr>
              <w:pStyle w:val="Tablehead"/>
              <w:rPr>
                <w:szCs w:val="22"/>
                <w:lang w:val="fr-FR"/>
              </w:rPr>
            </w:pPr>
            <w:r w:rsidRPr="00D2205D">
              <w:rPr>
                <w:szCs w:val="22"/>
                <w:lang w:val="fr-FR"/>
              </w:rPr>
              <w:t>Recommandation</w:t>
            </w:r>
          </w:p>
        </w:tc>
        <w:tc>
          <w:tcPr>
            <w:tcW w:w="1276" w:type="dxa"/>
            <w:shd w:val="clear" w:color="auto" w:fill="auto"/>
          </w:tcPr>
          <w:p w14:paraId="3B888FFD" w14:textId="77777777" w:rsidR="002A4A3C" w:rsidRPr="00D2205D" w:rsidRDefault="002A4A3C" w:rsidP="00285748">
            <w:pPr>
              <w:pStyle w:val="Tablehead"/>
              <w:rPr>
                <w:szCs w:val="22"/>
                <w:lang w:val="fr-FR"/>
              </w:rPr>
            </w:pPr>
            <w:r w:rsidRPr="00D2205D">
              <w:rPr>
                <w:szCs w:val="22"/>
                <w:lang w:val="fr-FR"/>
              </w:rPr>
              <w:t>Date</w:t>
            </w:r>
          </w:p>
        </w:tc>
        <w:tc>
          <w:tcPr>
            <w:tcW w:w="1217" w:type="dxa"/>
            <w:shd w:val="clear" w:color="auto" w:fill="auto"/>
          </w:tcPr>
          <w:p w14:paraId="0108A838" w14:textId="77777777" w:rsidR="002A4A3C" w:rsidRPr="00D2205D" w:rsidRDefault="002A4A3C" w:rsidP="00285748">
            <w:pPr>
              <w:pStyle w:val="Tablehead"/>
              <w:rPr>
                <w:szCs w:val="22"/>
                <w:lang w:val="fr-FR"/>
              </w:rPr>
            </w:pPr>
            <w:r w:rsidRPr="00D2205D">
              <w:rPr>
                <w:szCs w:val="22"/>
                <w:lang w:val="fr-FR"/>
              </w:rPr>
              <w:t>Statut</w:t>
            </w:r>
          </w:p>
        </w:tc>
        <w:tc>
          <w:tcPr>
            <w:tcW w:w="5376" w:type="dxa"/>
            <w:shd w:val="clear" w:color="auto" w:fill="auto"/>
          </w:tcPr>
          <w:p w14:paraId="442A0E83" w14:textId="77777777" w:rsidR="002A4A3C" w:rsidRPr="00D2205D" w:rsidRDefault="002A4A3C" w:rsidP="00285748">
            <w:pPr>
              <w:pStyle w:val="Tablehead"/>
              <w:rPr>
                <w:szCs w:val="22"/>
                <w:lang w:val="fr-FR"/>
              </w:rPr>
            </w:pPr>
            <w:r w:rsidRPr="00D2205D">
              <w:rPr>
                <w:szCs w:val="22"/>
                <w:lang w:val="fr-FR"/>
              </w:rPr>
              <w:t>Titre</w:t>
            </w:r>
          </w:p>
        </w:tc>
      </w:tr>
      <w:tr w:rsidR="002A4A3C" w:rsidRPr="00FD0834" w14:paraId="062F8B29" w14:textId="77777777" w:rsidTr="00D95030">
        <w:trPr>
          <w:jc w:val="center"/>
        </w:trPr>
        <w:tc>
          <w:tcPr>
            <w:tcW w:w="1897" w:type="dxa"/>
            <w:shd w:val="clear" w:color="auto" w:fill="auto"/>
          </w:tcPr>
          <w:p w14:paraId="4A8A117A" w14:textId="77777777" w:rsidR="002A4A3C" w:rsidRPr="00D2205D" w:rsidRDefault="002A4A3C" w:rsidP="00285748">
            <w:pPr>
              <w:pStyle w:val="Tabletext"/>
              <w:jc w:val="center"/>
              <w:rPr>
                <w:rFonts w:ascii="Times" w:hAnsi="Times" w:cs="Times"/>
                <w:szCs w:val="22"/>
                <w:lang w:val="fr-FR"/>
              </w:rPr>
            </w:pPr>
            <w:r w:rsidRPr="00D2205D">
              <w:rPr>
                <w:szCs w:val="22"/>
                <w:lang w:val="fr-FR"/>
              </w:rPr>
              <w:t>UIT-T D.Suppl4</w:t>
            </w:r>
          </w:p>
        </w:tc>
        <w:tc>
          <w:tcPr>
            <w:tcW w:w="1276" w:type="dxa"/>
            <w:shd w:val="clear" w:color="auto" w:fill="auto"/>
          </w:tcPr>
          <w:p w14:paraId="2DCD5814" w14:textId="77777777" w:rsidR="002A4A3C" w:rsidRPr="00D2205D" w:rsidRDefault="002A4A3C" w:rsidP="00285748">
            <w:pPr>
              <w:pStyle w:val="Tabletext"/>
              <w:jc w:val="center"/>
              <w:rPr>
                <w:rFonts w:ascii="Times" w:hAnsi="Times" w:cs="Times"/>
                <w:szCs w:val="22"/>
                <w:lang w:val="fr-FR"/>
              </w:rPr>
            </w:pPr>
            <w:r w:rsidRPr="00D2205D">
              <w:rPr>
                <w:szCs w:val="22"/>
                <w:lang w:val="fr-FR"/>
              </w:rPr>
              <w:t>Avril 2020</w:t>
            </w:r>
          </w:p>
        </w:tc>
        <w:tc>
          <w:tcPr>
            <w:tcW w:w="1217" w:type="dxa"/>
            <w:shd w:val="clear" w:color="auto" w:fill="auto"/>
          </w:tcPr>
          <w:p w14:paraId="39B8BA2D"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 en vigueur</w:t>
            </w:r>
          </w:p>
        </w:tc>
        <w:tc>
          <w:tcPr>
            <w:tcW w:w="5376" w:type="dxa"/>
            <w:shd w:val="clear" w:color="auto" w:fill="auto"/>
          </w:tcPr>
          <w:p w14:paraId="7ECB320D" w14:textId="77777777" w:rsidR="002A4A3C" w:rsidRPr="00D2205D" w:rsidRDefault="002A4A3C" w:rsidP="00285748">
            <w:pPr>
              <w:pStyle w:val="Tabletext"/>
              <w:spacing w:before="60" w:after="60"/>
              <w:rPr>
                <w:szCs w:val="22"/>
                <w:lang w:val="fr-FR"/>
              </w:rPr>
            </w:pPr>
            <w:r w:rsidRPr="00D2205D">
              <w:rPr>
                <w:szCs w:val="22"/>
                <w:lang w:val="fr-FR"/>
              </w:rPr>
              <w:t>Supplément 4 aux Recommandations UIT-T de la série D</w:t>
            </w:r>
          </w:p>
          <w:p w14:paraId="544C1787" w14:textId="73FFD987" w:rsidR="002A4A3C" w:rsidRPr="00D2205D" w:rsidRDefault="002A4A3C" w:rsidP="00285748">
            <w:pPr>
              <w:pStyle w:val="Tabletext"/>
              <w:rPr>
                <w:rFonts w:ascii="Times" w:hAnsi="Times" w:cs="Times"/>
                <w:szCs w:val="22"/>
                <w:lang w:val="fr-FR"/>
              </w:rPr>
            </w:pPr>
            <w:r w:rsidRPr="00D2205D">
              <w:rPr>
                <w:szCs w:val="22"/>
                <w:lang w:val="fr-FR"/>
              </w:rPr>
              <w:t>UIT-T D.263 – Supplément aux principes pour l</w:t>
            </w:r>
            <w:r w:rsidR="00760390">
              <w:rPr>
                <w:szCs w:val="22"/>
                <w:lang w:val="fr-FR"/>
              </w:rPr>
              <w:t>'</w:t>
            </w:r>
            <w:r w:rsidRPr="00D2205D">
              <w:rPr>
                <w:szCs w:val="22"/>
                <w:lang w:val="fr-FR"/>
              </w:rPr>
              <w:t>adoption et l</w:t>
            </w:r>
            <w:r w:rsidR="00760390">
              <w:rPr>
                <w:szCs w:val="22"/>
                <w:lang w:val="fr-FR"/>
              </w:rPr>
              <w:t>'</w:t>
            </w:r>
            <w:r w:rsidRPr="00D2205D">
              <w:rPr>
                <w:szCs w:val="22"/>
                <w:lang w:val="fr-FR"/>
              </w:rPr>
              <w:t>utilisation accrues des services financiers sur mobile grâce à des mécanismes efficaces de protection des consommateurs</w:t>
            </w:r>
          </w:p>
        </w:tc>
      </w:tr>
      <w:tr w:rsidR="00454993" w:rsidRPr="00FD0834" w14:paraId="22A5EFFE" w14:textId="77777777" w:rsidTr="00D95030">
        <w:trPr>
          <w:jc w:val="center"/>
        </w:trPr>
        <w:tc>
          <w:tcPr>
            <w:tcW w:w="1897" w:type="dxa"/>
            <w:shd w:val="clear" w:color="auto" w:fill="auto"/>
          </w:tcPr>
          <w:p w14:paraId="3FD56513" w14:textId="27182798" w:rsidR="00454993" w:rsidRPr="00D2205D" w:rsidRDefault="00454993" w:rsidP="00285748">
            <w:pPr>
              <w:pStyle w:val="Tabletext"/>
              <w:jc w:val="center"/>
              <w:rPr>
                <w:szCs w:val="22"/>
                <w:lang w:val="fr-FR"/>
              </w:rPr>
            </w:pPr>
            <w:r w:rsidRPr="00D2205D">
              <w:rPr>
                <w:szCs w:val="22"/>
                <w:lang w:val="fr-FR"/>
              </w:rPr>
              <w:t>UIT-T D.Suppl5</w:t>
            </w:r>
          </w:p>
        </w:tc>
        <w:tc>
          <w:tcPr>
            <w:tcW w:w="1276" w:type="dxa"/>
            <w:shd w:val="clear" w:color="auto" w:fill="auto"/>
          </w:tcPr>
          <w:p w14:paraId="78937220" w14:textId="6B05918C" w:rsidR="00454993" w:rsidRPr="00D2205D" w:rsidRDefault="00454993" w:rsidP="00285748">
            <w:pPr>
              <w:pStyle w:val="Tabletext"/>
              <w:jc w:val="center"/>
              <w:rPr>
                <w:szCs w:val="22"/>
                <w:lang w:val="fr-FR"/>
              </w:rPr>
            </w:pPr>
            <w:r w:rsidRPr="00D2205D">
              <w:rPr>
                <w:szCs w:val="22"/>
                <w:lang w:val="fr-FR"/>
              </w:rPr>
              <w:t>Décembre 2021</w:t>
            </w:r>
          </w:p>
        </w:tc>
        <w:tc>
          <w:tcPr>
            <w:tcW w:w="1217" w:type="dxa"/>
            <w:shd w:val="clear" w:color="auto" w:fill="auto"/>
          </w:tcPr>
          <w:p w14:paraId="4B8E3740" w14:textId="21427D97" w:rsidR="00454993" w:rsidRPr="00D2205D" w:rsidRDefault="00454993" w:rsidP="00285748">
            <w:pPr>
              <w:pStyle w:val="Tabletext"/>
              <w:jc w:val="center"/>
              <w:rPr>
                <w:szCs w:val="22"/>
                <w:lang w:val="fr-FR"/>
              </w:rPr>
            </w:pPr>
            <w:r w:rsidRPr="00D2205D">
              <w:rPr>
                <w:szCs w:val="22"/>
                <w:lang w:val="fr-FR"/>
              </w:rPr>
              <w:t>Nouveau, en vigueur</w:t>
            </w:r>
          </w:p>
        </w:tc>
        <w:tc>
          <w:tcPr>
            <w:tcW w:w="5376" w:type="dxa"/>
            <w:shd w:val="clear" w:color="auto" w:fill="auto"/>
          </w:tcPr>
          <w:p w14:paraId="58CE453C" w14:textId="35C5BF91" w:rsidR="00454993" w:rsidRPr="00D2205D" w:rsidRDefault="00454993" w:rsidP="00285748">
            <w:pPr>
              <w:pStyle w:val="Tabletext"/>
              <w:spacing w:before="60" w:after="60"/>
              <w:rPr>
                <w:szCs w:val="22"/>
                <w:lang w:val="fr-FR"/>
              </w:rPr>
            </w:pPr>
            <w:r w:rsidRPr="00D2205D">
              <w:rPr>
                <w:szCs w:val="22"/>
                <w:lang w:val="fr-FR"/>
              </w:rPr>
              <w:t>Supplément 5 aux Recommandations UIT-T de la série D</w:t>
            </w:r>
          </w:p>
          <w:p w14:paraId="29EA7562" w14:textId="04489CB1" w:rsidR="00454993" w:rsidRPr="00D2205D" w:rsidRDefault="00454993" w:rsidP="00285748">
            <w:pPr>
              <w:pStyle w:val="Tabletext"/>
              <w:spacing w:before="60" w:after="60"/>
              <w:rPr>
                <w:szCs w:val="22"/>
                <w:lang w:val="fr-FR"/>
              </w:rPr>
            </w:pPr>
            <w:r w:rsidRPr="00D2205D">
              <w:rPr>
                <w:szCs w:val="22"/>
                <w:lang w:val="fr-FR"/>
              </w:rPr>
              <w:t xml:space="preserve">UIT-T D.52 – Supplément </w:t>
            </w:r>
            <w:r w:rsidR="00736F0A" w:rsidRPr="00D2205D">
              <w:rPr>
                <w:szCs w:val="22"/>
                <w:lang w:val="fr-FR"/>
              </w:rPr>
              <w:t xml:space="preserve">sur les </w:t>
            </w:r>
            <w:r w:rsidRPr="00D2205D">
              <w:rPr>
                <w:szCs w:val="22"/>
                <w:lang w:val="fr-FR"/>
              </w:rPr>
              <w:t xml:space="preserve">Lignes directrices </w:t>
            </w:r>
            <w:r w:rsidR="00736F0A" w:rsidRPr="00D2205D">
              <w:rPr>
                <w:szCs w:val="22"/>
                <w:lang w:val="fr-FR"/>
              </w:rPr>
              <w:t xml:space="preserve">relative à </w:t>
            </w:r>
            <w:r w:rsidRPr="00D2205D">
              <w:rPr>
                <w:szCs w:val="22"/>
                <w:lang w:val="fr-FR"/>
              </w:rPr>
              <w:t>la mise en œuvre de la Recommandation UIT-T D.52, portant sur l</w:t>
            </w:r>
            <w:r w:rsidR="00760390">
              <w:rPr>
                <w:szCs w:val="22"/>
                <w:lang w:val="fr-FR"/>
              </w:rPr>
              <w:t>'</w:t>
            </w:r>
            <w:r w:rsidRPr="00D2205D">
              <w:rPr>
                <w:szCs w:val="22"/>
                <w:lang w:val="fr-FR"/>
              </w:rPr>
              <w:t>installation de points d</w:t>
            </w:r>
            <w:r w:rsidR="00760390">
              <w:rPr>
                <w:szCs w:val="22"/>
                <w:lang w:val="fr-FR"/>
              </w:rPr>
              <w:t>'</w:t>
            </w:r>
            <w:r w:rsidRPr="00D2205D">
              <w:rPr>
                <w:szCs w:val="22"/>
                <w:lang w:val="fr-FR"/>
              </w:rPr>
              <w:t>échange Internet régionaux</w:t>
            </w:r>
          </w:p>
        </w:tc>
      </w:tr>
    </w:tbl>
    <w:p w14:paraId="68FA53B2" w14:textId="77777777" w:rsidR="002A4A3C" w:rsidRPr="00D2205D" w:rsidRDefault="002A4A3C" w:rsidP="00285748">
      <w:pPr>
        <w:pStyle w:val="TableNo"/>
        <w:rPr>
          <w:szCs w:val="24"/>
          <w:lang w:val="fr-FR" w:eastAsia="ja-JP"/>
        </w:rPr>
      </w:pPr>
      <w:r w:rsidRPr="00D2205D">
        <w:rPr>
          <w:szCs w:val="24"/>
          <w:lang w:val="fr-FR" w:eastAsia="ja-JP"/>
        </w:rPr>
        <w:lastRenderedPageBreak/>
        <w:t>TABLEAU 12</w:t>
      </w:r>
    </w:p>
    <w:p w14:paraId="6669CF85" w14:textId="248DD1CE"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Documents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75"/>
        <w:gridCol w:w="5518"/>
      </w:tblGrid>
      <w:tr w:rsidR="002A4A3C" w:rsidRPr="00D2205D" w14:paraId="5CA4F8F4" w14:textId="77777777" w:rsidTr="00D95030">
        <w:trPr>
          <w:tblHeader/>
          <w:jc w:val="center"/>
        </w:trPr>
        <w:tc>
          <w:tcPr>
            <w:tcW w:w="1897" w:type="dxa"/>
            <w:shd w:val="clear" w:color="auto" w:fill="auto"/>
          </w:tcPr>
          <w:p w14:paraId="044B04D3" w14:textId="77777777" w:rsidR="002A4A3C" w:rsidRPr="00D2205D" w:rsidRDefault="002A4A3C" w:rsidP="00285748">
            <w:pPr>
              <w:pStyle w:val="Tablehead"/>
              <w:rPr>
                <w:szCs w:val="22"/>
                <w:lang w:val="fr-FR"/>
              </w:rPr>
            </w:pPr>
            <w:r w:rsidRPr="00D2205D">
              <w:rPr>
                <w:szCs w:val="22"/>
                <w:lang w:val="fr-FR"/>
              </w:rPr>
              <w:t>Acronyme</w:t>
            </w:r>
          </w:p>
        </w:tc>
        <w:tc>
          <w:tcPr>
            <w:tcW w:w="1276" w:type="dxa"/>
            <w:shd w:val="clear" w:color="auto" w:fill="auto"/>
          </w:tcPr>
          <w:p w14:paraId="4D04CE85" w14:textId="77777777" w:rsidR="002A4A3C" w:rsidRPr="00D2205D" w:rsidRDefault="002A4A3C" w:rsidP="00285748">
            <w:pPr>
              <w:pStyle w:val="Tablehead"/>
              <w:rPr>
                <w:szCs w:val="22"/>
                <w:lang w:val="fr-FR"/>
              </w:rPr>
            </w:pPr>
            <w:r w:rsidRPr="00D2205D">
              <w:rPr>
                <w:szCs w:val="22"/>
                <w:lang w:val="fr-FR"/>
              </w:rPr>
              <w:t>Date</w:t>
            </w:r>
          </w:p>
        </w:tc>
        <w:tc>
          <w:tcPr>
            <w:tcW w:w="1075" w:type="dxa"/>
            <w:shd w:val="clear" w:color="auto" w:fill="auto"/>
          </w:tcPr>
          <w:p w14:paraId="4C73A32D" w14:textId="77777777" w:rsidR="002A4A3C" w:rsidRPr="00D2205D" w:rsidRDefault="002A4A3C" w:rsidP="00285748">
            <w:pPr>
              <w:pStyle w:val="Tablehead"/>
              <w:rPr>
                <w:szCs w:val="22"/>
                <w:lang w:val="fr-FR"/>
              </w:rPr>
            </w:pPr>
            <w:r w:rsidRPr="00D2205D">
              <w:rPr>
                <w:szCs w:val="22"/>
                <w:lang w:val="fr-FR"/>
              </w:rPr>
              <w:t>Statut</w:t>
            </w:r>
          </w:p>
        </w:tc>
        <w:tc>
          <w:tcPr>
            <w:tcW w:w="5518" w:type="dxa"/>
            <w:shd w:val="clear" w:color="auto" w:fill="auto"/>
          </w:tcPr>
          <w:p w14:paraId="0B47CD8B" w14:textId="77777777" w:rsidR="002A4A3C" w:rsidRPr="00D2205D" w:rsidRDefault="002A4A3C" w:rsidP="00285748">
            <w:pPr>
              <w:pStyle w:val="Tablehead"/>
              <w:rPr>
                <w:szCs w:val="22"/>
                <w:lang w:val="fr-FR"/>
              </w:rPr>
            </w:pPr>
            <w:r w:rsidRPr="00D2205D">
              <w:rPr>
                <w:szCs w:val="22"/>
                <w:lang w:val="fr-FR"/>
              </w:rPr>
              <w:t>Titre</w:t>
            </w:r>
          </w:p>
        </w:tc>
      </w:tr>
      <w:tr w:rsidR="002A4A3C" w:rsidRPr="00D2205D" w14:paraId="6E54C088" w14:textId="77777777" w:rsidTr="00D95030">
        <w:trPr>
          <w:jc w:val="center"/>
        </w:trPr>
        <w:tc>
          <w:tcPr>
            <w:tcW w:w="1897" w:type="dxa"/>
            <w:shd w:val="clear" w:color="auto" w:fill="auto"/>
          </w:tcPr>
          <w:p w14:paraId="3FEF8FF8" w14:textId="77777777" w:rsidR="002A4A3C" w:rsidRPr="00D2205D" w:rsidRDefault="002A4A3C" w:rsidP="00285748">
            <w:pPr>
              <w:pStyle w:val="Tabletext"/>
              <w:jc w:val="center"/>
              <w:rPr>
                <w:rFonts w:ascii="Times" w:hAnsi="Times" w:cs="Times"/>
                <w:szCs w:val="22"/>
                <w:lang w:val="fr-FR"/>
              </w:rPr>
            </w:pPr>
            <w:r w:rsidRPr="00D2205D">
              <w:rPr>
                <w:szCs w:val="22"/>
                <w:lang w:val="fr-FR"/>
              </w:rPr>
              <w:t>–</w:t>
            </w:r>
          </w:p>
        </w:tc>
        <w:tc>
          <w:tcPr>
            <w:tcW w:w="1276" w:type="dxa"/>
            <w:shd w:val="clear" w:color="auto" w:fill="auto"/>
          </w:tcPr>
          <w:p w14:paraId="6472E313" w14:textId="77777777" w:rsidR="002A4A3C" w:rsidRPr="00D2205D" w:rsidRDefault="002A4A3C" w:rsidP="00285748">
            <w:pPr>
              <w:pStyle w:val="Tabletext"/>
              <w:jc w:val="center"/>
              <w:rPr>
                <w:rFonts w:ascii="Times" w:hAnsi="Times" w:cs="Times"/>
                <w:szCs w:val="22"/>
                <w:lang w:val="fr-FR"/>
              </w:rPr>
            </w:pPr>
            <w:r w:rsidRPr="00D2205D">
              <w:rPr>
                <w:szCs w:val="22"/>
                <w:lang w:val="fr-FR"/>
              </w:rPr>
              <w:t>04/2017</w:t>
            </w:r>
          </w:p>
        </w:tc>
        <w:tc>
          <w:tcPr>
            <w:tcW w:w="1075" w:type="dxa"/>
            <w:shd w:val="clear" w:color="auto" w:fill="auto"/>
          </w:tcPr>
          <w:p w14:paraId="267E42C5"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54D44480" w14:textId="77777777" w:rsidR="002A4A3C" w:rsidRPr="00D2205D" w:rsidRDefault="002A4A3C" w:rsidP="00285748">
            <w:pPr>
              <w:pStyle w:val="Tabletext"/>
              <w:rPr>
                <w:rFonts w:ascii="Times" w:hAnsi="Times" w:cs="Times"/>
                <w:szCs w:val="22"/>
                <w:lang w:val="fr-FR"/>
              </w:rPr>
            </w:pPr>
            <w:r w:rsidRPr="00D2205D">
              <w:rPr>
                <w:szCs w:val="22"/>
                <w:lang w:val="fr-FR"/>
              </w:rPr>
              <w:t>Incidences économiques des OTT</w:t>
            </w:r>
          </w:p>
        </w:tc>
      </w:tr>
    </w:tbl>
    <w:p w14:paraId="446B2009" w14:textId="77777777" w:rsidR="002A4A3C" w:rsidRPr="00D2205D" w:rsidRDefault="002A4A3C" w:rsidP="00285748">
      <w:pPr>
        <w:pStyle w:val="TableNo"/>
        <w:rPr>
          <w:szCs w:val="24"/>
          <w:lang w:val="fr-FR" w:eastAsia="ja-JP"/>
        </w:rPr>
      </w:pPr>
      <w:r w:rsidRPr="00D2205D">
        <w:rPr>
          <w:szCs w:val="24"/>
          <w:lang w:val="fr-FR" w:eastAsia="ja-JP"/>
        </w:rPr>
        <w:t>TABLEAU 13</w:t>
      </w:r>
    </w:p>
    <w:p w14:paraId="5CB8D235" w14:textId="4CAE3324"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Rapports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75"/>
        <w:gridCol w:w="5518"/>
      </w:tblGrid>
      <w:tr w:rsidR="002A4A3C" w:rsidRPr="00D2205D" w14:paraId="23BCD30D" w14:textId="77777777" w:rsidTr="00D95030">
        <w:trPr>
          <w:tblHeader/>
          <w:jc w:val="center"/>
        </w:trPr>
        <w:tc>
          <w:tcPr>
            <w:tcW w:w="1897" w:type="dxa"/>
            <w:shd w:val="clear" w:color="auto" w:fill="auto"/>
          </w:tcPr>
          <w:p w14:paraId="39652C65" w14:textId="77777777" w:rsidR="002A4A3C" w:rsidRPr="00D2205D" w:rsidRDefault="002A4A3C" w:rsidP="00285748">
            <w:pPr>
              <w:pStyle w:val="Tablehead"/>
              <w:rPr>
                <w:szCs w:val="22"/>
                <w:lang w:val="fr-FR"/>
              </w:rPr>
            </w:pPr>
            <w:r w:rsidRPr="00D2205D">
              <w:rPr>
                <w:szCs w:val="22"/>
                <w:lang w:val="fr-FR"/>
              </w:rPr>
              <w:t>Acronyme</w:t>
            </w:r>
          </w:p>
        </w:tc>
        <w:tc>
          <w:tcPr>
            <w:tcW w:w="1276" w:type="dxa"/>
            <w:shd w:val="clear" w:color="auto" w:fill="auto"/>
          </w:tcPr>
          <w:p w14:paraId="7965032B" w14:textId="77777777" w:rsidR="002A4A3C" w:rsidRPr="00D2205D" w:rsidRDefault="002A4A3C" w:rsidP="00285748">
            <w:pPr>
              <w:pStyle w:val="Tablehead"/>
              <w:rPr>
                <w:szCs w:val="22"/>
                <w:lang w:val="fr-FR"/>
              </w:rPr>
            </w:pPr>
            <w:r w:rsidRPr="00D2205D">
              <w:rPr>
                <w:szCs w:val="22"/>
                <w:lang w:val="fr-FR"/>
              </w:rPr>
              <w:t>Date</w:t>
            </w:r>
          </w:p>
        </w:tc>
        <w:tc>
          <w:tcPr>
            <w:tcW w:w="1075" w:type="dxa"/>
            <w:shd w:val="clear" w:color="auto" w:fill="auto"/>
          </w:tcPr>
          <w:p w14:paraId="333778B7" w14:textId="77777777" w:rsidR="002A4A3C" w:rsidRPr="00D2205D" w:rsidRDefault="002A4A3C" w:rsidP="00285748">
            <w:pPr>
              <w:pStyle w:val="Tablehead"/>
              <w:rPr>
                <w:szCs w:val="22"/>
                <w:lang w:val="fr-FR"/>
              </w:rPr>
            </w:pPr>
            <w:r w:rsidRPr="00D2205D">
              <w:rPr>
                <w:szCs w:val="22"/>
                <w:lang w:val="fr-FR"/>
              </w:rPr>
              <w:t>Statut</w:t>
            </w:r>
          </w:p>
        </w:tc>
        <w:tc>
          <w:tcPr>
            <w:tcW w:w="5518" w:type="dxa"/>
            <w:shd w:val="clear" w:color="auto" w:fill="auto"/>
          </w:tcPr>
          <w:p w14:paraId="721ED420" w14:textId="77777777" w:rsidR="002A4A3C" w:rsidRPr="00D2205D" w:rsidRDefault="002A4A3C" w:rsidP="00285748">
            <w:pPr>
              <w:pStyle w:val="Tablehead"/>
              <w:rPr>
                <w:szCs w:val="22"/>
                <w:lang w:val="fr-FR"/>
              </w:rPr>
            </w:pPr>
            <w:r w:rsidRPr="00D2205D">
              <w:rPr>
                <w:szCs w:val="22"/>
                <w:lang w:val="fr-FR"/>
              </w:rPr>
              <w:t>Titre</w:t>
            </w:r>
          </w:p>
        </w:tc>
      </w:tr>
      <w:tr w:rsidR="002A4A3C" w:rsidRPr="00FD0834" w14:paraId="684EF7FC" w14:textId="77777777" w:rsidTr="00D95030">
        <w:trPr>
          <w:jc w:val="center"/>
        </w:trPr>
        <w:tc>
          <w:tcPr>
            <w:tcW w:w="1897" w:type="dxa"/>
            <w:shd w:val="clear" w:color="auto" w:fill="auto"/>
          </w:tcPr>
          <w:p w14:paraId="1DF96447" w14:textId="77777777" w:rsidR="002A4A3C" w:rsidRPr="00D2205D" w:rsidRDefault="002A4A3C" w:rsidP="00285748">
            <w:pPr>
              <w:pStyle w:val="Tabletext"/>
              <w:jc w:val="center"/>
              <w:rPr>
                <w:rFonts w:ascii="Times" w:hAnsi="Times" w:cs="Times"/>
                <w:szCs w:val="22"/>
                <w:lang w:val="fr-FR"/>
              </w:rPr>
            </w:pPr>
            <w:r w:rsidRPr="00D2205D">
              <w:rPr>
                <w:rFonts w:ascii="Times" w:hAnsi="Times" w:cs="Times"/>
                <w:szCs w:val="22"/>
                <w:lang w:val="fr-FR"/>
              </w:rPr>
              <w:t>–</w:t>
            </w:r>
          </w:p>
        </w:tc>
        <w:tc>
          <w:tcPr>
            <w:tcW w:w="1276" w:type="dxa"/>
            <w:shd w:val="clear" w:color="auto" w:fill="auto"/>
          </w:tcPr>
          <w:p w14:paraId="0388C75F" w14:textId="77777777" w:rsidR="002A4A3C" w:rsidRPr="00D2205D" w:rsidRDefault="002A4A3C" w:rsidP="00285748">
            <w:pPr>
              <w:pStyle w:val="Tabletext"/>
              <w:jc w:val="center"/>
              <w:rPr>
                <w:rFonts w:ascii="Times" w:hAnsi="Times" w:cs="Times"/>
                <w:szCs w:val="22"/>
                <w:lang w:val="fr-FR"/>
              </w:rPr>
            </w:pPr>
            <w:r w:rsidRPr="00D2205D">
              <w:rPr>
                <w:szCs w:val="22"/>
                <w:lang w:val="fr-FR"/>
              </w:rPr>
              <w:t>04/2017</w:t>
            </w:r>
          </w:p>
        </w:tc>
        <w:tc>
          <w:tcPr>
            <w:tcW w:w="1075" w:type="dxa"/>
            <w:shd w:val="clear" w:color="auto" w:fill="auto"/>
          </w:tcPr>
          <w:p w14:paraId="3155373E"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2D35140D" w14:textId="77777777" w:rsidR="002A4A3C" w:rsidRPr="00D2205D" w:rsidRDefault="002A4A3C" w:rsidP="00285748">
            <w:pPr>
              <w:pStyle w:val="Tabletext"/>
              <w:rPr>
                <w:rFonts w:ascii="Times" w:hAnsi="Times" w:cs="Times"/>
                <w:szCs w:val="22"/>
                <w:lang w:val="fr-FR"/>
              </w:rPr>
            </w:pPr>
            <w:r w:rsidRPr="00D2205D">
              <w:rPr>
                <w:szCs w:val="22"/>
                <w:lang w:val="fr-FR"/>
              </w:rPr>
              <w:t>Méthodes de détermination de la valeur économique du spectre</w:t>
            </w:r>
          </w:p>
        </w:tc>
      </w:tr>
      <w:tr w:rsidR="002A4A3C" w:rsidRPr="00FD0834" w14:paraId="0D925102" w14:textId="77777777" w:rsidTr="00D95030">
        <w:trPr>
          <w:jc w:val="center"/>
        </w:trPr>
        <w:tc>
          <w:tcPr>
            <w:tcW w:w="1897" w:type="dxa"/>
            <w:shd w:val="clear" w:color="auto" w:fill="auto"/>
          </w:tcPr>
          <w:p w14:paraId="388C6067"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DSTR-DFSECO</w:t>
            </w:r>
          </w:p>
        </w:tc>
        <w:tc>
          <w:tcPr>
            <w:tcW w:w="1276" w:type="dxa"/>
            <w:shd w:val="clear" w:color="auto" w:fill="auto"/>
          </w:tcPr>
          <w:p w14:paraId="7C5B31CC"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51924BE8"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7476D33A" w14:textId="77777777" w:rsidR="002A4A3C" w:rsidRPr="00D2205D" w:rsidRDefault="002A4A3C" w:rsidP="00285748">
            <w:pPr>
              <w:pStyle w:val="Tabletext"/>
              <w:rPr>
                <w:rFonts w:ascii="Times" w:hAnsi="Times" w:cs="Times"/>
                <w:szCs w:val="22"/>
                <w:lang w:val="fr-FR"/>
              </w:rPr>
            </w:pPr>
            <w:r w:rsidRPr="00D2205D">
              <w:rPr>
                <w:szCs w:val="22"/>
                <w:lang w:val="fr-FR"/>
              </w:rPr>
              <w:t>Écosystème des services financiers numériques</w:t>
            </w:r>
          </w:p>
        </w:tc>
      </w:tr>
      <w:tr w:rsidR="002A4A3C" w:rsidRPr="00FD0834" w14:paraId="4AC44A7E" w14:textId="77777777" w:rsidTr="00D95030">
        <w:trPr>
          <w:jc w:val="center"/>
        </w:trPr>
        <w:tc>
          <w:tcPr>
            <w:tcW w:w="1897" w:type="dxa"/>
            <w:shd w:val="clear" w:color="auto" w:fill="auto"/>
          </w:tcPr>
          <w:p w14:paraId="413A73CC"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DSTR-DFSREG</w:t>
            </w:r>
          </w:p>
        </w:tc>
        <w:tc>
          <w:tcPr>
            <w:tcW w:w="1276" w:type="dxa"/>
            <w:shd w:val="clear" w:color="auto" w:fill="auto"/>
          </w:tcPr>
          <w:p w14:paraId="7A792A2E"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15541515"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55B98F88" w14:textId="03719A0C" w:rsidR="002A4A3C" w:rsidRPr="00D2205D" w:rsidRDefault="002A4A3C" w:rsidP="00285748">
            <w:pPr>
              <w:pStyle w:val="Tabletext"/>
              <w:rPr>
                <w:rFonts w:ascii="Times" w:hAnsi="Times" w:cs="Times"/>
                <w:szCs w:val="22"/>
                <w:lang w:val="fr-FR"/>
              </w:rPr>
            </w:pPr>
            <w:r w:rsidRPr="00D2205D">
              <w:rPr>
                <w:szCs w:val="22"/>
                <w:lang w:val="fr-FR"/>
              </w:rPr>
              <w:t>Réglementation dans l</w:t>
            </w:r>
            <w:r w:rsidR="00760390">
              <w:rPr>
                <w:szCs w:val="22"/>
                <w:lang w:val="fr-FR"/>
              </w:rPr>
              <w:t>'</w:t>
            </w:r>
            <w:r w:rsidRPr="00D2205D">
              <w:rPr>
                <w:szCs w:val="22"/>
                <w:lang w:val="fr-FR"/>
              </w:rPr>
              <w:t>écosystème des services financiers numériques</w:t>
            </w:r>
          </w:p>
        </w:tc>
      </w:tr>
      <w:tr w:rsidR="002A4A3C" w:rsidRPr="00FD0834" w14:paraId="335BA823" w14:textId="77777777" w:rsidTr="00D95030">
        <w:trPr>
          <w:jc w:val="center"/>
        </w:trPr>
        <w:tc>
          <w:tcPr>
            <w:tcW w:w="1897" w:type="dxa"/>
            <w:shd w:val="clear" w:color="auto" w:fill="auto"/>
          </w:tcPr>
          <w:p w14:paraId="676AA7CD" w14:textId="77777777" w:rsidR="002A4A3C" w:rsidRPr="00D2205D" w:rsidRDefault="002A4A3C" w:rsidP="00285748">
            <w:pPr>
              <w:pStyle w:val="Tabletext"/>
              <w:jc w:val="center"/>
              <w:rPr>
                <w:rFonts w:ascii="Times" w:hAnsi="Times" w:cs="Times"/>
                <w:szCs w:val="22"/>
                <w:lang w:val="fr-FR"/>
              </w:rPr>
            </w:pPr>
            <w:r w:rsidRPr="00D2205D">
              <w:rPr>
                <w:szCs w:val="22"/>
                <w:lang w:val="fr-FR"/>
              </w:rPr>
              <w:t>DSTR-SNDL</w:t>
            </w:r>
          </w:p>
        </w:tc>
        <w:tc>
          <w:tcPr>
            <w:tcW w:w="1276" w:type="dxa"/>
            <w:shd w:val="clear" w:color="auto" w:fill="auto"/>
          </w:tcPr>
          <w:p w14:paraId="01B4501F"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7D727745"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2B56933F" w14:textId="77777777" w:rsidR="002A4A3C" w:rsidRPr="00D2205D" w:rsidRDefault="002A4A3C" w:rsidP="00285748">
            <w:pPr>
              <w:pStyle w:val="Tabletext"/>
              <w:rPr>
                <w:rFonts w:ascii="Times" w:hAnsi="Times" w:cs="Times"/>
                <w:szCs w:val="22"/>
                <w:lang w:val="fr-FR"/>
              </w:rPr>
            </w:pPr>
            <w:r w:rsidRPr="00D2205D">
              <w:rPr>
                <w:szCs w:val="22"/>
                <w:lang w:val="fr-FR"/>
              </w:rPr>
              <w:t>Incidences des réseaux sociaux sur les liquidités numériques</w:t>
            </w:r>
          </w:p>
        </w:tc>
      </w:tr>
      <w:tr w:rsidR="002A4A3C" w:rsidRPr="00FD0834" w14:paraId="130EA22E" w14:textId="77777777" w:rsidTr="00D95030">
        <w:trPr>
          <w:jc w:val="center"/>
        </w:trPr>
        <w:tc>
          <w:tcPr>
            <w:tcW w:w="1897" w:type="dxa"/>
            <w:shd w:val="clear" w:color="auto" w:fill="auto"/>
          </w:tcPr>
          <w:p w14:paraId="5E4E0ECB"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DSTR-DFSCA</w:t>
            </w:r>
          </w:p>
        </w:tc>
        <w:tc>
          <w:tcPr>
            <w:tcW w:w="1276" w:type="dxa"/>
            <w:shd w:val="clear" w:color="auto" w:fill="auto"/>
          </w:tcPr>
          <w:p w14:paraId="739A77E8"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07F6EA48"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26868E52" w14:textId="77777777" w:rsidR="002A4A3C" w:rsidRPr="00D2205D" w:rsidRDefault="002A4A3C" w:rsidP="00285748">
            <w:pPr>
              <w:pStyle w:val="Tabletext"/>
              <w:rPr>
                <w:rFonts w:ascii="Times" w:hAnsi="Times" w:cs="Times"/>
                <w:szCs w:val="22"/>
                <w:lang w:val="fr-FR"/>
              </w:rPr>
            </w:pPr>
            <w:r w:rsidRPr="00D2205D">
              <w:rPr>
                <w:szCs w:val="22"/>
                <w:lang w:val="fr-FR"/>
              </w:rPr>
              <w:t>Aspects des services financiers numériques relatifs à la concurrence</w:t>
            </w:r>
          </w:p>
        </w:tc>
      </w:tr>
      <w:tr w:rsidR="002A4A3C" w:rsidRPr="00FD0834" w14:paraId="59B91D35" w14:textId="77777777" w:rsidTr="00D95030">
        <w:trPr>
          <w:jc w:val="center"/>
        </w:trPr>
        <w:tc>
          <w:tcPr>
            <w:tcW w:w="1897" w:type="dxa"/>
            <w:shd w:val="clear" w:color="auto" w:fill="auto"/>
          </w:tcPr>
          <w:p w14:paraId="33706FA4"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DSTR-DFSRP</w:t>
            </w:r>
          </w:p>
        </w:tc>
        <w:tc>
          <w:tcPr>
            <w:tcW w:w="1276" w:type="dxa"/>
            <w:shd w:val="clear" w:color="auto" w:fill="auto"/>
          </w:tcPr>
          <w:p w14:paraId="7B77B181"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39E19448"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1E024FB9" w14:textId="47A1C390" w:rsidR="002A4A3C" w:rsidRPr="00D2205D" w:rsidRDefault="002A4A3C" w:rsidP="00285748">
            <w:pPr>
              <w:pStyle w:val="Tabletext"/>
              <w:rPr>
                <w:rFonts w:ascii="Times" w:hAnsi="Times" w:cs="Times"/>
                <w:szCs w:val="22"/>
                <w:lang w:val="fr-FR"/>
              </w:rPr>
            </w:pPr>
            <w:r w:rsidRPr="00D2205D">
              <w:rPr>
                <w:szCs w:val="22"/>
                <w:lang w:val="fr-FR"/>
              </w:rPr>
              <w:t>Point de vue du régulateur sur l</w:t>
            </w:r>
            <w:r w:rsidR="00760390">
              <w:rPr>
                <w:szCs w:val="22"/>
                <w:lang w:val="fr-FR"/>
              </w:rPr>
              <w:t>'</w:t>
            </w:r>
            <w:r w:rsidRPr="00D2205D">
              <w:rPr>
                <w:szCs w:val="22"/>
                <w:lang w:val="fr-FR"/>
              </w:rPr>
              <w:t>opportunité de l</w:t>
            </w:r>
            <w:r w:rsidR="00760390">
              <w:rPr>
                <w:szCs w:val="22"/>
                <w:lang w:val="fr-FR"/>
              </w:rPr>
              <w:t>'</w:t>
            </w:r>
            <w:r w:rsidRPr="00D2205D">
              <w:rPr>
                <w:szCs w:val="22"/>
                <w:lang w:val="fr-FR"/>
              </w:rPr>
              <w:t>interopérabilité</w:t>
            </w:r>
          </w:p>
        </w:tc>
      </w:tr>
      <w:tr w:rsidR="002A4A3C" w:rsidRPr="00FD0834" w14:paraId="03C62E1C" w14:textId="77777777" w:rsidTr="00D95030">
        <w:trPr>
          <w:jc w:val="center"/>
        </w:trPr>
        <w:tc>
          <w:tcPr>
            <w:tcW w:w="1897" w:type="dxa"/>
            <w:shd w:val="clear" w:color="auto" w:fill="auto"/>
          </w:tcPr>
          <w:p w14:paraId="2DA27284"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DSTR-DFSPI</w:t>
            </w:r>
          </w:p>
        </w:tc>
        <w:tc>
          <w:tcPr>
            <w:tcW w:w="1276" w:type="dxa"/>
            <w:shd w:val="clear" w:color="auto" w:fill="auto"/>
          </w:tcPr>
          <w:p w14:paraId="4C0FF9E2"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1BF23B54"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36DAD265" w14:textId="77777777" w:rsidR="002A4A3C" w:rsidRPr="00D2205D" w:rsidRDefault="002A4A3C" w:rsidP="00285748">
            <w:pPr>
              <w:pStyle w:val="Tabletext"/>
              <w:rPr>
                <w:rFonts w:ascii="Times" w:hAnsi="Times" w:cs="Times"/>
                <w:szCs w:val="22"/>
                <w:lang w:val="fr-FR"/>
              </w:rPr>
            </w:pPr>
            <w:r w:rsidRPr="00D2205D">
              <w:rPr>
                <w:szCs w:val="22"/>
                <w:lang w:val="fr-FR"/>
              </w:rPr>
              <w:t>Accès aux infrastructures de paiement</w:t>
            </w:r>
          </w:p>
        </w:tc>
      </w:tr>
      <w:tr w:rsidR="002A4A3C" w:rsidRPr="00FD0834" w14:paraId="3DEDED69" w14:textId="77777777" w:rsidTr="00D95030">
        <w:trPr>
          <w:jc w:val="center"/>
        </w:trPr>
        <w:tc>
          <w:tcPr>
            <w:tcW w:w="1897" w:type="dxa"/>
            <w:shd w:val="clear" w:color="auto" w:fill="auto"/>
          </w:tcPr>
          <w:p w14:paraId="64E38B3D"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DSTR-DFSUAAFR</w:t>
            </w:r>
          </w:p>
        </w:tc>
        <w:tc>
          <w:tcPr>
            <w:tcW w:w="1276" w:type="dxa"/>
            <w:shd w:val="clear" w:color="auto" w:fill="auto"/>
          </w:tcPr>
          <w:p w14:paraId="08617D4D"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1F10BA28"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5FC2596F" w14:textId="3BEFFA26" w:rsidR="002A4A3C" w:rsidRPr="00D2205D" w:rsidRDefault="002A4A3C" w:rsidP="00285748">
            <w:pPr>
              <w:pStyle w:val="Tabletext"/>
              <w:rPr>
                <w:rFonts w:ascii="Times" w:hAnsi="Times" w:cs="Times"/>
                <w:szCs w:val="22"/>
                <w:lang w:val="fr-FR"/>
              </w:rPr>
            </w:pPr>
            <w:r w:rsidRPr="00D2205D">
              <w:rPr>
                <w:szCs w:val="22"/>
                <w:lang w:val="fr-FR"/>
              </w:rPr>
              <w:t>Examen des accords conclus avec les utilisateurs de services financiers numériques en Afrique sous l</w:t>
            </w:r>
            <w:r w:rsidR="00760390">
              <w:rPr>
                <w:szCs w:val="22"/>
                <w:lang w:val="fr-FR"/>
              </w:rPr>
              <w:t>'</w:t>
            </w:r>
            <w:r w:rsidRPr="00D2205D">
              <w:rPr>
                <w:szCs w:val="22"/>
                <w:lang w:val="fr-FR"/>
              </w:rPr>
              <w:t>angle de la protection des consommateurs</w:t>
            </w:r>
          </w:p>
        </w:tc>
      </w:tr>
      <w:tr w:rsidR="002A4A3C" w:rsidRPr="00FD0834" w14:paraId="27D2CC66" w14:textId="77777777" w:rsidTr="00D95030">
        <w:trPr>
          <w:jc w:val="center"/>
        </w:trPr>
        <w:tc>
          <w:tcPr>
            <w:tcW w:w="1897" w:type="dxa"/>
            <w:shd w:val="clear" w:color="auto" w:fill="auto"/>
          </w:tcPr>
          <w:p w14:paraId="6BB9B92C"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DSTR-DFSCP</w:t>
            </w:r>
          </w:p>
        </w:tc>
        <w:tc>
          <w:tcPr>
            <w:tcW w:w="1276" w:type="dxa"/>
            <w:shd w:val="clear" w:color="auto" w:fill="auto"/>
          </w:tcPr>
          <w:p w14:paraId="4F01B9A1"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103B3E04"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4BC6E1D7" w14:textId="77777777" w:rsidR="002A4A3C" w:rsidRPr="00D2205D" w:rsidRDefault="002A4A3C" w:rsidP="00285748">
            <w:pPr>
              <w:pStyle w:val="Tabletext"/>
              <w:rPr>
                <w:rFonts w:ascii="Times" w:hAnsi="Times" w:cs="Times"/>
                <w:szCs w:val="22"/>
                <w:lang w:val="fr-FR"/>
              </w:rPr>
            </w:pPr>
            <w:r w:rsidRPr="00D2205D">
              <w:rPr>
                <w:szCs w:val="22"/>
                <w:lang w:val="fr-FR"/>
              </w:rPr>
              <w:t>Thèmes les plus courants en rapport avec la protection des consommateurs pour les services financiers numériques</w:t>
            </w:r>
          </w:p>
        </w:tc>
      </w:tr>
      <w:tr w:rsidR="002A4A3C" w:rsidRPr="00FD0834" w14:paraId="0866603A" w14:textId="77777777" w:rsidTr="00D95030">
        <w:trPr>
          <w:jc w:val="center"/>
        </w:trPr>
        <w:tc>
          <w:tcPr>
            <w:tcW w:w="1897" w:type="dxa"/>
            <w:shd w:val="clear" w:color="auto" w:fill="auto"/>
          </w:tcPr>
          <w:p w14:paraId="5CF82FFB" w14:textId="77777777" w:rsidR="002A4A3C" w:rsidRPr="00D2205D" w:rsidRDefault="002A4A3C" w:rsidP="00285748">
            <w:pPr>
              <w:pStyle w:val="Tabletext"/>
              <w:jc w:val="center"/>
              <w:rPr>
                <w:rFonts w:ascii="Times" w:hAnsi="Times" w:cs="Times"/>
                <w:szCs w:val="22"/>
                <w:lang w:val="fr-FR"/>
              </w:rPr>
            </w:pPr>
            <w:r w:rsidRPr="00D2205D">
              <w:rPr>
                <w:szCs w:val="22"/>
                <w:lang w:val="fr-FR"/>
              </w:rPr>
              <w:t>DSTR-DFSMR</w:t>
            </w:r>
          </w:p>
        </w:tc>
        <w:tc>
          <w:tcPr>
            <w:tcW w:w="1276" w:type="dxa"/>
            <w:shd w:val="clear" w:color="auto" w:fill="auto"/>
          </w:tcPr>
          <w:p w14:paraId="3855A29A" w14:textId="77777777" w:rsidR="002A4A3C" w:rsidRPr="00D2205D" w:rsidRDefault="002A4A3C" w:rsidP="00285748">
            <w:pPr>
              <w:pStyle w:val="Tabletext"/>
              <w:jc w:val="center"/>
              <w:rPr>
                <w:rFonts w:ascii="Times" w:hAnsi="Times" w:cs="Times"/>
                <w:szCs w:val="22"/>
                <w:lang w:val="fr-FR"/>
              </w:rPr>
            </w:pPr>
            <w:r w:rsidRPr="00D2205D">
              <w:rPr>
                <w:szCs w:val="22"/>
                <w:lang w:val="fr-FR"/>
              </w:rPr>
              <w:t>05/2019</w:t>
            </w:r>
          </w:p>
        </w:tc>
        <w:tc>
          <w:tcPr>
            <w:tcW w:w="1075" w:type="dxa"/>
            <w:shd w:val="clear" w:color="auto" w:fill="auto"/>
          </w:tcPr>
          <w:p w14:paraId="484BAF6F"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1A9605BA" w14:textId="3359527C" w:rsidR="002A4A3C" w:rsidRPr="00D2205D" w:rsidRDefault="00D95030" w:rsidP="00266723">
            <w:pPr>
              <w:pStyle w:val="Tabletext"/>
              <w:rPr>
                <w:rFonts w:ascii="Times" w:hAnsi="Times" w:cs="Times"/>
                <w:szCs w:val="22"/>
                <w:lang w:val="fr-FR"/>
              </w:rPr>
            </w:pPr>
            <w:hyperlink r:id="rId122" w:history="1">
              <w:r w:rsidR="002A4A3C" w:rsidRPr="00D2205D">
                <w:rPr>
                  <w:szCs w:val="22"/>
                  <w:lang w:val="fr-FR"/>
                </w:rPr>
                <w:t>Rapport</w:t>
              </w:r>
            </w:hyperlink>
            <w:r w:rsidR="002A4A3C" w:rsidRPr="00D2205D">
              <w:rPr>
                <w:szCs w:val="22"/>
                <w:lang w:val="fr-FR"/>
              </w:rPr>
              <w:t xml:space="preserve"> sur les principales recommandations du </w:t>
            </w:r>
            <w:r w:rsidR="00266723">
              <w:rPr>
                <w:szCs w:val="22"/>
                <w:lang w:val="fr-FR"/>
              </w:rPr>
              <w:t>Groupe </w:t>
            </w:r>
            <w:r w:rsidR="002A4A3C" w:rsidRPr="00D2205D">
              <w:rPr>
                <w:szCs w:val="22"/>
                <w:lang w:val="fr-FR"/>
              </w:rPr>
              <w:t>FG-DFS</w:t>
            </w:r>
          </w:p>
        </w:tc>
      </w:tr>
    </w:tbl>
    <w:p w14:paraId="5A8658A0" w14:textId="77777777" w:rsidR="002A4A3C" w:rsidRPr="00D2205D" w:rsidRDefault="002A4A3C" w:rsidP="00285748">
      <w:pPr>
        <w:pStyle w:val="TableNo"/>
        <w:rPr>
          <w:szCs w:val="24"/>
          <w:lang w:val="fr-FR" w:eastAsia="ja-JP"/>
        </w:rPr>
      </w:pPr>
      <w:r w:rsidRPr="00D2205D">
        <w:rPr>
          <w:szCs w:val="24"/>
          <w:lang w:val="fr-FR" w:eastAsia="ja-JP"/>
        </w:rPr>
        <w:t>TABLEAU 14</w:t>
      </w:r>
    </w:p>
    <w:p w14:paraId="6F02DDDF" w14:textId="70ACC9B1" w:rsidR="002A4A3C" w:rsidRPr="00D2205D" w:rsidRDefault="002A4A3C" w:rsidP="00285748">
      <w:pPr>
        <w:pStyle w:val="Tabletitle"/>
        <w:rPr>
          <w:lang w:val="fr-FR" w:eastAsia="ja-JP"/>
        </w:rPr>
      </w:pPr>
      <w:r w:rsidRPr="00D2205D">
        <w:rPr>
          <w:szCs w:val="24"/>
          <w:lang w:val="fr-FR" w:eastAsia="ja-JP"/>
        </w:rPr>
        <w:t>Commission d</w:t>
      </w:r>
      <w:r w:rsidR="00760390">
        <w:rPr>
          <w:szCs w:val="24"/>
          <w:lang w:val="fr-FR" w:eastAsia="ja-JP"/>
        </w:rPr>
        <w:t>'</w:t>
      </w:r>
      <w:r w:rsidRPr="00D2205D">
        <w:rPr>
          <w:szCs w:val="24"/>
          <w:lang w:val="fr-FR" w:eastAsia="ja-JP"/>
        </w:rPr>
        <w:t>études 3 – 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75"/>
        <w:gridCol w:w="5518"/>
      </w:tblGrid>
      <w:tr w:rsidR="002A4A3C" w:rsidRPr="00D2205D" w14:paraId="2462F397" w14:textId="77777777" w:rsidTr="00D95030">
        <w:trPr>
          <w:tblHeader/>
          <w:jc w:val="center"/>
        </w:trPr>
        <w:tc>
          <w:tcPr>
            <w:tcW w:w="1897" w:type="dxa"/>
            <w:shd w:val="clear" w:color="auto" w:fill="auto"/>
          </w:tcPr>
          <w:p w14:paraId="5C06957E" w14:textId="77777777" w:rsidR="002A4A3C" w:rsidRPr="00D2205D" w:rsidRDefault="002A4A3C" w:rsidP="00285748">
            <w:pPr>
              <w:pStyle w:val="Tablehead"/>
              <w:rPr>
                <w:szCs w:val="22"/>
                <w:lang w:val="fr-FR"/>
              </w:rPr>
            </w:pPr>
            <w:r w:rsidRPr="00D2205D">
              <w:rPr>
                <w:szCs w:val="22"/>
                <w:lang w:val="fr-FR"/>
              </w:rPr>
              <w:t>Acronyme</w:t>
            </w:r>
          </w:p>
        </w:tc>
        <w:tc>
          <w:tcPr>
            <w:tcW w:w="1276" w:type="dxa"/>
            <w:shd w:val="clear" w:color="auto" w:fill="auto"/>
          </w:tcPr>
          <w:p w14:paraId="03A1E8C1" w14:textId="77777777" w:rsidR="002A4A3C" w:rsidRPr="00D2205D" w:rsidRDefault="002A4A3C" w:rsidP="00285748">
            <w:pPr>
              <w:pStyle w:val="Tablehead"/>
              <w:rPr>
                <w:szCs w:val="22"/>
                <w:lang w:val="fr-FR"/>
              </w:rPr>
            </w:pPr>
            <w:r w:rsidRPr="00D2205D">
              <w:rPr>
                <w:szCs w:val="22"/>
                <w:lang w:val="fr-FR"/>
              </w:rPr>
              <w:t>Date</w:t>
            </w:r>
          </w:p>
        </w:tc>
        <w:tc>
          <w:tcPr>
            <w:tcW w:w="1075" w:type="dxa"/>
            <w:shd w:val="clear" w:color="auto" w:fill="auto"/>
          </w:tcPr>
          <w:p w14:paraId="756AEFC1" w14:textId="77777777" w:rsidR="002A4A3C" w:rsidRPr="00D2205D" w:rsidRDefault="002A4A3C" w:rsidP="00285748">
            <w:pPr>
              <w:pStyle w:val="Tablehead"/>
              <w:rPr>
                <w:szCs w:val="22"/>
                <w:lang w:val="fr-FR"/>
              </w:rPr>
            </w:pPr>
            <w:r w:rsidRPr="00D2205D">
              <w:rPr>
                <w:szCs w:val="22"/>
                <w:lang w:val="fr-FR"/>
              </w:rPr>
              <w:t>Statut</w:t>
            </w:r>
          </w:p>
        </w:tc>
        <w:tc>
          <w:tcPr>
            <w:tcW w:w="5518" w:type="dxa"/>
            <w:shd w:val="clear" w:color="auto" w:fill="auto"/>
          </w:tcPr>
          <w:p w14:paraId="227CAF6F" w14:textId="77777777" w:rsidR="002A4A3C" w:rsidRPr="00D2205D" w:rsidRDefault="002A4A3C" w:rsidP="00285748">
            <w:pPr>
              <w:pStyle w:val="Tablehead"/>
              <w:rPr>
                <w:szCs w:val="22"/>
                <w:lang w:val="fr-FR"/>
              </w:rPr>
            </w:pPr>
            <w:r w:rsidRPr="00D2205D">
              <w:rPr>
                <w:szCs w:val="22"/>
                <w:lang w:val="fr-FR"/>
              </w:rPr>
              <w:t>Titre</w:t>
            </w:r>
          </w:p>
        </w:tc>
      </w:tr>
      <w:tr w:rsidR="002A4A3C" w:rsidRPr="00FD0834" w14:paraId="3532219D" w14:textId="77777777" w:rsidTr="00D95030">
        <w:trPr>
          <w:jc w:val="center"/>
        </w:trPr>
        <w:tc>
          <w:tcPr>
            <w:tcW w:w="1897" w:type="dxa"/>
            <w:shd w:val="clear" w:color="auto" w:fill="auto"/>
          </w:tcPr>
          <w:p w14:paraId="0327BF87" w14:textId="77777777" w:rsidR="002A4A3C" w:rsidRPr="00D2205D" w:rsidRDefault="002A4A3C" w:rsidP="00285748">
            <w:pPr>
              <w:pStyle w:val="Tabletext"/>
              <w:jc w:val="center"/>
              <w:rPr>
                <w:rFonts w:ascii="Times" w:hAnsi="Times" w:cs="Times"/>
                <w:szCs w:val="22"/>
                <w:lang w:val="fr-FR"/>
              </w:rPr>
            </w:pPr>
            <w:r w:rsidRPr="00D2205D">
              <w:rPr>
                <w:szCs w:val="22"/>
                <w:lang w:val="fr-FR"/>
              </w:rPr>
              <w:t>–</w:t>
            </w:r>
          </w:p>
        </w:tc>
        <w:tc>
          <w:tcPr>
            <w:tcW w:w="1276" w:type="dxa"/>
            <w:shd w:val="clear" w:color="auto" w:fill="auto"/>
          </w:tcPr>
          <w:p w14:paraId="26EB3F17" w14:textId="77777777" w:rsidR="002A4A3C" w:rsidRPr="00D2205D" w:rsidRDefault="002A4A3C" w:rsidP="00285748">
            <w:pPr>
              <w:pStyle w:val="Tabletext"/>
              <w:jc w:val="center"/>
              <w:rPr>
                <w:rFonts w:ascii="Times" w:hAnsi="Times" w:cs="Times"/>
                <w:szCs w:val="22"/>
                <w:lang w:val="fr-FR"/>
              </w:rPr>
            </w:pPr>
            <w:r w:rsidRPr="00D2205D">
              <w:rPr>
                <w:szCs w:val="22"/>
                <w:lang w:val="fr-FR"/>
              </w:rPr>
              <w:t>04/2018</w:t>
            </w:r>
          </w:p>
        </w:tc>
        <w:tc>
          <w:tcPr>
            <w:tcW w:w="1075" w:type="dxa"/>
            <w:shd w:val="clear" w:color="auto" w:fill="auto"/>
          </w:tcPr>
          <w:p w14:paraId="29E00CCE" w14:textId="77777777" w:rsidR="002A4A3C" w:rsidRPr="00D2205D" w:rsidRDefault="002A4A3C" w:rsidP="00285748">
            <w:pPr>
              <w:pStyle w:val="Tabletext"/>
              <w:jc w:val="center"/>
              <w:rPr>
                <w:rFonts w:ascii="Times" w:hAnsi="Times" w:cs="Times"/>
                <w:szCs w:val="22"/>
                <w:lang w:val="fr-FR"/>
              </w:rPr>
            </w:pPr>
            <w:r w:rsidRPr="00D2205D">
              <w:rPr>
                <w:szCs w:val="22"/>
                <w:lang w:val="fr-FR"/>
              </w:rPr>
              <w:t>Nouveau</w:t>
            </w:r>
          </w:p>
        </w:tc>
        <w:tc>
          <w:tcPr>
            <w:tcW w:w="5518" w:type="dxa"/>
            <w:shd w:val="clear" w:color="auto" w:fill="auto"/>
          </w:tcPr>
          <w:p w14:paraId="13581534" w14:textId="77777777" w:rsidR="002A4A3C" w:rsidRPr="00D2205D" w:rsidRDefault="002A4A3C" w:rsidP="00285748">
            <w:pPr>
              <w:pStyle w:val="Tabletext"/>
              <w:rPr>
                <w:rFonts w:ascii="Times" w:hAnsi="Times" w:cs="Times"/>
                <w:szCs w:val="22"/>
                <w:lang w:val="fr-FR"/>
              </w:rPr>
            </w:pPr>
            <w:r w:rsidRPr="00D2205D">
              <w:rPr>
                <w:szCs w:val="22"/>
                <w:lang w:val="fr-FR"/>
              </w:rPr>
              <w:t xml:space="preserve">Glossaire des services financiers numériques </w:t>
            </w:r>
          </w:p>
        </w:tc>
      </w:tr>
    </w:tbl>
    <w:p w14:paraId="55084046" w14:textId="136B49A9" w:rsidR="00454993" w:rsidRPr="00FD0834" w:rsidRDefault="00454993" w:rsidP="00285748">
      <w:pPr>
        <w:tabs>
          <w:tab w:val="clear" w:pos="1134"/>
          <w:tab w:val="clear" w:pos="1871"/>
          <w:tab w:val="clear" w:pos="2268"/>
        </w:tabs>
        <w:overflowPunct/>
        <w:autoSpaceDE/>
        <w:autoSpaceDN/>
        <w:adjustRightInd/>
        <w:spacing w:before="0"/>
        <w:textAlignment w:val="auto"/>
        <w:rPr>
          <w:lang w:val="fr-FR"/>
        </w:rPr>
      </w:pPr>
      <w:r w:rsidRPr="00FD0834">
        <w:rPr>
          <w:lang w:val="fr-FR"/>
        </w:rPr>
        <w:br w:type="page"/>
      </w:r>
    </w:p>
    <w:p w14:paraId="438C63A3" w14:textId="4F903352" w:rsidR="00454993" w:rsidRPr="00D2205D" w:rsidRDefault="00454993" w:rsidP="00285748">
      <w:pPr>
        <w:pStyle w:val="Annextitle"/>
        <w:rPr>
          <w:lang w:val="fr-FR"/>
        </w:rPr>
      </w:pPr>
      <w:bookmarkStart w:id="50" w:name="_Toc461543574"/>
      <w:bookmarkStart w:id="51" w:name="_Toc54255082"/>
      <w:bookmarkStart w:id="52" w:name="_Toc95116722"/>
      <w:r w:rsidRPr="00D2205D">
        <w:rPr>
          <w:lang w:val="fr-FR"/>
        </w:rPr>
        <w:lastRenderedPageBreak/>
        <w:t>ANNEXE 2</w:t>
      </w:r>
      <w:bookmarkEnd w:id="50"/>
      <w:r w:rsidRPr="00D2205D">
        <w:rPr>
          <w:lang w:val="fr-FR"/>
        </w:rPr>
        <w:br/>
      </w:r>
      <w:r w:rsidRPr="00D2205D">
        <w:rPr>
          <w:lang w:val="fr-FR"/>
        </w:rPr>
        <w:br/>
        <w:t>Propositions de mise à jour du mandat de la Commission d</w:t>
      </w:r>
      <w:r w:rsidR="00760390">
        <w:rPr>
          <w:lang w:val="fr-FR"/>
        </w:rPr>
        <w:t>'</w:t>
      </w:r>
      <w:r w:rsidRPr="00D2205D">
        <w:rPr>
          <w:lang w:val="fr-FR"/>
        </w:rPr>
        <w:t>études 3</w:t>
      </w:r>
      <w:r w:rsidRPr="00D2205D">
        <w:rPr>
          <w:lang w:val="fr-FR"/>
        </w:rPr>
        <w:br/>
        <w:t>et de ses fonctions en tant que commission d</w:t>
      </w:r>
      <w:r w:rsidR="00760390">
        <w:rPr>
          <w:lang w:val="fr-FR"/>
        </w:rPr>
        <w:t>'</w:t>
      </w:r>
      <w:r w:rsidRPr="00D2205D">
        <w:rPr>
          <w:lang w:val="fr-FR"/>
        </w:rPr>
        <w:t>études directrice</w:t>
      </w:r>
      <w:r w:rsidRPr="00D2205D">
        <w:rPr>
          <w:lang w:val="fr-FR"/>
        </w:rPr>
        <w:br/>
      </w:r>
      <w:r w:rsidRPr="00D2205D">
        <w:rPr>
          <w:szCs w:val="28"/>
          <w:lang w:val="fr-FR"/>
        </w:rPr>
        <w:t>(Résolution 2 de l</w:t>
      </w:r>
      <w:r w:rsidR="00760390">
        <w:rPr>
          <w:szCs w:val="28"/>
          <w:lang w:val="fr-FR"/>
        </w:rPr>
        <w:t>'</w:t>
      </w:r>
      <w:r w:rsidRPr="00D2205D">
        <w:rPr>
          <w:szCs w:val="28"/>
          <w:lang w:val="fr-FR"/>
        </w:rPr>
        <w:t>AMNT)</w:t>
      </w:r>
      <w:bookmarkEnd w:id="51"/>
      <w:bookmarkEnd w:id="52"/>
    </w:p>
    <w:p w14:paraId="7BD74DDC" w14:textId="50406E2A" w:rsidR="00454993" w:rsidRPr="00D2205D" w:rsidRDefault="00454993" w:rsidP="00285748">
      <w:pPr>
        <w:rPr>
          <w:lang w:val="fr-FR"/>
        </w:rPr>
      </w:pPr>
      <w:r w:rsidRPr="00D2205D">
        <w:rPr>
          <w:lang w:val="fr-FR"/>
        </w:rPr>
        <w:t>On trouvera ci-après les propositions de modification du mandat de la Commission d</w:t>
      </w:r>
      <w:r w:rsidR="00760390">
        <w:rPr>
          <w:lang w:val="fr-FR"/>
        </w:rPr>
        <w:t>'</w:t>
      </w:r>
      <w:r w:rsidRPr="00D2205D">
        <w:rPr>
          <w:lang w:val="fr-FR"/>
        </w:rPr>
        <w:t>études 3 et de ses fonctions en tant que commission d</w:t>
      </w:r>
      <w:r w:rsidR="00760390">
        <w:rPr>
          <w:lang w:val="fr-FR"/>
        </w:rPr>
        <w:t>'</w:t>
      </w:r>
      <w:r w:rsidRPr="00D2205D">
        <w:rPr>
          <w:lang w:val="fr-FR"/>
        </w:rPr>
        <w:t>études directrice, approuvées lors de la dernière réunion de la Commission d</w:t>
      </w:r>
      <w:r w:rsidR="00760390">
        <w:rPr>
          <w:lang w:val="fr-FR"/>
        </w:rPr>
        <w:t>'</w:t>
      </w:r>
      <w:r w:rsidRPr="00D2205D">
        <w:rPr>
          <w:lang w:val="fr-FR"/>
        </w:rPr>
        <w:t>études 3 de cette période d</w:t>
      </w:r>
      <w:r w:rsidR="00760390">
        <w:rPr>
          <w:lang w:val="fr-FR"/>
        </w:rPr>
        <w:t>'</w:t>
      </w:r>
      <w:r w:rsidRPr="00D2205D">
        <w:rPr>
          <w:lang w:val="fr-FR"/>
        </w:rPr>
        <w:t xml:space="preserve">études, sur la base des parties pertinentes de la </w:t>
      </w:r>
      <w:hyperlink r:id="rId123" w:history="1">
        <w:r w:rsidRPr="00D2205D">
          <w:rPr>
            <w:rStyle w:val="Hyperlink"/>
            <w:lang w:val="fr-FR"/>
          </w:rPr>
          <w:t>Résolution 2 de l</w:t>
        </w:r>
        <w:r w:rsidR="00760390">
          <w:rPr>
            <w:rStyle w:val="Hyperlink"/>
            <w:lang w:val="fr-FR"/>
          </w:rPr>
          <w:t>'</w:t>
        </w:r>
        <w:r w:rsidRPr="00D2205D">
          <w:rPr>
            <w:rStyle w:val="Hyperlink"/>
            <w:lang w:val="fr-FR"/>
          </w:rPr>
          <w:t>AMNT-16</w:t>
        </w:r>
      </w:hyperlink>
      <w:r w:rsidRPr="00D2205D">
        <w:rPr>
          <w:lang w:val="fr-FR"/>
        </w:rPr>
        <w:t>.</w:t>
      </w:r>
    </w:p>
    <w:p w14:paraId="20ED4003" w14:textId="52FD88C3" w:rsidR="00736F0A" w:rsidRPr="00FD0834" w:rsidRDefault="00454993" w:rsidP="00285748">
      <w:pPr>
        <w:rPr>
          <w:lang w:val="fr-FR"/>
        </w:rPr>
      </w:pPr>
      <w:r w:rsidRPr="00D2205D">
        <w:rPr>
          <w:lang w:val="fr-FR"/>
        </w:rPr>
        <w:t>[</w:t>
      </w:r>
      <w:r w:rsidR="00D2205D" w:rsidRPr="00FD0834">
        <w:rPr>
          <w:highlight w:val="yellow"/>
          <w:lang w:val="fr-FR"/>
        </w:rPr>
        <w:t xml:space="preserve">Dans le texte ci-dessous, </w:t>
      </w:r>
      <w:r w:rsidR="00460F1F" w:rsidRPr="00FD0834">
        <w:rPr>
          <w:b/>
          <w:bCs/>
          <w:highlight w:val="yellow"/>
          <w:lang w:val="fr-FR"/>
        </w:rPr>
        <w:t>utiliser</w:t>
      </w:r>
      <w:r w:rsidR="00460F1F">
        <w:rPr>
          <w:highlight w:val="yellow"/>
          <w:lang w:val="fr-FR"/>
        </w:rPr>
        <w:t xml:space="preserve"> d</w:t>
      </w:r>
      <w:r w:rsidR="00D2205D" w:rsidRPr="00FD0834">
        <w:rPr>
          <w:highlight w:val="yellow"/>
          <w:lang w:val="fr-FR"/>
        </w:rPr>
        <w:t xml:space="preserve">es marques de révision </w:t>
      </w:r>
      <w:r w:rsidR="00460F1F">
        <w:rPr>
          <w:highlight w:val="yellow"/>
          <w:lang w:val="fr-FR"/>
        </w:rPr>
        <w:t>pour indiquer</w:t>
      </w:r>
      <w:r w:rsidR="00D2205D" w:rsidRPr="00FD0834">
        <w:rPr>
          <w:highlight w:val="yellow"/>
          <w:lang w:val="fr-FR"/>
        </w:rPr>
        <w:t xml:space="preserve"> les changements qu</w:t>
      </w:r>
      <w:r w:rsidR="00760390">
        <w:rPr>
          <w:highlight w:val="yellow"/>
          <w:lang w:val="fr-FR"/>
        </w:rPr>
        <w:t>'</w:t>
      </w:r>
      <w:r w:rsidR="00D2205D" w:rsidRPr="00FD0834">
        <w:rPr>
          <w:highlight w:val="yellow"/>
          <w:lang w:val="fr-FR"/>
        </w:rPr>
        <w:t>il est proposé d</w:t>
      </w:r>
      <w:r w:rsidR="00760390">
        <w:rPr>
          <w:highlight w:val="yellow"/>
          <w:lang w:val="fr-FR"/>
        </w:rPr>
        <w:t>'</w:t>
      </w:r>
      <w:r w:rsidR="00D2205D" w:rsidRPr="00FD0834">
        <w:rPr>
          <w:highlight w:val="yellow"/>
          <w:lang w:val="fr-FR"/>
        </w:rPr>
        <w:t>apporter au mandat de la CE par rapport au texte adopté par l</w:t>
      </w:r>
      <w:r w:rsidR="00760390">
        <w:rPr>
          <w:highlight w:val="yellow"/>
          <w:lang w:val="fr-FR"/>
        </w:rPr>
        <w:t>'</w:t>
      </w:r>
      <w:r w:rsidR="00D2205D" w:rsidRPr="00FD0834">
        <w:rPr>
          <w:highlight w:val="yellow"/>
          <w:lang w:val="fr-FR"/>
        </w:rPr>
        <w:t>AMNT-16</w:t>
      </w:r>
      <w:r w:rsidR="00D2205D">
        <w:rPr>
          <w:lang w:val="fr-FR"/>
        </w:rPr>
        <w:t>]</w:t>
      </w:r>
    </w:p>
    <w:p w14:paraId="0DD2F579" w14:textId="08848083" w:rsidR="00454993" w:rsidRPr="00D2205D" w:rsidRDefault="00454993" w:rsidP="00285748">
      <w:pPr>
        <w:pStyle w:val="PartNo"/>
        <w:rPr>
          <w:lang w:val="fr-FR" w:eastAsia="ko-KR"/>
        </w:rPr>
      </w:pPr>
      <w:r w:rsidRPr="00D2205D">
        <w:rPr>
          <w:lang w:val="fr-FR" w:eastAsia="ko-KR"/>
        </w:rPr>
        <w:t>PARTIE 1 – Domaines d</w:t>
      </w:r>
      <w:r w:rsidR="00760390">
        <w:rPr>
          <w:lang w:val="fr-FR" w:eastAsia="ko-KR"/>
        </w:rPr>
        <w:t>'</w:t>
      </w:r>
      <w:r w:rsidRPr="00D2205D">
        <w:rPr>
          <w:lang w:val="fr-FR" w:eastAsia="ko-KR"/>
        </w:rPr>
        <w:t>étude généraux</w:t>
      </w:r>
    </w:p>
    <w:p w14:paraId="711FE2DE" w14:textId="4747C414" w:rsidR="00454993" w:rsidRPr="00D2205D" w:rsidRDefault="00454993" w:rsidP="00285748">
      <w:pPr>
        <w:rPr>
          <w:i/>
          <w:iCs/>
          <w:lang w:val="fr-FR"/>
        </w:rPr>
      </w:pPr>
      <w:r w:rsidRPr="00D2205D">
        <w:rPr>
          <w:i/>
          <w:iCs/>
          <w:lang w:val="fr-FR"/>
        </w:rPr>
        <w:t>[Aucune modification demandée concernant les domaines d</w:t>
      </w:r>
      <w:r w:rsidR="00760390">
        <w:rPr>
          <w:i/>
          <w:iCs/>
          <w:lang w:val="fr-FR"/>
        </w:rPr>
        <w:t>'</w:t>
      </w:r>
      <w:r w:rsidRPr="00D2205D">
        <w:rPr>
          <w:i/>
          <w:iCs/>
          <w:lang w:val="fr-FR"/>
        </w:rPr>
        <w:t>étude généraux</w:t>
      </w:r>
      <w:r w:rsidRPr="00D2205D">
        <w:rPr>
          <w:bCs/>
          <w:i/>
          <w:iCs/>
          <w:lang w:val="fr-FR"/>
        </w:rPr>
        <w:t>.</w:t>
      </w:r>
      <w:r w:rsidRPr="00D2205D">
        <w:rPr>
          <w:i/>
          <w:iCs/>
          <w:lang w:val="fr-FR"/>
        </w:rPr>
        <w:t>]</w:t>
      </w:r>
    </w:p>
    <w:p w14:paraId="6F4F5C87" w14:textId="77A886E7" w:rsidR="00454993" w:rsidRPr="00D2205D" w:rsidRDefault="00454993" w:rsidP="00285748">
      <w:pPr>
        <w:pStyle w:val="Headingb"/>
        <w:rPr>
          <w:lang w:val="fr-FR"/>
        </w:rPr>
      </w:pPr>
      <w:r w:rsidRPr="00D2205D">
        <w:rPr>
          <w:lang w:val="fr-FR"/>
        </w:rPr>
        <w:t>Commission d</w:t>
      </w:r>
      <w:r w:rsidR="00760390">
        <w:rPr>
          <w:lang w:val="fr-FR"/>
        </w:rPr>
        <w:t>'</w:t>
      </w:r>
      <w:r w:rsidRPr="00D2205D">
        <w:rPr>
          <w:lang w:val="fr-FR"/>
        </w:rPr>
        <w:t>études 3</w:t>
      </w:r>
    </w:p>
    <w:p w14:paraId="529D86E0" w14:textId="62F1CB86" w:rsidR="00454993" w:rsidRPr="00D2205D" w:rsidRDefault="00454993" w:rsidP="00285748">
      <w:pPr>
        <w:pStyle w:val="Headingb"/>
        <w:rPr>
          <w:lang w:val="fr-FR"/>
        </w:rPr>
      </w:pPr>
      <w:r w:rsidRPr="00D2205D">
        <w:rPr>
          <w:lang w:val="fr-FR"/>
        </w:rPr>
        <w:t>Principes de tarification et de comptabilité et questions de politique générale et d</w:t>
      </w:r>
      <w:r w:rsidR="00760390">
        <w:rPr>
          <w:lang w:val="fr-FR"/>
        </w:rPr>
        <w:t>'</w:t>
      </w:r>
      <w:r w:rsidRPr="00D2205D">
        <w:rPr>
          <w:lang w:val="fr-FR"/>
        </w:rPr>
        <w:t xml:space="preserve">économie relatives aux télécommunications internationales/TIC </w:t>
      </w:r>
    </w:p>
    <w:p w14:paraId="004C2582" w14:textId="32EF3707" w:rsidR="00454993" w:rsidRPr="00D2205D" w:rsidRDefault="00454993" w:rsidP="00285748">
      <w:pPr>
        <w:rPr>
          <w:lang w:val="fr-FR"/>
        </w:rPr>
      </w:pPr>
      <w:r w:rsidRPr="00D2205D">
        <w:rPr>
          <w:lang w:val="fr-FR"/>
        </w:rPr>
        <w:t>La Commission d</w:t>
      </w:r>
      <w:r w:rsidR="00760390">
        <w:rPr>
          <w:lang w:val="fr-FR"/>
        </w:rPr>
        <w:t>'</w:t>
      </w:r>
      <w:r w:rsidRPr="00D2205D">
        <w:rPr>
          <w:lang w:val="fr-FR"/>
        </w:rPr>
        <w:t>études 3 de l</w:t>
      </w:r>
      <w:r w:rsidR="00760390">
        <w:rPr>
          <w:lang w:val="fr-FR"/>
        </w:rPr>
        <w:t>'</w:t>
      </w:r>
      <w:r w:rsidRPr="00D2205D">
        <w:rPr>
          <w:lang w:val="fr-FR"/>
        </w:rPr>
        <w:t>UIT-T est chargée d</w:t>
      </w:r>
      <w:r w:rsidR="00760390">
        <w:rPr>
          <w:lang w:val="fr-FR"/>
        </w:rPr>
        <w:t>'</w:t>
      </w:r>
      <w:r w:rsidRPr="00D2205D">
        <w:rPr>
          <w:lang w:val="fr-FR"/>
        </w:rPr>
        <w:t>étudier, entre autres, les questions de politique générale et d</w:t>
      </w:r>
      <w:r w:rsidR="00760390">
        <w:rPr>
          <w:lang w:val="fr-FR"/>
        </w:rPr>
        <w:t>'</w:t>
      </w:r>
      <w:r w:rsidRPr="00D2205D">
        <w:rPr>
          <w:lang w:val="fr-FR"/>
        </w:rPr>
        <w:t>économie relatives aux télécommunications internationales/TIC et les questions de tarification et de comptabilité (y compris les principes et les méthodes d</w:t>
      </w:r>
      <w:r w:rsidR="00760390">
        <w:rPr>
          <w:lang w:val="fr-FR"/>
        </w:rPr>
        <w:t>'</w:t>
      </w:r>
      <w:r w:rsidRPr="00D2205D">
        <w:rPr>
          <w:lang w:val="fr-FR"/>
        </w:rPr>
        <w:t>établissement des coûts), afin que l</w:t>
      </w:r>
      <w:r w:rsidR="00760390">
        <w:rPr>
          <w:lang w:val="fr-FR"/>
        </w:rPr>
        <w:t>'</w:t>
      </w:r>
      <w:r w:rsidRPr="00D2205D">
        <w:rPr>
          <w:lang w:val="fr-FR"/>
        </w:rPr>
        <w:t>élaboration de modèles et de cadres réglementaires propices repose sur des informations précises. À cette fin, la Commission d</w:t>
      </w:r>
      <w:r w:rsidR="00760390">
        <w:rPr>
          <w:lang w:val="fr-FR"/>
        </w:rPr>
        <w:t>'</w:t>
      </w:r>
      <w:r w:rsidRPr="00D2205D">
        <w:rPr>
          <w:lang w:val="fr-FR"/>
        </w:rPr>
        <w:t>études 3 encouragera en particulier la collaboration entre les participants à ses travaux, en vue de fixer des tarifs à des niveaux aussi bas que possible, tout en gardant à l</w:t>
      </w:r>
      <w:r w:rsidR="00760390">
        <w:rPr>
          <w:lang w:val="fr-FR"/>
        </w:rPr>
        <w:t>'</w:t>
      </w:r>
      <w:r w:rsidRPr="00D2205D">
        <w:rPr>
          <w:lang w:val="fr-FR"/>
        </w:rPr>
        <w:t>esprit le souci d</w:t>
      </w:r>
      <w:r w:rsidR="00760390">
        <w:rPr>
          <w:lang w:val="fr-FR"/>
        </w:rPr>
        <w:t>'</w:t>
      </w:r>
      <w:r w:rsidRPr="00D2205D">
        <w:rPr>
          <w:lang w:val="fr-FR"/>
        </w:rPr>
        <w:t>efficacité du service et en tenant compte de la nécessité d</w:t>
      </w:r>
      <w:r w:rsidR="00760390">
        <w:rPr>
          <w:lang w:val="fr-FR"/>
        </w:rPr>
        <w:t>'</w:t>
      </w:r>
      <w:r w:rsidRPr="00D2205D">
        <w:rPr>
          <w:lang w:val="fr-FR"/>
        </w:rPr>
        <w:t>assurer une gestion financière indépendante des télécommunications sur une base saine. En outre, la Commission d</w:t>
      </w:r>
      <w:r w:rsidR="00760390">
        <w:rPr>
          <w:lang w:val="fr-FR"/>
        </w:rPr>
        <w:t>'</w:t>
      </w:r>
      <w:r w:rsidRPr="00D2205D">
        <w:rPr>
          <w:lang w:val="fr-FR"/>
        </w:rPr>
        <w:t>études 3 étudiera les incidences économiques et réglementaires de l</w:t>
      </w:r>
      <w:r w:rsidR="00760390">
        <w:rPr>
          <w:lang w:val="fr-FR"/>
        </w:rPr>
        <w:t>'</w:t>
      </w:r>
      <w:r w:rsidRPr="00D2205D">
        <w:rPr>
          <w:lang w:val="fr-FR"/>
        </w:rPr>
        <w:t>Internet, de la convergence (services et infrastructure) et des nouveaux services, par exemple les OTT (over</w:t>
      </w:r>
      <w:r w:rsidRPr="00D2205D">
        <w:rPr>
          <w:lang w:val="fr-FR"/>
        </w:rPr>
        <w:noBreakHyphen/>
        <w:t>the</w:t>
      </w:r>
      <w:r w:rsidRPr="00D2205D">
        <w:rPr>
          <w:lang w:val="fr-FR"/>
        </w:rPr>
        <w:noBreakHyphen/>
        <w:t>top), sur les services et les réseaux de télécommunication internationaux.</w:t>
      </w:r>
    </w:p>
    <w:p w14:paraId="04478F72" w14:textId="570F6A59" w:rsidR="00454993" w:rsidRPr="00D2205D" w:rsidRDefault="00454993" w:rsidP="00285748">
      <w:pPr>
        <w:pStyle w:val="PartNo"/>
        <w:rPr>
          <w:lang w:val="fr-FR" w:eastAsia="ko-KR"/>
        </w:rPr>
      </w:pPr>
      <w:r w:rsidRPr="00D2205D">
        <w:rPr>
          <w:lang w:val="fr-FR" w:eastAsia="ko-KR"/>
        </w:rPr>
        <w:t>PARTIE 2 – Commissions d</w:t>
      </w:r>
      <w:r w:rsidR="00760390">
        <w:rPr>
          <w:lang w:val="fr-FR" w:eastAsia="ko-KR"/>
        </w:rPr>
        <w:t>'</w:t>
      </w:r>
      <w:r w:rsidRPr="00D2205D">
        <w:rPr>
          <w:lang w:val="fr-FR" w:eastAsia="ko-KR"/>
        </w:rPr>
        <w:t xml:space="preserve">études directrices </w:t>
      </w:r>
      <w:r w:rsidRPr="00D2205D">
        <w:rPr>
          <w:lang w:val="fr-FR" w:eastAsia="ko-KR"/>
        </w:rPr>
        <w:br/>
        <w:t>selon les domaines d</w:t>
      </w:r>
      <w:r w:rsidR="00760390">
        <w:rPr>
          <w:lang w:val="fr-FR" w:eastAsia="ko-KR"/>
        </w:rPr>
        <w:t>'</w:t>
      </w:r>
      <w:r w:rsidRPr="00D2205D">
        <w:rPr>
          <w:lang w:val="fr-FR" w:eastAsia="ko-KR"/>
        </w:rPr>
        <w:t>étude</w:t>
      </w:r>
    </w:p>
    <w:p w14:paraId="4856CA21" w14:textId="296C2FA6" w:rsidR="00454993" w:rsidRPr="00D2205D" w:rsidRDefault="00454993" w:rsidP="00285748">
      <w:pPr>
        <w:rPr>
          <w:i/>
          <w:iCs/>
          <w:lang w:val="fr-FR"/>
        </w:rPr>
      </w:pPr>
      <w:r w:rsidRPr="00D2205D">
        <w:rPr>
          <w:i/>
          <w:iCs/>
          <w:lang w:val="fr-FR"/>
        </w:rPr>
        <w:t>[Aucune modification demandée concernant les domaines d</w:t>
      </w:r>
      <w:r w:rsidR="00760390">
        <w:rPr>
          <w:i/>
          <w:iCs/>
          <w:lang w:val="fr-FR"/>
        </w:rPr>
        <w:t>'</w:t>
      </w:r>
      <w:r w:rsidRPr="00D2205D">
        <w:rPr>
          <w:i/>
          <w:iCs/>
          <w:lang w:val="fr-FR"/>
        </w:rPr>
        <w:t>étude généraux</w:t>
      </w:r>
      <w:r w:rsidRPr="00D2205D">
        <w:rPr>
          <w:bCs/>
          <w:i/>
          <w:iCs/>
          <w:lang w:val="fr-FR"/>
        </w:rPr>
        <w:t>.</w:t>
      </w:r>
      <w:r w:rsidRPr="00D2205D">
        <w:rPr>
          <w:i/>
          <w:iCs/>
          <w:lang w:val="fr-FR"/>
        </w:rPr>
        <w:t>]</w:t>
      </w:r>
    </w:p>
    <w:p w14:paraId="4495214D" w14:textId="7CFB4FA1" w:rsidR="00454993" w:rsidRPr="00D2205D" w:rsidRDefault="00454993" w:rsidP="00285748">
      <w:pPr>
        <w:pStyle w:val="enumlev1"/>
        <w:rPr>
          <w:lang w:val="fr-FR" w:eastAsia="ko-KR"/>
        </w:rPr>
      </w:pPr>
      <w:r w:rsidRPr="00D2205D">
        <w:rPr>
          <w:lang w:val="fr-FR" w:eastAsia="ko-KR"/>
        </w:rPr>
        <w:t>CE 3</w:t>
      </w:r>
      <w:r w:rsidRPr="00D2205D">
        <w:rPr>
          <w:lang w:val="fr-FR" w:eastAsia="ko-KR"/>
        </w:rPr>
        <w:tab/>
        <w:t>Commission d</w:t>
      </w:r>
      <w:r w:rsidR="00760390">
        <w:rPr>
          <w:lang w:val="fr-FR" w:eastAsia="ko-KR"/>
        </w:rPr>
        <w:t>'</w:t>
      </w:r>
      <w:r w:rsidRPr="00D2205D">
        <w:rPr>
          <w:lang w:val="fr-FR" w:eastAsia="ko-KR"/>
        </w:rPr>
        <w:t xml:space="preserve">études directrice pour les principes de tarification et de comptabilité concernant les télécommunications internationales/TIC </w:t>
      </w:r>
      <w:r w:rsidRPr="00D2205D">
        <w:rPr>
          <w:lang w:val="fr-FR" w:eastAsia="ko-KR"/>
        </w:rPr>
        <w:br/>
        <w:t>Commission d</w:t>
      </w:r>
      <w:r w:rsidR="00760390">
        <w:rPr>
          <w:lang w:val="fr-FR" w:eastAsia="ko-KR"/>
        </w:rPr>
        <w:t>'</w:t>
      </w:r>
      <w:r w:rsidRPr="00D2205D">
        <w:rPr>
          <w:lang w:val="fr-FR" w:eastAsia="ko-KR"/>
        </w:rPr>
        <w:t>études directrice pour les questions économiques concernant les télécommunications internationales/TIC</w:t>
      </w:r>
      <w:r w:rsidRPr="00D2205D">
        <w:rPr>
          <w:lang w:val="fr-FR" w:eastAsia="ko-KR"/>
        </w:rPr>
        <w:br/>
        <w:t>Commission d</w:t>
      </w:r>
      <w:r w:rsidR="00760390">
        <w:rPr>
          <w:lang w:val="fr-FR" w:eastAsia="ko-KR"/>
        </w:rPr>
        <w:t>'</w:t>
      </w:r>
      <w:r w:rsidRPr="00D2205D">
        <w:rPr>
          <w:lang w:val="fr-FR" w:eastAsia="ko-KR"/>
        </w:rPr>
        <w:t>études directrice pour les questions de politique générale relatives aux télécommunications internationales/TIC</w:t>
      </w:r>
    </w:p>
    <w:p w14:paraId="15F594A4" w14:textId="2B8F5CD6" w:rsidR="00454993" w:rsidRPr="00FD0834" w:rsidRDefault="00454993" w:rsidP="00285748">
      <w:pPr>
        <w:tabs>
          <w:tab w:val="clear" w:pos="1134"/>
          <w:tab w:val="clear" w:pos="1871"/>
          <w:tab w:val="clear" w:pos="2268"/>
        </w:tabs>
        <w:overflowPunct/>
        <w:autoSpaceDE/>
        <w:autoSpaceDN/>
        <w:adjustRightInd/>
        <w:spacing w:before="0"/>
        <w:textAlignment w:val="auto"/>
        <w:rPr>
          <w:lang w:val="fr-FR"/>
        </w:rPr>
      </w:pPr>
      <w:r w:rsidRPr="00FD0834">
        <w:rPr>
          <w:lang w:val="fr-FR"/>
        </w:rPr>
        <w:br w:type="page"/>
      </w:r>
    </w:p>
    <w:p w14:paraId="1EF0B355" w14:textId="13F716D9" w:rsidR="00454993" w:rsidRPr="00D2205D" w:rsidRDefault="00454993" w:rsidP="00285748">
      <w:pPr>
        <w:pStyle w:val="AnnexNo"/>
        <w:rPr>
          <w:szCs w:val="28"/>
          <w:lang w:val="fr-FR"/>
        </w:rPr>
      </w:pPr>
      <w:bookmarkStart w:id="53" w:name="_Toc95116723"/>
      <w:r w:rsidRPr="00D2205D">
        <w:rPr>
          <w:lang w:val="fr-FR"/>
        </w:rPr>
        <w:lastRenderedPageBreak/>
        <w:t>Annexe B</w:t>
      </w:r>
      <w:r w:rsidRPr="00D2205D">
        <w:rPr>
          <w:lang w:val="fr-FR"/>
        </w:rPr>
        <w:br/>
      </w:r>
      <w:r w:rsidRPr="00D2205D">
        <w:rPr>
          <w:szCs w:val="28"/>
          <w:lang w:val="fr-FR"/>
        </w:rPr>
        <w:t>(</w:t>
      </w:r>
      <w:r w:rsidR="00A97F35" w:rsidRPr="00D2205D">
        <w:rPr>
          <w:caps w:val="0"/>
          <w:szCs w:val="28"/>
          <w:lang w:val="fr-FR"/>
        </w:rPr>
        <w:t>de la Résolution 2 de l</w:t>
      </w:r>
      <w:r w:rsidR="00760390">
        <w:rPr>
          <w:caps w:val="0"/>
          <w:szCs w:val="28"/>
          <w:lang w:val="fr-FR"/>
        </w:rPr>
        <w:t>'</w:t>
      </w:r>
      <w:r w:rsidR="00A97F35" w:rsidRPr="00D2205D">
        <w:rPr>
          <w:caps w:val="0"/>
          <w:szCs w:val="28"/>
          <w:lang w:val="fr-FR"/>
        </w:rPr>
        <w:t>AMNT</w:t>
      </w:r>
      <w:r w:rsidRPr="00D2205D">
        <w:rPr>
          <w:szCs w:val="28"/>
          <w:lang w:val="fr-FR"/>
        </w:rPr>
        <w:t>)</w:t>
      </w:r>
      <w:bookmarkEnd w:id="53"/>
    </w:p>
    <w:p w14:paraId="6D73101B" w14:textId="339E6B14" w:rsidR="00A97F35" w:rsidRPr="00D2205D" w:rsidRDefault="00A97F35" w:rsidP="00285748">
      <w:pPr>
        <w:pStyle w:val="Annextitle"/>
        <w:rPr>
          <w:lang w:val="fr-FR" w:eastAsia="ko-KR"/>
        </w:rPr>
      </w:pPr>
      <w:bookmarkStart w:id="54" w:name="_Toc54255085"/>
      <w:bookmarkStart w:id="55" w:name="_Toc95116724"/>
      <w:r w:rsidRPr="00D2205D">
        <w:rPr>
          <w:lang w:val="fr-FR"/>
        </w:rPr>
        <w:t>Points de repère à l</w:t>
      </w:r>
      <w:r w:rsidR="00760390">
        <w:rPr>
          <w:lang w:val="fr-FR"/>
        </w:rPr>
        <w:t>'</w:t>
      </w:r>
      <w:r w:rsidRPr="00D2205D">
        <w:rPr>
          <w:lang w:val="fr-FR"/>
        </w:rPr>
        <w:t>intention des Commissions d</w:t>
      </w:r>
      <w:r w:rsidR="00760390">
        <w:rPr>
          <w:lang w:val="fr-FR"/>
        </w:rPr>
        <w:t>'</w:t>
      </w:r>
      <w:r w:rsidRPr="00D2205D">
        <w:rPr>
          <w:lang w:val="fr-FR"/>
        </w:rPr>
        <w:t>études de l</w:t>
      </w:r>
      <w:r w:rsidR="00760390">
        <w:rPr>
          <w:lang w:val="fr-FR"/>
        </w:rPr>
        <w:t>'</w:t>
      </w:r>
      <w:r w:rsidRPr="00D2205D">
        <w:rPr>
          <w:lang w:val="fr-FR"/>
        </w:rPr>
        <w:t xml:space="preserve">UIT-T pour </w:t>
      </w:r>
      <w:r w:rsidRPr="00D2205D">
        <w:rPr>
          <w:lang w:val="fr-FR"/>
        </w:rPr>
        <w:br/>
        <w:t xml:space="preserve">la mise au point du programme de travail postérieur à </w:t>
      </w:r>
      <w:bookmarkEnd w:id="55"/>
      <w:del w:id="56" w:author="Royer, Veronique" w:date="2022-02-07T09:33:00Z">
        <w:r w:rsidR="00266723" w:rsidDel="00266723">
          <w:rPr>
            <w:lang w:val="fr-FR"/>
          </w:rPr>
          <w:delText>2016</w:delText>
        </w:r>
      </w:del>
      <w:ins w:id="57" w:author="Royer, Veronique" w:date="2022-02-07T09:33:00Z">
        <w:r w:rsidR="00266723">
          <w:rPr>
            <w:lang w:val="fr-FR"/>
          </w:rPr>
          <w:t>2021</w:t>
        </w:r>
      </w:ins>
    </w:p>
    <w:p w14:paraId="723DBF63" w14:textId="35013A5B" w:rsidR="00A97F35" w:rsidRPr="00D2205D" w:rsidRDefault="00A97F35" w:rsidP="00285748">
      <w:pPr>
        <w:pStyle w:val="Headingb"/>
        <w:spacing w:before="360"/>
        <w:rPr>
          <w:lang w:val="fr-FR"/>
        </w:rPr>
      </w:pPr>
      <w:r w:rsidRPr="00D2205D">
        <w:rPr>
          <w:lang w:val="fr-FR"/>
        </w:rPr>
        <w:t>Commission d</w:t>
      </w:r>
      <w:r w:rsidR="00760390">
        <w:rPr>
          <w:lang w:val="fr-FR"/>
        </w:rPr>
        <w:t>'</w:t>
      </w:r>
      <w:r w:rsidRPr="00D2205D">
        <w:rPr>
          <w:lang w:val="fr-FR"/>
        </w:rPr>
        <w:t>études 3 de l</w:t>
      </w:r>
      <w:r w:rsidR="00760390">
        <w:rPr>
          <w:lang w:val="fr-FR"/>
        </w:rPr>
        <w:t>'</w:t>
      </w:r>
      <w:r w:rsidRPr="00D2205D">
        <w:rPr>
          <w:lang w:val="fr-FR"/>
        </w:rPr>
        <w:t>UIT-T</w:t>
      </w:r>
    </w:p>
    <w:p w14:paraId="5EE946E5" w14:textId="77777777" w:rsidR="00266723" w:rsidRPr="00D2205D" w:rsidRDefault="00266723" w:rsidP="00266723">
      <w:pPr>
        <w:rPr>
          <w:lang w:val="fr-FR"/>
        </w:rPr>
      </w:pPr>
      <w:r w:rsidRPr="00D2205D">
        <w:rPr>
          <w:lang w:val="fr-FR"/>
        </w:rPr>
        <w:t xml:space="preserve">La Commission d'études 3 de l'UIT-T devrait procéder à des études et élaborer des Recommandations, des </w:t>
      </w:r>
      <w:del w:id="58" w:author="Dawonauth, Valéria" w:date="2020-10-14T16:46:00Z">
        <w:r w:rsidRPr="00D2205D" w:rsidDel="0007685D">
          <w:rPr>
            <w:lang w:val="fr-FR"/>
          </w:rPr>
          <w:delText xml:space="preserve">documents </w:delText>
        </w:r>
      </w:del>
      <w:ins w:id="59" w:author="Dawonauth, Valéria" w:date="2020-10-14T16:46:00Z">
        <w:r w:rsidRPr="00D2205D">
          <w:rPr>
            <w:lang w:val="fr-FR"/>
          </w:rPr>
          <w:t xml:space="preserve">rapports </w:t>
        </w:r>
      </w:ins>
      <w:r w:rsidRPr="00D2205D">
        <w:rPr>
          <w:lang w:val="fr-FR"/>
        </w:rPr>
        <w:t xml:space="preserve">techniques, des manuels et d'autres publications, pour permettre aux membres de prendre les devants et de s'adapter concrètement </w:t>
      </w:r>
      <w:del w:id="60" w:author="Dawonauth, Valéria" w:date="2020-10-14T16:46:00Z">
        <w:r w:rsidRPr="00D2205D" w:rsidDel="00B114FD">
          <w:rPr>
            <w:lang w:val="fr-FR"/>
          </w:rPr>
          <w:delText>à l'évolution</w:delText>
        </w:r>
      </w:del>
      <w:ins w:id="61" w:author="Dawonauth, Valéria" w:date="2020-10-14T16:46:00Z">
        <w:r w:rsidRPr="00D2205D">
          <w:rPr>
            <w:lang w:val="fr-FR"/>
          </w:rPr>
          <w:t>au développement</w:t>
        </w:r>
      </w:ins>
      <w:r w:rsidRPr="00D2205D">
        <w:rPr>
          <w:lang w:val="fr-FR"/>
        </w:rPr>
        <w:t xml:space="preserve"> des marchés des télécommunications internationales/TIC, afin de veiller à ce que les cadres politiques et réglementaires </w:t>
      </w:r>
      <w:del w:id="62" w:author="Dawonauth, Valéria" w:date="2020-10-14T16:47:00Z">
        <w:r w:rsidRPr="00D2205D" w:rsidDel="00054A3D">
          <w:rPr>
            <w:lang w:val="fr-FR"/>
          </w:rPr>
          <w:delText xml:space="preserve">régissant ces marchés </w:delText>
        </w:r>
      </w:del>
      <w:r w:rsidRPr="00D2205D">
        <w:rPr>
          <w:lang w:val="fr-FR"/>
        </w:rPr>
        <w:t xml:space="preserve">restent </w:t>
      </w:r>
      <w:del w:id="63" w:author="Dawonauth, Valéria" w:date="2020-10-14T16:47:00Z">
        <w:r w:rsidRPr="00D2205D" w:rsidDel="00054A3D">
          <w:rPr>
            <w:lang w:val="fr-FR"/>
          </w:rPr>
          <w:delText>applicables</w:delText>
        </w:r>
      </w:del>
      <w:ins w:id="64" w:author="Dawonauth, Valéria" w:date="2020-10-14T16:47:00Z">
        <w:r w:rsidRPr="00D2205D">
          <w:rPr>
            <w:lang w:val="fr-FR"/>
          </w:rPr>
          <w:t xml:space="preserve">propices à l'innovation, à la concurrence et </w:t>
        </w:r>
      </w:ins>
      <w:ins w:id="65" w:author="Dawonauth, Valéria" w:date="2020-10-14T16:49:00Z">
        <w:r w:rsidRPr="00D2205D">
          <w:rPr>
            <w:lang w:val="fr-FR"/>
          </w:rPr>
          <w:t xml:space="preserve">aux </w:t>
        </w:r>
      </w:ins>
      <w:ins w:id="66" w:author="Dawonauth, Valéria" w:date="2020-10-14T16:47:00Z">
        <w:r w:rsidRPr="00D2205D">
          <w:rPr>
            <w:lang w:val="fr-FR"/>
          </w:rPr>
          <w:t>investissement</w:t>
        </w:r>
      </w:ins>
      <w:ins w:id="67" w:author="Dawonauth, Valéria" w:date="2020-10-14T16:49:00Z">
        <w:r w:rsidRPr="00D2205D">
          <w:rPr>
            <w:lang w:val="fr-FR"/>
          </w:rPr>
          <w:t>s</w:t>
        </w:r>
      </w:ins>
      <w:r w:rsidRPr="00D2205D">
        <w:rPr>
          <w:lang w:val="fr-FR"/>
        </w:rPr>
        <w:t>, dans l'intérêt des utilisateurs et de l'économie mondiale</w:t>
      </w:r>
      <w:del w:id="68" w:author="Chanavat, Emilie" w:date="2020-10-08T12:22:00Z">
        <w:r w:rsidRPr="00D2205D" w:rsidDel="00BC1C8A">
          <w:rPr>
            <w:lang w:val="fr-FR"/>
          </w:rPr>
          <w:delText>, et de mettre en place un environnement politique propice à la transformation numérique</w:delText>
        </w:r>
      </w:del>
      <w:r w:rsidRPr="00D2205D">
        <w:rPr>
          <w:lang w:val="fr-FR"/>
        </w:rPr>
        <w:t>.</w:t>
      </w:r>
    </w:p>
    <w:p w14:paraId="5C025FF1" w14:textId="3651AD43" w:rsidR="00A97F35" w:rsidRPr="00D2205D" w:rsidRDefault="00266723" w:rsidP="00266723">
      <w:pPr>
        <w:rPr>
          <w:lang w:val="fr-FR"/>
        </w:rPr>
      </w:pPr>
      <w:r w:rsidRPr="00D2205D">
        <w:rPr>
          <w:lang w:val="fr-FR"/>
        </w:rPr>
        <w:t xml:space="preserve">La Commission d'études 3 devrait, en particulier, veiller à ce que la tarification, les politiques économiques et les cadres réglementaires </w:t>
      </w:r>
      <w:ins w:id="69" w:author="Dawonauth, Valéria" w:date="2020-10-14T16:47:00Z">
        <w:r w:rsidRPr="00D2205D">
          <w:rPr>
            <w:lang w:val="fr-FR"/>
          </w:rPr>
          <w:t>rela</w:t>
        </w:r>
      </w:ins>
      <w:ins w:id="70" w:author="Dawonauth, Valéria" w:date="2020-10-14T16:48:00Z">
        <w:r w:rsidRPr="00D2205D">
          <w:rPr>
            <w:lang w:val="fr-FR"/>
          </w:rPr>
          <w:t xml:space="preserve">tifs aux </w:t>
        </w:r>
      </w:ins>
      <w:ins w:id="71" w:author="Dawonauth, Valéria" w:date="2020-10-16T15:45:00Z">
        <w:r w:rsidRPr="00D2205D">
          <w:rPr>
            <w:lang w:val="fr-FR"/>
          </w:rPr>
          <w:t>services et aux réseaux</w:t>
        </w:r>
      </w:ins>
      <w:ins w:id="72" w:author="Dawonauth, Valéria" w:date="2020-10-14T16:48:00Z">
        <w:r w:rsidRPr="00D2205D">
          <w:rPr>
            <w:lang w:val="fr-FR"/>
          </w:rPr>
          <w:t xml:space="preserve"> internationaux de télécommunication/TIC </w:t>
        </w:r>
      </w:ins>
      <w:r w:rsidRPr="00D2205D">
        <w:rPr>
          <w:lang w:val="fr-FR"/>
        </w:rPr>
        <w:t xml:space="preserve">soient tournés vers l'avenir et favorisent l'accès et l'utilisation, ainsi que l'innovation et les investissements dans le secteur. En outre, ces cadres doivent être suffisamment souples pour s'adapter à l'évolution rapide des marchés, </w:t>
      </w:r>
      <w:del w:id="73" w:author="Dawonauth, Valéria" w:date="2020-10-14T16:46:00Z">
        <w:r w:rsidRPr="00D2205D" w:rsidDel="00A065F8">
          <w:rPr>
            <w:lang w:val="fr-FR"/>
          </w:rPr>
          <w:delText xml:space="preserve">aux </w:delText>
        </w:r>
      </w:del>
      <w:ins w:id="74" w:author="Dawonauth, Valéria" w:date="2020-10-14T16:46:00Z">
        <w:r w:rsidRPr="00D2205D">
          <w:rPr>
            <w:lang w:val="fr-FR"/>
          </w:rPr>
          <w:t xml:space="preserve">des </w:t>
        </w:r>
      </w:ins>
      <w:r w:rsidRPr="00D2205D">
        <w:rPr>
          <w:lang w:val="fr-FR"/>
        </w:rPr>
        <w:t xml:space="preserve">technologies </w:t>
      </w:r>
      <w:del w:id="75" w:author="Dawonauth, Valéria" w:date="2020-10-14T16:46:00Z">
        <w:r w:rsidRPr="00D2205D" w:rsidDel="0007685D">
          <w:rPr>
            <w:lang w:val="fr-FR"/>
          </w:rPr>
          <w:delText xml:space="preserve">d'apparition récente </w:delText>
        </w:r>
      </w:del>
      <w:r w:rsidRPr="00D2205D">
        <w:rPr>
          <w:lang w:val="fr-FR"/>
        </w:rPr>
        <w:t xml:space="preserve">et </w:t>
      </w:r>
      <w:del w:id="76" w:author="Dawonauth, Valéria" w:date="2020-10-14T16:46:00Z">
        <w:r w:rsidRPr="00D2205D" w:rsidDel="00A065F8">
          <w:rPr>
            <w:lang w:val="fr-FR"/>
          </w:rPr>
          <w:delText>aux nouveaux</w:delText>
        </w:r>
      </w:del>
      <w:ins w:id="77" w:author="Dawonauth, Valéria" w:date="2020-10-14T16:46:00Z">
        <w:r w:rsidRPr="00D2205D">
          <w:rPr>
            <w:lang w:val="fr-FR"/>
          </w:rPr>
          <w:t>des</w:t>
        </w:r>
      </w:ins>
      <w:r w:rsidRPr="00D2205D">
        <w:rPr>
          <w:lang w:val="fr-FR"/>
        </w:rPr>
        <w:t xml:space="preserve"> modèles économiques, tout en prévoyant les sauvegardes nécessaires en matière de concurrence et en garantissant la protection des consommateurs</w:t>
      </w:r>
      <w:del w:id="78" w:author="Chanavat, Emilie" w:date="2020-10-08T12:22:00Z">
        <w:r w:rsidRPr="00D2205D" w:rsidDel="00BC1C8A">
          <w:rPr>
            <w:lang w:val="fr-FR"/>
          </w:rPr>
          <w:delText xml:space="preserve"> et le maintien de la confiance</w:delText>
        </w:r>
      </w:del>
      <w:r w:rsidRPr="00D2205D">
        <w:rPr>
          <w:lang w:val="fr-FR"/>
        </w:rPr>
        <w:t>.</w:t>
      </w:r>
      <w:r w:rsidR="00A97F35" w:rsidRPr="00D2205D">
        <w:rPr>
          <w:lang w:val="fr-FR"/>
        </w:rPr>
        <w:t xml:space="preserve"> </w:t>
      </w:r>
    </w:p>
    <w:p w14:paraId="62277BF6" w14:textId="00EFCC76" w:rsidR="00A97F35" w:rsidRPr="00D2205D" w:rsidRDefault="00A97F35" w:rsidP="00285748">
      <w:pPr>
        <w:rPr>
          <w:lang w:val="fr-FR"/>
        </w:rPr>
      </w:pPr>
      <w:r w:rsidRPr="00D2205D">
        <w:rPr>
          <w:lang w:val="fr-FR"/>
        </w:rPr>
        <w:t>Dans ce contexte, la Commission d</w:t>
      </w:r>
      <w:r w:rsidR="00760390">
        <w:rPr>
          <w:lang w:val="fr-FR"/>
        </w:rPr>
        <w:t>'</w:t>
      </w:r>
      <w:r w:rsidRPr="00D2205D">
        <w:rPr>
          <w:lang w:val="fr-FR"/>
        </w:rPr>
        <w:t>études 3 devrait aussi s</w:t>
      </w:r>
      <w:r w:rsidR="00760390">
        <w:rPr>
          <w:lang w:val="fr-FR"/>
        </w:rPr>
        <w:t>'</w:t>
      </w:r>
      <w:r w:rsidRPr="00D2205D">
        <w:rPr>
          <w:lang w:val="fr-FR"/>
        </w:rPr>
        <w:t>employer à étudier les technologies et les services nouveaux et émergents, de manière à ouvrir des perspectives économiques nouvelles et à apporter des avantages accrus à la société dans différents domaines, tels que les soins de santé, l</w:t>
      </w:r>
      <w:r w:rsidR="00760390">
        <w:rPr>
          <w:lang w:val="fr-FR"/>
        </w:rPr>
        <w:t>'</w:t>
      </w:r>
      <w:r w:rsidRPr="00D2205D">
        <w:rPr>
          <w:lang w:val="fr-FR"/>
        </w:rPr>
        <w:t>éducation et le développement durable.</w:t>
      </w:r>
    </w:p>
    <w:p w14:paraId="1FCB7D49" w14:textId="2DF72D76" w:rsidR="00A97F35" w:rsidRDefault="00A97F35" w:rsidP="00285748">
      <w:pPr>
        <w:rPr>
          <w:lang w:val="fr-FR"/>
        </w:rPr>
      </w:pPr>
      <w:r w:rsidRPr="00D2205D">
        <w:rPr>
          <w:lang w:val="fr-FR"/>
        </w:rPr>
        <w:t>La Commission d</w:t>
      </w:r>
      <w:r w:rsidR="00760390">
        <w:rPr>
          <w:lang w:val="fr-FR"/>
        </w:rPr>
        <w:t>'</w:t>
      </w:r>
      <w:r w:rsidRPr="00D2205D">
        <w:rPr>
          <w:lang w:val="fr-FR"/>
        </w:rPr>
        <w:t>études 3 devrait procéder à des études et concevoir des instruments appropriés, afin de mettre en place un environnement politique propice à la transformation des marchés et des secteurs, en encourageant la mise en place d</w:t>
      </w:r>
      <w:r w:rsidR="00760390">
        <w:rPr>
          <w:lang w:val="fr-FR"/>
        </w:rPr>
        <w:t>'</w:t>
      </w:r>
      <w:r w:rsidRPr="00D2205D">
        <w:rPr>
          <w:lang w:val="fr-FR"/>
        </w:rPr>
        <w:t>institutions ouvertes, responsables et tournées vers l</w:t>
      </w:r>
      <w:r w:rsidR="00760390">
        <w:rPr>
          <w:lang w:val="fr-FR"/>
        </w:rPr>
        <w:t>'</w:t>
      </w:r>
      <w:r w:rsidRPr="00D2205D">
        <w:rPr>
          <w:lang w:val="fr-FR"/>
        </w:rPr>
        <w:t>innovation.</w:t>
      </w:r>
    </w:p>
    <w:p w14:paraId="3B4874DE" w14:textId="77777777" w:rsidR="00266723" w:rsidRPr="00D2205D" w:rsidRDefault="00266723" w:rsidP="00266723">
      <w:pPr>
        <w:rPr>
          <w:lang w:val="fr-FR"/>
        </w:rPr>
      </w:pPr>
      <w:del w:id="79" w:author="Chanavat, Emilie" w:date="2020-10-08T12:23:00Z">
        <w:r w:rsidRPr="00D2205D" w:rsidDel="00576131">
          <w:rPr>
            <w:lang w:val="fr-FR"/>
          </w:rPr>
          <w:delText>De nouveaux services apparaissent qui seront assurés par divers opérateurs, nouveaux ou traditionnels, ce qui a pour effet de remodeler le paysage des télécommunications internationales. En conséquence, il appartient à la Commission d'études 3 d'établir des Recommandations, des manuels et des lignes directrices, pour améliorer la fourniture de ces services, compte tenu du coût de l'exploitation de réseaux et de la fourniture des services. Les conséquences financières de ces évolutions sur la comptabilité et les règlements en ce qui concerne les télécommunications internationales/TIC entre fournisseurs de services devraient être traitées par la Commission d'études 3.</w:delText>
        </w:r>
      </w:del>
    </w:p>
    <w:p w14:paraId="6E3F53CF" w14:textId="69108062" w:rsidR="00A97F35" w:rsidRPr="00D2205D" w:rsidRDefault="00A97F35" w:rsidP="00285748">
      <w:pPr>
        <w:rPr>
          <w:lang w:val="fr-FR"/>
        </w:rPr>
      </w:pPr>
      <w:r w:rsidRPr="00D2205D">
        <w:rPr>
          <w:lang w:val="fr-FR"/>
        </w:rPr>
        <w:t>Toutes les commissions d</w:t>
      </w:r>
      <w:r w:rsidR="00760390">
        <w:rPr>
          <w:lang w:val="fr-FR"/>
        </w:rPr>
        <w:t>'</w:t>
      </w:r>
      <w:r w:rsidRPr="00D2205D">
        <w:rPr>
          <w:lang w:val="fr-FR"/>
        </w:rPr>
        <w:t>études notifieront à la Commission d</w:t>
      </w:r>
      <w:r w:rsidR="00760390">
        <w:rPr>
          <w:lang w:val="fr-FR"/>
        </w:rPr>
        <w:t>'</w:t>
      </w:r>
      <w:r w:rsidRPr="00D2205D">
        <w:rPr>
          <w:lang w:val="fr-FR"/>
        </w:rPr>
        <w:t>études 3, dès que possible, tout fait nouveau qui pourrait avoir une incidence sur les principes de tarification et de comptabilité, ainsi que sur les questions de politique générale et d</w:t>
      </w:r>
      <w:r w:rsidR="00760390">
        <w:rPr>
          <w:lang w:val="fr-FR"/>
        </w:rPr>
        <w:t>'</w:t>
      </w:r>
      <w:r w:rsidRPr="00D2205D">
        <w:rPr>
          <w:lang w:val="fr-FR"/>
        </w:rPr>
        <w:t>économie se rapportant aux télécommunications internationales/TIC.</w:t>
      </w:r>
    </w:p>
    <w:p w14:paraId="3232EB43" w14:textId="38D48F9C" w:rsidR="00454993" w:rsidRPr="00D2205D" w:rsidRDefault="00454993" w:rsidP="00285748">
      <w:pPr>
        <w:pStyle w:val="AnnexNo"/>
        <w:rPr>
          <w:szCs w:val="28"/>
          <w:lang w:val="fr-FR"/>
        </w:rPr>
      </w:pPr>
      <w:bookmarkStart w:id="80" w:name="_Toc95116725"/>
      <w:r w:rsidRPr="00D2205D">
        <w:rPr>
          <w:szCs w:val="28"/>
          <w:lang w:val="fr-FR"/>
        </w:rPr>
        <w:lastRenderedPageBreak/>
        <w:t>Annexe C</w:t>
      </w:r>
      <w:r w:rsidRPr="00D2205D">
        <w:rPr>
          <w:szCs w:val="28"/>
          <w:lang w:val="fr-FR"/>
        </w:rPr>
        <w:br/>
      </w:r>
      <w:r w:rsidRPr="00D2205D">
        <w:rPr>
          <w:caps w:val="0"/>
          <w:szCs w:val="28"/>
          <w:lang w:val="fr-FR"/>
        </w:rPr>
        <w:t>(</w:t>
      </w:r>
      <w:r w:rsidR="00A97F35" w:rsidRPr="00D2205D">
        <w:rPr>
          <w:caps w:val="0"/>
          <w:szCs w:val="28"/>
          <w:lang w:val="fr-FR"/>
        </w:rPr>
        <w:t>de la Résolution 2 de l</w:t>
      </w:r>
      <w:r w:rsidR="00760390">
        <w:rPr>
          <w:caps w:val="0"/>
          <w:szCs w:val="28"/>
          <w:lang w:val="fr-FR"/>
        </w:rPr>
        <w:t>'</w:t>
      </w:r>
      <w:r w:rsidR="00A97F35" w:rsidRPr="00D2205D">
        <w:rPr>
          <w:caps w:val="0"/>
          <w:szCs w:val="28"/>
          <w:lang w:val="fr-FR"/>
        </w:rPr>
        <w:t>AMNT</w:t>
      </w:r>
      <w:r w:rsidRPr="00D2205D">
        <w:rPr>
          <w:caps w:val="0"/>
          <w:szCs w:val="28"/>
          <w:lang w:val="fr-FR"/>
        </w:rPr>
        <w:t>)</w:t>
      </w:r>
      <w:bookmarkEnd w:id="80"/>
    </w:p>
    <w:p w14:paraId="66783EAE" w14:textId="4AF21A83" w:rsidR="00454993" w:rsidRPr="00D2205D" w:rsidRDefault="00A97F35" w:rsidP="00285748">
      <w:pPr>
        <w:pStyle w:val="Annextitle"/>
        <w:rPr>
          <w:highlight w:val="yellow"/>
          <w:lang w:val="fr-FR"/>
        </w:rPr>
      </w:pPr>
      <w:bookmarkStart w:id="81" w:name="_Toc95116726"/>
      <w:r w:rsidRPr="00D2205D">
        <w:rPr>
          <w:lang w:val="fr-FR"/>
        </w:rPr>
        <w:t>Liste des Recommandations relevant de la compétence des différentes Commissions d</w:t>
      </w:r>
      <w:r w:rsidR="00760390">
        <w:rPr>
          <w:lang w:val="fr-FR"/>
        </w:rPr>
        <w:t>'</w:t>
      </w:r>
      <w:r w:rsidRPr="00D2205D">
        <w:rPr>
          <w:lang w:val="fr-FR"/>
        </w:rPr>
        <w:t>études de l</w:t>
      </w:r>
      <w:r w:rsidR="00760390">
        <w:rPr>
          <w:lang w:val="fr-FR"/>
        </w:rPr>
        <w:t>'</w:t>
      </w:r>
      <w:r w:rsidRPr="00D2205D">
        <w:rPr>
          <w:lang w:val="fr-FR"/>
        </w:rPr>
        <w:t xml:space="preserve">UIT-T et du GCNT au cours </w:t>
      </w:r>
      <w:r w:rsidRPr="00D2205D">
        <w:rPr>
          <w:lang w:val="fr-FR"/>
        </w:rPr>
        <w:br/>
        <w:t>de la période d</w:t>
      </w:r>
      <w:r w:rsidR="00760390">
        <w:rPr>
          <w:lang w:val="fr-FR"/>
        </w:rPr>
        <w:t>'</w:t>
      </w:r>
      <w:r w:rsidRPr="00D2205D">
        <w:rPr>
          <w:lang w:val="fr-FR"/>
        </w:rPr>
        <w:t xml:space="preserve">études </w:t>
      </w:r>
      <w:del w:id="82" w:author="Royer, Veronique" w:date="2022-02-07T09:32:00Z">
        <w:r w:rsidR="00266723" w:rsidDel="00266723">
          <w:rPr>
            <w:lang w:val="fr-FR"/>
          </w:rPr>
          <w:delText>2017-2020</w:delText>
        </w:r>
      </w:del>
      <w:ins w:id="83" w:author="Royer, Veronique" w:date="2022-02-07T09:32:00Z">
        <w:r w:rsidR="00266723">
          <w:rPr>
            <w:lang w:val="fr-FR"/>
          </w:rPr>
          <w:t>2022-2024</w:t>
        </w:r>
      </w:ins>
      <w:bookmarkEnd w:id="81"/>
    </w:p>
    <w:bookmarkEnd w:id="54"/>
    <w:p w14:paraId="2E099525" w14:textId="2CEC94F0" w:rsidR="00454993" w:rsidRPr="00D2205D" w:rsidRDefault="00454993" w:rsidP="00285748">
      <w:pPr>
        <w:pStyle w:val="Headingb"/>
        <w:spacing w:before="360"/>
        <w:rPr>
          <w:lang w:val="fr-FR"/>
        </w:rPr>
      </w:pPr>
      <w:r w:rsidRPr="00D2205D">
        <w:rPr>
          <w:lang w:val="fr-FR"/>
        </w:rPr>
        <w:t>Commission d</w:t>
      </w:r>
      <w:r w:rsidR="00760390">
        <w:rPr>
          <w:lang w:val="fr-FR"/>
        </w:rPr>
        <w:t>'</w:t>
      </w:r>
      <w:r w:rsidRPr="00D2205D">
        <w:rPr>
          <w:lang w:val="fr-FR"/>
        </w:rPr>
        <w:t>études 3</w:t>
      </w:r>
    </w:p>
    <w:p w14:paraId="40AB708D" w14:textId="77777777" w:rsidR="00454993" w:rsidRPr="00D2205D" w:rsidRDefault="00454993" w:rsidP="00285748">
      <w:pPr>
        <w:rPr>
          <w:lang w:val="fr-FR"/>
        </w:rPr>
      </w:pPr>
      <w:r w:rsidRPr="00D2205D">
        <w:rPr>
          <w:lang w:val="fr-FR"/>
        </w:rPr>
        <w:t>Recommandations UIT-T de la série D</w:t>
      </w:r>
    </w:p>
    <w:p w14:paraId="25EFFF11" w14:textId="77777777" w:rsidR="00266723" w:rsidRPr="00D2205D" w:rsidRDefault="00266723" w:rsidP="00266723">
      <w:pPr>
        <w:rPr>
          <w:ins w:id="84" w:author="Royer, Veronique" w:date="2022-02-07T09:32:00Z"/>
          <w:lang w:val="fr-FR"/>
        </w:rPr>
      </w:pPr>
      <w:ins w:id="85" w:author="Royer, Veronique" w:date="2022-02-07T09:32:00Z">
        <w:r w:rsidRPr="00D2205D">
          <w:rPr>
            <w:lang w:val="fr-FR"/>
          </w:rPr>
          <w:t>Recommandation UIT-T D.103/E.231</w:t>
        </w:r>
      </w:ins>
    </w:p>
    <w:p w14:paraId="0318F982" w14:textId="77777777" w:rsidR="00266723" w:rsidRPr="00D2205D" w:rsidRDefault="00266723" w:rsidP="00266723">
      <w:pPr>
        <w:rPr>
          <w:ins w:id="86" w:author="Royer, Veronique" w:date="2022-02-07T09:32:00Z"/>
          <w:lang w:val="fr-FR"/>
        </w:rPr>
      </w:pPr>
      <w:ins w:id="87" w:author="Royer, Veronique" w:date="2022-02-07T09:32:00Z">
        <w:r w:rsidRPr="00D2205D">
          <w:rPr>
            <w:lang w:val="fr-FR"/>
          </w:rPr>
          <w:t>Recommandation UIT-T D.104/E.232</w:t>
        </w:r>
      </w:ins>
    </w:p>
    <w:p w14:paraId="74656F45" w14:textId="7028AAE5" w:rsidR="00A97F35" w:rsidRPr="00D2205D" w:rsidRDefault="00266723" w:rsidP="00266723">
      <w:pPr>
        <w:rPr>
          <w:lang w:val="fr-FR"/>
        </w:rPr>
      </w:pPr>
      <w:ins w:id="88" w:author="Royer, Veronique" w:date="2022-02-07T09:32:00Z">
        <w:r w:rsidRPr="00D2205D">
          <w:rPr>
            <w:lang w:val="fr-FR"/>
          </w:rPr>
          <w:t>Recommandation UIT-T D.1140/X.1261</w:t>
        </w:r>
      </w:ins>
    </w:p>
    <w:p w14:paraId="0E46BCDE" w14:textId="77777777" w:rsidR="00454993" w:rsidRPr="00FD0834" w:rsidRDefault="00454993" w:rsidP="00285748">
      <w:pPr>
        <w:pStyle w:val="Reasons"/>
        <w:rPr>
          <w:lang w:val="fr-FR"/>
        </w:rPr>
      </w:pPr>
    </w:p>
    <w:p w14:paraId="02E458EF" w14:textId="31876A5A" w:rsidR="002A4A3C" w:rsidRPr="00FD0834" w:rsidRDefault="00454993" w:rsidP="00285748">
      <w:pPr>
        <w:jc w:val="center"/>
        <w:rPr>
          <w:lang w:val="fr-FR"/>
        </w:rPr>
      </w:pPr>
      <w:r w:rsidRPr="00FD0834">
        <w:rPr>
          <w:lang w:val="fr-FR"/>
        </w:rPr>
        <w:t>______________</w:t>
      </w:r>
    </w:p>
    <w:sectPr w:rsidR="002A4A3C" w:rsidRPr="00FD0834">
      <w:headerReference w:type="default" r:id="rId124"/>
      <w:footerReference w:type="even" r:id="rId125"/>
      <w:footerReference w:type="default" r:id="rId126"/>
      <w:footerReference w:type="first" r:id="rId127"/>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ED7F" w14:textId="77777777" w:rsidR="00760390" w:rsidRDefault="00760390">
      <w:r>
        <w:separator/>
      </w:r>
    </w:p>
  </w:endnote>
  <w:endnote w:type="continuationSeparator" w:id="0">
    <w:p w14:paraId="13433362" w14:textId="77777777" w:rsidR="00760390" w:rsidRDefault="0076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2167" w14:textId="77777777" w:rsidR="00760390" w:rsidRDefault="00760390">
    <w:pPr>
      <w:framePr w:wrap="around" w:vAnchor="text" w:hAnchor="margin" w:xAlign="right" w:y="1"/>
    </w:pPr>
    <w:r>
      <w:fldChar w:fldCharType="begin"/>
    </w:r>
    <w:r>
      <w:instrText xml:space="preserve">PAGE  </w:instrText>
    </w:r>
    <w:r>
      <w:fldChar w:fldCharType="end"/>
    </w:r>
  </w:p>
  <w:p w14:paraId="035456F8" w14:textId="2376ABD9" w:rsidR="00760390" w:rsidRPr="00EC3E97" w:rsidRDefault="00760390">
    <w:pPr>
      <w:ind w:right="360"/>
      <w:rPr>
        <w:lang w:val="fr-FR"/>
      </w:rPr>
    </w:pPr>
    <w:r>
      <w:fldChar w:fldCharType="begin"/>
    </w:r>
    <w:r w:rsidRPr="00EC3E97">
      <w:rPr>
        <w:lang w:val="fr-FR"/>
      </w:rPr>
      <w:instrText xml:space="preserve"> FILENAME \p  \* MERGEFORMAT </w:instrText>
    </w:r>
    <w:r>
      <w:fldChar w:fldCharType="separate"/>
    </w:r>
    <w:r w:rsidR="00EC3E97">
      <w:rPr>
        <w:noProof/>
        <w:lang w:val="fr-FR"/>
      </w:rPr>
      <w:t>P:\FRA\ITU-T\CONF-T\WTSA20\000\003V2F.docx</w:t>
    </w:r>
    <w:r>
      <w:fldChar w:fldCharType="end"/>
    </w:r>
    <w:r w:rsidRPr="00EC3E97">
      <w:rPr>
        <w:lang w:val="fr-FR"/>
      </w:rPr>
      <w:tab/>
    </w:r>
    <w:r>
      <w:fldChar w:fldCharType="begin"/>
    </w:r>
    <w:r>
      <w:instrText xml:space="preserve"> SAVEDATE \@ DD.MM.YY </w:instrText>
    </w:r>
    <w:r>
      <w:fldChar w:fldCharType="separate"/>
    </w:r>
    <w:r w:rsidR="00EC3E97">
      <w:rPr>
        <w:noProof/>
      </w:rPr>
      <w:t>07.02.22</w:t>
    </w:r>
    <w:r>
      <w:fldChar w:fldCharType="end"/>
    </w:r>
    <w:r w:rsidRPr="00EC3E97">
      <w:rPr>
        <w:lang w:val="fr-FR"/>
      </w:rPr>
      <w:tab/>
    </w:r>
    <w:r>
      <w:fldChar w:fldCharType="begin"/>
    </w:r>
    <w:r>
      <w:instrText xml:space="preserve"> PRINTDATE \@ DD.MM.YY </w:instrText>
    </w:r>
    <w:r>
      <w:fldChar w:fldCharType="separate"/>
    </w:r>
    <w:r w:rsidR="00EC3E97">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D6E0" w14:textId="3DE77957" w:rsidR="00760390" w:rsidRPr="00FD0834" w:rsidRDefault="00760390" w:rsidP="00FD0834">
    <w:pPr>
      <w:pStyle w:val="Footer"/>
      <w:rPr>
        <w:lang w:val="fr-FR"/>
      </w:rPr>
    </w:pPr>
    <w:r>
      <w:fldChar w:fldCharType="begin"/>
    </w:r>
    <w:r w:rsidRPr="00FD0834">
      <w:rPr>
        <w:lang w:val="fr-FR"/>
      </w:rPr>
      <w:instrText xml:space="preserve"> FILENAME \p  \* MERGEFORMAT </w:instrText>
    </w:r>
    <w:r>
      <w:fldChar w:fldCharType="separate"/>
    </w:r>
    <w:r w:rsidR="00EC3E97">
      <w:rPr>
        <w:lang w:val="fr-FR"/>
      </w:rPr>
      <w:t>P:\FRA\ITU-T\CONF-T\WTSA20\000\003V2F.docx</w:t>
    </w:r>
    <w:r>
      <w:fldChar w:fldCharType="end"/>
    </w:r>
    <w:r w:rsidRPr="00FD0834">
      <w:rPr>
        <w:lang w:val="fr-FR"/>
      </w:rPr>
      <w:t xml:space="preserve"> (477839)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5805" w14:textId="11BA7A0C" w:rsidR="00760390" w:rsidRPr="00FD0834" w:rsidRDefault="00760390" w:rsidP="00FD0834">
    <w:pPr>
      <w:pStyle w:val="Footer"/>
      <w:rPr>
        <w:lang w:val="fr-FR"/>
      </w:rPr>
    </w:pPr>
    <w:r>
      <w:fldChar w:fldCharType="begin"/>
    </w:r>
    <w:r w:rsidRPr="00FD0834">
      <w:rPr>
        <w:lang w:val="fr-FR"/>
      </w:rPr>
      <w:instrText xml:space="preserve"> FILENAME \p  \* MERGEFORMAT </w:instrText>
    </w:r>
    <w:r>
      <w:fldChar w:fldCharType="separate"/>
    </w:r>
    <w:r w:rsidR="00EC3E97">
      <w:rPr>
        <w:lang w:val="fr-FR"/>
      </w:rPr>
      <w:t>P:\FRA\ITU-T\CONF-T\WTSA20\000\003V2F.docx</w:t>
    </w:r>
    <w:r>
      <w:fldChar w:fldCharType="end"/>
    </w:r>
    <w:r w:rsidRPr="00FD0834">
      <w:rPr>
        <w:lang w:val="fr-FR"/>
      </w:rPr>
      <w:t xml:space="preserve"> (477839)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7F1B" w14:textId="77777777" w:rsidR="00760390" w:rsidRDefault="00760390">
      <w:r>
        <w:rPr>
          <w:b/>
        </w:rPr>
        <w:t>_______________</w:t>
      </w:r>
    </w:p>
  </w:footnote>
  <w:footnote w:type="continuationSeparator" w:id="0">
    <w:p w14:paraId="3B914A25" w14:textId="77777777" w:rsidR="00760390" w:rsidRDefault="0076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C4A3" w14:textId="6E05A975" w:rsidR="00760390" w:rsidRDefault="00760390" w:rsidP="00C72D5C">
    <w:pPr>
      <w:pStyle w:val="Header"/>
    </w:pPr>
    <w:r>
      <w:fldChar w:fldCharType="begin"/>
    </w:r>
    <w:r>
      <w:instrText xml:space="preserve"> PAGE  \* MERGEFORMAT </w:instrText>
    </w:r>
    <w:r>
      <w:fldChar w:fldCharType="separate"/>
    </w:r>
    <w:r w:rsidR="00EC3E97">
      <w:rPr>
        <w:noProof/>
      </w:rPr>
      <w:t>2</w:t>
    </w:r>
    <w:r>
      <w:fldChar w:fldCharType="end"/>
    </w:r>
  </w:p>
  <w:p w14:paraId="3C488864" w14:textId="519EAA88" w:rsidR="00760390" w:rsidRPr="00C72D5C" w:rsidRDefault="00760390" w:rsidP="00C7563B">
    <w:pPr>
      <w:pStyle w:val="Header"/>
    </w:pPr>
    <w:r>
      <w:t>Document 3</w:t>
    </w:r>
    <w:r w:rsidRPr="002C5A3E">
      <w:t>-</w:t>
    </w:r>
    <w:r w:rsidRPr="00C7563B">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B0672A"/>
    <w:multiLevelType w:val="hybridMultilevel"/>
    <w:tmpl w:val="175C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E12F1"/>
    <w:multiLevelType w:val="hybridMultilevel"/>
    <w:tmpl w:val="DC6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B77AB"/>
    <w:multiLevelType w:val="hybridMultilevel"/>
    <w:tmpl w:val="455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66B79"/>
    <w:multiLevelType w:val="hybridMultilevel"/>
    <w:tmpl w:val="F29E2CC0"/>
    <w:lvl w:ilvl="0" w:tplc="08090001">
      <w:start w:val="1"/>
      <w:numFmt w:val="bullet"/>
      <w:lvlText w:val=""/>
      <w:lvlJc w:val="left"/>
      <w:pPr>
        <w:ind w:left="1500" w:hanging="11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50651E1"/>
    <w:multiLevelType w:val="hybridMultilevel"/>
    <w:tmpl w:val="D29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42420"/>
    <w:multiLevelType w:val="hybridMultilevel"/>
    <w:tmpl w:val="5ED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7"/>
  </w:num>
  <w:num w:numId="16">
    <w:abstractNumId w:val="15"/>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er, Veronique">
    <w15:presenceInfo w15:providerId="AD" w15:userId="S-1-5-21-8740799-900759487-1415713722-5942"/>
  </w15:person>
  <w15:person w15:author="Dawonauth, Valéria">
    <w15:presenceInfo w15:providerId="AD" w15:userId="S::dawonauth.valeria@itu.int::ebc52e21-b4f6-4809-a5ad-1e01c12725ac"/>
  </w15:person>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020E"/>
    <w:rsid w:val="00022A29"/>
    <w:rsid w:val="000355FD"/>
    <w:rsid w:val="00051E39"/>
    <w:rsid w:val="00063D0B"/>
    <w:rsid w:val="00077239"/>
    <w:rsid w:val="00077498"/>
    <w:rsid w:val="000807E9"/>
    <w:rsid w:val="00086491"/>
    <w:rsid w:val="00091346"/>
    <w:rsid w:val="0009706C"/>
    <w:rsid w:val="000A16BF"/>
    <w:rsid w:val="000F73FF"/>
    <w:rsid w:val="00114CF7"/>
    <w:rsid w:val="00123B68"/>
    <w:rsid w:val="00126F2E"/>
    <w:rsid w:val="001301F4"/>
    <w:rsid w:val="00130789"/>
    <w:rsid w:val="00137CF6"/>
    <w:rsid w:val="00146F6F"/>
    <w:rsid w:val="00161472"/>
    <w:rsid w:val="0017074E"/>
    <w:rsid w:val="00182117"/>
    <w:rsid w:val="00187BD9"/>
    <w:rsid w:val="00190B55"/>
    <w:rsid w:val="001939D9"/>
    <w:rsid w:val="001A7177"/>
    <w:rsid w:val="001B39EF"/>
    <w:rsid w:val="001C3B5F"/>
    <w:rsid w:val="001C7231"/>
    <w:rsid w:val="001D058F"/>
    <w:rsid w:val="001E6F73"/>
    <w:rsid w:val="001F6BE4"/>
    <w:rsid w:val="002009EA"/>
    <w:rsid w:val="00202CA0"/>
    <w:rsid w:val="00203D45"/>
    <w:rsid w:val="00216B6D"/>
    <w:rsid w:val="00236EBA"/>
    <w:rsid w:val="00241230"/>
    <w:rsid w:val="00250AF4"/>
    <w:rsid w:val="00260B50"/>
    <w:rsid w:val="00266723"/>
    <w:rsid w:val="00271316"/>
    <w:rsid w:val="00285748"/>
    <w:rsid w:val="00290F83"/>
    <w:rsid w:val="002957A7"/>
    <w:rsid w:val="002A1CE8"/>
    <w:rsid w:val="002A1D23"/>
    <w:rsid w:val="002A4A3C"/>
    <w:rsid w:val="002A5392"/>
    <w:rsid w:val="002C5A3E"/>
    <w:rsid w:val="002D58BE"/>
    <w:rsid w:val="002E1307"/>
    <w:rsid w:val="00316266"/>
    <w:rsid w:val="00316B80"/>
    <w:rsid w:val="003251EA"/>
    <w:rsid w:val="0034635C"/>
    <w:rsid w:val="00372452"/>
    <w:rsid w:val="00377BD3"/>
    <w:rsid w:val="00384088"/>
    <w:rsid w:val="0039169B"/>
    <w:rsid w:val="00394470"/>
    <w:rsid w:val="003A39D0"/>
    <w:rsid w:val="003A7F8C"/>
    <w:rsid w:val="003B532E"/>
    <w:rsid w:val="003D0F8B"/>
    <w:rsid w:val="004127EA"/>
    <w:rsid w:val="0041348E"/>
    <w:rsid w:val="00420EDB"/>
    <w:rsid w:val="00431A9E"/>
    <w:rsid w:val="004373CA"/>
    <w:rsid w:val="004420C9"/>
    <w:rsid w:val="00454993"/>
    <w:rsid w:val="00457F9A"/>
    <w:rsid w:val="00460F1F"/>
    <w:rsid w:val="00471EF9"/>
    <w:rsid w:val="00492075"/>
    <w:rsid w:val="004969AD"/>
    <w:rsid w:val="004A26C4"/>
    <w:rsid w:val="004B13CB"/>
    <w:rsid w:val="004B4AAE"/>
    <w:rsid w:val="004C6FBE"/>
    <w:rsid w:val="004D5D5C"/>
    <w:rsid w:val="004D6DFC"/>
    <w:rsid w:val="004E0FBD"/>
    <w:rsid w:val="0050139F"/>
    <w:rsid w:val="00512271"/>
    <w:rsid w:val="0055140B"/>
    <w:rsid w:val="00553247"/>
    <w:rsid w:val="0056747D"/>
    <w:rsid w:val="00581B01"/>
    <w:rsid w:val="00595780"/>
    <w:rsid w:val="005964AB"/>
    <w:rsid w:val="005C099A"/>
    <w:rsid w:val="005C31A5"/>
    <w:rsid w:val="005E10C9"/>
    <w:rsid w:val="005E61DD"/>
    <w:rsid w:val="00601205"/>
    <w:rsid w:val="006023DF"/>
    <w:rsid w:val="00602F64"/>
    <w:rsid w:val="00607293"/>
    <w:rsid w:val="00623F15"/>
    <w:rsid w:val="006253C2"/>
    <w:rsid w:val="00643684"/>
    <w:rsid w:val="00657DE0"/>
    <w:rsid w:val="0067500B"/>
    <w:rsid w:val="006763BF"/>
    <w:rsid w:val="00685313"/>
    <w:rsid w:val="00692833"/>
    <w:rsid w:val="006A6E9B"/>
    <w:rsid w:val="006A72A4"/>
    <w:rsid w:val="006B01B8"/>
    <w:rsid w:val="006B45CE"/>
    <w:rsid w:val="006B7C2A"/>
    <w:rsid w:val="006C23DA"/>
    <w:rsid w:val="006E3D45"/>
    <w:rsid w:val="006E6EE0"/>
    <w:rsid w:val="006F3984"/>
    <w:rsid w:val="00700547"/>
    <w:rsid w:val="00703F34"/>
    <w:rsid w:val="00707536"/>
    <w:rsid w:val="00707E39"/>
    <w:rsid w:val="007149F9"/>
    <w:rsid w:val="00733A30"/>
    <w:rsid w:val="00736F0A"/>
    <w:rsid w:val="00742F1D"/>
    <w:rsid w:val="00743CFE"/>
    <w:rsid w:val="00745AEE"/>
    <w:rsid w:val="00750F10"/>
    <w:rsid w:val="00760390"/>
    <w:rsid w:val="00761B19"/>
    <w:rsid w:val="007742CA"/>
    <w:rsid w:val="00790D70"/>
    <w:rsid w:val="007A0D1F"/>
    <w:rsid w:val="007B60BC"/>
    <w:rsid w:val="007D5320"/>
    <w:rsid w:val="007E51BA"/>
    <w:rsid w:val="007E66EA"/>
    <w:rsid w:val="00800972"/>
    <w:rsid w:val="00804475"/>
    <w:rsid w:val="00811633"/>
    <w:rsid w:val="00826CF8"/>
    <w:rsid w:val="008508D8"/>
    <w:rsid w:val="00864CD2"/>
    <w:rsid w:val="008651D3"/>
    <w:rsid w:val="00872FC8"/>
    <w:rsid w:val="008752C0"/>
    <w:rsid w:val="008845D0"/>
    <w:rsid w:val="008906D1"/>
    <w:rsid w:val="00895693"/>
    <w:rsid w:val="008B0D50"/>
    <w:rsid w:val="008B1AEA"/>
    <w:rsid w:val="008B43F2"/>
    <w:rsid w:val="008B6CFF"/>
    <w:rsid w:val="008D4A7D"/>
    <w:rsid w:val="008E67E5"/>
    <w:rsid w:val="008F08A1"/>
    <w:rsid w:val="008F0A22"/>
    <w:rsid w:val="00901236"/>
    <w:rsid w:val="00915F41"/>
    <w:rsid w:val="009163CF"/>
    <w:rsid w:val="0092425C"/>
    <w:rsid w:val="009274B4"/>
    <w:rsid w:val="00930EBD"/>
    <w:rsid w:val="00934EA2"/>
    <w:rsid w:val="00940614"/>
    <w:rsid w:val="00942E32"/>
    <w:rsid w:val="00944A5C"/>
    <w:rsid w:val="0094664B"/>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59CF"/>
    <w:rsid w:val="00A36DF9"/>
    <w:rsid w:val="00A41CB8"/>
    <w:rsid w:val="00A4600A"/>
    <w:rsid w:val="00A538A6"/>
    <w:rsid w:val="00A54C25"/>
    <w:rsid w:val="00A710E7"/>
    <w:rsid w:val="00A7372E"/>
    <w:rsid w:val="00A93B85"/>
    <w:rsid w:val="00A97F35"/>
    <w:rsid w:val="00AA0B18"/>
    <w:rsid w:val="00AA521E"/>
    <w:rsid w:val="00AA666F"/>
    <w:rsid w:val="00AB3B69"/>
    <w:rsid w:val="00AB416A"/>
    <w:rsid w:val="00AB62CB"/>
    <w:rsid w:val="00AB7C5F"/>
    <w:rsid w:val="00AD445F"/>
    <w:rsid w:val="00B1320F"/>
    <w:rsid w:val="00B529AD"/>
    <w:rsid w:val="00B6324B"/>
    <w:rsid w:val="00B639E9"/>
    <w:rsid w:val="00B817CD"/>
    <w:rsid w:val="00B94AD0"/>
    <w:rsid w:val="00BA5265"/>
    <w:rsid w:val="00BB3A95"/>
    <w:rsid w:val="00BB6222"/>
    <w:rsid w:val="00BB703C"/>
    <w:rsid w:val="00BC2FB6"/>
    <w:rsid w:val="00BC7D84"/>
    <w:rsid w:val="00C0018F"/>
    <w:rsid w:val="00C0539A"/>
    <w:rsid w:val="00C16A5A"/>
    <w:rsid w:val="00C20466"/>
    <w:rsid w:val="00C214ED"/>
    <w:rsid w:val="00C21CF4"/>
    <w:rsid w:val="00C224B4"/>
    <w:rsid w:val="00C234E6"/>
    <w:rsid w:val="00C324A8"/>
    <w:rsid w:val="00C479FD"/>
    <w:rsid w:val="00C54517"/>
    <w:rsid w:val="00C64CD8"/>
    <w:rsid w:val="00C72D5C"/>
    <w:rsid w:val="00C7563B"/>
    <w:rsid w:val="00C77E1A"/>
    <w:rsid w:val="00C92F8C"/>
    <w:rsid w:val="00C97C68"/>
    <w:rsid w:val="00CA1A47"/>
    <w:rsid w:val="00CA5082"/>
    <w:rsid w:val="00CC247A"/>
    <w:rsid w:val="00CC2631"/>
    <w:rsid w:val="00CD64D5"/>
    <w:rsid w:val="00CD7CC4"/>
    <w:rsid w:val="00CE388F"/>
    <w:rsid w:val="00CE5E47"/>
    <w:rsid w:val="00CF020F"/>
    <w:rsid w:val="00CF1E9D"/>
    <w:rsid w:val="00CF2B5B"/>
    <w:rsid w:val="00D055D3"/>
    <w:rsid w:val="00D14CE0"/>
    <w:rsid w:val="00D2205D"/>
    <w:rsid w:val="00D278AC"/>
    <w:rsid w:val="00D54009"/>
    <w:rsid w:val="00D5651D"/>
    <w:rsid w:val="00D57A34"/>
    <w:rsid w:val="00D643B3"/>
    <w:rsid w:val="00D74898"/>
    <w:rsid w:val="00D801ED"/>
    <w:rsid w:val="00D82C87"/>
    <w:rsid w:val="00D936BC"/>
    <w:rsid w:val="00D95030"/>
    <w:rsid w:val="00D96530"/>
    <w:rsid w:val="00DA3EDE"/>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3E97"/>
    <w:rsid w:val="00EC7F04"/>
    <w:rsid w:val="00ED30BC"/>
    <w:rsid w:val="00EF301B"/>
    <w:rsid w:val="00F00DDC"/>
    <w:rsid w:val="00F02766"/>
    <w:rsid w:val="00F05BD4"/>
    <w:rsid w:val="00F2404A"/>
    <w:rsid w:val="00F60D05"/>
    <w:rsid w:val="00F6155B"/>
    <w:rsid w:val="00F65C19"/>
    <w:rsid w:val="00F728BF"/>
    <w:rsid w:val="00F7356B"/>
    <w:rsid w:val="00F763F0"/>
    <w:rsid w:val="00F80977"/>
    <w:rsid w:val="00F83F75"/>
    <w:rsid w:val="00FD0834"/>
    <w:rsid w:val="00FD2546"/>
    <w:rsid w:val="00FD772E"/>
    <w:rsid w:val="00FE5D4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D47B11"/>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4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745AEE"/>
    <w:rPr>
      <w:position w:val="6"/>
      <w:sz w:val="18"/>
    </w:rPr>
  </w:style>
  <w:style w:type="paragraph" w:styleId="FootnoteText">
    <w:name w:val="footnote text"/>
    <w:basedOn w:val="Normal"/>
    <w:link w:val="FootnoteTextChar"/>
    <w:uiPriority w:val="99"/>
    <w:qFormat/>
    <w:rsid w:val="00745AEE"/>
    <w:pPr>
      <w:keepLines/>
      <w:tabs>
        <w:tab w:val="left" w:pos="255"/>
      </w:tabs>
    </w:pPr>
  </w:style>
  <w:style w:type="character" w:customStyle="1" w:styleId="FootnoteTextChar">
    <w:name w:val="Footnote Text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链接1,하이퍼링크2,Style 58,하이퍼링크21,超?级链,超????,CEO_Hyperlink"/>
    <w:basedOn w:val="DefaultParagraphFont"/>
    <w:uiPriority w:val="99"/>
    <w:unhideWhenUsed/>
    <w:qFormat/>
    <w:rsid w:val="007A0D1F"/>
    <w:rPr>
      <w:color w:val="0000FF" w:themeColor="hyperlink"/>
      <w:u w:val="single"/>
    </w:rPr>
  </w:style>
  <w:style w:type="paragraph" w:customStyle="1" w:styleId="Figurewithouttitle">
    <w:name w:val="Figure_without_title"/>
    <w:basedOn w:val="FigureNo"/>
    <w:next w:val="Normal"/>
    <w:rsid w:val="002A4A3C"/>
    <w:pPr>
      <w:keepNext w:val="0"/>
    </w:pPr>
    <w:rPr>
      <w:rFonts w:eastAsia="SimSun"/>
    </w:rPr>
  </w:style>
  <w:style w:type="paragraph" w:customStyle="1" w:styleId="DocNumber0">
    <w:name w:val="DocNumber"/>
    <w:basedOn w:val="Normal"/>
    <w:rsid w:val="002A4A3C"/>
    <w:pPr>
      <w:spacing w:before="0"/>
    </w:pPr>
    <w:rPr>
      <w:rFonts w:ascii="Verdana" w:eastAsia="SimSun" w:hAnsi="Verdana"/>
      <w:b/>
      <w:sz w:val="20"/>
      <w:lang w:val="en-US"/>
    </w:rPr>
  </w:style>
  <w:style w:type="character" w:customStyle="1" w:styleId="UnresolvedMention1">
    <w:name w:val="Unresolved Mention1"/>
    <w:basedOn w:val="DefaultParagraphFont"/>
    <w:uiPriority w:val="99"/>
    <w:semiHidden/>
    <w:unhideWhenUsed/>
    <w:rsid w:val="002A4A3C"/>
    <w:rPr>
      <w:color w:val="605E5C"/>
      <w:shd w:val="clear" w:color="auto" w:fill="E1DFDD"/>
    </w:rPr>
  </w:style>
  <w:style w:type="character" w:customStyle="1" w:styleId="Heading9Char">
    <w:name w:val="Heading 9 Char"/>
    <w:basedOn w:val="DefaultParagraphFont"/>
    <w:link w:val="Heading9"/>
    <w:rsid w:val="002A4A3C"/>
    <w:rPr>
      <w:rFonts w:ascii="Times New Roman" w:hAnsi="Times New Roman"/>
      <w:b/>
      <w:sz w:val="24"/>
      <w:lang w:val="en-GB" w:eastAsia="en-US"/>
    </w:rPr>
  </w:style>
  <w:style w:type="character" w:styleId="Emphasis">
    <w:name w:val="Emphasis"/>
    <w:basedOn w:val="DefaultParagraphFont"/>
    <w:uiPriority w:val="20"/>
    <w:qFormat/>
    <w:rsid w:val="002A4A3C"/>
    <w:rPr>
      <w:i/>
      <w:iCs/>
    </w:rPr>
  </w:style>
  <w:style w:type="character" w:customStyle="1" w:styleId="enumlev1Char">
    <w:name w:val="enumlev1 Char"/>
    <w:link w:val="enumlev1"/>
    <w:locked/>
    <w:rsid w:val="002A4A3C"/>
    <w:rPr>
      <w:rFonts w:ascii="Times New Roman" w:hAnsi="Times New Roman"/>
      <w:sz w:val="24"/>
      <w:lang w:val="en-GB" w:eastAsia="en-US"/>
    </w:rPr>
  </w:style>
  <w:style w:type="paragraph" w:styleId="ListParagraph">
    <w:name w:val="List Paragraph"/>
    <w:basedOn w:val="Normal"/>
    <w:link w:val="ListParagraphChar"/>
    <w:uiPriority w:val="34"/>
    <w:qFormat/>
    <w:rsid w:val="002A4A3C"/>
    <w:pPr>
      <w:ind w:left="720"/>
      <w:contextualSpacing/>
    </w:pPr>
  </w:style>
  <w:style w:type="character" w:customStyle="1" w:styleId="ListParagraphChar">
    <w:name w:val="List Paragraph Char"/>
    <w:basedOn w:val="DefaultParagraphFont"/>
    <w:link w:val="ListParagraph"/>
    <w:uiPriority w:val="34"/>
    <w:locked/>
    <w:rsid w:val="002A4A3C"/>
    <w:rPr>
      <w:rFonts w:ascii="Times New Roman" w:hAnsi="Times New Roman"/>
      <w:sz w:val="24"/>
      <w:lang w:val="en-GB" w:eastAsia="en-US"/>
    </w:rPr>
  </w:style>
  <w:style w:type="character" w:styleId="FollowedHyperlink">
    <w:name w:val="FollowedHyperlink"/>
    <w:basedOn w:val="DefaultParagraphFont"/>
    <w:unhideWhenUsed/>
    <w:rsid w:val="002A4A3C"/>
    <w:rPr>
      <w:color w:val="800080" w:themeColor="followedHyperlink"/>
      <w:u w:val="single"/>
    </w:rPr>
  </w:style>
  <w:style w:type="paragraph" w:styleId="CommentSubject">
    <w:name w:val="annotation subject"/>
    <w:basedOn w:val="CommentText"/>
    <w:next w:val="CommentText"/>
    <w:link w:val="CommentSubjectChar"/>
    <w:semiHidden/>
    <w:unhideWhenUsed/>
    <w:rsid w:val="002A4A3C"/>
    <w:rPr>
      <w:rFonts w:eastAsia="SimSun"/>
      <w:b/>
      <w:bCs/>
    </w:rPr>
  </w:style>
  <w:style w:type="character" w:customStyle="1" w:styleId="CommentSubjectChar">
    <w:name w:val="Comment Subject Char"/>
    <w:basedOn w:val="CommentTextChar"/>
    <w:link w:val="CommentSubject"/>
    <w:semiHidden/>
    <w:rsid w:val="002A4A3C"/>
    <w:rPr>
      <w:rFonts w:ascii="Times New Roman" w:eastAsia="SimSun" w:hAnsi="Times New Roman"/>
      <w:b/>
      <w:bCs/>
      <w:lang w:val="en-GB" w:eastAsia="en-US"/>
    </w:rPr>
  </w:style>
  <w:style w:type="paragraph" w:styleId="Revision">
    <w:name w:val="Revision"/>
    <w:hidden/>
    <w:uiPriority w:val="99"/>
    <w:semiHidden/>
    <w:rsid w:val="002A4A3C"/>
    <w:rPr>
      <w:rFonts w:ascii="Times New Roman" w:eastAsia="SimSun" w:hAnsi="Times New Roman"/>
      <w:sz w:val="24"/>
      <w:lang w:val="en-GB" w:eastAsia="en-US"/>
    </w:rPr>
  </w:style>
  <w:style w:type="character" w:customStyle="1" w:styleId="UnresolvedMention2">
    <w:name w:val="Unresolved Mention2"/>
    <w:basedOn w:val="DefaultParagraphFont"/>
    <w:uiPriority w:val="99"/>
    <w:semiHidden/>
    <w:unhideWhenUsed/>
    <w:rsid w:val="0045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SG03-210524-TD-PLEN-0310" TargetMode="External"/><Relationship Id="rId21" Type="http://schemas.openxmlformats.org/officeDocument/2006/relationships/hyperlink" Target="https://www.itu.int/md/T17-SG03-R-0029" TargetMode="External"/><Relationship Id="rId42" Type="http://schemas.openxmlformats.org/officeDocument/2006/relationships/hyperlink" Target="https://www.itu.int/md/T17-SG03-R-0033" TargetMode="External"/><Relationship Id="rId47" Type="http://schemas.openxmlformats.org/officeDocument/2006/relationships/hyperlink" Target="http://www.itu.int/net/itu-t/lists/rgmdetails.aspx?id=12754&amp;Group=3" TargetMode="External"/><Relationship Id="rId63" Type="http://schemas.openxmlformats.org/officeDocument/2006/relationships/hyperlink" Target="http://www.itu.int/net/itu-t/lists/rgmdetails.aspx?id=9780&amp;Group=3" TargetMode="External"/><Relationship Id="rId68" Type="http://schemas.openxmlformats.org/officeDocument/2006/relationships/hyperlink" Target="http://www.itu.int/net/itu-t/lists/rgmdetails.aspx?id=9426&amp;Group=3" TargetMode="External"/><Relationship Id="rId84" Type="http://schemas.openxmlformats.org/officeDocument/2006/relationships/hyperlink" Target="https://www.itu.int/md/T17-SG03RG.AFR-R-0001" TargetMode="External"/><Relationship Id="rId89" Type="http://schemas.openxmlformats.org/officeDocument/2006/relationships/hyperlink" Target="https://www.itu.int/md/T17-SG03-190423-TD-PLEN-0118" TargetMode="External"/><Relationship Id="rId112" Type="http://schemas.openxmlformats.org/officeDocument/2006/relationships/hyperlink" Target="https://www.itu.int/md/T17-SG03-190423-TD-PLEN-0117" TargetMode="External"/><Relationship Id="rId16" Type="http://schemas.openxmlformats.org/officeDocument/2006/relationships/hyperlink" Target="https://www.itu.int/md/T17-SG03-R-0040" TargetMode="External"/><Relationship Id="rId107" Type="http://schemas.openxmlformats.org/officeDocument/2006/relationships/hyperlink" Target="https://www.itu.int/md/T17-SG03-200824-TD-PLEN-0243" TargetMode="External"/><Relationship Id="rId11" Type="http://schemas.openxmlformats.org/officeDocument/2006/relationships/hyperlink" Target="https://www.itu.int/md/T17-SG03-R-0006" TargetMode="External"/><Relationship Id="rId32" Type="http://schemas.openxmlformats.org/officeDocument/2006/relationships/hyperlink" Target="https://www.itu.int/md/T17-SG03-R-0009" TargetMode="External"/><Relationship Id="rId37" Type="http://schemas.openxmlformats.org/officeDocument/2006/relationships/hyperlink" Target="https://www.itu.int/md/T17-SG03-R-0043" TargetMode="External"/><Relationship Id="rId53" Type="http://schemas.openxmlformats.org/officeDocument/2006/relationships/hyperlink" Target="http://www.itu.int/net/itu-t/lists/rgmdetails.aspx?id=11798&amp;Group=3" TargetMode="External"/><Relationship Id="rId58" Type="http://schemas.openxmlformats.org/officeDocument/2006/relationships/hyperlink" Target="http://www.itu.int/net/itu-t/lists/rgmdetails.aspx?id=9776&amp;Group=3" TargetMode="External"/><Relationship Id="rId74" Type="http://schemas.openxmlformats.org/officeDocument/2006/relationships/hyperlink" Target="http://www.itu.int/net/itu-t/lists/rgmdetails.aspx?id=9044&amp;Group=3" TargetMode="External"/><Relationship Id="rId79" Type="http://schemas.openxmlformats.org/officeDocument/2006/relationships/hyperlink" Target="https://www.itu.int/md/T17-TSAG-181210-TD-GEN-0301" TargetMode="External"/><Relationship Id="rId102" Type="http://schemas.openxmlformats.org/officeDocument/2006/relationships/hyperlink" Target="https://www.itu.int/md/T17-SG03-180409-TD-PLEN-0070" TargetMode="External"/><Relationship Id="rId123" Type="http://schemas.openxmlformats.org/officeDocument/2006/relationships/hyperlink" Target="https://www.itu.int/pub/T-RES-T.2-201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itu.int/md/T17-SG03-200824-TD-PLEN-0244" TargetMode="External"/><Relationship Id="rId95" Type="http://schemas.openxmlformats.org/officeDocument/2006/relationships/hyperlink" Target="https://www.itu.int/md/T17-SG03RG.LAC-R-0001" TargetMode="External"/><Relationship Id="rId22" Type="http://schemas.openxmlformats.org/officeDocument/2006/relationships/hyperlink" Target="https://www.itu.int/md/T17-SG03-R-0035" TargetMode="External"/><Relationship Id="rId27" Type="http://schemas.openxmlformats.org/officeDocument/2006/relationships/hyperlink" Target="https://www.itu.int/md/T17-SG03-R-0023" TargetMode="External"/><Relationship Id="rId43" Type="http://schemas.openxmlformats.org/officeDocument/2006/relationships/hyperlink" Target="https://www.itu.int/md/T17-SG03-R-0038" TargetMode="External"/><Relationship Id="rId48" Type="http://schemas.openxmlformats.org/officeDocument/2006/relationships/hyperlink" Target="http://www.itu.int/net/itu-t/lists/rgmdetails.aspx?id=11804&amp;Group=3" TargetMode="External"/><Relationship Id="rId64" Type="http://schemas.openxmlformats.org/officeDocument/2006/relationships/hyperlink" Target="http://www.itu.int/net/itu-t/lists/rgmdetails.aspx?id=9573&amp;Group=3" TargetMode="External"/><Relationship Id="rId69" Type="http://schemas.openxmlformats.org/officeDocument/2006/relationships/hyperlink" Target="http://www.itu.int/net/itu-t/lists/rgmdetails.aspx?id=9422&amp;Group=3" TargetMode="External"/><Relationship Id="rId113" Type="http://schemas.openxmlformats.org/officeDocument/2006/relationships/hyperlink" Target="https://www.itu.int/md/T17-SG03RG.ARB-R-0003" TargetMode="External"/><Relationship Id="rId118" Type="http://schemas.openxmlformats.org/officeDocument/2006/relationships/hyperlink" Target="https://www.itu.int/md/T17-SG03RG.EECAT-R-0001" TargetMode="External"/><Relationship Id="rId80" Type="http://schemas.openxmlformats.org/officeDocument/2006/relationships/hyperlink" Target="https://www.itu.int/md/T17-TSAG-190923-TD-GEN-0478" TargetMode="External"/><Relationship Id="rId85" Type="http://schemas.openxmlformats.org/officeDocument/2006/relationships/hyperlink" Target="https://www.itu.int/md/T17-SG03-170405-TD-PLEN-0016" TargetMode="External"/><Relationship Id="rId12" Type="http://schemas.openxmlformats.org/officeDocument/2006/relationships/hyperlink" Target="https://www.itu.int/md/T17-SG03-R-0014" TargetMode="External"/><Relationship Id="rId17" Type="http://schemas.openxmlformats.org/officeDocument/2006/relationships/hyperlink" Target="https://www.itu.int/md/T17-SG03-R-0002" TargetMode="External"/><Relationship Id="rId33" Type="http://schemas.openxmlformats.org/officeDocument/2006/relationships/hyperlink" Target="https://www.itu.int/md/T17-SG03-R-0018" TargetMode="External"/><Relationship Id="rId38" Type="http://schemas.openxmlformats.org/officeDocument/2006/relationships/hyperlink" Target="https://www.itu.int/md/T17-SG03-R-0005" TargetMode="External"/><Relationship Id="rId59" Type="http://schemas.openxmlformats.org/officeDocument/2006/relationships/hyperlink" Target="http://www.itu.int/net/itu-t/lists/rgmdetails.aspx?id=9779&amp;Group=3" TargetMode="External"/><Relationship Id="rId103" Type="http://schemas.openxmlformats.org/officeDocument/2006/relationships/hyperlink" Target="https://www.itu.int/md/T17-SG03RG.AO-R-0002" TargetMode="External"/><Relationship Id="rId108" Type="http://schemas.openxmlformats.org/officeDocument/2006/relationships/hyperlink" Target="https://www.itu.int/md/T17-SG03-210524-TD-PLEN-0309" TargetMode="External"/><Relationship Id="rId124" Type="http://schemas.openxmlformats.org/officeDocument/2006/relationships/header" Target="header1.xml"/><Relationship Id="rId129" Type="http://schemas.microsoft.com/office/2011/relationships/people" Target="people.xml"/><Relationship Id="rId54" Type="http://schemas.openxmlformats.org/officeDocument/2006/relationships/hyperlink" Target="http://www.itu.int/net/itu-t/lists/rgmdetails.aspx?id=9774&amp;Group=3" TargetMode="External"/><Relationship Id="rId70" Type="http://schemas.openxmlformats.org/officeDocument/2006/relationships/hyperlink" Target="http://www.itu.int/net/itu-t/lists/rgmdetails.aspx?id=9423&amp;Group=3" TargetMode="External"/><Relationship Id="rId75" Type="http://schemas.openxmlformats.org/officeDocument/2006/relationships/hyperlink" Target="http://www.itu.int/net/itu-t/lists/rgmdetails.aspx?id=9043&amp;Group=3" TargetMode="External"/><Relationship Id="rId91" Type="http://schemas.openxmlformats.org/officeDocument/2006/relationships/hyperlink" Target="https://www.itu.int/md/T17-SG03RG.AFR-R-0005" TargetMode="External"/><Relationship Id="rId96" Type="http://schemas.openxmlformats.org/officeDocument/2006/relationships/hyperlink" Target="https://www.itu.int/md/T17-SG03-170405-TD-PLEN-00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SG03-R-0041" TargetMode="External"/><Relationship Id="rId28" Type="http://schemas.openxmlformats.org/officeDocument/2006/relationships/hyperlink" Target="https://www.itu.int/md/T17-SG03-R-0031" TargetMode="External"/><Relationship Id="rId49" Type="http://schemas.openxmlformats.org/officeDocument/2006/relationships/hyperlink" Target="http://www.itu.int/net/itu-t/lists/rgmdetails.aspx?id=11802&amp;Group=3" TargetMode="External"/><Relationship Id="rId114" Type="http://schemas.openxmlformats.org/officeDocument/2006/relationships/hyperlink" Target="https://www.itu.int/md/T17-SG03-200331-TD-PLEN-0177" TargetMode="External"/><Relationship Id="rId119" Type="http://schemas.openxmlformats.org/officeDocument/2006/relationships/hyperlink" Target="https://www.itu.int/md/T17-SG03-200331-TD-PLEN-0178" TargetMode="External"/><Relationship Id="rId44" Type="http://schemas.openxmlformats.org/officeDocument/2006/relationships/hyperlink" Target="https://www.itu.int/md/T17-SG03-R-0044" TargetMode="External"/><Relationship Id="rId60" Type="http://schemas.openxmlformats.org/officeDocument/2006/relationships/hyperlink" Target="http://www.itu.int/net/itu-t/lists/rgmdetails.aspx?id=9778&amp;Group=3" TargetMode="External"/><Relationship Id="rId65" Type="http://schemas.openxmlformats.org/officeDocument/2006/relationships/hyperlink" Target="http://www.itu.int/net/itu-t/lists/rgmdetails.aspx?id=9572&amp;Group=3" TargetMode="External"/><Relationship Id="rId81" Type="http://schemas.openxmlformats.org/officeDocument/2006/relationships/hyperlink" Target="https://www.itu.int/md/T17-TSAG-200921-TD-GEN-0798" TargetMode="External"/><Relationship Id="rId86" Type="http://schemas.openxmlformats.org/officeDocument/2006/relationships/hyperlink" Target="https://www.itu.int/md/T17-SG03RG.AFR-R-0002" TargetMode="External"/><Relationship Id="rId130" Type="http://schemas.openxmlformats.org/officeDocument/2006/relationships/theme" Target="theme/theme1.xml"/><Relationship Id="rId13" Type="http://schemas.openxmlformats.org/officeDocument/2006/relationships/hyperlink" Target="https://www.itu.int/md/T17-SG03-R-0020" TargetMode="External"/><Relationship Id="rId18" Type="http://schemas.openxmlformats.org/officeDocument/2006/relationships/hyperlink" Target="https://www.itu.int/md/T17-SG03-R-0007" TargetMode="External"/><Relationship Id="rId39" Type="http://schemas.openxmlformats.org/officeDocument/2006/relationships/hyperlink" Target="https://www.itu.int/md/T17-SG03-R-0010" TargetMode="External"/><Relationship Id="rId109" Type="http://schemas.openxmlformats.org/officeDocument/2006/relationships/hyperlink" Target="https://www.itu.int/md/T17-SG03RG.ARB-R-0001" TargetMode="External"/><Relationship Id="rId34" Type="http://schemas.openxmlformats.org/officeDocument/2006/relationships/hyperlink" Target="https://www.itu.int/md/T17-SG03-R-0024" TargetMode="External"/><Relationship Id="rId50" Type="http://schemas.openxmlformats.org/officeDocument/2006/relationships/hyperlink" Target="http://www.itu.int/net/itu-t/lists/rgmdetails.aspx?id=11801&amp;Group=3" TargetMode="External"/><Relationship Id="rId55" Type="http://schemas.openxmlformats.org/officeDocument/2006/relationships/hyperlink" Target="http://www.itu.int/net/itu-t/lists/rgmdetails.aspx?id=9914&amp;Group=3" TargetMode="External"/><Relationship Id="rId76" Type="http://schemas.openxmlformats.org/officeDocument/2006/relationships/hyperlink" Target="http://www.itu.int/net/itu-t/lists/rgmdetails.aspx?id=6776&amp;Group=3" TargetMode="External"/><Relationship Id="rId97" Type="http://schemas.openxmlformats.org/officeDocument/2006/relationships/hyperlink" Target="https://www.itu.int/md/T17-SG03RG.LAC-R-0002" TargetMode="External"/><Relationship Id="rId104" Type="http://schemas.openxmlformats.org/officeDocument/2006/relationships/hyperlink" Target="https://www.itu.int/md/T17-SG03-190423-TD-PLEN-0116" TargetMode="External"/><Relationship Id="rId120" Type="http://schemas.openxmlformats.org/officeDocument/2006/relationships/hyperlink" Target="https://www.itu.int/md/T17-SG03-200331-TD-PLEN-0179"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itu.int/net/itu-t/lists/rgmdetails.aspx?id=9046&amp;Group=3" TargetMode="External"/><Relationship Id="rId92" Type="http://schemas.openxmlformats.org/officeDocument/2006/relationships/hyperlink" Target="https://www.itu.int/md/T17-SG03-210524-TD-PLEN-0307" TargetMode="External"/><Relationship Id="rId2" Type="http://schemas.openxmlformats.org/officeDocument/2006/relationships/numbering" Target="numbering.xml"/><Relationship Id="rId29" Type="http://schemas.openxmlformats.org/officeDocument/2006/relationships/hyperlink" Target="https://www.itu.int/md/T17-SG03-R-0036" TargetMode="External"/><Relationship Id="rId24" Type="http://schemas.openxmlformats.org/officeDocument/2006/relationships/hyperlink" Target="https://www.itu.int/md/T17-SG03-R-0003" TargetMode="External"/><Relationship Id="rId40" Type="http://schemas.openxmlformats.org/officeDocument/2006/relationships/hyperlink" Target="https://www.itu.int/md/T17-SG03-R-0019" TargetMode="External"/><Relationship Id="rId45" Type="http://schemas.openxmlformats.org/officeDocument/2006/relationships/hyperlink" Target="http://www.itu.int/net/itu-t/lists/rgmdetails.aspx?id=12768&amp;Group=3" TargetMode="External"/><Relationship Id="rId66" Type="http://schemas.openxmlformats.org/officeDocument/2006/relationships/hyperlink" Target="http://www.itu.int/net/itu-t/lists/rgmdetails.aspx?id=9427&amp;Group=3" TargetMode="External"/><Relationship Id="rId87" Type="http://schemas.openxmlformats.org/officeDocument/2006/relationships/hyperlink" Target="https://www.itu.int/md/T17-SG03-180409-TD-PLEN-0072" TargetMode="External"/><Relationship Id="rId110" Type="http://schemas.openxmlformats.org/officeDocument/2006/relationships/hyperlink" Target="https://www.itu.int/md/T17-SG03-180409-TD-PLEN-0071" TargetMode="External"/><Relationship Id="rId115" Type="http://schemas.openxmlformats.org/officeDocument/2006/relationships/hyperlink" Target="https://www.itu.int/md/T17-SG03-200824-TD-PLEN-0247" TargetMode="External"/><Relationship Id="rId61" Type="http://schemas.openxmlformats.org/officeDocument/2006/relationships/hyperlink" Target="http://www.itu.int/net/itu-t/lists/rgmdetails.aspx?id=9775&amp;Group=3" TargetMode="External"/><Relationship Id="rId82" Type="http://schemas.openxmlformats.org/officeDocument/2006/relationships/hyperlink" Target="https://www.itu.int/md/T17-TSAG-211025-TD-GEN-1040" TargetMode="External"/><Relationship Id="rId19" Type="http://schemas.openxmlformats.org/officeDocument/2006/relationships/hyperlink" Target="https://www.itu.int/md/T17-SG03-R-0015" TargetMode="External"/><Relationship Id="rId14" Type="http://schemas.openxmlformats.org/officeDocument/2006/relationships/hyperlink" Target="https://www.itu.int/md/T17-SG03-R-0028" TargetMode="External"/><Relationship Id="rId30" Type="http://schemas.openxmlformats.org/officeDocument/2006/relationships/hyperlink" Target="https://www.itu.int/md/T17-SG03-R-0042" TargetMode="External"/><Relationship Id="rId35" Type="http://schemas.openxmlformats.org/officeDocument/2006/relationships/hyperlink" Target="https://www.itu.int/md/T17-SG03-R-0032" TargetMode="External"/><Relationship Id="rId56" Type="http://schemas.openxmlformats.org/officeDocument/2006/relationships/hyperlink" Target="http://www.itu.int/net/itu-t/lists/rgmdetails.aspx?id=9913&amp;Group=3" TargetMode="External"/><Relationship Id="rId77" Type="http://schemas.openxmlformats.org/officeDocument/2006/relationships/hyperlink" Target="https://www.itu.int/md/T17-SG03-211213-TD-PLEN-0341" TargetMode="External"/><Relationship Id="rId100" Type="http://schemas.openxmlformats.org/officeDocument/2006/relationships/hyperlink" Target="https://www.itu.int/md/T17-SG03-210524-TD-PLEN-0308" TargetMode="External"/><Relationship Id="rId105" Type="http://schemas.openxmlformats.org/officeDocument/2006/relationships/hyperlink" Target="https://www.itu.int/md/T17-SG03RG.AO-R-0003" TargetMode="External"/><Relationship Id="rId12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itu.int/net/itu-t/lists/rgmdetails.aspx?id=11800&amp;Group=3" TargetMode="External"/><Relationship Id="rId72" Type="http://schemas.openxmlformats.org/officeDocument/2006/relationships/hyperlink" Target="http://www.itu.int/net/itu-t/lists/rgmdetails.aspx?id=9045&amp;Group=3" TargetMode="External"/><Relationship Id="rId93" Type="http://schemas.openxmlformats.org/officeDocument/2006/relationships/hyperlink" Target="https://www.itu.int/md/T17-SG03RG.AFR-R-0006" TargetMode="External"/><Relationship Id="rId98" Type="http://schemas.openxmlformats.org/officeDocument/2006/relationships/hyperlink" Target="https://www.itu.int/md/T17-SG03-190423-TD-PLEN-0119" TargetMode="External"/><Relationship Id="rId121" Type="http://schemas.openxmlformats.org/officeDocument/2006/relationships/hyperlink" Target="https://academy.itu.int/training-courses/full-catalogue/recommendation-itu-t-a1-working-methods-itu-t-study-groups-2019" TargetMode="External"/><Relationship Id="rId3" Type="http://schemas.openxmlformats.org/officeDocument/2006/relationships/styles" Target="styles.xml"/><Relationship Id="rId25" Type="http://schemas.openxmlformats.org/officeDocument/2006/relationships/hyperlink" Target="https://www.itu.int/md/T17-SG03-R-0008" TargetMode="External"/><Relationship Id="rId46" Type="http://schemas.openxmlformats.org/officeDocument/2006/relationships/hyperlink" Target="http://www.itu.int/net/itu-t/lists/rgmdetails.aspx?id=12756&amp;Group=3" TargetMode="External"/><Relationship Id="rId67" Type="http://schemas.openxmlformats.org/officeDocument/2006/relationships/hyperlink" Target="http://www.itu.int/net/itu-t/lists/rgmdetails.aspx?id=9425&amp;Group=3" TargetMode="External"/><Relationship Id="rId116" Type="http://schemas.openxmlformats.org/officeDocument/2006/relationships/hyperlink" Target="https://www.itu.int/md/T17-SG03RG.ARB-R-0005" TargetMode="External"/><Relationship Id="rId20" Type="http://schemas.openxmlformats.org/officeDocument/2006/relationships/hyperlink" Target="https://www.itu.int/md/T17-SG03-R-0021" TargetMode="External"/><Relationship Id="rId41" Type="http://schemas.openxmlformats.org/officeDocument/2006/relationships/hyperlink" Target="https://www.itu.int/md/T17-SG03-R-0026" TargetMode="External"/><Relationship Id="rId62" Type="http://schemas.openxmlformats.org/officeDocument/2006/relationships/hyperlink" Target="http://www.itu.int/net/itu-t/lists/rgmdetails.aspx?id=9781&amp;Group=3" TargetMode="External"/><Relationship Id="rId83" Type="http://schemas.openxmlformats.org/officeDocument/2006/relationships/hyperlink" Target="https://www.itu.int/md/T17-TSAG-220110-TD-GEN-1194" TargetMode="External"/><Relationship Id="rId88" Type="http://schemas.openxmlformats.org/officeDocument/2006/relationships/hyperlink" Target="https://www.itu.int/md/T17-SG03RG.AFR-R-0003" TargetMode="External"/><Relationship Id="rId111" Type="http://schemas.openxmlformats.org/officeDocument/2006/relationships/hyperlink" Target="https://www.itu.int/md/T17-SG03RG.ARB-R-0002" TargetMode="External"/><Relationship Id="rId15" Type="http://schemas.openxmlformats.org/officeDocument/2006/relationships/hyperlink" Target="https://www.itu.int/md/T17-SG03-R-0034" TargetMode="External"/><Relationship Id="rId36" Type="http://schemas.openxmlformats.org/officeDocument/2006/relationships/hyperlink" Target="https://www.itu.int/md/T17-SG03-R-0037" TargetMode="External"/><Relationship Id="rId57" Type="http://schemas.openxmlformats.org/officeDocument/2006/relationships/hyperlink" Target="http://www.itu.int/net/itu-t/lists/rgmdetails.aspx?id=9782&amp;Group=3" TargetMode="External"/><Relationship Id="rId106" Type="http://schemas.openxmlformats.org/officeDocument/2006/relationships/hyperlink" Target="https://www.itu.int/md/T17-SG03-200331-TD-PLEN-0176" TargetMode="External"/><Relationship Id="rId127" Type="http://schemas.openxmlformats.org/officeDocument/2006/relationships/footer" Target="footer3.xml"/><Relationship Id="rId10" Type="http://schemas.openxmlformats.org/officeDocument/2006/relationships/hyperlink" Target="https://www.itu.int/md/T17-SG03-R-0001" TargetMode="External"/><Relationship Id="rId31" Type="http://schemas.openxmlformats.org/officeDocument/2006/relationships/hyperlink" Target="https://www.itu.int/md/T17-SG03-R-0004" TargetMode="External"/><Relationship Id="rId52" Type="http://schemas.openxmlformats.org/officeDocument/2006/relationships/hyperlink" Target="http://www.itu.int/net/itu-t/lists/rgmdetails.aspx?id=11799&amp;Group=3" TargetMode="External"/><Relationship Id="rId73" Type="http://schemas.openxmlformats.org/officeDocument/2006/relationships/hyperlink" Target="http://www.itu.int/net/itu-t/lists/rgmdetails.aspx?id=9042&amp;Group=3" TargetMode="External"/><Relationship Id="rId78" Type="http://schemas.openxmlformats.org/officeDocument/2006/relationships/hyperlink" Target="https://www.itu.int/md/T17-TSAG-180226-TD-GEN-0148" TargetMode="External"/><Relationship Id="rId94" Type="http://schemas.openxmlformats.org/officeDocument/2006/relationships/hyperlink" Target="https://www.itu.int/md/T17-SG03-211213-TD-PLEN-0353" TargetMode="External"/><Relationship Id="rId99" Type="http://schemas.openxmlformats.org/officeDocument/2006/relationships/hyperlink" Target="https://www.itu.int/md/T17-SG03-200824-TD-PLEN-0246" TargetMode="External"/><Relationship Id="rId101" Type="http://schemas.openxmlformats.org/officeDocument/2006/relationships/hyperlink" Target="https://www.itu.int/md/T17-SG03RG.AO-R-0001" TargetMode="External"/><Relationship Id="rId122" Type="http://schemas.openxmlformats.org/officeDocument/2006/relationships/hyperlink" Target="http://www.itu.int/en/ITU-T/focusgroups/dfs/Documents/201703/ITU_FGDFS_Main-Recommendations.pdf" TargetMode="External"/><Relationship Id="rId4" Type="http://schemas.openxmlformats.org/officeDocument/2006/relationships/settings" Target="settings.xml"/><Relationship Id="rId9" Type="http://schemas.openxmlformats.org/officeDocument/2006/relationships/hyperlink" Target="mailto:se-tsugawa@kddi.com" TargetMode="External"/><Relationship Id="rId26" Type="http://schemas.openxmlformats.org/officeDocument/2006/relationships/hyperlink" Target="https://www.itu.int/md/T17-SG03-R-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9B4A-D178-4D91-89F4-37E9B560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33</Pages>
  <Words>11077</Words>
  <Characters>80708</Characters>
  <Application>Microsoft Office Word</Application>
  <DocSecurity>0</DocSecurity>
  <Lines>672</Lines>
  <Paragraphs>183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91602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Royer, Veronique</cp:lastModifiedBy>
  <cp:revision>5</cp:revision>
  <cp:lastPrinted>2016-06-06T07:49:00Z</cp:lastPrinted>
  <dcterms:created xsi:type="dcterms:W3CDTF">2022-02-07T07:53:00Z</dcterms:created>
  <dcterms:modified xsi:type="dcterms:W3CDTF">2022-02-07T09:14:00Z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