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ayout w:type="fixed"/>
        <w:tblLook w:val="0000" w:firstRow="0" w:lastRow="0" w:firstColumn="0" w:lastColumn="0" w:noHBand="0" w:noVBand="0"/>
      </w:tblPr>
      <w:tblGrid>
        <w:gridCol w:w="6663"/>
        <w:gridCol w:w="3148"/>
      </w:tblGrid>
      <w:tr w:rsidR="002E1307" w:rsidRPr="007737DB" w14:paraId="718F1951" w14:textId="77777777" w:rsidTr="00B1320F">
        <w:trPr>
          <w:cantSplit/>
        </w:trPr>
        <w:tc>
          <w:tcPr>
            <w:tcW w:w="6663" w:type="dxa"/>
            <w:vAlign w:val="center"/>
          </w:tcPr>
          <w:p w14:paraId="3D64E1E1" w14:textId="10A47DCA" w:rsidR="00B1320F" w:rsidRPr="007737DB" w:rsidRDefault="00B1320F" w:rsidP="00BA5723">
            <w:pPr>
              <w:rPr>
                <w:rFonts w:ascii="Verdana" w:hAnsi="Verdana" w:cs="Times New Roman Bold"/>
                <w:b/>
                <w:bCs/>
                <w:sz w:val="22"/>
                <w:szCs w:val="22"/>
                <w:lang w:val="fr-FR"/>
              </w:rPr>
            </w:pPr>
            <w:r w:rsidRPr="007737DB">
              <w:rPr>
                <w:rFonts w:ascii="Verdana" w:hAnsi="Verdana" w:cs="Times New Roman Bold"/>
                <w:b/>
                <w:bCs/>
                <w:sz w:val="22"/>
                <w:szCs w:val="22"/>
                <w:lang w:val="fr-FR"/>
              </w:rPr>
              <w:t xml:space="preserve">Assemblée mondiale de normalisation </w:t>
            </w:r>
            <w:r w:rsidRPr="007737DB">
              <w:rPr>
                <w:rFonts w:ascii="Verdana" w:hAnsi="Verdana" w:cs="Times New Roman Bold"/>
                <w:b/>
                <w:bCs/>
                <w:sz w:val="22"/>
                <w:szCs w:val="22"/>
                <w:lang w:val="fr-FR"/>
              </w:rPr>
              <w:br/>
              <w:t>des télécommunications (AMNT-20)</w:t>
            </w:r>
            <w:r w:rsidRPr="007737DB">
              <w:rPr>
                <w:rFonts w:ascii="Verdana" w:hAnsi="Verdana" w:cs="Times New Roman Bold"/>
                <w:b/>
                <w:bCs/>
                <w:sz w:val="26"/>
                <w:szCs w:val="26"/>
                <w:lang w:val="fr-FR"/>
              </w:rPr>
              <w:br/>
            </w:r>
            <w:r w:rsidR="00BB703C" w:rsidRPr="007737DB">
              <w:rPr>
                <w:rFonts w:ascii="Verdana" w:hAnsi="Verdana" w:cs="Times New Roman Bold"/>
                <w:b/>
                <w:bCs/>
                <w:sz w:val="18"/>
                <w:szCs w:val="18"/>
                <w:lang w:val="fr-FR"/>
              </w:rPr>
              <w:t>Genève</w:t>
            </w:r>
            <w:r w:rsidR="008D4A7D" w:rsidRPr="007737DB">
              <w:rPr>
                <w:rFonts w:ascii="Verdana" w:hAnsi="Verdana" w:cs="Times New Roman Bold"/>
                <w:b/>
                <w:bCs/>
                <w:sz w:val="18"/>
                <w:szCs w:val="18"/>
                <w:lang w:val="fr-FR"/>
              </w:rPr>
              <w:t>, 1</w:t>
            </w:r>
            <w:r w:rsidR="00F763F0" w:rsidRPr="007737DB">
              <w:rPr>
                <w:rFonts w:ascii="Verdana" w:hAnsi="Verdana" w:cs="Times New Roman Bold"/>
                <w:b/>
                <w:bCs/>
                <w:sz w:val="18"/>
                <w:szCs w:val="18"/>
                <w:lang w:val="fr-FR"/>
              </w:rPr>
              <w:t>er</w:t>
            </w:r>
            <w:r w:rsidR="008D4A7D" w:rsidRPr="007737DB">
              <w:rPr>
                <w:rFonts w:ascii="Verdana" w:hAnsi="Verdana" w:cs="Times New Roman Bold"/>
                <w:b/>
                <w:bCs/>
                <w:sz w:val="18"/>
                <w:szCs w:val="18"/>
                <w:lang w:val="fr-FR"/>
              </w:rPr>
              <w:t>-9 mars 2022</w:t>
            </w:r>
          </w:p>
        </w:tc>
        <w:tc>
          <w:tcPr>
            <w:tcW w:w="3148" w:type="dxa"/>
            <w:vAlign w:val="center"/>
          </w:tcPr>
          <w:p w14:paraId="623A4C54" w14:textId="77777777" w:rsidR="00B1320F" w:rsidRPr="007737DB" w:rsidRDefault="00B1320F" w:rsidP="00BA5723">
            <w:pPr>
              <w:rPr>
                <w:lang w:val="fr-FR"/>
              </w:rPr>
            </w:pPr>
            <w:r w:rsidRPr="007737DB">
              <w:rPr>
                <w:noProof/>
                <w:lang w:val="en-US"/>
              </w:rPr>
              <w:drawing>
                <wp:inline distT="0" distB="0" distL="0" distR="0" wp14:anchorId="73006B9E" wp14:editId="722D84C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E1307" w:rsidRPr="007737DB" w14:paraId="7D35A453" w14:textId="77777777" w:rsidTr="00B1320F">
        <w:trPr>
          <w:cantSplit/>
        </w:trPr>
        <w:tc>
          <w:tcPr>
            <w:tcW w:w="6663" w:type="dxa"/>
            <w:tcBorders>
              <w:bottom w:val="single" w:sz="12" w:space="0" w:color="auto"/>
            </w:tcBorders>
          </w:tcPr>
          <w:p w14:paraId="19CB1A5C" w14:textId="77777777" w:rsidR="008F0A22" w:rsidRPr="007737DB" w:rsidRDefault="008F0A22" w:rsidP="00BA5723">
            <w:pPr>
              <w:pStyle w:val="TopHeader"/>
              <w:spacing w:before="60"/>
              <w:rPr>
                <w:sz w:val="20"/>
                <w:szCs w:val="20"/>
                <w:lang w:val="fr-FR"/>
              </w:rPr>
            </w:pPr>
          </w:p>
        </w:tc>
        <w:tc>
          <w:tcPr>
            <w:tcW w:w="3148" w:type="dxa"/>
            <w:tcBorders>
              <w:bottom w:val="single" w:sz="12" w:space="0" w:color="auto"/>
            </w:tcBorders>
          </w:tcPr>
          <w:p w14:paraId="1FBEFE7C" w14:textId="77777777" w:rsidR="008F0A22" w:rsidRPr="007737DB" w:rsidRDefault="008F0A22" w:rsidP="00BA5723">
            <w:pPr>
              <w:spacing w:before="0"/>
              <w:rPr>
                <w:sz w:val="20"/>
                <w:lang w:val="fr-FR"/>
              </w:rPr>
            </w:pPr>
          </w:p>
        </w:tc>
      </w:tr>
      <w:tr w:rsidR="002E1307" w:rsidRPr="007737DB" w14:paraId="1FC5BF18" w14:textId="77777777" w:rsidTr="00B1320F">
        <w:trPr>
          <w:cantSplit/>
        </w:trPr>
        <w:tc>
          <w:tcPr>
            <w:tcW w:w="6663" w:type="dxa"/>
            <w:tcBorders>
              <w:top w:val="single" w:sz="12" w:space="0" w:color="auto"/>
            </w:tcBorders>
          </w:tcPr>
          <w:p w14:paraId="0DEDF6B9" w14:textId="77777777" w:rsidR="008F0A22" w:rsidRPr="007737DB" w:rsidRDefault="008F0A22" w:rsidP="00BA5723">
            <w:pPr>
              <w:spacing w:before="0"/>
              <w:rPr>
                <w:sz w:val="20"/>
                <w:lang w:val="fr-FR"/>
              </w:rPr>
            </w:pPr>
          </w:p>
        </w:tc>
        <w:tc>
          <w:tcPr>
            <w:tcW w:w="3148" w:type="dxa"/>
          </w:tcPr>
          <w:p w14:paraId="7D1EC057" w14:textId="77777777" w:rsidR="008F0A22" w:rsidRPr="007737DB" w:rsidRDefault="008F0A22" w:rsidP="00BA5723">
            <w:pPr>
              <w:spacing w:before="0"/>
              <w:rPr>
                <w:rFonts w:ascii="Verdana" w:hAnsi="Verdana"/>
                <w:b/>
                <w:bCs/>
                <w:sz w:val="20"/>
                <w:lang w:val="fr-FR"/>
              </w:rPr>
            </w:pPr>
          </w:p>
        </w:tc>
      </w:tr>
      <w:tr w:rsidR="002E1307" w:rsidRPr="007737DB" w14:paraId="2CB017A7" w14:textId="77777777" w:rsidTr="00B1320F">
        <w:trPr>
          <w:cantSplit/>
        </w:trPr>
        <w:tc>
          <w:tcPr>
            <w:tcW w:w="6663" w:type="dxa"/>
          </w:tcPr>
          <w:p w14:paraId="0040CE5E" w14:textId="77777777" w:rsidR="008F0A22" w:rsidRPr="007737DB" w:rsidRDefault="008F0A22" w:rsidP="00BA5723">
            <w:pPr>
              <w:pStyle w:val="Committee"/>
              <w:spacing w:line="240" w:lineRule="auto"/>
              <w:rPr>
                <w:lang w:val="fr-FR"/>
              </w:rPr>
            </w:pPr>
            <w:r w:rsidRPr="007737DB">
              <w:rPr>
                <w:lang w:val="fr-FR"/>
              </w:rPr>
              <w:t>SÉANCE PLÉNIÈRE</w:t>
            </w:r>
          </w:p>
        </w:tc>
        <w:tc>
          <w:tcPr>
            <w:tcW w:w="3148" w:type="dxa"/>
          </w:tcPr>
          <w:p w14:paraId="5139AD09" w14:textId="5C38F16F" w:rsidR="008F0A22" w:rsidRPr="007737DB" w:rsidRDefault="008F0A22" w:rsidP="00BA5723">
            <w:pPr>
              <w:pStyle w:val="Docnumber"/>
              <w:ind w:left="-57"/>
              <w:rPr>
                <w:lang w:val="fr-FR"/>
              </w:rPr>
            </w:pPr>
            <w:r w:rsidRPr="007737DB">
              <w:rPr>
                <w:lang w:val="fr-FR"/>
              </w:rPr>
              <w:t xml:space="preserve">Document </w:t>
            </w:r>
            <w:r w:rsidR="008D78DE" w:rsidRPr="007737DB">
              <w:rPr>
                <w:lang w:val="fr-FR"/>
              </w:rPr>
              <w:t>21</w:t>
            </w:r>
            <w:r w:rsidRPr="007737DB">
              <w:rPr>
                <w:lang w:val="fr-FR"/>
              </w:rPr>
              <w:t>-F</w:t>
            </w:r>
          </w:p>
        </w:tc>
      </w:tr>
      <w:tr w:rsidR="002E1307" w:rsidRPr="007737DB" w14:paraId="3ADF0275" w14:textId="77777777" w:rsidTr="00B1320F">
        <w:trPr>
          <w:cantSplit/>
        </w:trPr>
        <w:tc>
          <w:tcPr>
            <w:tcW w:w="6663" w:type="dxa"/>
          </w:tcPr>
          <w:p w14:paraId="7A881A4F" w14:textId="77777777" w:rsidR="008F0A22" w:rsidRPr="007737DB" w:rsidRDefault="008F0A22" w:rsidP="00BA5723">
            <w:pPr>
              <w:spacing w:before="0"/>
              <w:rPr>
                <w:sz w:val="20"/>
                <w:lang w:val="fr-FR"/>
              </w:rPr>
            </w:pPr>
          </w:p>
        </w:tc>
        <w:tc>
          <w:tcPr>
            <w:tcW w:w="3148" w:type="dxa"/>
          </w:tcPr>
          <w:p w14:paraId="52665530" w14:textId="3402BED7" w:rsidR="008F0A22" w:rsidRPr="007737DB" w:rsidRDefault="008D78DE" w:rsidP="00BA5723">
            <w:pPr>
              <w:pStyle w:val="Docnumber"/>
              <w:ind w:left="-57"/>
              <w:rPr>
                <w:lang w:val="fr-FR"/>
              </w:rPr>
            </w:pPr>
            <w:r w:rsidRPr="007737DB">
              <w:rPr>
                <w:lang w:val="fr-FR"/>
              </w:rPr>
              <w:t>Février</w:t>
            </w:r>
            <w:r w:rsidR="00372452" w:rsidRPr="007737DB">
              <w:rPr>
                <w:lang w:val="fr-FR"/>
              </w:rPr>
              <w:t xml:space="preserve"> 202</w:t>
            </w:r>
            <w:r w:rsidRPr="007737DB">
              <w:rPr>
                <w:lang w:val="fr-FR"/>
              </w:rPr>
              <w:t>2</w:t>
            </w:r>
          </w:p>
        </w:tc>
      </w:tr>
      <w:tr w:rsidR="002E1307" w:rsidRPr="007737DB" w14:paraId="07E10D02" w14:textId="77777777" w:rsidTr="00B1320F">
        <w:trPr>
          <w:cantSplit/>
        </w:trPr>
        <w:tc>
          <w:tcPr>
            <w:tcW w:w="6663" w:type="dxa"/>
          </w:tcPr>
          <w:p w14:paraId="186E0B30" w14:textId="77777777" w:rsidR="008F0A22" w:rsidRPr="007737DB" w:rsidRDefault="008F0A22" w:rsidP="00BA5723">
            <w:pPr>
              <w:spacing w:before="0"/>
              <w:rPr>
                <w:sz w:val="20"/>
                <w:lang w:val="fr-FR"/>
              </w:rPr>
            </w:pPr>
          </w:p>
        </w:tc>
        <w:tc>
          <w:tcPr>
            <w:tcW w:w="3148" w:type="dxa"/>
          </w:tcPr>
          <w:p w14:paraId="50AFEB41" w14:textId="77777777" w:rsidR="008F0A22" w:rsidRPr="007737DB" w:rsidRDefault="008F0A22" w:rsidP="00BA5723">
            <w:pPr>
              <w:pStyle w:val="Docnumber"/>
              <w:ind w:left="-57"/>
              <w:rPr>
                <w:lang w:val="fr-FR"/>
              </w:rPr>
            </w:pPr>
            <w:r w:rsidRPr="007737DB">
              <w:rPr>
                <w:lang w:val="fr-FR"/>
              </w:rPr>
              <w:t xml:space="preserve">Original: </w:t>
            </w:r>
            <w:r w:rsidR="00372452" w:rsidRPr="007737DB">
              <w:rPr>
                <w:lang w:val="fr-FR"/>
              </w:rPr>
              <w:t>anglais</w:t>
            </w:r>
          </w:p>
        </w:tc>
      </w:tr>
      <w:tr w:rsidR="002E1307" w:rsidRPr="007737DB" w14:paraId="68C0330A" w14:textId="77777777" w:rsidTr="00F00DDC">
        <w:trPr>
          <w:cantSplit/>
        </w:trPr>
        <w:tc>
          <w:tcPr>
            <w:tcW w:w="9811" w:type="dxa"/>
            <w:gridSpan w:val="2"/>
          </w:tcPr>
          <w:p w14:paraId="5FBCCAE2" w14:textId="77777777" w:rsidR="008F0A22" w:rsidRPr="007737DB" w:rsidRDefault="008F0A22" w:rsidP="00BA5723">
            <w:pPr>
              <w:pStyle w:val="TopHeader"/>
              <w:spacing w:before="0"/>
              <w:rPr>
                <w:sz w:val="20"/>
                <w:szCs w:val="20"/>
                <w:lang w:val="fr-FR"/>
              </w:rPr>
            </w:pPr>
          </w:p>
        </w:tc>
      </w:tr>
      <w:tr w:rsidR="002E1307" w:rsidRPr="00BA3989" w14:paraId="45C36978" w14:textId="77777777" w:rsidTr="00F00DDC">
        <w:trPr>
          <w:cantSplit/>
        </w:trPr>
        <w:tc>
          <w:tcPr>
            <w:tcW w:w="9811" w:type="dxa"/>
            <w:gridSpan w:val="2"/>
          </w:tcPr>
          <w:p w14:paraId="3072F8E6" w14:textId="61FA2127" w:rsidR="008F0A22" w:rsidRPr="007737DB" w:rsidRDefault="00EF301B" w:rsidP="00BA5723">
            <w:pPr>
              <w:pStyle w:val="Source"/>
              <w:rPr>
                <w:lang w:val="fr-FR"/>
              </w:rPr>
            </w:pPr>
            <w:r w:rsidRPr="007737DB">
              <w:rPr>
                <w:lang w:val="fr-FR"/>
              </w:rPr>
              <w:t>Commission d'études</w:t>
            </w:r>
            <w:r w:rsidR="00E6738E" w:rsidRPr="007737DB">
              <w:rPr>
                <w:lang w:val="fr-FR"/>
              </w:rPr>
              <w:t> </w:t>
            </w:r>
            <w:r w:rsidR="008D78DE" w:rsidRPr="007737DB">
              <w:rPr>
                <w:lang w:val="fr-FR"/>
              </w:rPr>
              <w:t>20</w:t>
            </w:r>
            <w:r w:rsidRPr="007737DB">
              <w:rPr>
                <w:lang w:val="fr-FR"/>
              </w:rPr>
              <w:t xml:space="preserve"> de l'UIT-T</w:t>
            </w:r>
          </w:p>
        </w:tc>
      </w:tr>
      <w:tr w:rsidR="002E1307" w:rsidRPr="00BA3989" w14:paraId="6AB34810" w14:textId="77777777" w:rsidTr="00F00DDC">
        <w:trPr>
          <w:cantSplit/>
        </w:trPr>
        <w:tc>
          <w:tcPr>
            <w:tcW w:w="9811" w:type="dxa"/>
            <w:gridSpan w:val="2"/>
          </w:tcPr>
          <w:p w14:paraId="74B1F93B" w14:textId="277E7CEF" w:rsidR="008F0A22" w:rsidRPr="007737DB" w:rsidRDefault="008D78DE" w:rsidP="00391AC9">
            <w:pPr>
              <w:pStyle w:val="Title1"/>
              <w:rPr>
                <w:lang w:val="fr-FR"/>
              </w:rPr>
            </w:pPr>
            <w:r w:rsidRPr="007737DB">
              <w:rPr>
                <w:lang w:val="fr-FR"/>
              </w:rPr>
              <w:t>Internet des objets</w:t>
            </w:r>
            <w:r w:rsidR="00334E4F" w:rsidRPr="007737DB">
              <w:rPr>
                <w:lang w:val="fr-FR"/>
              </w:rPr>
              <w:t xml:space="preserve"> (I</w:t>
            </w:r>
            <w:r w:rsidR="00334E4F" w:rsidRPr="007737DB">
              <w:rPr>
                <w:caps w:val="0"/>
                <w:lang w:val="fr-FR"/>
              </w:rPr>
              <w:t>o</w:t>
            </w:r>
            <w:r w:rsidR="00334E4F" w:rsidRPr="007737DB">
              <w:rPr>
                <w:lang w:val="fr-FR"/>
              </w:rPr>
              <w:t>T)</w:t>
            </w:r>
            <w:r w:rsidRPr="007737DB">
              <w:rPr>
                <w:lang w:val="fr-FR"/>
              </w:rPr>
              <w:t xml:space="preserve"> et</w:t>
            </w:r>
            <w:r w:rsidR="00391AC9">
              <w:rPr>
                <w:lang w:val="fr-FR"/>
              </w:rPr>
              <w:t xml:space="preserve"> </w:t>
            </w:r>
            <w:r w:rsidRPr="007737DB">
              <w:rPr>
                <w:lang w:val="fr-FR"/>
              </w:rPr>
              <w:t>villes et communaut</w:t>
            </w:r>
            <w:r w:rsidR="00E33841" w:rsidRPr="007737DB">
              <w:rPr>
                <w:lang w:val="fr-FR"/>
              </w:rPr>
              <w:t>É</w:t>
            </w:r>
            <w:r w:rsidRPr="007737DB">
              <w:rPr>
                <w:lang w:val="fr-FR"/>
              </w:rPr>
              <w:t>s intelligentes (SC&amp;C)</w:t>
            </w:r>
          </w:p>
        </w:tc>
      </w:tr>
      <w:tr w:rsidR="002E1307" w:rsidRPr="00DC77C4" w14:paraId="120B9445" w14:textId="77777777" w:rsidTr="00F00DDC">
        <w:trPr>
          <w:cantSplit/>
        </w:trPr>
        <w:tc>
          <w:tcPr>
            <w:tcW w:w="9811" w:type="dxa"/>
            <w:gridSpan w:val="2"/>
          </w:tcPr>
          <w:p w14:paraId="7AE082EC" w14:textId="189D799F" w:rsidR="008F0A22" w:rsidRPr="007737DB" w:rsidRDefault="008D78DE" w:rsidP="00BA5723">
            <w:pPr>
              <w:pStyle w:val="Title2"/>
              <w:rPr>
                <w:lang w:val="fr-FR"/>
              </w:rPr>
            </w:pPr>
            <w:r w:rsidRPr="007737DB">
              <w:rPr>
                <w:lang w:val="fr-FR"/>
              </w:rPr>
              <w:t>rapport DE LA COMMISSION D'ÉTUDES</w:t>
            </w:r>
            <w:r w:rsidR="00E6738E" w:rsidRPr="007737DB">
              <w:rPr>
                <w:lang w:val="fr-FR"/>
              </w:rPr>
              <w:t> </w:t>
            </w:r>
            <w:r w:rsidRPr="007737DB">
              <w:rPr>
                <w:lang w:val="fr-FR"/>
              </w:rPr>
              <w:t xml:space="preserve">20 </w:t>
            </w:r>
            <w:r w:rsidR="00334E4F" w:rsidRPr="007737DB">
              <w:rPr>
                <w:lang w:val="fr-FR"/>
              </w:rPr>
              <w:t>de l'uit-t À</w:t>
            </w:r>
            <w:r w:rsidRPr="007737DB">
              <w:rPr>
                <w:lang w:val="fr-FR"/>
              </w:rPr>
              <w:t xml:space="preserve"> l'assembl</w:t>
            </w:r>
            <w:r w:rsidR="00334E4F" w:rsidRPr="007737DB">
              <w:rPr>
                <w:lang w:val="fr-FR"/>
              </w:rPr>
              <w:t>É</w:t>
            </w:r>
            <w:r w:rsidRPr="007737DB">
              <w:rPr>
                <w:lang w:val="fr-FR"/>
              </w:rPr>
              <w:t>e mondiale de normalisation des t</w:t>
            </w:r>
            <w:r w:rsidR="00A87D20" w:rsidRPr="007737DB">
              <w:rPr>
                <w:lang w:val="fr-FR"/>
              </w:rPr>
              <w:t>É</w:t>
            </w:r>
            <w:r w:rsidRPr="007737DB">
              <w:rPr>
                <w:lang w:val="fr-FR"/>
              </w:rPr>
              <w:t>l</w:t>
            </w:r>
            <w:r w:rsidR="00334E4F" w:rsidRPr="007737DB">
              <w:rPr>
                <w:lang w:val="fr-FR"/>
              </w:rPr>
              <w:t>É</w:t>
            </w:r>
            <w:r w:rsidRPr="007737DB">
              <w:rPr>
                <w:lang w:val="fr-FR"/>
              </w:rPr>
              <w:t>communications (AMNT</w:t>
            </w:r>
            <w:r w:rsidRPr="007737DB">
              <w:rPr>
                <w:lang w:val="fr-FR"/>
              </w:rPr>
              <w:noBreakHyphen/>
            </w:r>
            <w:r w:rsidR="00334E4F" w:rsidRPr="007737DB">
              <w:rPr>
                <w:lang w:val="fr-FR"/>
              </w:rPr>
              <w:t>20</w:t>
            </w:r>
            <w:r w:rsidRPr="007737DB">
              <w:rPr>
                <w:lang w:val="fr-FR"/>
              </w:rPr>
              <w:t>), partie i: Consid</w:t>
            </w:r>
            <w:r w:rsidR="00334E4F" w:rsidRPr="007737DB">
              <w:rPr>
                <w:lang w:val="fr-FR"/>
              </w:rPr>
              <w:t>É</w:t>
            </w:r>
            <w:r w:rsidRPr="007737DB">
              <w:rPr>
                <w:lang w:val="fr-FR"/>
              </w:rPr>
              <w:t>rations g</w:t>
            </w:r>
            <w:r w:rsidR="00334E4F" w:rsidRPr="007737DB">
              <w:rPr>
                <w:lang w:val="fr-FR"/>
              </w:rPr>
              <w:t>É</w:t>
            </w:r>
            <w:r w:rsidRPr="007737DB">
              <w:rPr>
                <w:lang w:val="fr-FR"/>
              </w:rPr>
              <w:t>n</w:t>
            </w:r>
            <w:r w:rsidR="00334E4F" w:rsidRPr="007737DB">
              <w:rPr>
                <w:lang w:val="fr-FR"/>
              </w:rPr>
              <w:t>É</w:t>
            </w:r>
            <w:r w:rsidRPr="007737DB">
              <w:rPr>
                <w:lang w:val="fr-FR"/>
              </w:rPr>
              <w:t>rales</w:t>
            </w:r>
          </w:p>
        </w:tc>
      </w:tr>
    </w:tbl>
    <w:p w14:paraId="6143CA58" w14:textId="77777777" w:rsidR="009E1967" w:rsidRPr="007737DB" w:rsidRDefault="009E1967" w:rsidP="00BA5723">
      <w:pPr>
        <w:rPr>
          <w:lang w:val="fr-FR"/>
        </w:rPr>
      </w:pPr>
    </w:p>
    <w:tbl>
      <w:tblPr>
        <w:tblW w:w="5089" w:type="pct"/>
        <w:tblLayout w:type="fixed"/>
        <w:tblLook w:val="0000" w:firstRow="0" w:lastRow="0" w:firstColumn="0" w:lastColumn="0" w:noHBand="0" w:noVBand="0"/>
      </w:tblPr>
      <w:tblGrid>
        <w:gridCol w:w="1912"/>
        <w:gridCol w:w="3475"/>
        <w:gridCol w:w="4395"/>
        <w:gridCol w:w="29"/>
      </w:tblGrid>
      <w:tr w:rsidR="002E1307" w:rsidRPr="00DC77C4" w14:paraId="3DBC50F6" w14:textId="77777777" w:rsidTr="00B1320F">
        <w:trPr>
          <w:cantSplit/>
        </w:trPr>
        <w:tc>
          <w:tcPr>
            <w:tcW w:w="1912" w:type="dxa"/>
          </w:tcPr>
          <w:p w14:paraId="00B6836A" w14:textId="77777777" w:rsidR="00EF301B" w:rsidRPr="007737DB" w:rsidRDefault="00EF301B" w:rsidP="00BA5723">
            <w:pPr>
              <w:rPr>
                <w:b/>
                <w:bCs/>
                <w:lang w:val="fr-FR"/>
              </w:rPr>
            </w:pPr>
            <w:r w:rsidRPr="007737DB">
              <w:rPr>
                <w:b/>
                <w:bCs/>
                <w:lang w:val="fr-FR"/>
              </w:rPr>
              <w:t>Résumé:</w:t>
            </w:r>
          </w:p>
        </w:tc>
        <w:sdt>
          <w:sdtPr>
            <w:rPr>
              <w:lang w:val="fr-FR"/>
            </w:rPr>
            <w:alias w:val="Abstract"/>
            <w:tag w:val="Abstract"/>
            <w:id w:val="-939903723"/>
            <w:placeholder>
              <w:docPart w:val="75136082C4CC4C2D8B0CAE9807B86F5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14:paraId="74DC2D21" w14:textId="441D9486" w:rsidR="00EF301B" w:rsidRPr="007737DB" w:rsidRDefault="002C68C7" w:rsidP="00BA5723">
                <w:pPr>
                  <w:rPr>
                    <w:lang w:val="fr-FR"/>
                  </w:rPr>
                </w:pPr>
                <w:r w:rsidRPr="007737DB">
                  <w:rPr>
                    <w:lang w:val="fr-FR"/>
                  </w:rPr>
                  <w:t>La présente contribution contient le rapport de la Commission d'études 20 de l'UIT-T à l'AMNT-20 concernant ses activi</w:t>
                </w:r>
                <w:r w:rsidR="00391AC9">
                  <w:rPr>
                    <w:lang w:val="fr-FR"/>
                  </w:rPr>
                  <w:t>tés pendant la période d'études </w:t>
                </w:r>
                <w:r w:rsidRPr="007737DB">
                  <w:rPr>
                    <w:lang w:val="fr-FR"/>
                  </w:rPr>
                  <w:t>2017-2021.</w:t>
                </w:r>
              </w:p>
            </w:tc>
          </w:sdtContent>
        </w:sdt>
      </w:tr>
      <w:tr w:rsidR="002E1307" w:rsidRPr="00BA3989" w14:paraId="5A376F57" w14:textId="77777777" w:rsidTr="00BA5723">
        <w:trPr>
          <w:gridAfter w:val="1"/>
          <w:wAfter w:w="29" w:type="dxa"/>
          <w:cantSplit/>
        </w:trPr>
        <w:tc>
          <w:tcPr>
            <w:tcW w:w="1912" w:type="dxa"/>
          </w:tcPr>
          <w:p w14:paraId="7C7ACA0D" w14:textId="77777777" w:rsidR="00B1320F" w:rsidRPr="007737DB" w:rsidRDefault="00B1320F" w:rsidP="00BA5723">
            <w:pPr>
              <w:rPr>
                <w:b/>
                <w:bCs/>
                <w:lang w:val="fr-FR"/>
              </w:rPr>
            </w:pPr>
            <w:r w:rsidRPr="007737DB">
              <w:rPr>
                <w:b/>
                <w:bCs/>
                <w:lang w:val="fr-FR"/>
              </w:rPr>
              <w:t>Contact:</w:t>
            </w:r>
          </w:p>
        </w:tc>
        <w:tc>
          <w:tcPr>
            <w:tcW w:w="3475" w:type="dxa"/>
          </w:tcPr>
          <w:p w14:paraId="0DA64904" w14:textId="6F4338BF" w:rsidR="00B1320F" w:rsidRPr="007737DB" w:rsidRDefault="00B1320F" w:rsidP="00BA5723">
            <w:pPr>
              <w:rPr>
                <w:lang w:val="fr-FR"/>
              </w:rPr>
            </w:pPr>
            <w:r w:rsidRPr="007737DB">
              <w:rPr>
                <w:lang w:val="fr-FR"/>
              </w:rPr>
              <w:t>M</w:t>
            </w:r>
            <w:r w:rsidR="00372452" w:rsidRPr="007737DB">
              <w:rPr>
                <w:lang w:val="fr-FR"/>
              </w:rPr>
              <w:t>.</w:t>
            </w:r>
            <w:r w:rsidR="008D78DE" w:rsidRPr="007737DB">
              <w:rPr>
                <w:lang w:val="fr-FR"/>
              </w:rPr>
              <w:t xml:space="preserve"> </w:t>
            </w:r>
            <w:r w:rsidR="008D78DE" w:rsidRPr="007737DB">
              <w:rPr>
                <w:szCs w:val="24"/>
                <w:lang w:val="fr-FR"/>
              </w:rPr>
              <w:t>Nasser Saleh Al Marzouqi</w:t>
            </w:r>
            <w:r w:rsidRPr="007737DB">
              <w:rPr>
                <w:lang w:val="fr-FR"/>
              </w:rPr>
              <w:br/>
            </w:r>
            <w:bookmarkStart w:id="0" w:name="lt_pId019"/>
            <w:r w:rsidR="000A2FFE" w:rsidRPr="007737DB">
              <w:rPr>
                <w:szCs w:val="24"/>
                <w:lang w:val="fr-FR"/>
              </w:rPr>
              <w:t>Président de la CE</w:t>
            </w:r>
            <w:r w:rsidR="00BA5723" w:rsidRPr="007737DB">
              <w:rPr>
                <w:szCs w:val="24"/>
                <w:lang w:val="fr-FR"/>
              </w:rPr>
              <w:t xml:space="preserve"> </w:t>
            </w:r>
            <w:r w:rsidR="000A2FFE" w:rsidRPr="007737DB">
              <w:rPr>
                <w:szCs w:val="24"/>
                <w:lang w:val="fr-FR"/>
              </w:rPr>
              <w:t>20 de l'UIT</w:t>
            </w:r>
            <w:r w:rsidR="008D78DE" w:rsidRPr="007737DB">
              <w:rPr>
                <w:szCs w:val="24"/>
                <w:lang w:val="fr-FR"/>
              </w:rPr>
              <w:t>-T</w:t>
            </w:r>
            <w:bookmarkEnd w:id="0"/>
            <w:r w:rsidRPr="007737DB">
              <w:rPr>
                <w:lang w:val="fr-FR"/>
              </w:rPr>
              <w:br/>
            </w:r>
            <w:r w:rsidR="000A2FFE" w:rsidRPr="007737DB">
              <w:rPr>
                <w:szCs w:val="24"/>
                <w:lang w:val="fr-FR"/>
              </w:rPr>
              <w:t>Émirats arabes unis</w:t>
            </w:r>
          </w:p>
        </w:tc>
        <w:tc>
          <w:tcPr>
            <w:tcW w:w="4395" w:type="dxa"/>
          </w:tcPr>
          <w:p w14:paraId="3F4BCE55" w14:textId="118D1023" w:rsidR="00B1320F" w:rsidRPr="007737DB" w:rsidRDefault="00B1320F" w:rsidP="00BA5723">
            <w:pPr>
              <w:tabs>
                <w:tab w:val="clear" w:pos="1134"/>
                <w:tab w:val="left" w:pos="1033"/>
              </w:tabs>
              <w:rPr>
                <w:lang w:val="fr-FR"/>
              </w:rPr>
            </w:pPr>
            <w:r w:rsidRPr="007737DB">
              <w:rPr>
                <w:lang w:val="fr-FR"/>
              </w:rPr>
              <w:t>Tél</w:t>
            </w:r>
            <w:r w:rsidR="00F763F0" w:rsidRPr="007737DB">
              <w:rPr>
                <w:lang w:val="fr-FR"/>
              </w:rPr>
              <w:t>.</w:t>
            </w:r>
            <w:r w:rsidRPr="007737DB">
              <w:rPr>
                <w:lang w:val="fr-FR"/>
              </w:rPr>
              <w:t>:</w:t>
            </w:r>
            <w:r w:rsidRPr="007737DB">
              <w:rPr>
                <w:lang w:val="fr-FR"/>
              </w:rPr>
              <w:tab/>
            </w:r>
            <w:r w:rsidR="008D78DE" w:rsidRPr="007737DB">
              <w:rPr>
                <w:szCs w:val="24"/>
                <w:lang w:val="fr-FR"/>
              </w:rPr>
              <w:t>+97 6118 468</w:t>
            </w:r>
            <w:r w:rsidRPr="007737DB">
              <w:rPr>
                <w:lang w:val="fr-FR"/>
              </w:rPr>
              <w:br/>
              <w:t>Fax:</w:t>
            </w:r>
            <w:r w:rsidRPr="007737DB">
              <w:rPr>
                <w:lang w:val="fr-FR"/>
              </w:rPr>
              <w:tab/>
              <w:t>+</w:t>
            </w:r>
            <w:r w:rsidR="008D78DE" w:rsidRPr="007737DB">
              <w:rPr>
                <w:szCs w:val="24"/>
                <w:lang w:val="fr-FR"/>
              </w:rPr>
              <w:t>97 6118 484</w:t>
            </w:r>
            <w:r w:rsidRPr="007737DB">
              <w:rPr>
                <w:lang w:val="fr-FR"/>
              </w:rPr>
              <w:br/>
              <w:t>Courriel:</w:t>
            </w:r>
            <w:bookmarkStart w:id="1" w:name="lt_pId026"/>
            <w:r w:rsidR="00BA5723" w:rsidRPr="007737DB">
              <w:rPr>
                <w:lang w:val="fr-FR"/>
              </w:rPr>
              <w:tab/>
            </w:r>
            <w:hyperlink r:id="rId8" w:history="1">
              <w:r w:rsidR="00BA5723" w:rsidRPr="007737DB">
                <w:rPr>
                  <w:rStyle w:val="Hyperlink"/>
                  <w:szCs w:val="24"/>
                  <w:lang w:val="fr-FR"/>
                </w:rPr>
                <w:t>nasser.almarzouqi@tdra.gov.ae</w:t>
              </w:r>
            </w:hyperlink>
            <w:bookmarkEnd w:id="1"/>
          </w:p>
        </w:tc>
      </w:tr>
    </w:tbl>
    <w:p w14:paraId="1BB73BFE" w14:textId="77777777" w:rsidR="00EF301B" w:rsidRPr="007737DB" w:rsidRDefault="00EF301B" w:rsidP="00BA5723">
      <w:pPr>
        <w:pStyle w:val="Headingb"/>
        <w:rPr>
          <w:lang w:val="fr-FR"/>
        </w:rPr>
      </w:pPr>
      <w:r w:rsidRPr="007737DB">
        <w:rPr>
          <w:lang w:val="fr-FR"/>
        </w:rPr>
        <w:t>Note du TSB:</w:t>
      </w:r>
    </w:p>
    <w:p w14:paraId="5F853B84" w14:textId="78DD1E93" w:rsidR="00EF301B" w:rsidRPr="007737DB" w:rsidRDefault="00EF301B" w:rsidP="00BA5723">
      <w:pPr>
        <w:rPr>
          <w:lang w:val="fr-FR"/>
        </w:rPr>
      </w:pPr>
      <w:r w:rsidRPr="007737DB">
        <w:rPr>
          <w:lang w:val="fr-FR"/>
        </w:rPr>
        <w:t>Le rapport de la Commission d'études</w:t>
      </w:r>
      <w:r w:rsidR="00E6738E" w:rsidRPr="007737DB">
        <w:rPr>
          <w:lang w:val="fr-FR"/>
        </w:rPr>
        <w:t> </w:t>
      </w:r>
      <w:r w:rsidR="008D78DE" w:rsidRPr="007737DB">
        <w:rPr>
          <w:lang w:val="fr-FR"/>
        </w:rPr>
        <w:t>20</w:t>
      </w:r>
      <w:r w:rsidRPr="007737DB">
        <w:rPr>
          <w:lang w:val="fr-FR"/>
        </w:rPr>
        <w:t xml:space="preserve"> à l'AMNT</w:t>
      </w:r>
      <w:r w:rsidRPr="007737DB">
        <w:rPr>
          <w:lang w:val="fr-FR"/>
        </w:rPr>
        <w:noBreakHyphen/>
      </w:r>
      <w:r w:rsidR="00B1320F" w:rsidRPr="007737DB">
        <w:rPr>
          <w:lang w:val="fr-FR"/>
        </w:rPr>
        <w:t>20</w:t>
      </w:r>
      <w:r w:rsidRPr="007737DB">
        <w:rPr>
          <w:lang w:val="fr-FR"/>
        </w:rPr>
        <w:t xml:space="preserve"> est présenté dans les documents suivants:</w:t>
      </w:r>
    </w:p>
    <w:p w14:paraId="1549124B" w14:textId="407346A8" w:rsidR="00EF301B" w:rsidRPr="007737DB" w:rsidRDefault="00EF301B" w:rsidP="00BA5723">
      <w:pPr>
        <w:ind w:left="1134" w:hanging="1134"/>
        <w:rPr>
          <w:lang w:val="fr-FR"/>
        </w:rPr>
      </w:pPr>
      <w:r w:rsidRPr="007737DB">
        <w:rPr>
          <w:lang w:val="fr-FR"/>
        </w:rPr>
        <w:t>Partie I:</w:t>
      </w:r>
      <w:r w:rsidRPr="007737DB">
        <w:rPr>
          <w:lang w:val="fr-FR"/>
        </w:rPr>
        <w:tab/>
      </w:r>
      <w:r w:rsidRPr="007737DB">
        <w:rPr>
          <w:b/>
          <w:bCs/>
          <w:lang w:val="fr-FR"/>
        </w:rPr>
        <w:t>Document</w:t>
      </w:r>
      <w:r w:rsidR="00E6738E" w:rsidRPr="007737DB">
        <w:rPr>
          <w:b/>
          <w:bCs/>
          <w:lang w:val="fr-FR"/>
        </w:rPr>
        <w:t> </w:t>
      </w:r>
      <w:r w:rsidR="008D78DE" w:rsidRPr="007737DB">
        <w:rPr>
          <w:b/>
          <w:bCs/>
          <w:lang w:val="fr-FR"/>
        </w:rPr>
        <w:t>21</w:t>
      </w:r>
      <w:r w:rsidRPr="007737DB">
        <w:rPr>
          <w:lang w:val="fr-FR"/>
        </w:rPr>
        <w:t xml:space="preserve"> </w:t>
      </w:r>
      <w:r w:rsidRPr="007737DB">
        <w:rPr>
          <w:b/>
          <w:bCs/>
          <w:lang w:val="fr-FR"/>
        </w:rPr>
        <w:t>–</w:t>
      </w:r>
      <w:r w:rsidRPr="007737DB">
        <w:rPr>
          <w:lang w:val="fr-FR"/>
        </w:rPr>
        <w:t xml:space="preserve"> Considérations générales</w:t>
      </w:r>
      <w:r w:rsidR="001E43F8" w:rsidRPr="007737DB">
        <w:rPr>
          <w:lang w:val="fr-FR"/>
        </w:rPr>
        <w:t>; y compris des propositions de modification de la Résolution</w:t>
      </w:r>
      <w:r w:rsidR="00E6738E" w:rsidRPr="007737DB">
        <w:rPr>
          <w:lang w:val="fr-FR"/>
        </w:rPr>
        <w:t> </w:t>
      </w:r>
      <w:r w:rsidR="001E43F8" w:rsidRPr="007737DB">
        <w:rPr>
          <w:lang w:val="fr-FR"/>
        </w:rPr>
        <w:t>2 de l'AMNT à l'Annexe</w:t>
      </w:r>
      <w:r w:rsidR="00E6738E" w:rsidRPr="007737DB">
        <w:rPr>
          <w:lang w:val="fr-FR"/>
        </w:rPr>
        <w:t> </w:t>
      </w:r>
      <w:r w:rsidR="001E43F8" w:rsidRPr="007737DB">
        <w:rPr>
          <w:lang w:val="fr-FR"/>
        </w:rPr>
        <w:t>2</w:t>
      </w:r>
    </w:p>
    <w:p w14:paraId="2F4F8AD5" w14:textId="216A7C97" w:rsidR="00EF301B" w:rsidRPr="007737DB" w:rsidRDefault="00EF301B" w:rsidP="00BA5723">
      <w:pPr>
        <w:ind w:left="1134" w:hanging="1134"/>
        <w:rPr>
          <w:lang w:val="fr-FR"/>
        </w:rPr>
      </w:pPr>
      <w:r w:rsidRPr="007737DB">
        <w:rPr>
          <w:lang w:val="fr-FR"/>
        </w:rPr>
        <w:t>Partie</w:t>
      </w:r>
      <w:r w:rsidR="00E6738E" w:rsidRPr="007737DB">
        <w:rPr>
          <w:lang w:val="fr-FR"/>
        </w:rPr>
        <w:t> </w:t>
      </w:r>
      <w:r w:rsidRPr="007737DB">
        <w:rPr>
          <w:lang w:val="fr-FR"/>
        </w:rPr>
        <w:t xml:space="preserve">II: </w:t>
      </w:r>
      <w:r w:rsidRPr="007737DB">
        <w:rPr>
          <w:lang w:val="fr-FR"/>
        </w:rPr>
        <w:tab/>
      </w:r>
      <w:r w:rsidRPr="007737DB">
        <w:rPr>
          <w:b/>
          <w:bCs/>
          <w:lang w:val="fr-FR"/>
        </w:rPr>
        <w:t>Document</w:t>
      </w:r>
      <w:r w:rsidR="00E6738E" w:rsidRPr="007737DB">
        <w:rPr>
          <w:b/>
          <w:bCs/>
          <w:lang w:val="fr-FR"/>
        </w:rPr>
        <w:t> </w:t>
      </w:r>
      <w:r w:rsidR="008D78DE" w:rsidRPr="007737DB">
        <w:rPr>
          <w:b/>
          <w:bCs/>
          <w:lang w:val="fr-FR"/>
        </w:rPr>
        <w:t>22</w:t>
      </w:r>
      <w:r w:rsidRPr="007737DB">
        <w:rPr>
          <w:lang w:val="fr-FR"/>
        </w:rPr>
        <w:t xml:space="preserve"> – Questions qu'il est proposé d'étudier pendant la période d'études</w:t>
      </w:r>
      <w:r w:rsidR="00E6738E" w:rsidRPr="007737DB">
        <w:rPr>
          <w:lang w:val="fr-FR"/>
        </w:rPr>
        <w:t> </w:t>
      </w:r>
      <w:r w:rsidRPr="007737DB">
        <w:rPr>
          <w:lang w:val="fr-FR"/>
        </w:rPr>
        <w:t>20</w:t>
      </w:r>
      <w:r w:rsidR="00372452" w:rsidRPr="007737DB">
        <w:rPr>
          <w:lang w:val="fr-FR"/>
        </w:rPr>
        <w:t>2</w:t>
      </w:r>
      <w:r w:rsidR="008D78DE" w:rsidRPr="007737DB">
        <w:rPr>
          <w:lang w:val="fr-FR"/>
        </w:rPr>
        <w:t>2</w:t>
      </w:r>
      <w:r w:rsidRPr="007737DB">
        <w:rPr>
          <w:lang w:val="fr-FR"/>
        </w:rPr>
        <w:noBreakHyphen/>
        <w:t>202</w:t>
      </w:r>
      <w:r w:rsidR="008D78DE" w:rsidRPr="007737DB">
        <w:rPr>
          <w:lang w:val="fr-FR"/>
        </w:rPr>
        <w:t>4</w:t>
      </w:r>
    </w:p>
    <w:p w14:paraId="538D06DA" w14:textId="77777777" w:rsidR="008D78DE" w:rsidRPr="00391AC9" w:rsidRDefault="00EF301B" w:rsidP="00BA5723">
      <w:pPr>
        <w:pStyle w:val="Title4"/>
        <w:rPr>
          <w:sz w:val="24"/>
          <w:szCs w:val="24"/>
          <w:lang w:val="fr-FR"/>
        </w:rPr>
      </w:pPr>
      <w:r w:rsidRPr="007737DB">
        <w:rPr>
          <w:lang w:val="fr-FR"/>
        </w:rPr>
        <w:br w:type="page"/>
      </w:r>
      <w:r w:rsidR="008D78DE" w:rsidRPr="00391AC9">
        <w:rPr>
          <w:sz w:val="24"/>
          <w:szCs w:val="24"/>
          <w:lang w:val="fr-FR"/>
        </w:rPr>
        <w:lastRenderedPageBreak/>
        <w:t>TABLE DES MATIÈRES</w:t>
      </w:r>
    </w:p>
    <w:p w14:paraId="644CCC49" w14:textId="77777777" w:rsidR="008D78DE" w:rsidRPr="007737DB" w:rsidRDefault="008D78DE" w:rsidP="00BA5723">
      <w:pPr>
        <w:pStyle w:val="Headingb"/>
        <w:jc w:val="right"/>
        <w:rPr>
          <w:lang w:val="fr-FR"/>
        </w:rPr>
      </w:pPr>
      <w:r w:rsidRPr="007737DB">
        <w:rPr>
          <w:lang w:val="fr-FR"/>
        </w:rPr>
        <w:tab/>
        <w:t>Page</w:t>
      </w:r>
    </w:p>
    <w:p w14:paraId="38F940D9" w14:textId="3BF682B3" w:rsidR="009138FE" w:rsidRDefault="009138FE">
      <w:pPr>
        <w:pStyle w:val="TOC1"/>
        <w:rPr>
          <w:rFonts w:asciiTheme="minorHAnsi" w:eastAsiaTheme="minorEastAsia" w:hAnsiTheme="minorHAnsi" w:cstheme="minorBidi"/>
          <w:sz w:val="22"/>
          <w:szCs w:val="22"/>
          <w:lang w:val="en-US"/>
        </w:rPr>
      </w:pPr>
      <w:r>
        <w:rPr>
          <w:lang w:val="fr-FR"/>
        </w:rPr>
        <w:fldChar w:fldCharType="begin"/>
      </w:r>
      <w:r>
        <w:rPr>
          <w:lang w:val="fr-FR"/>
        </w:rPr>
        <w:instrText xml:space="preserve"> TOC \o "1-1" \h \z \t "Annex_No;1" </w:instrText>
      </w:r>
      <w:r>
        <w:rPr>
          <w:lang w:val="fr-FR"/>
        </w:rPr>
        <w:fldChar w:fldCharType="separate"/>
      </w:r>
      <w:hyperlink w:anchor="_Toc96777458" w:history="1">
        <w:r w:rsidRPr="00CF6781">
          <w:rPr>
            <w:rStyle w:val="Hyperlink"/>
            <w:lang w:val="fr-FR"/>
          </w:rPr>
          <w:t>1</w:t>
        </w:r>
        <w:r>
          <w:rPr>
            <w:rFonts w:asciiTheme="minorHAnsi" w:eastAsiaTheme="minorEastAsia" w:hAnsiTheme="minorHAnsi" w:cstheme="minorBidi"/>
            <w:sz w:val="22"/>
            <w:szCs w:val="22"/>
            <w:lang w:val="en-US"/>
          </w:rPr>
          <w:tab/>
        </w:r>
        <w:r w:rsidRPr="00CF6781">
          <w:rPr>
            <w:rStyle w:val="Hyperlink"/>
            <w:lang w:val="fr-FR"/>
          </w:rPr>
          <w:t>Introduction</w:t>
        </w:r>
        <w:r>
          <w:rPr>
            <w:webHidden/>
          </w:rPr>
          <w:tab/>
        </w:r>
        <w:r>
          <w:rPr>
            <w:webHidden/>
          </w:rPr>
          <w:fldChar w:fldCharType="begin"/>
        </w:r>
        <w:r>
          <w:rPr>
            <w:webHidden/>
          </w:rPr>
          <w:instrText xml:space="preserve"> PAGEREF _Toc96777458 \h </w:instrText>
        </w:r>
        <w:r>
          <w:rPr>
            <w:webHidden/>
          </w:rPr>
        </w:r>
        <w:r>
          <w:rPr>
            <w:webHidden/>
          </w:rPr>
          <w:fldChar w:fldCharType="separate"/>
        </w:r>
        <w:r>
          <w:rPr>
            <w:webHidden/>
          </w:rPr>
          <w:t>3</w:t>
        </w:r>
        <w:r>
          <w:rPr>
            <w:webHidden/>
          </w:rPr>
          <w:fldChar w:fldCharType="end"/>
        </w:r>
      </w:hyperlink>
    </w:p>
    <w:p w14:paraId="4D39930F" w14:textId="3F777A24" w:rsidR="009138FE" w:rsidRDefault="00BA3989">
      <w:pPr>
        <w:pStyle w:val="TOC1"/>
        <w:rPr>
          <w:rFonts w:asciiTheme="minorHAnsi" w:eastAsiaTheme="minorEastAsia" w:hAnsiTheme="minorHAnsi" w:cstheme="minorBidi"/>
          <w:sz w:val="22"/>
          <w:szCs w:val="22"/>
          <w:lang w:val="en-US"/>
        </w:rPr>
      </w:pPr>
      <w:hyperlink w:anchor="_Toc96777459" w:history="1">
        <w:r w:rsidR="009138FE" w:rsidRPr="00CF6781">
          <w:rPr>
            <w:rStyle w:val="Hyperlink"/>
            <w:lang w:val="fr-FR"/>
          </w:rPr>
          <w:t>2</w:t>
        </w:r>
        <w:r w:rsidR="009138FE">
          <w:rPr>
            <w:rFonts w:asciiTheme="minorHAnsi" w:eastAsiaTheme="minorEastAsia" w:hAnsiTheme="minorHAnsi" w:cstheme="minorBidi"/>
            <w:sz w:val="22"/>
            <w:szCs w:val="22"/>
            <w:lang w:val="en-US"/>
          </w:rPr>
          <w:tab/>
        </w:r>
        <w:r w:rsidR="009138FE" w:rsidRPr="00CF6781">
          <w:rPr>
            <w:rStyle w:val="Hyperlink"/>
            <w:lang w:val="fr-FR"/>
          </w:rPr>
          <w:t>Organisation des travaux</w:t>
        </w:r>
        <w:r w:rsidR="009138FE">
          <w:rPr>
            <w:webHidden/>
          </w:rPr>
          <w:tab/>
        </w:r>
        <w:r w:rsidR="009138FE">
          <w:rPr>
            <w:webHidden/>
          </w:rPr>
          <w:fldChar w:fldCharType="begin"/>
        </w:r>
        <w:r w:rsidR="009138FE">
          <w:rPr>
            <w:webHidden/>
          </w:rPr>
          <w:instrText xml:space="preserve"> PAGEREF _Toc96777459 \h </w:instrText>
        </w:r>
        <w:r w:rsidR="009138FE">
          <w:rPr>
            <w:webHidden/>
          </w:rPr>
        </w:r>
        <w:r w:rsidR="009138FE">
          <w:rPr>
            <w:webHidden/>
          </w:rPr>
          <w:fldChar w:fldCharType="separate"/>
        </w:r>
        <w:r w:rsidR="009138FE">
          <w:rPr>
            <w:webHidden/>
          </w:rPr>
          <w:t>14</w:t>
        </w:r>
        <w:r w:rsidR="009138FE">
          <w:rPr>
            <w:webHidden/>
          </w:rPr>
          <w:fldChar w:fldCharType="end"/>
        </w:r>
      </w:hyperlink>
    </w:p>
    <w:p w14:paraId="34CB7234" w14:textId="646F0EE3" w:rsidR="009138FE" w:rsidRDefault="00BA3989">
      <w:pPr>
        <w:pStyle w:val="TOC1"/>
        <w:rPr>
          <w:rFonts w:asciiTheme="minorHAnsi" w:eastAsiaTheme="minorEastAsia" w:hAnsiTheme="minorHAnsi" w:cstheme="minorBidi"/>
          <w:sz w:val="22"/>
          <w:szCs w:val="22"/>
          <w:lang w:val="en-US"/>
        </w:rPr>
      </w:pPr>
      <w:hyperlink w:anchor="_Toc96777460" w:history="1">
        <w:r w:rsidR="009138FE" w:rsidRPr="00CF6781">
          <w:rPr>
            <w:rStyle w:val="Hyperlink"/>
            <w:lang w:val="fr-FR"/>
          </w:rPr>
          <w:t>3</w:t>
        </w:r>
        <w:r w:rsidR="009138FE">
          <w:rPr>
            <w:rFonts w:asciiTheme="minorHAnsi" w:eastAsiaTheme="minorEastAsia" w:hAnsiTheme="minorHAnsi" w:cstheme="minorBidi"/>
            <w:sz w:val="22"/>
            <w:szCs w:val="22"/>
            <w:lang w:val="en-US"/>
          </w:rPr>
          <w:tab/>
        </w:r>
        <w:r w:rsidR="009138FE" w:rsidRPr="00CF6781">
          <w:rPr>
            <w:rStyle w:val="Hyperlink"/>
            <w:lang w:val="fr-FR"/>
          </w:rPr>
          <w:t>Résultats des travaux effectués pendant la période d'études 2017-2021</w:t>
        </w:r>
        <w:r w:rsidR="009138FE">
          <w:rPr>
            <w:webHidden/>
          </w:rPr>
          <w:tab/>
        </w:r>
        <w:r w:rsidR="009138FE">
          <w:rPr>
            <w:webHidden/>
          </w:rPr>
          <w:fldChar w:fldCharType="begin"/>
        </w:r>
        <w:r w:rsidR="009138FE">
          <w:rPr>
            <w:webHidden/>
          </w:rPr>
          <w:instrText xml:space="preserve"> PAGEREF _Toc96777460 \h </w:instrText>
        </w:r>
        <w:r w:rsidR="009138FE">
          <w:rPr>
            <w:webHidden/>
          </w:rPr>
        </w:r>
        <w:r w:rsidR="009138FE">
          <w:rPr>
            <w:webHidden/>
          </w:rPr>
          <w:fldChar w:fldCharType="separate"/>
        </w:r>
        <w:r w:rsidR="009138FE">
          <w:rPr>
            <w:webHidden/>
          </w:rPr>
          <w:t>20</w:t>
        </w:r>
        <w:r w:rsidR="009138FE">
          <w:rPr>
            <w:webHidden/>
          </w:rPr>
          <w:fldChar w:fldCharType="end"/>
        </w:r>
      </w:hyperlink>
    </w:p>
    <w:p w14:paraId="7BE900DD" w14:textId="7B75E4CC" w:rsidR="009138FE" w:rsidRDefault="00BA3989">
      <w:pPr>
        <w:pStyle w:val="TOC1"/>
        <w:rPr>
          <w:rFonts w:asciiTheme="minorHAnsi" w:eastAsiaTheme="minorEastAsia" w:hAnsiTheme="minorHAnsi" w:cstheme="minorBidi"/>
          <w:sz w:val="22"/>
          <w:szCs w:val="22"/>
          <w:lang w:val="en-US"/>
        </w:rPr>
      </w:pPr>
      <w:hyperlink w:anchor="_Toc96777461" w:history="1">
        <w:r w:rsidR="009138FE" w:rsidRPr="00CF6781">
          <w:rPr>
            <w:rStyle w:val="Hyperlink"/>
            <w:lang w:val="fr-FR"/>
          </w:rPr>
          <w:t>4</w:t>
        </w:r>
        <w:r w:rsidR="009138FE">
          <w:rPr>
            <w:rFonts w:asciiTheme="minorHAnsi" w:eastAsiaTheme="minorEastAsia" w:hAnsiTheme="minorHAnsi" w:cstheme="minorBidi"/>
            <w:sz w:val="22"/>
            <w:szCs w:val="22"/>
            <w:lang w:val="en-US"/>
          </w:rPr>
          <w:tab/>
        </w:r>
        <w:r w:rsidR="009138FE" w:rsidRPr="00CF6781">
          <w:rPr>
            <w:rStyle w:val="Hyperlink"/>
            <w:lang w:val="fr-FR"/>
          </w:rPr>
          <w:t>Observations concernant les travaux futurs</w:t>
        </w:r>
        <w:r w:rsidR="009138FE">
          <w:rPr>
            <w:webHidden/>
          </w:rPr>
          <w:tab/>
        </w:r>
        <w:r w:rsidR="009138FE">
          <w:rPr>
            <w:webHidden/>
          </w:rPr>
          <w:fldChar w:fldCharType="begin"/>
        </w:r>
        <w:r w:rsidR="009138FE">
          <w:rPr>
            <w:webHidden/>
          </w:rPr>
          <w:instrText xml:space="preserve"> PAGEREF _Toc96777461 \h </w:instrText>
        </w:r>
        <w:r w:rsidR="009138FE">
          <w:rPr>
            <w:webHidden/>
          </w:rPr>
        </w:r>
        <w:r w:rsidR="009138FE">
          <w:rPr>
            <w:webHidden/>
          </w:rPr>
          <w:fldChar w:fldCharType="separate"/>
        </w:r>
        <w:r w:rsidR="009138FE">
          <w:rPr>
            <w:webHidden/>
          </w:rPr>
          <w:t>69</w:t>
        </w:r>
        <w:r w:rsidR="009138FE">
          <w:rPr>
            <w:webHidden/>
          </w:rPr>
          <w:fldChar w:fldCharType="end"/>
        </w:r>
      </w:hyperlink>
    </w:p>
    <w:p w14:paraId="34D32588" w14:textId="2FA7C8A8" w:rsidR="009138FE" w:rsidRDefault="00BA3989">
      <w:pPr>
        <w:pStyle w:val="TOC1"/>
        <w:rPr>
          <w:rFonts w:asciiTheme="minorHAnsi" w:eastAsiaTheme="minorEastAsia" w:hAnsiTheme="minorHAnsi" w:cstheme="minorBidi"/>
          <w:sz w:val="22"/>
          <w:szCs w:val="22"/>
          <w:lang w:val="en-US"/>
        </w:rPr>
      </w:pPr>
      <w:hyperlink w:anchor="_Toc96777462" w:history="1">
        <w:r w:rsidR="009138FE" w:rsidRPr="00CF6781">
          <w:rPr>
            <w:rStyle w:val="Hyperlink"/>
            <w:lang w:val="fr-FR"/>
          </w:rPr>
          <w:t>5</w:t>
        </w:r>
        <w:r w:rsidR="009138FE">
          <w:rPr>
            <w:rFonts w:asciiTheme="minorHAnsi" w:eastAsiaTheme="minorEastAsia" w:hAnsiTheme="minorHAnsi" w:cstheme="minorBidi"/>
            <w:sz w:val="22"/>
            <w:szCs w:val="22"/>
            <w:lang w:val="en-US"/>
          </w:rPr>
          <w:tab/>
        </w:r>
        <w:r w:rsidR="009138FE" w:rsidRPr="00CF6781">
          <w:rPr>
            <w:rStyle w:val="Hyperlink"/>
            <w:lang w:val="fr-FR"/>
          </w:rPr>
          <w:t xml:space="preserve">Propositions de mise à jour de la Résolution 2 de </w:t>
        </w:r>
        <w:r w:rsidR="009138FE">
          <w:rPr>
            <w:rStyle w:val="Hyperlink"/>
            <w:lang w:val="fr-FR"/>
          </w:rPr>
          <w:t>l'AMNT pour la période d'études </w:t>
        </w:r>
        <w:r w:rsidR="009138FE" w:rsidRPr="00CF6781">
          <w:rPr>
            <w:rStyle w:val="Hyperlink"/>
            <w:lang w:val="fr-FR"/>
          </w:rPr>
          <w:t>2022-2024</w:t>
        </w:r>
        <w:r w:rsidR="009138FE">
          <w:rPr>
            <w:webHidden/>
          </w:rPr>
          <w:tab/>
        </w:r>
        <w:r w:rsidR="009138FE">
          <w:rPr>
            <w:webHidden/>
          </w:rPr>
          <w:fldChar w:fldCharType="begin"/>
        </w:r>
        <w:r w:rsidR="009138FE">
          <w:rPr>
            <w:webHidden/>
          </w:rPr>
          <w:instrText xml:space="preserve"> PAGEREF _Toc96777462 \h </w:instrText>
        </w:r>
        <w:r w:rsidR="009138FE">
          <w:rPr>
            <w:webHidden/>
          </w:rPr>
        </w:r>
        <w:r w:rsidR="009138FE">
          <w:rPr>
            <w:webHidden/>
          </w:rPr>
          <w:fldChar w:fldCharType="separate"/>
        </w:r>
        <w:r w:rsidR="009138FE">
          <w:rPr>
            <w:webHidden/>
          </w:rPr>
          <w:t>70</w:t>
        </w:r>
        <w:r w:rsidR="009138FE">
          <w:rPr>
            <w:webHidden/>
          </w:rPr>
          <w:fldChar w:fldCharType="end"/>
        </w:r>
      </w:hyperlink>
    </w:p>
    <w:p w14:paraId="2353A701" w14:textId="7FB0DF82" w:rsidR="009138FE" w:rsidRDefault="00BA3989">
      <w:pPr>
        <w:pStyle w:val="TOC1"/>
        <w:rPr>
          <w:rFonts w:asciiTheme="minorHAnsi" w:eastAsiaTheme="minorEastAsia" w:hAnsiTheme="minorHAnsi" w:cstheme="minorBidi"/>
          <w:sz w:val="22"/>
          <w:szCs w:val="22"/>
          <w:lang w:val="en-US"/>
        </w:rPr>
      </w:pPr>
      <w:hyperlink w:anchor="_Toc96777463" w:history="1">
        <w:r w:rsidR="009138FE" w:rsidRPr="00CF6781">
          <w:rPr>
            <w:rStyle w:val="Hyperlink"/>
            <w:lang w:val="fr-FR"/>
          </w:rPr>
          <w:t>ANNEXE 1</w:t>
        </w:r>
        <w:r w:rsidR="009138FE">
          <w:rPr>
            <w:webHidden/>
          </w:rPr>
          <w:tab/>
        </w:r>
        <w:r w:rsidR="009138FE">
          <w:rPr>
            <w:webHidden/>
          </w:rPr>
          <w:fldChar w:fldCharType="begin"/>
        </w:r>
        <w:r w:rsidR="009138FE">
          <w:rPr>
            <w:webHidden/>
          </w:rPr>
          <w:instrText xml:space="preserve"> PAGEREF _Toc96777463 \h </w:instrText>
        </w:r>
        <w:r w:rsidR="009138FE">
          <w:rPr>
            <w:webHidden/>
          </w:rPr>
        </w:r>
        <w:r w:rsidR="009138FE">
          <w:rPr>
            <w:webHidden/>
          </w:rPr>
          <w:fldChar w:fldCharType="separate"/>
        </w:r>
        <w:r w:rsidR="009138FE">
          <w:rPr>
            <w:webHidden/>
          </w:rPr>
          <w:t>71</w:t>
        </w:r>
        <w:r w:rsidR="009138FE">
          <w:rPr>
            <w:webHidden/>
          </w:rPr>
          <w:fldChar w:fldCharType="end"/>
        </w:r>
      </w:hyperlink>
    </w:p>
    <w:p w14:paraId="5B3A879C" w14:textId="2A6EDD01" w:rsidR="009138FE" w:rsidRDefault="00BA3989">
      <w:pPr>
        <w:pStyle w:val="TOC1"/>
        <w:rPr>
          <w:rFonts w:asciiTheme="minorHAnsi" w:eastAsiaTheme="minorEastAsia" w:hAnsiTheme="minorHAnsi" w:cstheme="minorBidi"/>
          <w:sz w:val="22"/>
          <w:szCs w:val="22"/>
          <w:lang w:val="en-US"/>
        </w:rPr>
      </w:pPr>
      <w:hyperlink w:anchor="_Toc96777464" w:history="1">
        <w:r w:rsidR="009138FE" w:rsidRPr="00CF6781">
          <w:rPr>
            <w:rStyle w:val="Hyperlink"/>
            <w:lang w:val="fr-FR"/>
          </w:rPr>
          <w:t>ANNEXE 2</w:t>
        </w:r>
        <w:r w:rsidR="009138FE">
          <w:rPr>
            <w:webHidden/>
          </w:rPr>
          <w:tab/>
        </w:r>
        <w:r w:rsidR="009138FE">
          <w:rPr>
            <w:webHidden/>
          </w:rPr>
          <w:fldChar w:fldCharType="begin"/>
        </w:r>
        <w:r w:rsidR="009138FE">
          <w:rPr>
            <w:webHidden/>
          </w:rPr>
          <w:instrText xml:space="preserve"> PAGEREF _Toc96777464 \h </w:instrText>
        </w:r>
        <w:r w:rsidR="009138FE">
          <w:rPr>
            <w:webHidden/>
          </w:rPr>
        </w:r>
        <w:r w:rsidR="009138FE">
          <w:rPr>
            <w:webHidden/>
          </w:rPr>
          <w:fldChar w:fldCharType="separate"/>
        </w:r>
        <w:r w:rsidR="009138FE">
          <w:rPr>
            <w:webHidden/>
          </w:rPr>
          <w:t>82</w:t>
        </w:r>
        <w:r w:rsidR="009138FE">
          <w:rPr>
            <w:webHidden/>
          </w:rPr>
          <w:fldChar w:fldCharType="end"/>
        </w:r>
      </w:hyperlink>
    </w:p>
    <w:p w14:paraId="318EFCC4" w14:textId="0460AE44" w:rsidR="008D78DE" w:rsidRPr="007737DB" w:rsidRDefault="009138FE" w:rsidP="009138FE">
      <w:pPr>
        <w:rPr>
          <w:lang w:val="fr-FR"/>
        </w:rPr>
      </w:pPr>
      <w:r>
        <w:rPr>
          <w:lang w:val="fr-FR"/>
        </w:rPr>
        <w:fldChar w:fldCharType="end"/>
      </w:r>
    </w:p>
    <w:p w14:paraId="198DE114" w14:textId="27D0958F" w:rsidR="008D78DE" w:rsidRPr="007737DB" w:rsidRDefault="008D78DE" w:rsidP="00BA5723">
      <w:pPr>
        <w:tabs>
          <w:tab w:val="clear" w:pos="1134"/>
          <w:tab w:val="clear" w:pos="1871"/>
          <w:tab w:val="clear" w:pos="2268"/>
        </w:tabs>
        <w:overflowPunct/>
        <w:autoSpaceDE/>
        <w:autoSpaceDN/>
        <w:adjustRightInd/>
        <w:spacing w:before="0"/>
        <w:textAlignment w:val="auto"/>
        <w:rPr>
          <w:lang w:val="fr-FR"/>
        </w:rPr>
      </w:pPr>
      <w:r w:rsidRPr="007737DB">
        <w:rPr>
          <w:lang w:val="fr-FR"/>
        </w:rPr>
        <w:br w:type="page"/>
      </w:r>
    </w:p>
    <w:p w14:paraId="31428D26" w14:textId="77777777" w:rsidR="008D78DE" w:rsidRPr="007737DB" w:rsidRDefault="008D78DE" w:rsidP="00BA5723">
      <w:pPr>
        <w:pStyle w:val="Heading1"/>
        <w:rPr>
          <w:lang w:val="fr-FR"/>
        </w:rPr>
      </w:pPr>
      <w:bookmarkStart w:id="2" w:name="_Toc462751006"/>
      <w:bookmarkStart w:id="3" w:name="_Toc96777458"/>
      <w:r w:rsidRPr="007737DB">
        <w:rPr>
          <w:lang w:val="fr-FR"/>
        </w:rPr>
        <w:lastRenderedPageBreak/>
        <w:t>1</w:t>
      </w:r>
      <w:r w:rsidRPr="007737DB">
        <w:rPr>
          <w:lang w:val="fr-FR"/>
        </w:rPr>
        <w:tab/>
        <w:t>Introduction</w:t>
      </w:r>
      <w:bookmarkEnd w:id="2"/>
      <w:bookmarkEnd w:id="3"/>
    </w:p>
    <w:p w14:paraId="612DBE93" w14:textId="0ADCF09D" w:rsidR="008D78DE" w:rsidRPr="007737DB" w:rsidRDefault="008D78DE" w:rsidP="00BA5723">
      <w:pPr>
        <w:pStyle w:val="Heading2"/>
        <w:rPr>
          <w:lang w:val="fr-FR"/>
        </w:rPr>
      </w:pPr>
      <w:bookmarkStart w:id="4" w:name="_Toc323801097"/>
      <w:bookmarkStart w:id="5" w:name="_Toc323801151"/>
      <w:r w:rsidRPr="007737DB">
        <w:rPr>
          <w:lang w:val="fr-FR"/>
        </w:rPr>
        <w:t>1.1</w:t>
      </w:r>
      <w:r w:rsidRPr="007737DB">
        <w:rPr>
          <w:lang w:val="fr-FR"/>
        </w:rPr>
        <w:tab/>
      </w:r>
      <w:bookmarkEnd w:id="4"/>
      <w:bookmarkEnd w:id="5"/>
      <w:r w:rsidR="00F52EA8" w:rsidRPr="007737DB">
        <w:rPr>
          <w:lang w:val="fr-FR"/>
        </w:rPr>
        <w:t>Responsabilités de la Commission d'études</w:t>
      </w:r>
      <w:r w:rsidR="00E6738E" w:rsidRPr="007737DB">
        <w:rPr>
          <w:lang w:val="fr-FR"/>
        </w:rPr>
        <w:t> </w:t>
      </w:r>
      <w:r w:rsidRPr="007737DB">
        <w:rPr>
          <w:lang w:val="fr-FR"/>
        </w:rPr>
        <w:t>20</w:t>
      </w:r>
    </w:p>
    <w:p w14:paraId="32F4EA17" w14:textId="1E787AC9" w:rsidR="008D78DE" w:rsidRPr="007737DB" w:rsidRDefault="008D78DE" w:rsidP="00BA5723">
      <w:pPr>
        <w:rPr>
          <w:lang w:val="fr-FR"/>
        </w:rPr>
      </w:pPr>
      <w:r w:rsidRPr="007737DB">
        <w:rPr>
          <w:lang w:val="fr-FR"/>
        </w:rPr>
        <w:t>L'Assemblée mondiale de normalisation des télécommunications (</w:t>
      </w:r>
      <w:r w:rsidR="001E43F8" w:rsidRPr="007737DB">
        <w:rPr>
          <w:lang w:val="fr-FR"/>
        </w:rPr>
        <w:t>Hammamet</w:t>
      </w:r>
      <w:r w:rsidRPr="007737DB">
        <w:rPr>
          <w:lang w:val="fr-FR"/>
        </w:rPr>
        <w:t>, 201</w:t>
      </w:r>
      <w:r w:rsidR="001E43F8" w:rsidRPr="007737DB">
        <w:rPr>
          <w:lang w:val="fr-FR"/>
        </w:rPr>
        <w:t>6</w:t>
      </w:r>
      <w:r w:rsidRPr="007737DB">
        <w:rPr>
          <w:lang w:val="fr-FR"/>
        </w:rPr>
        <w:t>) a chargé la Commission d'études</w:t>
      </w:r>
      <w:r w:rsidR="00E6738E" w:rsidRPr="007737DB">
        <w:rPr>
          <w:lang w:val="fr-FR"/>
        </w:rPr>
        <w:t> </w:t>
      </w:r>
      <w:r w:rsidRPr="007737DB">
        <w:rPr>
          <w:lang w:val="fr-FR"/>
        </w:rPr>
        <w:t xml:space="preserve">20 d'étudier </w:t>
      </w:r>
      <w:r w:rsidR="00E33841" w:rsidRPr="007737DB">
        <w:rPr>
          <w:lang w:val="fr-FR"/>
        </w:rPr>
        <w:t>sept (</w:t>
      </w:r>
      <w:r w:rsidRPr="007737DB">
        <w:rPr>
          <w:lang w:val="fr-FR"/>
        </w:rPr>
        <w:t>7</w:t>
      </w:r>
      <w:r w:rsidR="00E33841" w:rsidRPr="007737DB">
        <w:rPr>
          <w:lang w:val="fr-FR"/>
        </w:rPr>
        <w:t>)</w:t>
      </w:r>
      <w:r w:rsidRPr="007737DB">
        <w:rPr>
          <w:lang w:val="fr-FR"/>
        </w:rPr>
        <w:t xml:space="preserve"> Questions se rapportant aux </w:t>
      </w:r>
      <w:r w:rsidR="001E43F8" w:rsidRPr="007737DB">
        <w:rPr>
          <w:lang w:val="fr-FR"/>
        </w:rPr>
        <w:t xml:space="preserve">technologies IoT, y compris les communications de machine à machine et les réseaux de capteurs ubiquitaires (USN). </w:t>
      </w:r>
      <w:r w:rsidRPr="007737DB">
        <w:rPr>
          <w:lang w:val="fr-FR"/>
        </w:rPr>
        <w:t xml:space="preserve">Un volet </w:t>
      </w:r>
      <w:r w:rsidR="00E33841" w:rsidRPr="007737DB">
        <w:rPr>
          <w:lang w:val="fr-FR"/>
        </w:rPr>
        <w:t>essentiel</w:t>
      </w:r>
      <w:r w:rsidRPr="007737DB">
        <w:rPr>
          <w:lang w:val="fr-FR"/>
        </w:rPr>
        <w:t xml:space="preserve"> de cette étude </w:t>
      </w:r>
      <w:r w:rsidR="00E33841" w:rsidRPr="007737DB">
        <w:rPr>
          <w:lang w:val="fr-FR"/>
        </w:rPr>
        <w:t>est</w:t>
      </w:r>
      <w:r w:rsidRPr="007737DB">
        <w:rPr>
          <w:lang w:val="fr-FR"/>
        </w:rPr>
        <w:t xml:space="preserve"> la normalisation d</w:t>
      </w:r>
      <w:r w:rsidR="00BA5723" w:rsidRPr="007737DB">
        <w:rPr>
          <w:lang w:val="fr-FR"/>
        </w:rPr>
        <w:t>'</w:t>
      </w:r>
      <w:r w:rsidRPr="007737DB">
        <w:rPr>
          <w:lang w:val="fr-FR"/>
        </w:rPr>
        <w:t>architectures de bout en bout pour l</w:t>
      </w:r>
      <w:r w:rsidR="00BA5723" w:rsidRPr="007737DB">
        <w:rPr>
          <w:lang w:val="fr-FR"/>
        </w:rPr>
        <w:t>'</w:t>
      </w:r>
      <w:r w:rsidRPr="007737DB">
        <w:rPr>
          <w:lang w:val="fr-FR"/>
        </w:rPr>
        <w:t>IoT et des mécanismes pour l</w:t>
      </w:r>
      <w:r w:rsidR="00BA5723" w:rsidRPr="007737DB">
        <w:rPr>
          <w:lang w:val="fr-FR"/>
        </w:rPr>
        <w:t>'</w:t>
      </w:r>
      <w:r w:rsidRPr="007737DB">
        <w:rPr>
          <w:lang w:val="fr-FR"/>
        </w:rPr>
        <w:t>interopérabilité d</w:t>
      </w:r>
      <w:r w:rsidR="00BA5723" w:rsidRPr="007737DB">
        <w:rPr>
          <w:lang w:val="fr-FR"/>
        </w:rPr>
        <w:t>'</w:t>
      </w:r>
      <w:r w:rsidRPr="007737DB">
        <w:rPr>
          <w:lang w:val="fr-FR"/>
        </w:rPr>
        <w:t>applications et d</w:t>
      </w:r>
      <w:r w:rsidR="00BA5723" w:rsidRPr="007737DB">
        <w:rPr>
          <w:lang w:val="fr-FR"/>
        </w:rPr>
        <w:t>'</w:t>
      </w:r>
      <w:r w:rsidRPr="007737DB">
        <w:rPr>
          <w:lang w:val="fr-FR"/>
        </w:rPr>
        <w:t>ensembles de données de l</w:t>
      </w:r>
      <w:r w:rsidR="00BA5723" w:rsidRPr="007737DB">
        <w:rPr>
          <w:lang w:val="fr-FR"/>
        </w:rPr>
        <w:t>'</w:t>
      </w:r>
      <w:r w:rsidRPr="007737DB">
        <w:rPr>
          <w:lang w:val="fr-FR"/>
        </w:rPr>
        <w:t>IoT employés par divers secteurs d</w:t>
      </w:r>
      <w:r w:rsidR="00BA5723" w:rsidRPr="007737DB">
        <w:rPr>
          <w:lang w:val="fr-FR"/>
        </w:rPr>
        <w:t>'</w:t>
      </w:r>
      <w:r w:rsidRPr="007737DB">
        <w:rPr>
          <w:lang w:val="fr-FR"/>
        </w:rPr>
        <w:t xml:space="preserve">activité à orientation verticale. </w:t>
      </w:r>
      <w:r w:rsidR="00F52EA8" w:rsidRPr="007737DB">
        <w:rPr>
          <w:lang w:val="fr-FR"/>
        </w:rPr>
        <w:t>Un aspect important des travaux de la C</w:t>
      </w:r>
      <w:r w:rsidR="00562C0C" w:rsidRPr="007737DB">
        <w:rPr>
          <w:lang w:val="fr-FR"/>
        </w:rPr>
        <w:t>ommission</w:t>
      </w:r>
      <w:r w:rsidR="00BA5723" w:rsidRPr="007737DB">
        <w:rPr>
          <w:lang w:val="fr-FR"/>
        </w:rPr>
        <w:t> </w:t>
      </w:r>
      <w:r w:rsidR="00562C0C" w:rsidRPr="007737DB">
        <w:rPr>
          <w:lang w:val="fr-FR"/>
        </w:rPr>
        <w:t>d'études</w:t>
      </w:r>
      <w:r w:rsidR="00E6738E" w:rsidRPr="007737DB">
        <w:rPr>
          <w:lang w:val="fr-FR"/>
        </w:rPr>
        <w:t> </w:t>
      </w:r>
      <w:r w:rsidR="00F52EA8" w:rsidRPr="007737DB">
        <w:rPr>
          <w:lang w:val="fr-FR"/>
        </w:rPr>
        <w:t>20 consiste à élaborer des normes qui tirent parti des technologies de l'IoT pour répondre aux difficultés en matière de développement urbain.</w:t>
      </w:r>
    </w:p>
    <w:p w14:paraId="78C54247" w14:textId="3E0A59B1" w:rsidR="008D78DE" w:rsidRPr="007737DB" w:rsidRDefault="00F52EA8" w:rsidP="00BA5723">
      <w:pPr>
        <w:rPr>
          <w:lang w:val="fr-FR"/>
        </w:rPr>
      </w:pPr>
      <w:bookmarkStart w:id="6" w:name="lt_pId043"/>
      <w:r w:rsidRPr="007737DB">
        <w:rPr>
          <w:lang w:val="fr-FR"/>
        </w:rPr>
        <w:t>L'</w:t>
      </w:r>
      <w:r w:rsidR="008D78DE" w:rsidRPr="007737DB">
        <w:rPr>
          <w:lang w:val="fr-FR"/>
        </w:rPr>
        <w:t>Annex</w:t>
      </w:r>
      <w:r w:rsidRPr="007737DB">
        <w:rPr>
          <w:lang w:val="fr-FR"/>
        </w:rPr>
        <w:t>e</w:t>
      </w:r>
      <w:r w:rsidR="008D78DE" w:rsidRPr="007737DB">
        <w:rPr>
          <w:lang w:val="fr-FR"/>
        </w:rPr>
        <w:t xml:space="preserve"> A </w:t>
      </w:r>
      <w:r w:rsidR="00E33841" w:rsidRPr="007737DB">
        <w:rPr>
          <w:lang w:val="fr-FR"/>
        </w:rPr>
        <w:t>de</w:t>
      </w:r>
      <w:r w:rsidRPr="007737DB">
        <w:rPr>
          <w:lang w:val="fr-FR"/>
        </w:rPr>
        <w:t xml:space="preserve"> la </w:t>
      </w:r>
      <w:r w:rsidR="008D78DE" w:rsidRPr="007737DB">
        <w:rPr>
          <w:lang w:val="fr-FR"/>
        </w:rPr>
        <w:t>R</w:t>
      </w:r>
      <w:r w:rsidRPr="007737DB">
        <w:rPr>
          <w:lang w:val="fr-FR"/>
        </w:rPr>
        <w:t>é</w:t>
      </w:r>
      <w:r w:rsidR="008D78DE" w:rsidRPr="007737DB">
        <w:rPr>
          <w:lang w:val="fr-FR"/>
        </w:rPr>
        <w:t>solution</w:t>
      </w:r>
      <w:r w:rsidR="00E6738E" w:rsidRPr="007737DB">
        <w:rPr>
          <w:lang w:val="fr-FR"/>
        </w:rPr>
        <w:t> </w:t>
      </w:r>
      <w:r w:rsidR="008D78DE" w:rsidRPr="007737DB">
        <w:rPr>
          <w:lang w:val="fr-FR"/>
        </w:rPr>
        <w:t xml:space="preserve">2 </w:t>
      </w:r>
      <w:r w:rsidRPr="007737DB">
        <w:rPr>
          <w:lang w:val="fr-FR"/>
        </w:rPr>
        <w:t xml:space="preserve">de l'AMNT-16 détermine le mandat suivant pour la </w:t>
      </w:r>
      <w:r w:rsidR="00562C0C" w:rsidRPr="007737DB">
        <w:rPr>
          <w:lang w:val="fr-FR"/>
        </w:rPr>
        <w:t>Commission</w:t>
      </w:r>
      <w:r w:rsidR="00BA5723" w:rsidRPr="007737DB">
        <w:rPr>
          <w:lang w:val="fr-FR"/>
        </w:rPr>
        <w:t> </w:t>
      </w:r>
      <w:r w:rsidR="00562C0C" w:rsidRPr="007737DB">
        <w:rPr>
          <w:lang w:val="fr-FR"/>
        </w:rPr>
        <w:t>d'études</w:t>
      </w:r>
      <w:r w:rsidR="00E6738E" w:rsidRPr="007737DB">
        <w:rPr>
          <w:lang w:val="fr-FR"/>
        </w:rPr>
        <w:t> </w:t>
      </w:r>
      <w:r w:rsidR="00562C0C" w:rsidRPr="007737DB">
        <w:rPr>
          <w:lang w:val="fr-FR"/>
        </w:rPr>
        <w:t>20 "Internet des objets (I</w:t>
      </w:r>
      <w:r w:rsidR="00562C0C" w:rsidRPr="007737DB">
        <w:rPr>
          <w:caps/>
          <w:lang w:val="fr-FR"/>
        </w:rPr>
        <w:t>o</w:t>
      </w:r>
      <w:r w:rsidR="00562C0C" w:rsidRPr="007737DB">
        <w:rPr>
          <w:lang w:val="fr-FR"/>
        </w:rPr>
        <w:t>T) et villes et communautés intelligentes (SC&amp;C)"</w:t>
      </w:r>
      <w:r w:rsidR="008D78DE" w:rsidRPr="007737DB">
        <w:rPr>
          <w:lang w:val="fr-FR"/>
        </w:rPr>
        <w:t>:</w:t>
      </w:r>
      <w:bookmarkEnd w:id="6"/>
    </w:p>
    <w:p w14:paraId="428C9A66" w14:textId="7792F01B" w:rsidR="008D78DE" w:rsidRPr="007737DB" w:rsidRDefault="008D78DE" w:rsidP="00BA5723">
      <w:pPr>
        <w:pStyle w:val="NormalIndent"/>
        <w:rPr>
          <w:i/>
          <w:iCs/>
          <w:lang w:val="fr-FR"/>
        </w:rPr>
      </w:pPr>
      <w:r w:rsidRPr="007737DB">
        <w:rPr>
          <w:i/>
          <w:iCs/>
          <w:lang w:val="fr-FR"/>
        </w:rPr>
        <w:t>La Commission d'études</w:t>
      </w:r>
      <w:r w:rsidR="00E6738E" w:rsidRPr="007737DB">
        <w:rPr>
          <w:i/>
          <w:iCs/>
          <w:lang w:val="fr-FR"/>
        </w:rPr>
        <w:t> </w:t>
      </w:r>
      <w:r w:rsidRPr="007737DB">
        <w:rPr>
          <w:i/>
          <w:iCs/>
          <w:lang w:val="fr-FR"/>
        </w:rPr>
        <w:t>20 de l'UIT-T est chargée des études se rapportant à l'Internet des objets (IoT) et à ses applications, ainsi qu'aux villes et aux communautés intelligentes (SC&amp;C). Elle est notamment chargée de mener des études relatives aux aspects relatifs aux mégadonnées de l'IoT et des villes et des communautés intelligentes, aux cyberservices</w:t>
      </w:r>
      <w:r w:rsidRPr="007737DB" w:rsidDel="00AB2693">
        <w:rPr>
          <w:i/>
          <w:iCs/>
          <w:lang w:val="fr-FR"/>
        </w:rPr>
        <w:t xml:space="preserve"> </w:t>
      </w:r>
      <w:r w:rsidRPr="007737DB">
        <w:rPr>
          <w:i/>
          <w:iCs/>
          <w:lang w:val="fr-FR"/>
        </w:rPr>
        <w:t>et aux services intelligents pour les villes et les communautés intelligentes.</w:t>
      </w:r>
    </w:p>
    <w:p w14:paraId="270C1798" w14:textId="36FDC6B6" w:rsidR="008D78DE" w:rsidRPr="007737DB" w:rsidRDefault="00562C0C" w:rsidP="00BA5723">
      <w:pPr>
        <w:rPr>
          <w:lang w:val="fr-FR"/>
        </w:rPr>
      </w:pPr>
      <w:bookmarkStart w:id="7" w:name="lt_pId046"/>
      <w:r w:rsidRPr="007737DB">
        <w:rPr>
          <w:lang w:val="fr-FR"/>
        </w:rPr>
        <w:t>Conformément à l'Annexe A de la Résolution</w:t>
      </w:r>
      <w:r w:rsidR="00E6738E" w:rsidRPr="007737DB">
        <w:rPr>
          <w:lang w:val="fr-FR"/>
        </w:rPr>
        <w:t> </w:t>
      </w:r>
      <w:r w:rsidRPr="007737DB">
        <w:rPr>
          <w:lang w:val="fr-FR"/>
        </w:rPr>
        <w:t>2 de l'AMNT-16, la Commission d'études</w:t>
      </w:r>
      <w:r w:rsidR="00E6738E" w:rsidRPr="007737DB">
        <w:rPr>
          <w:lang w:val="fr-FR"/>
        </w:rPr>
        <w:t> </w:t>
      </w:r>
      <w:r w:rsidRPr="007737DB">
        <w:rPr>
          <w:lang w:val="fr-FR"/>
        </w:rPr>
        <w:t>20 "Internet des objets (I</w:t>
      </w:r>
      <w:r w:rsidRPr="007737DB">
        <w:rPr>
          <w:caps/>
          <w:lang w:val="fr-FR"/>
        </w:rPr>
        <w:t>o</w:t>
      </w:r>
      <w:r w:rsidRPr="007737DB">
        <w:rPr>
          <w:lang w:val="fr-FR"/>
        </w:rPr>
        <w:t>T) et villes et communautés intelligentes (SC&amp;C)" est la commission d'études directrice pour les domaines suivants</w:t>
      </w:r>
      <w:r w:rsidR="008D78DE" w:rsidRPr="007737DB">
        <w:rPr>
          <w:lang w:val="fr-FR"/>
        </w:rPr>
        <w:t>:</w:t>
      </w:r>
      <w:bookmarkEnd w:id="7"/>
    </w:p>
    <w:p w14:paraId="15F1E236" w14:textId="2E1FA987" w:rsidR="008D78DE" w:rsidRPr="007737DB" w:rsidRDefault="008D78DE" w:rsidP="00BA5723">
      <w:pPr>
        <w:pStyle w:val="enumlev1"/>
        <w:rPr>
          <w:i/>
          <w:iCs/>
          <w:lang w:val="fr-FR"/>
        </w:rPr>
      </w:pPr>
      <w:r w:rsidRPr="007737DB">
        <w:rPr>
          <w:lang w:val="fr-FR"/>
        </w:rPr>
        <w:t>•</w:t>
      </w:r>
      <w:r w:rsidRPr="007737DB">
        <w:rPr>
          <w:lang w:val="fr-FR"/>
        </w:rPr>
        <w:tab/>
      </w:r>
      <w:r w:rsidRPr="007737DB">
        <w:rPr>
          <w:i/>
          <w:iCs/>
          <w:lang w:val="fr-FR"/>
        </w:rPr>
        <w:t>Commission d'études directrice pour l'Internet des objets et ses applications</w:t>
      </w:r>
      <w:r w:rsidR="00BA5723" w:rsidRPr="007737DB">
        <w:rPr>
          <w:i/>
          <w:iCs/>
          <w:lang w:val="fr-FR"/>
        </w:rPr>
        <w:t>.</w:t>
      </w:r>
    </w:p>
    <w:p w14:paraId="7B7FE9BC" w14:textId="0FB76BCC" w:rsidR="008D78DE" w:rsidRPr="007737DB" w:rsidRDefault="008D78DE" w:rsidP="00BA5723">
      <w:pPr>
        <w:pStyle w:val="enumlev1"/>
        <w:rPr>
          <w:i/>
          <w:iCs/>
          <w:lang w:val="fr-FR"/>
        </w:rPr>
      </w:pPr>
      <w:r w:rsidRPr="007737DB">
        <w:rPr>
          <w:i/>
          <w:iCs/>
          <w:lang w:val="fr-FR"/>
        </w:rPr>
        <w:t>•</w:t>
      </w:r>
      <w:r w:rsidRPr="007737DB">
        <w:rPr>
          <w:i/>
          <w:iCs/>
          <w:lang w:val="fr-FR"/>
        </w:rPr>
        <w:tab/>
        <w:t>Commission d'études directrice pour les villes et les communautés intelligentes, y compris les cyberservices et les services intelligents associés</w:t>
      </w:r>
      <w:r w:rsidR="00BA5723" w:rsidRPr="007737DB">
        <w:rPr>
          <w:i/>
          <w:iCs/>
          <w:lang w:val="fr-FR"/>
        </w:rPr>
        <w:t>.</w:t>
      </w:r>
    </w:p>
    <w:p w14:paraId="7536D35F" w14:textId="0AAF3D17" w:rsidR="008D78DE" w:rsidRPr="007737DB" w:rsidRDefault="008D78DE" w:rsidP="00BA5723">
      <w:pPr>
        <w:pStyle w:val="enumlev1"/>
        <w:rPr>
          <w:lang w:val="fr-FR"/>
        </w:rPr>
      </w:pPr>
      <w:r w:rsidRPr="007737DB">
        <w:rPr>
          <w:i/>
          <w:iCs/>
          <w:lang w:val="fr-FR"/>
        </w:rPr>
        <w:t>•</w:t>
      </w:r>
      <w:r w:rsidRPr="007737DB">
        <w:rPr>
          <w:i/>
          <w:iCs/>
          <w:lang w:val="fr-FR"/>
        </w:rPr>
        <w:tab/>
        <w:t>Commission d'études directrice pour l'identification de l'Internet des objets</w:t>
      </w:r>
      <w:r w:rsidR="00BA5723" w:rsidRPr="007737DB">
        <w:rPr>
          <w:i/>
          <w:iCs/>
          <w:lang w:val="fr-FR"/>
        </w:rPr>
        <w:t>.</w:t>
      </w:r>
    </w:p>
    <w:p w14:paraId="5357C9F0" w14:textId="245E993B" w:rsidR="008D78DE" w:rsidRPr="007737DB" w:rsidRDefault="00562C0C" w:rsidP="00BA5723">
      <w:pPr>
        <w:rPr>
          <w:lang w:val="fr-FR"/>
        </w:rPr>
      </w:pPr>
      <w:r w:rsidRPr="007737DB">
        <w:rPr>
          <w:lang w:val="fr-FR"/>
        </w:rPr>
        <w:t>Conformément à l'Annexe B de la Résolution</w:t>
      </w:r>
      <w:r w:rsidR="00E6738E" w:rsidRPr="007737DB">
        <w:rPr>
          <w:lang w:val="fr-FR"/>
        </w:rPr>
        <w:t> </w:t>
      </w:r>
      <w:r w:rsidRPr="007737DB">
        <w:rPr>
          <w:lang w:val="fr-FR"/>
        </w:rPr>
        <w:t>2 de l'AMNT-16, les p</w:t>
      </w:r>
      <w:r w:rsidR="003215C8">
        <w:rPr>
          <w:lang w:val="fr-FR"/>
        </w:rPr>
        <w:t>oints de repère définis pour la </w:t>
      </w:r>
      <w:r w:rsidRPr="007737DB">
        <w:rPr>
          <w:lang w:val="fr-FR"/>
        </w:rPr>
        <w:t>CE</w:t>
      </w:r>
      <w:r w:rsidR="00E6738E" w:rsidRPr="007737DB">
        <w:rPr>
          <w:lang w:val="fr-FR"/>
        </w:rPr>
        <w:t> </w:t>
      </w:r>
      <w:r w:rsidRPr="007737DB">
        <w:rPr>
          <w:lang w:val="fr-FR"/>
        </w:rPr>
        <w:t>20 sont les suivants</w:t>
      </w:r>
      <w:r w:rsidR="008D78DE" w:rsidRPr="007737DB">
        <w:rPr>
          <w:lang w:val="fr-FR"/>
        </w:rPr>
        <w:t>:</w:t>
      </w:r>
    </w:p>
    <w:p w14:paraId="69EAE1B7" w14:textId="5D602FAB" w:rsidR="008D78DE" w:rsidRPr="007737DB" w:rsidRDefault="008D78DE" w:rsidP="00BA5723">
      <w:pPr>
        <w:pStyle w:val="Headingi"/>
        <w:rPr>
          <w:lang w:val="fr-FR"/>
        </w:rPr>
      </w:pPr>
      <w:r w:rsidRPr="007737DB">
        <w:rPr>
          <w:lang w:val="fr-FR"/>
        </w:rPr>
        <w:t>La Commission d'études</w:t>
      </w:r>
      <w:r w:rsidR="00E6738E" w:rsidRPr="007737DB">
        <w:rPr>
          <w:lang w:val="fr-FR"/>
        </w:rPr>
        <w:t> </w:t>
      </w:r>
      <w:r w:rsidRPr="007737DB">
        <w:rPr>
          <w:lang w:val="fr-FR"/>
        </w:rPr>
        <w:t>20 de l'UIT-T étudiera les questions suivantes:</w:t>
      </w:r>
    </w:p>
    <w:p w14:paraId="72E2080A" w14:textId="0BBCF1C2" w:rsidR="008D78DE" w:rsidRPr="007737DB" w:rsidRDefault="008D78DE" w:rsidP="00BA5723">
      <w:pPr>
        <w:pStyle w:val="enumlev1"/>
        <w:rPr>
          <w:i/>
          <w:iCs/>
          <w:lang w:val="fr-FR"/>
        </w:rPr>
      </w:pPr>
      <w:r w:rsidRPr="007737DB">
        <w:rPr>
          <w:i/>
          <w:iCs/>
          <w:lang w:val="fr-FR"/>
        </w:rPr>
        <w:t>•</w:t>
      </w:r>
      <w:r w:rsidRPr="007737DB">
        <w:rPr>
          <w:i/>
          <w:iCs/>
          <w:lang w:val="fr-FR"/>
        </w:rPr>
        <w:tab/>
      </w:r>
      <w:r w:rsidR="00BA5723" w:rsidRPr="007737DB">
        <w:rPr>
          <w:i/>
          <w:iCs/>
          <w:lang w:val="fr-FR"/>
        </w:rPr>
        <w:t>C</w:t>
      </w:r>
      <w:r w:rsidRPr="007737DB">
        <w:rPr>
          <w:i/>
          <w:iCs/>
          <w:lang w:val="fr-FR"/>
        </w:rPr>
        <w:t>adre et feuilles de route pour le développement harmonieux et coordonné de l'Internet des objets (IoT), y compris les communications de machine à machine (M2M), les réseaux de capteurs ubiquitaires et les villes intelligentes</w:t>
      </w:r>
      <w:r w:rsidR="00476E01" w:rsidRPr="007737DB">
        <w:rPr>
          <w:i/>
          <w:iCs/>
          <w:lang w:val="fr-FR"/>
        </w:rPr>
        <w:t xml:space="preserve"> et durables</w:t>
      </w:r>
      <w:r w:rsidRPr="007737DB">
        <w:rPr>
          <w:i/>
          <w:iCs/>
          <w:lang w:val="fr-FR"/>
        </w:rPr>
        <w:t xml:space="preserve">, au sein de l'UIT-T et en coopération étroite avec les </w:t>
      </w:r>
      <w:r w:rsidR="0018098A" w:rsidRPr="007737DB">
        <w:rPr>
          <w:i/>
          <w:iCs/>
          <w:lang w:val="fr-FR"/>
        </w:rPr>
        <w:t>C</w:t>
      </w:r>
      <w:r w:rsidRPr="007737DB">
        <w:rPr>
          <w:i/>
          <w:iCs/>
          <w:lang w:val="fr-FR"/>
        </w:rPr>
        <w:t>ommissions d'études du Secteur des radiocommunications de l'UIT (UIT-R) et du Secteur du développement des télécommunications de l'UIT (UIT-D) et d'autres organismes de normalisation régionaux ou internationaux et forums de l'industrie</w:t>
      </w:r>
      <w:r w:rsidR="0018098A" w:rsidRPr="007737DB">
        <w:rPr>
          <w:i/>
          <w:iCs/>
          <w:lang w:val="fr-FR"/>
        </w:rPr>
        <w:t>.</w:t>
      </w:r>
    </w:p>
    <w:p w14:paraId="645B4A50" w14:textId="45346D77"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E</w:t>
      </w:r>
      <w:r w:rsidRPr="007737DB">
        <w:rPr>
          <w:i/>
          <w:iCs/>
          <w:lang w:val="fr-FR"/>
        </w:rPr>
        <w:t>xigences et capacités concernant l'Internet des objets et ses applications, y compris les villes et les communautés intelligentes (SC&amp;C)</w:t>
      </w:r>
      <w:r w:rsidR="0018098A" w:rsidRPr="007737DB">
        <w:rPr>
          <w:i/>
          <w:iCs/>
          <w:lang w:val="fr-FR"/>
        </w:rPr>
        <w:t>.</w:t>
      </w:r>
    </w:p>
    <w:p w14:paraId="1D3EC172" w14:textId="64EF0F78"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D</w:t>
      </w:r>
      <w:r w:rsidRPr="007737DB">
        <w:rPr>
          <w:i/>
          <w:iCs/>
          <w:lang w:val="fr-FR"/>
        </w:rPr>
        <w:t>éfinitions et terminologie concernant l'Internet des objets</w:t>
      </w:r>
      <w:r w:rsidR="0018098A" w:rsidRPr="007737DB">
        <w:rPr>
          <w:i/>
          <w:iCs/>
          <w:lang w:val="fr-FR"/>
        </w:rPr>
        <w:t>.</w:t>
      </w:r>
    </w:p>
    <w:p w14:paraId="0B8FF8DA" w14:textId="003C6BA7"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I</w:t>
      </w:r>
      <w:r w:rsidRPr="007737DB">
        <w:rPr>
          <w:i/>
          <w:iCs/>
          <w:lang w:val="fr-FR"/>
        </w:rPr>
        <w:t>nfrastructure et services de l'IoT et des villes et des communautés intelligentes, y compris le cadre et les prescriptions concernant l'architecture de l'IoT pour les villes et les communautés intelligentes</w:t>
      </w:r>
      <w:r w:rsidR="0018098A" w:rsidRPr="007737DB">
        <w:rPr>
          <w:i/>
          <w:iCs/>
          <w:lang w:val="fr-FR"/>
        </w:rPr>
        <w:t>.</w:t>
      </w:r>
    </w:p>
    <w:p w14:paraId="2D4A6CC8" w14:textId="3F570614"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E</w:t>
      </w:r>
      <w:r w:rsidRPr="007737DB">
        <w:rPr>
          <w:i/>
          <w:iCs/>
          <w:lang w:val="fr-FR"/>
        </w:rPr>
        <w:t>fficacité de l'analyse des services et de l'utilisation de l'infrastructure IoT dans les SC&amp;C, afin de déterminer l'incidence de l'utilisation de l'Internet des objets sur "l'intelligence" des villes</w:t>
      </w:r>
      <w:r w:rsidR="0018098A" w:rsidRPr="007737DB">
        <w:rPr>
          <w:i/>
          <w:iCs/>
          <w:lang w:val="fr-FR"/>
        </w:rPr>
        <w:t>.</w:t>
      </w:r>
    </w:p>
    <w:p w14:paraId="1B3C073B" w14:textId="7D0D9852" w:rsidR="008D78DE" w:rsidRPr="007737DB" w:rsidRDefault="008D78DE" w:rsidP="00BA5723">
      <w:pPr>
        <w:pStyle w:val="enumlev1"/>
        <w:rPr>
          <w:i/>
          <w:iCs/>
          <w:lang w:val="fr-FR"/>
        </w:rPr>
      </w:pPr>
      <w:r w:rsidRPr="007737DB">
        <w:rPr>
          <w:i/>
          <w:iCs/>
          <w:lang w:val="fr-FR"/>
        </w:rPr>
        <w:lastRenderedPageBreak/>
        <w:t>•</w:t>
      </w:r>
      <w:r w:rsidRPr="007737DB">
        <w:rPr>
          <w:i/>
          <w:iCs/>
          <w:lang w:val="fr-FR"/>
        </w:rPr>
        <w:tab/>
      </w:r>
      <w:r w:rsidR="0018098A" w:rsidRPr="007737DB">
        <w:rPr>
          <w:i/>
          <w:iCs/>
          <w:lang w:val="fr-FR"/>
        </w:rPr>
        <w:t>L</w:t>
      </w:r>
      <w:r w:rsidRPr="007737DB">
        <w:rPr>
          <w:i/>
          <w:iCs/>
          <w:lang w:val="fr-FR"/>
        </w:rPr>
        <w:t>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r w:rsidR="0018098A" w:rsidRPr="007737DB">
        <w:rPr>
          <w:i/>
          <w:iCs/>
          <w:lang w:val="fr-FR"/>
        </w:rPr>
        <w:t>.</w:t>
      </w:r>
    </w:p>
    <w:p w14:paraId="68EE1C5A" w14:textId="0118C84E"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A</w:t>
      </w:r>
      <w:r w:rsidRPr="007737DB">
        <w:rPr>
          <w:i/>
          <w:iCs/>
          <w:lang w:val="fr-FR"/>
        </w:rPr>
        <w:t>rchitectures de bout en bout de l'Internet des objets</w:t>
      </w:r>
      <w:r w:rsidR="0018098A" w:rsidRPr="007737DB">
        <w:rPr>
          <w:i/>
          <w:iCs/>
          <w:lang w:val="fr-FR"/>
        </w:rPr>
        <w:t>.</w:t>
      </w:r>
    </w:p>
    <w:p w14:paraId="11C29233" w14:textId="315A61DB"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A</w:t>
      </w:r>
      <w:r w:rsidRPr="007737DB">
        <w:rPr>
          <w:i/>
          <w:iCs/>
          <w:lang w:val="fr-FR"/>
        </w:rPr>
        <w:t>spects de l'IoT relatifs à l'identification, en collaboration avec les Commissions</w:t>
      </w:r>
      <w:r w:rsidR="0018098A" w:rsidRPr="007737DB">
        <w:rPr>
          <w:i/>
          <w:iCs/>
          <w:lang w:val="fr-FR"/>
        </w:rPr>
        <w:t> </w:t>
      </w:r>
      <w:r w:rsidRPr="007737DB">
        <w:rPr>
          <w:i/>
          <w:iCs/>
          <w:lang w:val="fr-FR"/>
        </w:rPr>
        <w:t>d'études 2 et 17, conformément au mandat de chaque commission d'études</w:t>
      </w:r>
      <w:r w:rsidR="0018098A" w:rsidRPr="007737DB">
        <w:rPr>
          <w:i/>
          <w:iCs/>
          <w:lang w:val="fr-FR"/>
        </w:rPr>
        <w:t>.</w:t>
      </w:r>
    </w:p>
    <w:p w14:paraId="706F5869" w14:textId="7368DA3C"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E</w:t>
      </w:r>
      <w:r w:rsidRPr="007737DB">
        <w:rPr>
          <w:i/>
          <w:iCs/>
          <w:lang w:val="fr-FR"/>
        </w:rPr>
        <w:t>nsembles de données qui permettront l'interopérabilité des données pour différents processus verticaux, notamment les villes intelligentes, la cyberagriculture, etc.</w:t>
      </w:r>
    </w:p>
    <w:p w14:paraId="7A9FA296" w14:textId="5EE425B3"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P</w:t>
      </w:r>
      <w:r w:rsidRPr="007737DB">
        <w:rPr>
          <w:i/>
          <w:iCs/>
          <w:lang w:val="fr-FR"/>
        </w:rPr>
        <w:t>rotocoles de couche supérieure et intergiciels pour les systèmes et applications IoT, y compris les villes et les communautés intelligentes</w:t>
      </w:r>
      <w:r w:rsidR="0018098A" w:rsidRPr="007737DB">
        <w:rPr>
          <w:i/>
          <w:iCs/>
          <w:lang w:val="fr-FR"/>
        </w:rPr>
        <w:t>.</w:t>
      </w:r>
    </w:p>
    <w:p w14:paraId="592D4ACE" w14:textId="67C27D1F"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I</w:t>
      </w:r>
      <w:r w:rsidRPr="007737DB">
        <w:rPr>
          <w:i/>
          <w:iCs/>
          <w:lang w:val="fr-FR"/>
        </w:rPr>
        <w:t>ntergiciels pour assurer l'interopérabilité entre les applications IoT pour différents processus verticaux de l'Internet des objets</w:t>
      </w:r>
      <w:r w:rsidR="0018098A" w:rsidRPr="007737DB">
        <w:rPr>
          <w:i/>
          <w:iCs/>
          <w:lang w:val="fr-FR"/>
        </w:rPr>
        <w:t>.</w:t>
      </w:r>
    </w:p>
    <w:p w14:paraId="399B937C" w14:textId="5B347441"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Q</w:t>
      </w:r>
      <w:r w:rsidRPr="007737DB">
        <w:rPr>
          <w:i/>
          <w:iCs/>
          <w:lang w:val="fr-FR"/>
        </w:rPr>
        <w:t>ualité de service (QoS) et qualité de fonctionnement de bout en bout de l'Internet des objets et de ses applications, y compris les villes et les communautés intelligentes</w:t>
      </w:r>
      <w:r w:rsidR="0018098A" w:rsidRPr="007737DB">
        <w:rPr>
          <w:i/>
          <w:iCs/>
          <w:lang w:val="fr-FR"/>
        </w:rPr>
        <w:t>.</w:t>
      </w:r>
    </w:p>
    <w:p w14:paraId="2075BCF0" w14:textId="2E5C6524"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S</w:t>
      </w:r>
      <w:r w:rsidRPr="007737DB">
        <w:rPr>
          <w:i/>
          <w:iCs/>
          <w:lang w:val="fr-FR"/>
        </w:rPr>
        <w:t>écurité, respect de la vie privée et confiance concernant les systèmes, services et applications de l'IoT et des villes et des communautés intelligentes</w:t>
      </w:r>
      <w:r w:rsidR="0018098A" w:rsidRPr="007737DB">
        <w:rPr>
          <w:i/>
          <w:iCs/>
          <w:lang w:val="fr-FR"/>
        </w:rPr>
        <w:t>.</w:t>
      </w:r>
    </w:p>
    <w:p w14:paraId="5FDE0233" w14:textId="1DADE138"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T</w:t>
      </w:r>
      <w:r w:rsidRPr="007737DB">
        <w:rPr>
          <w:i/>
          <w:iCs/>
          <w:lang w:val="fr-FR"/>
        </w:rPr>
        <w:t>enue à jour d'une base de données des normes IoT existantes ou en projet</w:t>
      </w:r>
      <w:r w:rsidR="0018098A" w:rsidRPr="007737DB">
        <w:rPr>
          <w:i/>
          <w:iCs/>
          <w:lang w:val="fr-FR"/>
        </w:rPr>
        <w:t>.</w:t>
      </w:r>
    </w:p>
    <w:p w14:paraId="63075583" w14:textId="2085FB15"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A</w:t>
      </w:r>
      <w:r w:rsidRPr="007737DB">
        <w:rPr>
          <w:i/>
          <w:iCs/>
          <w:lang w:val="fr-FR"/>
        </w:rPr>
        <w:t>spects relatifs aux mégadonnées de l'IoT et des villes et des communautés intelligentes</w:t>
      </w:r>
      <w:r w:rsidR="0018098A" w:rsidRPr="007737DB">
        <w:rPr>
          <w:i/>
          <w:iCs/>
          <w:lang w:val="fr-FR"/>
        </w:rPr>
        <w:t>.</w:t>
      </w:r>
    </w:p>
    <w:p w14:paraId="2B686D84" w14:textId="044A314F"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C</w:t>
      </w:r>
      <w:r w:rsidRPr="007737DB">
        <w:rPr>
          <w:i/>
          <w:iCs/>
          <w:lang w:val="fr-FR"/>
        </w:rPr>
        <w:t>yberservices et services intelligents pour les villes et les communautés intelligentes</w:t>
      </w:r>
      <w:r w:rsidR="0018098A" w:rsidRPr="007737DB">
        <w:rPr>
          <w:i/>
          <w:iCs/>
          <w:lang w:val="fr-FR"/>
        </w:rPr>
        <w:t>.</w:t>
      </w:r>
    </w:p>
    <w:p w14:paraId="603E1C25" w14:textId="54457F56" w:rsidR="008D78DE" w:rsidRPr="007737DB" w:rsidRDefault="008D78DE" w:rsidP="00BA5723">
      <w:pPr>
        <w:pStyle w:val="enumlev1"/>
        <w:rPr>
          <w:i/>
          <w:iCs/>
          <w:lang w:val="fr-FR"/>
        </w:rPr>
      </w:pPr>
      <w:r w:rsidRPr="007737DB">
        <w:rPr>
          <w:i/>
          <w:iCs/>
          <w:lang w:val="fr-FR"/>
        </w:rPr>
        <w:t>•</w:t>
      </w:r>
      <w:r w:rsidRPr="007737DB">
        <w:rPr>
          <w:i/>
          <w:iCs/>
          <w:lang w:val="fr-FR"/>
        </w:rPr>
        <w:tab/>
      </w:r>
      <w:r w:rsidR="0018098A" w:rsidRPr="007737DB">
        <w:rPr>
          <w:i/>
          <w:iCs/>
          <w:lang w:val="fr-FR"/>
        </w:rPr>
        <w:t>T</w:t>
      </w:r>
      <w:r w:rsidRPr="007737DB">
        <w:rPr>
          <w:i/>
          <w:iCs/>
          <w:lang w:val="fr-FR"/>
        </w:rPr>
        <w:t>echniques d'analyse des données et commande intelligente pour l'IoT et les villes et les communautés intelligentes.</w:t>
      </w:r>
    </w:p>
    <w:p w14:paraId="49CAA450" w14:textId="13CC5A5C" w:rsidR="008D78DE" w:rsidRPr="007737DB" w:rsidRDefault="008D78DE" w:rsidP="00BA5723">
      <w:pPr>
        <w:rPr>
          <w:lang w:val="fr-FR"/>
        </w:rPr>
      </w:pPr>
      <w:r w:rsidRPr="007737DB">
        <w:rPr>
          <w:lang w:val="fr-FR"/>
        </w:rPr>
        <w:t>Conformément à l'Annexe C de la Résolution 2 de l'AMNT-16 (telle que modifiée par le GCNT), la liste des Recommandations relevant de la responsabilité de la Commission d'études </w:t>
      </w:r>
      <w:r w:rsidR="006478FB" w:rsidRPr="007737DB">
        <w:rPr>
          <w:lang w:val="fr-FR"/>
        </w:rPr>
        <w:t>20</w:t>
      </w:r>
      <w:r w:rsidRPr="007737DB">
        <w:rPr>
          <w:lang w:val="fr-FR"/>
        </w:rPr>
        <w:t xml:space="preserve"> pendant la période d'études</w:t>
      </w:r>
      <w:r w:rsidR="00E6738E" w:rsidRPr="007737DB">
        <w:rPr>
          <w:lang w:val="fr-FR"/>
        </w:rPr>
        <w:t> </w:t>
      </w:r>
      <w:r w:rsidRPr="007737DB">
        <w:rPr>
          <w:lang w:val="fr-FR"/>
        </w:rPr>
        <w:t>2017-2020 est la suivante:</w:t>
      </w:r>
    </w:p>
    <w:p w14:paraId="7E0E67FA" w14:textId="08280F69" w:rsidR="008D78DE" w:rsidRPr="007737DB" w:rsidRDefault="008D78DE" w:rsidP="00BA5723">
      <w:pPr>
        <w:pStyle w:val="enumlev1"/>
        <w:rPr>
          <w:lang w:val="fr-FR"/>
        </w:rPr>
      </w:pPr>
      <w:r w:rsidRPr="007737DB">
        <w:rPr>
          <w:lang w:val="fr-FR"/>
        </w:rPr>
        <w:t>•</w:t>
      </w:r>
      <w:r w:rsidRPr="007737DB">
        <w:rPr>
          <w:lang w:val="fr-FR"/>
        </w:rPr>
        <w:tab/>
      </w:r>
      <w:bookmarkStart w:id="8" w:name="lt_pId091"/>
      <w:r w:rsidR="006478FB" w:rsidRPr="007737DB">
        <w:rPr>
          <w:lang w:val="fr-FR"/>
        </w:rPr>
        <w:t>UIT-T</w:t>
      </w:r>
      <w:r w:rsidRPr="007737DB">
        <w:rPr>
          <w:lang w:val="fr-FR"/>
        </w:rPr>
        <w:t xml:space="preserve"> F.744, </w:t>
      </w:r>
      <w:r w:rsidR="006478FB" w:rsidRPr="007737DB">
        <w:rPr>
          <w:lang w:val="fr-FR"/>
        </w:rPr>
        <w:t xml:space="preserve">UIT-T </w:t>
      </w:r>
      <w:r w:rsidRPr="007737DB">
        <w:rPr>
          <w:lang w:val="fr-FR"/>
        </w:rPr>
        <w:t xml:space="preserve">F.747.1 – </w:t>
      </w:r>
      <w:r w:rsidR="006478FB" w:rsidRPr="007737DB">
        <w:rPr>
          <w:lang w:val="fr-FR"/>
        </w:rPr>
        <w:t xml:space="preserve">UIT-T </w:t>
      </w:r>
      <w:r w:rsidRPr="007737DB">
        <w:rPr>
          <w:lang w:val="fr-FR"/>
        </w:rPr>
        <w:t xml:space="preserve">F.747.8, </w:t>
      </w:r>
      <w:r w:rsidR="006478FB" w:rsidRPr="007737DB">
        <w:rPr>
          <w:lang w:val="fr-FR"/>
        </w:rPr>
        <w:t xml:space="preserve">UIT-T </w:t>
      </w:r>
      <w:r w:rsidRPr="007737DB">
        <w:rPr>
          <w:lang w:val="fr-FR"/>
        </w:rPr>
        <w:t xml:space="preserve">F.748.0 – </w:t>
      </w:r>
      <w:r w:rsidR="006478FB" w:rsidRPr="007737DB">
        <w:rPr>
          <w:lang w:val="fr-FR"/>
        </w:rPr>
        <w:t xml:space="preserve">UIT-T </w:t>
      </w:r>
      <w:r w:rsidRPr="007737DB">
        <w:rPr>
          <w:lang w:val="fr-FR"/>
        </w:rPr>
        <w:t xml:space="preserve">F.748.5 </w:t>
      </w:r>
      <w:r w:rsidR="006478FB" w:rsidRPr="007737DB">
        <w:rPr>
          <w:lang w:val="fr-FR"/>
        </w:rPr>
        <w:t>et</w:t>
      </w:r>
      <w:r w:rsidRPr="007737DB">
        <w:rPr>
          <w:lang w:val="fr-FR"/>
        </w:rPr>
        <w:t xml:space="preserve"> </w:t>
      </w:r>
      <w:r w:rsidR="006478FB" w:rsidRPr="007737DB">
        <w:rPr>
          <w:lang w:val="fr-FR"/>
        </w:rPr>
        <w:t>UIT</w:t>
      </w:r>
      <w:r w:rsidR="0018098A" w:rsidRPr="007737DB">
        <w:rPr>
          <w:lang w:val="fr-FR"/>
        </w:rPr>
        <w:noBreakHyphen/>
      </w:r>
      <w:r w:rsidR="006478FB" w:rsidRPr="007737DB">
        <w:rPr>
          <w:lang w:val="fr-FR"/>
        </w:rPr>
        <w:t xml:space="preserve">T </w:t>
      </w:r>
      <w:r w:rsidRPr="007737DB">
        <w:rPr>
          <w:lang w:val="fr-FR"/>
        </w:rPr>
        <w:t>F.771</w:t>
      </w:r>
      <w:bookmarkEnd w:id="8"/>
    </w:p>
    <w:p w14:paraId="09B7D6A3" w14:textId="65EA8C6D" w:rsidR="008D78DE" w:rsidRPr="007737DB" w:rsidRDefault="008D78DE" w:rsidP="00BA5723">
      <w:pPr>
        <w:pStyle w:val="enumlev1"/>
        <w:rPr>
          <w:lang w:val="fr-FR"/>
        </w:rPr>
      </w:pPr>
      <w:r w:rsidRPr="007737DB">
        <w:rPr>
          <w:lang w:val="fr-FR"/>
        </w:rPr>
        <w:t>•</w:t>
      </w:r>
      <w:r w:rsidRPr="007737DB">
        <w:rPr>
          <w:lang w:val="fr-FR"/>
        </w:rPr>
        <w:tab/>
      </w:r>
      <w:bookmarkStart w:id="9" w:name="lt_pId093"/>
      <w:r w:rsidR="006478FB" w:rsidRPr="007737DB">
        <w:rPr>
          <w:lang w:val="fr-FR"/>
        </w:rPr>
        <w:t xml:space="preserve">UIT-T </w:t>
      </w:r>
      <w:r w:rsidRPr="007737DB">
        <w:rPr>
          <w:lang w:val="fr-FR"/>
        </w:rPr>
        <w:t xml:space="preserve">H.621, </w:t>
      </w:r>
      <w:r w:rsidR="006478FB" w:rsidRPr="007737DB">
        <w:rPr>
          <w:lang w:val="fr-FR"/>
        </w:rPr>
        <w:t xml:space="preserve">UIT-T </w:t>
      </w:r>
      <w:r w:rsidRPr="007737DB">
        <w:rPr>
          <w:lang w:val="fr-FR"/>
        </w:rPr>
        <w:t xml:space="preserve">H.623, </w:t>
      </w:r>
      <w:r w:rsidR="006478FB" w:rsidRPr="007737DB">
        <w:rPr>
          <w:lang w:val="fr-FR"/>
        </w:rPr>
        <w:t xml:space="preserve">UIT-T </w:t>
      </w:r>
      <w:r w:rsidRPr="007737DB">
        <w:rPr>
          <w:lang w:val="fr-FR"/>
        </w:rPr>
        <w:t xml:space="preserve">H.641, </w:t>
      </w:r>
      <w:r w:rsidR="006478FB" w:rsidRPr="007737DB">
        <w:rPr>
          <w:lang w:val="fr-FR"/>
        </w:rPr>
        <w:t xml:space="preserve">UIT-T </w:t>
      </w:r>
      <w:r w:rsidRPr="007737DB">
        <w:rPr>
          <w:lang w:val="fr-FR"/>
        </w:rPr>
        <w:t xml:space="preserve">H.642.1, </w:t>
      </w:r>
      <w:r w:rsidR="006478FB" w:rsidRPr="007737DB">
        <w:rPr>
          <w:lang w:val="fr-FR"/>
        </w:rPr>
        <w:t xml:space="preserve">UIT-T </w:t>
      </w:r>
      <w:r w:rsidRPr="007737DB">
        <w:rPr>
          <w:lang w:val="fr-FR"/>
        </w:rPr>
        <w:t xml:space="preserve">H.642.2 </w:t>
      </w:r>
      <w:r w:rsidR="006478FB" w:rsidRPr="007737DB">
        <w:rPr>
          <w:lang w:val="fr-FR"/>
        </w:rPr>
        <w:t>et</w:t>
      </w:r>
      <w:r w:rsidRPr="007737DB">
        <w:rPr>
          <w:lang w:val="fr-FR"/>
        </w:rPr>
        <w:t xml:space="preserve"> </w:t>
      </w:r>
      <w:r w:rsidR="006478FB" w:rsidRPr="007737DB">
        <w:rPr>
          <w:lang w:val="fr-FR"/>
        </w:rPr>
        <w:t>UIT</w:t>
      </w:r>
      <w:r w:rsidR="0018098A" w:rsidRPr="007737DB">
        <w:rPr>
          <w:lang w:val="fr-FR"/>
        </w:rPr>
        <w:noBreakHyphen/>
      </w:r>
      <w:r w:rsidR="006478FB" w:rsidRPr="007737DB">
        <w:rPr>
          <w:lang w:val="fr-FR"/>
        </w:rPr>
        <w:t>T</w:t>
      </w:r>
      <w:r w:rsidR="0018098A" w:rsidRPr="007737DB">
        <w:rPr>
          <w:lang w:val="fr-FR"/>
        </w:rPr>
        <w:t> </w:t>
      </w:r>
      <w:r w:rsidRPr="007737DB">
        <w:rPr>
          <w:lang w:val="fr-FR"/>
        </w:rPr>
        <w:t>H.642.3</w:t>
      </w:r>
      <w:bookmarkEnd w:id="9"/>
    </w:p>
    <w:p w14:paraId="6CB1E595" w14:textId="7C53714A" w:rsidR="008D78DE" w:rsidRPr="007737DB" w:rsidRDefault="008D78DE" w:rsidP="00BA5723">
      <w:pPr>
        <w:pStyle w:val="enumlev1"/>
        <w:rPr>
          <w:lang w:val="fr-FR"/>
        </w:rPr>
      </w:pPr>
      <w:r w:rsidRPr="007737DB">
        <w:rPr>
          <w:lang w:val="fr-FR"/>
        </w:rPr>
        <w:t>•</w:t>
      </w:r>
      <w:r w:rsidRPr="007737DB">
        <w:rPr>
          <w:lang w:val="fr-FR"/>
        </w:rPr>
        <w:tab/>
      </w:r>
      <w:bookmarkStart w:id="10" w:name="lt_pId095"/>
      <w:r w:rsidR="006478FB" w:rsidRPr="007737DB">
        <w:rPr>
          <w:lang w:val="fr-FR"/>
        </w:rPr>
        <w:t xml:space="preserve">UIT-T </w:t>
      </w:r>
      <w:r w:rsidRPr="007737DB">
        <w:rPr>
          <w:lang w:val="fr-FR"/>
        </w:rPr>
        <w:t>Q.3052</w:t>
      </w:r>
      <w:bookmarkEnd w:id="10"/>
    </w:p>
    <w:p w14:paraId="7FC17212" w14:textId="1D9F4CA8" w:rsidR="008D78DE" w:rsidRPr="007737DB" w:rsidRDefault="008D78DE" w:rsidP="00BA5723">
      <w:pPr>
        <w:pStyle w:val="enumlev1"/>
        <w:rPr>
          <w:lang w:val="fr-FR"/>
        </w:rPr>
      </w:pPr>
      <w:r w:rsidRPr="007737DB">
        <w:rPr>
          <w:lang w:val="fr-FR"/>
        </w:rPr>
        <w:t>•</w:t>
      </w:r>
      <w:r w:rsidRPr="007737DB">
        <w:rPr>
          <w:lang w:val="fr-FR"/>
        </w:rPr>
        <w:tab/>
      </w:r>
      <w:bookmarkStart w:id="11" w:name="lt_pId097"/>
      <w:r w:rsidR="006478FB" w:rsidRPr="007737DB">
        <w:rPr>
          <w:lang w:val="fr-FR"/>
        </w:rPr>
        <w:t>Recommandations de la série UIT-T Y.4000</w:t>
      </w:r>
      <w:r w:rsidRPr="007737DB">
        <w:rPr>
          <w:lang w:val="fr-FR"/>
        </w:rPr>
        <w:t xml:space="preserve">, </w:t>
      </w:r>
      <w:r w:rsidR="006478FB" w:rsidRPr="007737DB">
        <w:rPr>
          <w:lang w:val="fr-FR"/>
        </w:rPr>
        <w:t xml:space="preserve">UIT-T </w:t>
      </w:r>
      <w:r w:rsidRPr="007737DB">
        <w:rPr>
          <w:lang w:val="fr-FR"/>
        </w:rPr>
        <w:t xml:space="preserve">Y.2016, </w:t>
      </w:r>
      <w:r w:rsidR="006478FB" w:rsidRPr="007737DB">
        <w:rPr>
          <w:lang w:val="fr-FR"/>
        </w:rPr>
        <w:t xml:space="preserve">UIT-T </w:t>
      </w:r>
      <w:r w:rsidRPr="007737DB">
        <w:rPr>
          <w:lang w:val="fr-FR"/>
        </w:rPr>
        <w:t xml:space="preserve">Y.2026, </w:t>
      </w:r>
      <w:r w:rsidR="006478FB" w:rsidRPr="007737DB">
        <w:rPr>
          <w:lang w:val="fr-FR"/>
        </w:rPr>
        <w:t>UIT</w:t>
      </w:r>
      <w:r w:rsidR="0018098A" w:rsidRPr="007737DB">
        <w:rPr>
          <w:lang w:val="fr-FR"/>
        </w:rPr>
        <w:noBreakHyphen/>
      </w:r>
      <w:r w:rsidR="006478FB" w:rsidRPr="007737DB">
        <w:rPr>
          <w:lang w:val="fr-FR"/>
        </w:rPr>
        <w:t>T</w:t>
      </w:r>
      <w:r w:rsidR="0018098A" w:rsidRPr="007737DB">
        <w:rPr>
          <w:lang w:val="fr-FR"/>
        </w:rPr>
        <w:t> </w:t>
      </w:r>
      <w:r w:rsidRPr="007737DB">
        <w:rPr>
          <w:lang w:val="fr-FR"/>
        </w:rPr>
        <w:t xml:space="preserve">Y.2060 – </w:t>
      </w:r>
      <w:r w:rsidR="006478FB" w:rsidRPr="007737DB">
        <w:rPr>
          <w:lang w:val="fr-FR"/>
        </w:rPr>
        <w:t xml:space="preserve">UIT-T </w:t>
      </w:r>
      <w:r w:rsidRPr="007737DB">
        <w:rPr>
          <w:lang w:val="fr-FR"/>
        </w:rPr>
        <w:t xml:space="preserve">Y.2070, </w:t>
      </w:r>
      <w:r w:rsidR="006478FB" w:rsidRPr="007737DB">
        <w:rPr>
          <w:lang w:val="fr-FR"/>
        </w:rPr>
        <w:t xml:space="preserve">UIT-T </w:t>
      </w:r>
      <w:r w:rsidRPr="007737DB">
        <w:rPr>
          <w:lang w:val="fr-FR"/>
        </w:rPr>
        <w:t xml:space="preserve">Y.2074 – </w:t>
      </w:r>
      <w:r w:rsidR="006478FB" w:rsidRPr="007737DB">
        <w:rPr>
          <w:lang w:val="fr-FR"/>
        </w:rPr>
        <w:t xml:space="preserve">UIT-T </w:t>
      </w:r>
      <w:r w:rsidRPr="007737DB">
        <w:rPr>
          <w:lang w:val="fr-FR"/>
        </w:rPr>
        <w:t xml:space="preserve">Y.2078, </w:t>
      </w:r>
      <w:r w:rsidR="006478FB" w:rsidRPr="007737DB">
        <w:rPr>
          <w:lang w:val="fr-FR"/>
        </w:rPr>
        <w:t xml:space="preserve">UIT-T </w:t>
      </w:r>
      <w:r w:rsidRPr="007737DB">
        <w:rPr>
          <w:lang w:val="fr-FR"/>
        </w:rPr>
        <w:t xml:space="preserve">Y.2213, </w:t>
      </w:r>
      <w:r w:rsidR="006478FB" w:rsidRPr="007737DB">
        <w:rPr>
          <w:lang w:val="fr-FR"/>
        </w:rPr>
        <w:t>UIT</w:t>
      </w:r>
      <w:r w:rsidR="0018098A" w:rsidRPr="007737DB">
        <w:rPr>
          <w:lang w:val="fr-FR"/>
        </w:rPr>
        <w:noBreakHyphen/>
      </w:r>
      <w:r w:rsidR="006478FB" w:rsidRPr="007737DB">
        <w:rPr>
          <w:lang w:val="fr-FR"/>
        </w:rPr>
        <w:t>T</w:t>
      </w:r>
      <w:r w:rsidR="0018098A" w:rsidRPr="007737DB">
        <w:rPr>
          <w:lang w:val="fr-FR"/>
        </w:rPr>
        <w:t> </w:t>
      </w:r>
      <w:r w:rsidRPr="007737DB">
        <w:rPr>
          <w:lang w:val="fr-FR"/>
        </w:rPr>
        <w:t xml:space="preserve">Y.2221, </w:t>
      </w:r>
      <w:r w:rsidR="006478FB" w:rsidRPr="007737DB">
        <w:rPr>
          <w:lang w:val="fr-FR"/>
        </w:rPr>
        <w:t xml:space="preserve">UIT-T </w:t>
      </w:r>
      <w:r w:rsidRPr="007737DB">
        <w:rPr>
          <w:lang w:val="fr-FR"/>
        </w:rPr>
        <w:t xml:space="preserve">Y.2238, </w:t>
      </w:r>
      <w:r w:rsidR="006478FB" w:rsidRPr="007737DB">
        <w:rPr>
          <w:lang w:val="fr-FR"/>
        </w:rPr>
        <w:t xml:space="preserve">UIT-T </w:t>
      </w:r>
      <w:r w:rsidRPr="007737DB">
        <w:rPr>
          <w:lang w:val="fr-FR"/>
        </w:rPr>
        <w:t xml:space="preserve">Y.2281 </w:t>
      </w:r>
      <w:r w:rsidR="006478FB" w:rsidRPr="007737DB">
        <w:rPr>
          <w:lang w:val="fr-FR"/>
        </w:rPr>
        <w:t>et</w:t>
      </w:r>
      <w:r w:rsidRPr="007737DB">
        <w:rPr>
          <w:lang w:val="fr-FR"/>
        </w:rPr>
        <w:t xml:space="preserve"> </w:t>
      </w:r>
      <w:r w:rsidR="006478FB" w:rsidRPr="007737DB">
        <w:rPr>
          <w:lang w:val="fr-FR"/>
        </w:rPr>
        <w:t xml:space="preserve">UIT-T </w:t>
      </w:r>
      <w:r w:rsidRPr="007737DB">
        <w:rPr>
          <w:lang w:val="fr-FR"/>
        </w:rPr>
        <w:t>Y.2291</w:t>
      </w:r>
      <w:bookmarkEnd w:id="11"/>
    </w:p>
    <w:p w14:paraId="3B4220F0" w14:textId="2ACC9C52" w:rsidR="008D78DE" w:rsidRPr="007737DB" w:rsidRDefault="008D78DE" w:rsidP="00BA5723">
      <w:pPr>
        <w:pStyle w:val="Note"/>
        <w:rPr>
          <w:lang w:val="fr-FR"/>
        </w:rPr>
      </w:pPr>
      <w:r w:rsidRPr="007737DB">
        <w:rPr>
          <w:lang w:val="fr-FR"/>
        </w:rPr>
        <w:t xml:space="preserve">NOTE – Les Recommandations transférées depuis </w:t>
      </w:r>
      <w:r w:rsidR="00476E01" w:rsidRPr="007737DB">
        <w:rPr>
          <w:lang w:val="fr-FR"/>
        </w:rPr>
        <w:t>d'autres</w:t>
      </w:r>
      <w:r w:rsidRPr="007737DB">
        <w:rPr>
          <w:lang w:val="fr-FR"/>
        </w:rPr>
        <w:t xml:space="preserve"> commission</w:t>
      </w:r>
      <w:r w:rsidR="00476E01" w:rsidRPr="007737DB">
        <w:rPr>
          <w:lang w:val="fr-FR"/>
        </w:rPr>
        <w:t>s</w:t>
      </w:r>
      <w:r w:rsidRPr="007737DB">
        <w:rPr>
          <w:lang w:val="fr-FR"/>
        </w:rPr>
        <w:t xml:space="preserve"> d'études ont un double</w:t>
      </w:r>
      <w:r w:rsidR="0018098A" w:rsidRPr="007737DB">
        <w:rPr>
          <w:lang w:val="fr-FR"/>
        </w:rPr>
        <w:t> </w:t>
      </w:r>
      <w:r w:rsidRPr="007737DB">
        <w:rPr>
          <w:lang w:val="fr-FR"/>
        </w:rPr>
        <w:t>numéro dans la série UIT-T Y.4000.</w:t>
      </w:r>
    </w:p>
    <w:p w14:paraId="72F66F86" w14:textId="7CE68073" w:rsidR="008D78DE" w:rsidRPr="007737DB" w:rsidRDefault="008D78DE" w:rsidP="00BA5723">
      <w:pPr>
        <w:pStyle w:val="Heading2"/>
        <w:rPr>
          <w:lang w:val="fr-FR"/>
        </w:rPr>
      </w:pPr>
      <w:bookmarkStart w:id="12" w:name="_Toc323801098"/>
      <w:bookmarkStart w:id="13" w:name="_Toc323801152"/>
      <w:r w:rsidRPr="007737DB">
        <w:rPr>
          <w:lang w:val="fr-FR"/>
        </w:rPr>
        <w:t>1.2</w:t>
      </w:r>
      <w:r w:rsidRPr="007737DB">
        <w:rPr>
          <w:lang w:val="fr-FR"/>
        </w:rPr>
        <w:tab/>
      </w:r>
      <w:r w:rsidR="00DA1DAA" w:rsidRPr="007737DB">
        <w:rPr>
          <w:lang w:val="fr-FR"/>
        </w:rPr>
        <w:t>É</w:t>
      </w:r>
      <w:r w:rsidRPr="007737DB">
        <w:rPr>
          <w:lang w:val="fr-FR"/>
        </w:rPr>
        <w:t>quipe de direction et réunions de la Commission d'études </w:t>
      </w:r>
      <w:bookmarkEnd w:id="12"/>
      <w:bookmarkEnd w:id="13"/>
      <w:r w:rsidRPr="007737DB">
        <w:rPr>
          <w:lang w:val="fr-FR"/>
        </w:rPr>
        <w:t>20</w:t>
      </w:r>
    </w:p>
    <w:p w14:paraId="4F5C44CD" w14:textId="77777777" w:rsidR="003215C8" w:rsidRDefault="00207311" w:rsidP="00BA5723">
      <w:pPr>
        <w:rPr>
          <w:lang w:val="fr-FR"/>
        </w:rPr>
      </w:pPr>
      <w:bookmarkStart w:id="14" w:name="lt_pId101"/>
      <w:r w:rsidRPr="007737DB">
        <w:rPr>
          <w:lang w:val="fr-FR"/>
        </w:rPr>
        <w:t>La Commission d'études</w:t>
      </w:r>
      <w:r w:rsidR="00E6738E" w:rsidRPr="007737DB">
        <w:rPr>
          <w:lang w:val="fr-FR"/>
        </w:rPr>
        <w:t> </w:t>
      </w:r>
      <w:r w:rsidRPr="007737DB">
        <w:rPr>
          <w:lang w:val="fr-FR"/>
        </w:rPr>
        <w:t xml:space="preserve">20 a tenu </w:t>
      </w:r>
      <w:r w:rsidR="00CA39FD" w:rsidRPr="007737DB">
        <w:rPr>
          <w:lang w:val="fr-FR"/>
        </w:rPr>
        <w:t>onze</w:t>
      </w:r>
      <w:r w:rsidRPr="007737DB">
        <w:rPr>
          <w:lang w:val="fr-FR"/>
        </w:rPr>
        <w:t xml:space="preserve"> (</w:t>
      </w:r>
      <w:r w:rsidR="00CA39FD" w:rsidRPr="007737DB">
        <w:rPr>
          <w:lang w:val="fr-FR"/>
        </w:rPr>
        <w:t>11</w:t>
      </w:r>
      <w:r w:rsidRPr="007737DB">
        <w:rPr>
          <w:lang w:val="fr-FR"/>
        </w:rPr>
        <w:t>) réunions plénières au cours de la période d'étude (voir le Tableau</w:t>
      </w:r>
      <w:r w:rsidR="00E6738E" w:rsidRPr="007737DB">
        <w:rPr>
          <w:lang w:val="fr-FR"/>
        </w:rPr>
        <w:t> </w:t>
      </w:r>
      <w:r w:rsidRPr="007737DB">
        <w:rPr>
          <w:lang w:val="fr-FR"/>
        </w:rPr>
        <w:t>1), sous la présidence de M.</w:t>
      </w:r>
      <w:r w:rsidR="00E6738E" w:rsidRPr="007737DB">
        <w:rPr>
          <w:lang w:val="fr-FR"/>
        </w:rPr>
        <w:t> </w:t>
      </w:r>
      <w:r w:rsidRPr="007737DB">
        <w:rPr>
          <w:lang w:val="fr-FR"/>
        </w:rPr>
        <w:t>Nasser Saleh Al</w:t>
      </w:r>
      <w:r w:rsidR="00E6738E" w:rsidRPr="007737DB">
        <w:rPr>
          <w:lang w:val="fr-FR"/>
        </w:rPr>
        <w:t> </w:t>
      </w:r>
      <w:r w:rsidRPr="007737DB">
        <w:rPr>
          <w:lang w:val="fr-FR"/>
        </w:rPr>
        <w:t>Marzouqi, assisté par les treize (13) Vice</w:t>
      </w:r>
      <w:r w:rsidR="0018098A" w:rsidRPr="007737DB">
        <w:rPr>
          <w:lang w:val="fr-FR"/>
        </w:rPr>
        <w:noBreakHyphen/>
      </w:r>
      <w:r w:rsidRPr="007737DB">
        <w:rPr>
          <w:lang w:val="fr-FR"/>
        </w:rPr>
        <w:t>Présidents suivants</w:t>
      </w:r>
      <w:r w:rsidR="008D78DE" w:rsidRPr="007737DB">
        <w:rPr>
          <w:lang w:val="fr-FR"/>
        </w:rPr>
        <w:t>:</w:t>
      </w:r>
      <w:bookmarkEnd w:id="14"/>
      <w:r w:rsidR="008D78DE" w:rsidRPr="007737DB">
        <w:rPr>
          <w:lang w:val="fr-FR"/>
        </w:rPr>
        <w:t xml:space="preserve"> </w:t>
      </w:r>
      <w:bookmarkStart w:id="15" w:name="lt_pId102"/>
      <w:r w:rsidR="008D78DE" w:rsidRPr="007737DB">
        <w:rPr>
          <w:lang w:val="fr-FR"/>
        </w:rPr>
        <w:t>M</w:t>
      </w:r>
      <w:r w:rsidRPr="007737DB">
        <w:rPr>
          <w:lang w:val="fr-FR"/>
        </w:rPr>
        <w:t>.</w:t>
      </w:r>
      <w:r w:rsidR="00E6738E" w:rsidRPr="007737DB">
        <w:rPr>
          <w:lang w:val="fr-FR"/>
        </w:rPr>
        <w:t> </w:t>
      </w:r>
      <w:r w:rsidR="008D78DE" w:rsidRPr="007737DB">
        <w:rPr>
          <w:lang w:val="fr-FR"/>
        </w:rPr>
        <w:t>Fabio Bigi (Ital</w:t>
      </w:r>
      <w:r w:rsidRPr="007737DB">
        <w:rPr>
          <w:lang w:val="fr-FR"/>
        </w:rPr>
        <w:t>ie</w:t>
      </w:r>
      <w:r w:rsidR="008D78DE" w:rsidRPr="007737DB">
        <w:rPr>
          <w:lang w:val="fr-FR"/>
        </w:rPr>
        <w:t>), M</w:t>
      </w:r>
      <w:r w:rsidRPr="007737DB">
        <w:rPr>
          <w:lang w:val="fr-FR"/>
        </w:rPr>
        <w:t>.</w:t>
      </w:r>
      <w:r w:rsidR="00E6738E" w:rsidRPr="007737DB">
        <w:rPr>
          <w:lang w:val="fr-FR"/>
        </w:rPr>
        <w:t> </w:t>
      </w:r>
      <w:r w:rsidR="008D78DE" w:rsidRPr="007737DB">
        <w:rPr>
          <w:lang w:val="fr-FR"/>
        </w:rPr>
        <w:t>Héctor Mario Carril (Argentin</w:t>
      </w:r>
      <w:r w:rsidRPr="007737DB">
        <w:rPr>
          <w:lang w:val="fr-FR"/>
        </w:rPr>
        <w:t>e</w:t>
      </w:r>
      <w:r w:rsidR="008D78DE" w:rsidRPr="007737DB">
        <w:rPr>
          <w:lang w:val="fr-FR"/>
        </w:rPr>
        <w:t>), M</w:t>
      </w:r>
      <w:r w:rsidRPr="007737DB">
        <w:rPr>
          <w:lang w:val="fr-FR"/>
        </w:rPr>
        <w:t>.</w:t>
      </w:r>
      <w:r w:rsidR="00E6738E" w:rsidRPr="007737DB">
        <w:rPr>
          <w:lang w:val="fr-FR"/>
        </w:rPr>
        <w:t> </w:t>
      </w:r>
      <w:r w:rsidR="008D78DE" w:rsidRPr="007737DB">
        <w:rPr>
          <w:lang w:val="fr-FR"/>
        </w:rPr>
        <w:t>Bilel</w:t>
      </w:r>
      <w:r w:rsidR="0018098A" w:rsidRPr="007737DB">
        <w:rPr>
          <w:lang w:val="fr-FR"/>
        </w:rPr>
        <w:t> </w:t>
      </w:r>
      <w:r w:rsidR="008D78DE" w:rsidRPr="007737DB">
        <w:rPr>
          <w:lang w:val="fr-FR"/>
        </w:rPr>
        <w:t>Chabou (Tunisi</w:t>
      </w:r>
      <w:r w:rsidRPr="007737DB">
        <w:rPr>
          <w:lang w:val="fr-FR"/>
        </w:rPr>
        <w:t>e</w:t>
      </w:r>
      <w:r w:rsidR="008D78DE" w:rsidRPr="007737DB">
        <w:rPr>
          <w:lang w:val="fr-FR"/>
        </w:rPr>
        <w:t>), M</w:t>
      </w:r>
      <w:r w:rsidRPr="007737DB">
        <w:rPr>
          <w:lang w:val="fr-FR"/>
        </w:rPr>
        <w:t>.</w:t>
      </w:r>
      <w:r w:rsidR="00E6738E" w:rsidRPr="007737DB">
        <w:rPr>
          <w:lang w:val="fr-FR"/>
        </w:rPr>
        <w:t> </w:t>
      </w:r>
      <w:r w:rsidR="008D78DE" w:rsidRPr="007737DB">
        <w:rPr>
          <w:lang w:val="fr-FR"/>
        </w:rPr>
        <w:t>Ramy Ahmed Fathy (</w:t>
      </w:r>
      <w:r w:rsidRPr="007737DB">
        <w:rPr>
          <w:lang w:val="fr-FR"/>
        </w:rPr>
        <w:t>É</w:t>
      </w:r>
      <w:r w:rsidR="008D78DE" w:rsidRPr="007737DB">
        <w:rPr>
          <w:lang w:val="fr-FR"/>
        </w:rPr>
        <w:t>gypt</w:t>
      </w:r>
      <w:r w:rsidRPr="007737DB">
        <w:rPr>
          <w:lang w:val="fr-FR"/>
        </w:rPr>
        <w:t>e</w:t>
      </w:r>
      <w:r w:rsidR="008D78DE" w:rsidRPr="007737DB">
        <w:rPr>
          <w:lang w:val="fr-FR"/>
        </w:rPr>
        <w:t>),</w:t>
      </w:r>
      <w:r w:rsidR="003215C8">
        <w:rPr>
          <w:lang w:val="fr-FR"/>
        </w:rPr>
        <w:t xml:space="preserve"> </w:t>
      </w:r>
      <w:r w:rsidR="008D78DE" w:rsidRPr="007737DB">
        <w:rPr>
          <w:lang w:val="fr-FR"/>
        </w:rPr>
        <w:t>M</w:t>
      </w:r>
      <w:r w:rsidRPr="007737DB">
        <w:rPr>
          <w:lang w:val="fr-FR"/>
        </w:rPr>
        <w:t>.</w:t>
      </w:r>
      <w:r w:rsidR="003215C8">
        <w:rPr>
          <w:lang w:val="fr-FR"/>
        </w:rPr>
        <w:t xml:space="preserve"> </w:t>
      </w:r>
      <w:r w:rsidR="008D78DE" w:rsidRPr="007737DB">
        <w:rPr>
          <w:lang w:val="fr-FR"/>
        </w:rPr>
        <w:t>Hyoung</w:t>
      </w:r>
      <w:r w:rsidR="003215C8">
        <w:rPr>
          <w:lang w:val="fr-FR"/>
        </w:rPr>
        <w:t xml:space="preserve"> </w:t>
      </w:r>
      <w:r w:rsidR="008D78DE" w:rsidRPr="007737DB">
        <w:rPr>
          <w:lang w:val="fr-FR"/>
        </w:rPr>
        <w:t>Jun</w:t>
      </w:r>
      <w:r w:rsidR="003215C8">
        <w:rPr>
          <w:lang w:val="fr-FR"/>
        </w:rPr>
        <w:t xml:space="preserve"> </w:t>
      </w:r>
      <w:r w:rsidR="008D78DE" w:rsidRPr="007737DB">
        <w:rPr>
          <w:lang w:val="fr-FR"/>
        </w:rPr>
        <w:t>Kim</w:t>
      </w:r>
      <w:r w:rsidR="003215C8">
        <w:rPr>
          <w:lang w:val="fr-FR"/>
        </w:rPr>
        <w:t xml:space="preserve"> </w:t>
      </w:r>
      <w:r w:rsidR="003215C8">
        <w:rPr>
          <w:lang w:val="fr-FR"/>
        </w:rPr>
        <w:br w:type="page"/>
      </w:r>
    </w:p>
    <w:p w14:paraId="73216DCC" w14:textId="30BFF665" w:rsidR="008D78DE" w:rsidRPr="007737DB" w:rsidRDefault="008D78DE" w:rsidP="00BA5723">
      <w:pPr>
        <w:rPr>
          <w:lang w:val="fr-FR"/>
        </w:rPr>
      </w:pPr>
      <w:r w:rsidRPr="007737DB">
        <w:rPr>
          <w:lang w:val="fr-FR"/>
        </w:rPr>
        <w:lastRenderedPageBreak/>
        <w:t>(</w:t>
      </w:r>
      <w:r w:rsidR="00207311" w:rsidRPr="007737DB">
        <w:rPr>
          <w:lang w:val="fr-FR"/>
        </w:rPr>
        <w:t>Corée</w:t>
      </w:r>
      <w:r w:rsidR="0018098A" w:rsidRPr="007737DB">
        <w:rPr>
          <w:lang w:val="fr-FR"/>
        </w:rPr>
        <w:t> </w:t>
      </w:r>
      <w:r w:rsidRPr="007737DB">
        <w:rPr>
          <w:lang w:val="fr-FR"/>
        </w:rPr>
        <w:t>(R</w:t>
      </w:r>
      <w:r w:rsidR="00207311" w:rsidRPr="007737DB">
        <w:rPr>
          <w:lang w:val="fr-FR"/>
        </w:rPr>
        <w:t>ép</w:t>
      </w:r>
      <w:r w:rsidRPr="007737DB">
        <w:rPr>
          <w:lang w:val="fr-FR"/>
        </w:rPr>
        <w:t>.</w:t>
      </w:r>
      <w:r w:rsidR="0018098A" w:rsidRPr="007737DB">
        <w:rPr>
          <w:lang w:val="fr-FR"/>
        </w:rPr>
        <w:t> </w:t>
      </w:r>
      <w:r w:rsidR="00207311" w:rsidRPr="007737DB">
        <w:rPr>
          <w:lang w:val="fr-FR"/>
        </w:rPr>
        <w:t>de</w:t>
      </w:r>
      <w:r w:rsidRPr="007737DB">
        <w:rPr>
          <w:lang w:val="fr-FR"/>
        </w:rPr>
        <w:t>)), M</w:t>
      </w:r>
      <w:r w:rsidR="00207311" w:rsidRPr="007737DB">
        <w:rPr>
          <w:lang w:val="fr-FR"/>
        </w:rPr>
        <w:t>.</w:t>
      </w:r>
      <w:r w:rsidR="00E6738E" w:rsidRPr="007737DB">
        <w:rPr>
          <w:lang w:val="fr-FR"/>
        </w:rPr>
        <w:t> </w:t>
      </w:r>
      <w:r w:rsidRPr="007737DB">
        <w:rPr>
          <w:lang w:val="fr-FR"/>
        </w:rPr>
        <w:t>Guy-Michel Kouakou (Côte d'Ivoire), M</w:t>
      </w:r>
      <w:r w:rsidR="00207311" w:rsidRPr="007737DB">
        <w:rPr>
          <w:lang w:val="fr-FR"/>
        </w:rPr>
        <w:t>.</w:t>
      </w:r>
      <w:r w:rsidR="00E6738E" w:rsidRPr="007737DB">
        <w:rPr>
          <w:lang w:val="fr-FR"/>
        </w:rPr>
        <w:t> </w:t>
      </w:r>
      <w:r w:rsidRPr="007737DB">
        <w:rPr>
          <w:lang w:val="fr-FR"/>
        </w:rPr>
        <w:t>Abdurahman M.</w:t>
      </w:r>
      <w:r w:rsidR="00E6738E" w:rsidRPr="007737DB">
        <w:rPr>
          <w:lang w:val="fr-FR"/>
        </w:rPr>
        <w:t> </w:t>
      </w:r>
      <w:r w:rsidRPr="007737DB">
        <w:rPr>
          <w:lang w:val="fr-FR"/>
        </w:rPr>
        <w:t>Al</w:t>
      </w:r>
      <w:r w:rsidR="00E6738E" w:rsidRPr="007737DB">
        <w:rPr>
          <w:lang w:val="fr-FR"/>
        </w:rPr>
        <w:t> </w:t>
      </w:r>
      <w:r w:rsidRPr="007737DB">
        <w:rPr>
          <w:lang w:val="fr-FR"/>
        </w:rPr>
        <w:t>Hassan (</w:t>
      </w:r>
      <w:r w:rsidR="00207311" w:rsidRPr="007737DB">
        <w:rPr>
          <w:lang w:val="fr-FR"/>
        </w:rPr>
        <w:t>Arabie</w:t>
      </w:r>
      <w:r w:rsidR="0018098A" w:rsidRPr="007737DB">
        <w:rPr>
          <w:lang w:val="fr-FR"/>
        </w:rPr>
        <w:t> </w:t>
      </w:r>
      <w:r w:rsidR="00207311" w:rsidRPr="007737DB">
        <w:rPr>
          <w:lang w:val="fr-FR"/>
        </w:rPr>
        <w:t>saoudite</w:t>
      </w:r>
      <w:r w:rsidRPr="007737DB">
        <w:rPr>
          <w:lang w:val="fr-FR"/>
        </w:rPr>
        <w:t>), M</w:t>
      </w:r>
      <w:r w:rsidR="00207311" w:rsidRPr="007737DB">
        <w:rPr>
          <w:lang w:val="fr-FR"/>
        </w:rPr>
        <w:t>me</w:t>
      </w:r>
      <w:r w:rsidR="00E6738E" w:rsidRPr="007737DB">
        <w:rPr>
          <w:lang w:val="fr-FR"/>
        </w:rPr>
        <w:t> </w:t>
      </w:r>
      <w:r w:rsidRPr="007737DB">
        <w:rPr>
          <w:lang w:val="fr-FR"/>
        </w:rPr>
        <w:t>Blanca Gonzalez (</w:t>
      </w:r>
      <w:r w:rsidR="00207311" w:rsidRPr="007737DB">
        <w:rPr>
          <w:lang w:val="fr-FR"/>
        </w:rPr>
        <w:t>Espagne</w:t>
      </w:r>
      <w:r w:rsidRPr="007737DB">
        <w:rPr>
          <w:lang w:val="fr-FR"/>
        </w:rPr>
        <w:t>), M</w:t>
      </w:r>
      <w:r w:rsidR="00207311" w:rsidRPr="007737DB">
        <w:rPr>
          <w:lang w:val="fr-FR"/>
        </w:rPr>
        <w:t>.</w:t>
      </w:r>
      <w:r w:rsidR="00E6738E" w:rsidRPr="007737DB">
        <w:rPr>
          <w:lang w:val="fr-FR"/>
        </w:rPr>
        <w:t> </w:t>
      </w:r>
      <w:r w:rsidRPr="007737DB">
        <w:rPr>
          <w:lang w:val="fr-FR"/>
        </w:rPr>
        <w:t>Oleg Mironnikov (</w:t>
      </w:r>
      <w:r w:rsidR="00207311" w:rsidRPr="007737DB">
        <w:rPr>
          <w:lang w:val="fr-FR"/>
        </w:rPr>
        <w:t>Fédération de Russie</w:t>
      </w:r>
      <w:r w:rsidRPr="007737DB">
        <w:rPr>
          <w:lang w:val="fr-FR"/>
        </w:rPr>
        <w:t>), M</w:t>
      </w:r>
      <w:r w:rsidR="00207311" w:rsidRPr="007737DB">
        <w:rPr>
          <w:lang w:val="fr-FR"/>
        </w:rPr>
        <w:t>.</w:t>
      </w:r>
      <w:r w:rsidR="00E6738E" w:rsidRPr="007737DB">
        <w:rPr>
          <w:lang w:val="fr-FR"/>
        </w:rPr>
        <w:t> </w:t>
      </w:r>
      <w:r w:rsidRPr="007737DB">
        <w:rPr>
          <w:lang w:val="fr-FR"/>
        </w:rPr>
        <w:t>Achime Malick Ndiaye (S</w:t>
      </w:r>
      <w:r w:rsidR="00207311" w:rsidRPr="007737DB">
        <w:rPr>
          <w:lang w:val="fr-FR"/>
        </w:rPr>
        <w:t>é</w:t>
      </w:r>
      <w:r w:rsidRPr="007737DB">
        <w:rPr>
          <w:lang w:val="fr-FR"/>
        </w:rPr>
        <w:t>n</w:t>
      </w:r>
      <w:r w:rsidR="00207311" w:rsidRPr="007737DB">
        <w:rPr>
          <w:lang w:val="fr-FR"/>
        </w:rPr>
        <w:t>é</w:t>
      </w:r>
      <w:r w:rsidRPr="007737DB">
        <w:rPr>
          <w:lang w:val="fr-FR"/>
        </w:rPr>
        <w:t>gal), M</w:t>
      </w:r>
      <w:r w:rsidR="00207311" w:rsidRPr="007737DB">
        <w:rPr>
          <w:lang w:val="fr-FR"/>
        </w:rPr>
        <w:t>.</w:t>
      </w:r>
      <w:r w:rsidR="00E6738E" w:rsidRPr="007737DB">
        <w:rPr>
          <w:lang w:val="fr-FR"/>
        </w:rPr>
        <w:t> </w:t>
      </w:r>
      <w:r w:rsidRPr="007737DB">
        <w:rPr>
          <w:lang w:val="fr-FR"/>
        </w:rPr>
        <w:t>Ziqin Sang (Chin</w:t>
      </w:r>
      <w:r w:rsidR="00207311" w:rsidRPr="007737DB">
        <w:rPr>
          <w:lang w:val="fr-FR"/>
        </w:rPr>
        <w:t>e</w:t>
      </w:r>
      <w:r w:rsidRPr="007737DB">
        <w:rPr>
          <w:lang w:val="fr-FR"/>
        </w:rPr>
        <w:t>), M</w:t>
      </w:r>
      <w:r w:rsidR="00207311" w:rsidRPr="007737DB">
        <w:rPr>
          <w:lang w:val="fr-FR"/>
        </w:rPr>
        <w:t>.</w:t>
      </w:r>
      <w:r w:rsidR="00E6738E" w:rsidRPr="007737DB">
        <w:rPr>
          <w:lang w:val="fr-FR"/>
        </w:rPr>
        <w:t> </w:t>
      </w:r>
      <w:r w:rsidRPr="007737DB">
        <w:rPr>
          <w:lang w:val="fr-FR"/>
        </w:rPr>
        <w:t>Bako Wakil (Nig</w:t>
      </w:r>
      <w:r w:rsidR="00207311" w:rsidRPr="007737DB">
        <w:rPr>
          <w:lang w:val="fr-FR"/>
        </w:rPr>
        <w:t>é</w:t>
      </w:r>
      <w:r w:rsidRPr="007737DB">
        <w:rPr>
          <w:lang w:val="fr-FR"/>
        </w:rPr>
        <w:t xml:space="preserve">ria) </w:t>
      </w:r>
      <w:r w:rsidR="00207311" w:rsidRPr="007737DB">
        <w:rPr>
          <w:lang w:val="fr-FR"/>
        </w:rPr>
        <w:t>et</w:t>
      </w:r>
      <w:r w:rsidRPr="007737DB">
        <w:rPr>
          <w:lang w:val="fr-FR"/>
        </w:rPr>
        <w:t xml:space="preserve"> M</w:t>
      </w:r>
      <w:r w:rsidR="00207311" w:rsidRPr="007737DB">
        <w:rPr>
          <w:lang w:val="fr-FR"/>
        </w:rPr>
        <w:t>.</w:t>
      </w:r>
      <w:r w:rsidR="00E6738E" w:rsidRPr="007737DB">
        <w:rPr>
          <w:lang w:val="fr-FR"/>
        </w:rPr>
        <w:t> </w:t>
      </w:r>
      <w:r w:rsidRPr="007737DB">
        <w:rPr>
          <w:lang w:val="fr-FR"/>
        </w:rPr>
        <w:t>Takafumi Hashitani (Jap</w:t>
      </w:r>
      <w:r w:rsidR="00207311" w:rsidRPr="007737DB">
        <w:rPr>
          <w:lang w:val="fr-FR"/>
        </w:rPr>
        <w:t>o</w:t>
      </w:r>
      <w:r w:rsidRPr="007737DB">
        <w:rPr>
          <w:lang w:val="fr-FR"/>
        </w:rPr>
        <w:t>n).</w:t>
      </w:r>
      <w:bookmarkEnd w:id="15"/>
    </w:p>
    <w:p w14:paraId="647E30B4" w14:textId="55E214EF" w:rsidR="008D78DE" w:rsidRPr="007737DB" w:rsidRDefault="00F07BE8" w:rsidP="00BA5723">
      <w:pPr>
        <w:rPr>
          <w:lang w:val="fr-FR"/>
        </w:rPr>
      </w:pPr>
      <w:bookmarkStart w:id="16" w:name="lt_pId103"/>
      <w:r w:rsidRPr="007737DB">
        <w:rPr>
          <w:lang w:val="fr-FR"/>
        </w:rPr>
        <w:t>Au cours de la période d'études, Mme</w:t>
      </w:r>
      <w:r w:rsidR="00E6738E" w:rsidRPr="007737DB">
        <w:rPr>
          <w:lang w:val="fr-FR"/>
        </w:rPr>
        <w:t> </w:t>
      </w:r>
      <w:r w:rsidRPr="007737DB">
        <w:rPr>
          <w:lang w:val="fr-FR"/>
        </w:rPr>
        <w:t xml:space="preserve">Tania Marcos Paramio (Espagne) a ensuite succédé à </w:t>
      </w:r>
      <w:r w:rsidR="008D78DE" w:rsidRPr="007737DB">
        <w:rPr>
          <w:lang w:val="fr-FR"/>
        </w:rPr>
        <w:t>M</w:t>
      </w:r>
      <w:r w:rsidR="00207311" w:rsidRPr="007737DB">
        <w:rPr>
          <w:lang w:val="fr-FR"/>
        </w:rPr>
        <w:t>me</w:t>
      </w:r>
      <w:r w:rsidR="00E6738E" w:rsidRPr="007737DB">
        <w:rPr>
          <w:lang w:val="fr-FR"/>
        </w:rPr>
        <w:t> </w:t>
      </w:r>
      <w:r w:rsidR="008D78DE" w:rsidRPr="007737DB">
        <w:rPr>
          <w:lang w:val="fr-FR"/>
        </w:rPr>
        <w:t>Blanca Gonzalez (</w:t>
      </w:r>
      <w:r w:rsidR="00207311" w:rsidRPr="007737DB">
        <w:rPr>
          <w:lang w:val="fr-FR"/>
        </w:rPr>
        <w:t>Espagne</w:t>
      </w:r>
      <w:r w:rsidR="008D78DE" w:rsidRPr="007737DB">
        <w:rPr>
          <w:lang w:val="fr-FR"/>
        </w:rPr>
        <w:t xml:space="preserve">), </w:t>
      </w:r>
      <w:r w:rsidRPr="007737DB">
        <w:rPr>
          <w:lang w:val="fr-FR"/>
        </w:rPr>
        <w:t>et M.</w:t>
      </w:r>
      <w:r w:rsidR="00E6738E" w:rsidRPr="007737DB">
        <w:rPr>
          <w:lang w:val="fr-FR"/>
        </w:rPr>
        <w:t> </w:t>
      </w:r>
      <w:r w:rsidRPr="007737DB">
        <w:rPr>
          <w:lang w:val="fr-FR"/>
        </w:rPr>
        <w:t xml:space="preserve">Toru Yamada (Japon) a succédé à </w:t>
      </w:r>
      <w:r w:rsidR="008D78DE" w:rsidRPr="007737DB">
        <w:rPr>
          <w:lang w:val="fr-FR"/>
        </w:rPr>
        <w:t>M</w:t>
      </w:r>
      <w:r w:rsidR="00207311" w:rsidRPr="007737DB">
        <w:rPr>
          <w:lang w:val="fr-FR"/>
        </w:rPr>
        <w:t>.</w:t>
      </w:r>
      <w:r w:rsidR="00E6738E" w:rsidRPr="007737DB">
        <w:rPr>
          <w:lang w:val="fr-FR"/>
        </w:rPr>
        <w:t> </w:t>
      </w:r>
      <w:r w:rsidR="008D78DE" w:rsidRPr="007737DB">
        <w:rPr>
          <w:lang w:val="fr-FR"/>
        </w:rPr>
        <w:t>Takafumi Hashitani (Jap</w:t>
      </w:r>
      <w:r w:rsidR="00207311" w:rsidRPr="007737DB">
        <w:rPr>
          <w:lang w:val="fr-FR"/>
        </w:rPr>
        <w:t>o</w:t>
      </w:r>
      <w:r w:rsidR="008D78DE" w:rsidRPr="007737DB">
        <w:rPr>
          <w:lang w:val="fr-FR"/>
        </w:rPr>
        <w:t>n).</w:t>
      </w:r>
      <w:bookmarkEnd w:id="16"/>
    </w:p>
    <w:p w14:paraId="581F647F" w14:textId="5E04B507" w:rsidR="008D78DE" w:rsidRPr="007737DB" w:rsidRDefault="008D78DE" w:rsidP="00BA5723">
      <w:pPr>
        <w:rPr>
          <w:lang w:val="fr-FR"/>
        </w:rPr>
      </w:pPr>
      <w:r w:rsidRPr="007737DB">
        <w:rPr>
          <w:lang w:val="fr-FR"/>
        </w:rPr>
        <w:t xml:space="preserve">Des réunions de l'équipe de direction </w:t>
      </w:r>
      <w:r w:rsidR="008A4BBF" w:rsidRPr="007737DB">
        <w:rPr>
          <w:lang w:val="fr-FR"/>
        </w:rPr>
        <w:t xml:space="preserve">et des groupes de travail </w:t>
      </w:r>
      <w:r w:rsidRPr="007737DB">
        <w:rPr>
          <w:lang w:val="fr-FR"/>
        </w:rPr>
        <w:t>se sont tenues parallèlement à chaque réunion de la Commission d'études 20.</w:t>
      </w:r>
    </w:p>
    <w:p w14:paraId="08064833" w14:textId="6F336376" w:rsidR="00EF301B" w:rsidRPr="007737DB" w:rsidRDefault="008D78DE" w:rsidP="00BA5723">
      <w:pPr>
        <w:rPr>
          <w:lang w:val="fr-FR"/>
        </w:rPr>
      </w:pPr>
      <w:r w:rsidRPr="007737DB">
        <w:rPr>
          <w:lang w:val="fr-FR"/>
        </w:rPr>
        <w:t>De plus, un grand nombre de réunions de Groupes du Rapporteur (y compris les réunions électroniques) ont été organisées en divers lieux pendant la période d'études (voir le Tableau 1-bis).</w:t>
      </w:r>
    </w:p>
    <w:p w14:paraId="27352FE3" w14:textId="5FC9AA89" w:rsidR="003A0951" w:rsidRPr="007737DB" w:rsidRDefault="003A0951" w:rsidP="00BA5723">
      <w:pPr>
        <w:pStyle w:val="TableNo"/>
        <w:rPr>
          <w:szCs w:val="24"/>
          <w:lang w:val="fr-FR"/>
        </w:rPr>
      </w:pPr>
      <w:r w:rsidRPr="007737DB">
        <w:rPr>
          <w:szCs w:val="24"/>
          <w:lang w:val="fr-FR"/>
        </w:rPr>
        <w:t>tableau</w:t>
      </w:r>
      <w:r w:rsidR="00E6738E" w:rsidRPr="007737DB">
        <w:rPr>
          <w:szCs w:val="24"/>
          <w:lang w:val="fr-FR"/>
        </w:rPr>
        <w:t> </w:t>
      </w:r>
      <w:r w:rsidRPr="007737DB">
        <w:rPr>
          <w:szCs w:val="24"/>
          <w:lang w:val="fr-FR"/>
        </w:rPr>
        <w:t>1</w:t>
      </w:r>
    </w:p>
    <w:p w14:paraId="3E7AE996" w14:textId="27C9F6A5" w:rsidR="003A0951" w:rsidRPr="007737DB" w:rsidRDefault="003A0951" w:rsidP="00AF2A07">
      <w:pPr>
        <w:pStyle w:val="Tabletitle"/>
        <w:spacing w:before="120"/>
        <w:rPr>
          <w:rFonts w:ascii="Times New Roman" w:hAnsi="Times New Roman"/>
          <w:szCs w:val="24"/>
          <w:lang w:val="fr-FR"/>
        </w:rPr>
      </w:pPr>
      <w:r w:rsidRPr="007737DB">
        <w:rPr>
          <w:rFonts w:ascii="Times New Roman" w:hAnsi="Times New Roman"/>
          <w:szCs w:val="24"/>
          <w:lang w:val="fr-FR"/>
        </w:rPr>
        <w:t>Réunions de la Commission d'études </w:t>
      </w:r>
      <w:r w:rsidR="008A4BBF" w:rsidRPr="007737DB">
        <w:rPr>
          <w:rFonts w:ascii="Times New Roman" w:hAnsi="Times New Roman"/>
          <w:szCs w:val="24"/>
          <w:lang w:val="fr-FR"/>
        </w:rPr>
        <w:t>20</w:t>
      </w:r>
      <w:r w:rsidRPr="007737DB">
        <w:rPr>
          <w:rFonts w:ascii="Times New Roman" w:hAnsi="Times New Roman"/>
          <w:szCs w:val="24"/>
          <w:lang w:val="fr-FR"/>
        </w:rPr>
        <w:t xml:space="preserve"> et de ses Groupes de travail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4337"/>
        <w:gridCol w:w="2835"/>
      </w:tblGrid>
      <w:tr w:rsidR="003A0951" w:rsidRPr="007737DB" w14:paraId="250D56A6" w14:textId="77777777" w:rsidTr="00C71771">
        <w:trPr>
          <w:tblHeader/>
          <w:jc w:val="center"/>
        </w:trPr>
        <w:tc>
          <w:tcPr>
            <w:tcW w:w="2354" w:type="dxa"/>
          </w:tcPr>
          <w:p w14:paraId="46F52887" w14:textId="77777777" w:rsidR="003A0951" w:rsidRPr="007737DB" w:rsidRDefault="003A0951" w:rsidP="00BA5723">
            <w:pPr>
              <w:pStyle w:val="Tablehead"/>
              <w:spacing w:before="60" w:after="60"/>
              <w:rPr>
                <w:lang w:val="fr-FR"/>
              </w:rPr>
            </w:pPr>
            <w:r w:rsidRPr="007737DB">
              <w:rPr>
                <w:lang w:val="fr-FR"/>
              </w:rPr>
              <w:t>Réunions</w:t>
            </w:r>
          </w:p>
        </w:tc>
        <w:tc>
          <w:tcPr>
            <w:tcW w:w="4337" w:type="dxa"/>
          </w:tcPr>
          <w:p w14:paraId="46209CA8" w14:textId="0EEE5E97" w:rsidR="003A0951" w:rsidRPr="007737DB" w:rsidRDefault="0049313C" w:rsidP="00BA5723">
            <w:pPr>
              <w:pStyle w:val="Tablehead"/>
              <w:spacing w:before="60" w:after="60"/>
              <w:rPr>
                <w:lang w:val="fr-FR"/>
              </w:rPr>
            </w:pPr>
            <w:r w:rsidRPr="007737DB">
              <w:rPr>
                <w:lang w:val="fr-FR"/>
              </w:rPr>
              <w:t>Lieu et d</w:t>
            </w:r>
            <w:r w:rsidR="003A0951" w:rsidRPr="007737DB">
              <w:rPr>
                <w:lang w:val="fr-FR"/>
              </w:rPr>
              <w:t>ate</w:t>
            </w:r>
          </w:p>
        </w:tc>
        <w:tc>
          <w:tcPr>
            <w:tcW w:w="2835" w:type="dxa"/>
          </w:tcPr>
          <w:p w14:paraId="6C26BC29" w14:textId="77777777" w:rsidR="003A0951" w:rsidRPr="007737DB" w:rsidRDefault="003A0951" w:rsidP="00BA5723">
            <w:pPr>
              <w:pStyle w:val="Tablehead"/>
              <w:spacing w:before="60" w:after="60"/>
              <w:rPr>
                <w:lang w:val="fr-FR"/>
              </w:rPr>
            </w:pPr>
            <w:r w:rsidRPr="007737DB">
              <w:rPr>
                <w:lang w:val="fr-FR"/>
              </w:rPr>
              <w:t>Rapports</w:t>
            </w:r>
          </w:p>
        </w:tc>
      </w:tr>
      <w:tr w:rsidR="003A0951" w:rsidRPr="007737DB" w14:paraId="333E5A42" w14:textId="77777777" w:rsidTr="00C71771">
        <w:trPr>
          <w:jc w:val="center"/>
        </w:trPr>
        <w:tc>
          <w:tcPr>
            <w:tcW w:w="2354" w:type="dxa"/>
            <w:vAlign w:val="center"/>
          </w:tcPr>
          <w:p w14:paraId="0BC1EB8F" w14:textId="7FF6381E"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29768AD7" w14:textId="3F38C54A" w:rsidR="003A0951" w:rsidRPr="007737DB" w:rsidRDefault="003A0951" w:rsidP="00BA5723">
            <w:pPr>
              <w:pStyle w:val="Tabletext"/>
              <w:spacing w:before="60" w:after="60"/>
              <w:rPr>
                <w:lang w:val="fr-FR"/>
              </w:rPr>
            </w:pPr>
            <w:bookmarkStart w:id="17" w:name="lt_pId112"/>
            <w:r w:rsidRPr="007737DB">
              <w:rPr>
                <w:lang w:val="fr-FR"/>
              </w:rPr>
              <w:t>Duba</w:t>
            </w:r>
            <w:r w:rsidR="004F67B7" w:rsidRPr="007737DB">
              <w:rPr>
                <w:lang w:val="fr-FR"/>
              </w:rPr>
              <w:t>ï</w:t>
            </w:r>
            <w:r w:rsidRPr="007737DB">
              <w:rPr>
                <w:lang w:val="fr-FR"/>
              </w:rPr>
              <w:t xml:space="preserve">, </w:t>
            </w:r>
            <w:r w:rsidR="004F67B7" w:rsidRPr="007737DB">
              <w:rPr>
                <w:lang w:val="fr-FR"/>
              </w:rPr>
              <w:t xml:space="preserve">du </w:t>
            </w:r>
            <w:r w:rsidRPr="007737DB">
              <w:rPr>
                <w:lang w:val="fr-FR"/>
              </w:rPr>
              <w:t>13</w:t>
            </w:r>
            <w:r w:rsidR="004F67B7" w:rsidRPr="007737DB">
              <w:rPr>
                <w:lang w:val="fr-FR"/>
              </w:rPr>
              <w:t xml:space="preserve"> au </w:t>
            </w:r>
            <w:r w:rsidRPr="007737DB">
              <w:rPr>
                <w:lang w:val="fr-FR"/>
              </w:rPr>
              <w:t xml:space="preserve">23 </w:t>
            </w:r>
            <w:r w:rsidR="004F67B7" w:rsidRPr="007737DB">
              <w:rPr>
                <w:lang w:val="fr-FR"/>
              </w:rPr>
              <w:t xml:space="preserve">mars </w:t>
            </w:r>
            <w:r w:rsidRPr="007737DB">
              <w:rPr>
                <w:lang w:val="fr-FR"/>
              </w:rPr>
              <w:t>2017</w:t>
            </w:r>
            <w:bookmarkEnd w:id="17"/>
          </w:p>
        </w:tc>
        <w:tc>
          <w:tcPr>
            <w:tcW w:w="2835" w:type="dxa"/>
          </w:tcPr>
          <w:p w14:paraId="43B9354B" w14:textId="4B5772E1" w:rsidR="003A0951" w:rsidRPr="007737DB" w:rsidRDefault="00BA3989" w:rsidP="00BA5723">
            <w:pPr>
              <w:pStyle w:val="Tabletext"/>
              <w:spacing w:before="60" w:after="60"/>
              <w:rPr>
                <w:lang w:val="fr-FR"/>
              </w:rPr>
            </w:pPr>
            <w:hyperlink r:id="rId9" w:history="1">
              <w:bookmarkStart w:id="18" w:name="lt_pId113"/>
              <w:r w:rsidR="003A0951" w:rsidRPr="007737DB">
                <w:rPr>
                  <w:rStyle w:val="Hyperlink"/>
                  <w:lang w:val="fr-FR"/>
                </w:rPr>
                <w:t>SG20-R1</w:t>
              </w:r>
              <w:bookmarkEnd w:id="18"/>
            </w:hyperlink>
          </w:p>
        </w:tc>
      </w:tr>
      <w:tr w:rsidR="003A0951" w:rsidRPr="007737DB" w14:paraId="69A93819" w14:textId="77777777" w:rsidTr="00C71771">
        <w:trPr>
          <w:jc w:val="center"/>
        </w:trPr>
        <w:tc>
          <w:tcPr>
            <w:tcW w:w="2354" w:type="dxa"/>
            <w:vAlign w:val="center"/>
          </w:tcPr>
          <w:p w14:paraId="7A1971E9" w14:textId="70B5512E"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3D33F2FA" w14:textId="780AB4EF" w:rsidR="003A0951" w:rsidRPr="007737DB" w:rsidRDefault="004F67B7" w:rsidP="00BA5723">
            <w:pPr>
              <w:pStyle w:val="Tabletext"/>
              <w:spacing w:before="60" w:after="60"/>
              <w:rPr>
                <w:lang w:val="fr-FR"/>
              </w:rPr>
            </w:pPr>
            <w:bookmarkStart w:id="19" w:name="lt_pId115"/>
            <w:r w:rsidRPr="007737DB">
              <w:rPr>
                <w:lang w:val="fr-FR"/>
              </w:rPr>
              <w:t>Genève</w:t>
            </w:r>
            <w:r w:rsidR="003A0951" w:rsidRPr="007737DB">
              <w:rPr>
                <w:lang w:val="fr-FR"/>
              </w:rPr>
              <w:t xml:space="preserve">, </w:t>
            </w:r>
            <w:r w:rsidRPr="007737DB">
              <w:rPr>
                <w:lang w:val="fr-FR"/>
              </w:rPr>
              <w:t xml:space="preserve">du </w:t>
            </w:r>
            <w:r w:rsidR="003A0951" w:rsidRPr="007737DB">
              <w:rPr>
                <w:lang w:val="fr-FR"/>
              </w:rPr>
              <w:t>4</w:t>
            </w:r>
            <w:r w:rsidRPr="007737DB">
              <w:rPr>
                <w:lang w:val="fr-FR"/>
              </w:rPr>
              <w:t xml:space="preserve"> au </w:t>
            </w:r>
            <w:r w:rsidR="003A0951" w:rsidRPr="007737DB">
              <w:rPr>
                <w:lang w:val="fr-FR"/>
              </w:rPr>
              <w:t xml:space="preserve">15 </w:t>
            </w:r>
            <w:r w:rsidRPr="007737DB">
              <w:rPr>
                <w:lang w:val="fr-FR"/>
              </w:rPr>
              <w:t xml:space="preserve">septembre </w:t>
            </w:r>
            <w:r w:rsidR="003A0951" w:rsidRPr="007737DB">
              <w:rPr>
                <w:lang w:val="fr-FR"/>
              </w:rPr>
              <w:t>2017</w:t>
            </w:r>
            <w:bookmarkEnd w:id="19"/>
          </w:p>
        </w:tc>
        <w:tc>
          <w:tcPr>
            <w:tcW w:w="2835" w:type="dxa"/>
          </w:tcPr>
          <w:p w14:paraId="0CFD3A10" w14:textId="2C574C8E" w:rsidR="003A0951" w:rsidRPr="007737DB" w:rsidRDefault="00BA3989" w:rsidP="00BA5723">
            <w:pPr>
              <w:pStyle w:val="Tabletext"/>
              <w:spacing w:before="60" w:after="60"/>
              <w:rPr>
                <w:lang w:val="fr-FR"/>
              </w:rPr>
            </w:pPr>
            <w:hyperlink r:id="rId10" w:history="1">
              <w:bookmarkStart w:id="20" w:name="lt_pId116"/>
              <w:r w:rsidR="003A0951" w:rsidRPr="007737DB">
                <w:rPr>
                  <w:rStyle w:val="Hyperlink"/>
                  <w:lang w:val="fr-FR"/>
                </w:rPr>
                <w:t>SG20-R2</w:t>
              </w:r>
              <w:bookmarkEnd w:id="20"/>
            </w:hyperlink>
          </w:p>
        </w:tc>
      </w:tr>
      <w:tr w:rsidR="003A0951" w:rsidRPr="007737DB" w14:paraId="5F8B4835" w14:textId="77777777" w:rsidTr="00C71771">
        <w:trPr>
          <w:jc w:val="center"/>
        </w:trPr>
        <w:tc>
          <w:tcPr>
            <w:tcW w:w="2354" w:type="dxa"/>
            <w:vAlign w:val="center"/>
          </w:tcPr>
          <w:p w14:paraId="1BDA1171" w14:textId="5A829253" w:rsidR="003A0951" w:rsidRPr="007737DB" w:rsidRDefault="003A0951" w:rsidP="00BA5723">
            <w:pPr>
              <w:pStyle w:val="Tabletext"/>
              <w:spacing w:before="60" w:after="60"/>
              <w:rPr>
                <w:rFonts w:ascii="Times" w:hAnsi="Times" w:cs="Times"/>
                <w:lang w:val="fr-FR"/>
              </w:rPr>
            </w:pPr>
            <w:r w:rsidRPr="007737DB">
              <w:rPr>
                <w:rFonts w:ascii="Times" w:hAnsi="Times" w:cs="Times"/>
                <w:lang w:val="fr-FR"/>
              </w:rPr>
              <w:t>CE</w:t>
            </w:r>
            <w:r w:rsidR="00E6738E" w:rsidRPr="007737DB">
              <w:rPr>
                <w:rFonts w:ascii="Times" w:hAnsi="Times" w:cs="Times"/>
                <w:lang w:val="fr-FR"/>
              </w:rPr>
              <w:t> </w:t>
            </w:r>
            <w:r w:rsidR="004F67B7" w:rsidRPr="007737DB">
              <w:rPr>
                <w:rFonts w:ascii="Times" w:hAnsi="Times" w:cs="Times"/>
                <w:lang w:val="fr-FR"/>
              </w:rPr>
              <w:t>20</w:t>
            </w:r>
            <w:r w:rsidRPr="007737DB">
              <w:rPr>
                <w:rFonts w:ascii="Times" w:hAnsi="Times" w:cs="Times"/>
                <w:lang w:val="fr-FR"/>
              </w:rPr>
              <w:t>/GT</w:t>
            </w:r>
            <w:r w:rsidR="004F67B7" w:rsidRPr="007737DB">
              <w:rPr>
                <w:rFonts w:ascii="Times" w:hAnsi="Times" w:cs="Times"/>
                <w:lang w:val="fr-FR"/>
              </w:rPr>
              <w:t xml:space="preserve"> 1/</w:t>
            </w:r>
            <w:r w:rsidRPr="007737DB">
              <w:rPr>
                <w:rFonts w:ascii="Times" w:hAnsi="Times" w:cs="Times"/>
                <w:lang w:val="fr-FR"/>
              </w:rPr>
              <w:t>20</w:t>
            </w:r>
          </w:p>
        </w:tc>
        <w:tc>
          <w:tcPr>
            <w:tcW w:w="4337" w:type="dxa"/>
          </w:tcPr>
          <w:p w14:paraId="17DBE748" w14:textId="40E93A96" w:rsidR="003A0951" w:rsidRPr="007737DB" w:rsidRDefault="004F67B7" w:rsidP="00BA5723">
            <w:pPr>
              <w:pStyle w:val="Tabletext"/>
              <w:spacing w:before="60" w:after="60"/>
              <w:rPr>
                <w:rFonts w:ascii="Times" w:hAnsi="Times" w:cs="Times"/>
                <w:lang w:val="fr-FR"/>
              </w:rPr>
            </w:pPr>
            <w:bookmarkStart w:id="21" w:name="lt_pId118"/>
            <w:r w:rsidRPr="007737DB">
              <w:rPr>
                <w:lang w:val="fr-FR"/>
              </w:rPr>
              <w:t xml:space="preserve">Genève, </w:t>
            </w:r>
            <w:r w:rsidR="003A0951" w:rsidRPr="007737DB">
              <w:rPr>
                <w:lang w:val="fr-FR"/>
              </w:rPr>
              <w:t xml:space="preserve">24 </w:t>
            </w:r>
            <w:r w:rsidRPr="007737DB">
              <w:rPr>
                <w:lang w:val="fr-FR"/>
              </w:rPr>
              <w:t>janvier</w:t>
            </w:r>
            <w:r w:rsidR="003A0951" w:rsidRPr="007737DB">
              <w:rPr>
                <w:lang w:val="fr-FR"/>
              </w:rPr>
              <w:t xml:space="preserve"> 2018</w:t>
            </w:r>
            <w:bookmarkEnd w:id="21"/>
          </w:p>
        </w:tc>
        <w:tc>
          <w:tcPr>
            <w:tcW w:w="2835" w:type="dxa"/>
          </w:tcPr>
          <w:p w14:paraId="6A4476B7" w14:textId="7E29DA9D" w:rsidR="003A0951" w:rsidRPr="007737DB" w:rsidRDefault="00BA3989" w:rsidP="00BA5723">
            <w:pPr>
              <w:pStyle w:val="Tabletext"/>
              <w:spacing w:before="60" w:after="60"/>
              <w:rPr>
                <w:lang w:val="fr-FR"/>
              </w:rPr>
            </w:pPr>
            <w:hyperlink r:id="rId11" w:history="1">
              <w:bookmarkStart w:id="22" w:name="lt_pId119"/>
              <w:r w:rsidR="003A0951" w:rsidRPr="007737DB">
                <w:rPr>
                  <w:rStyle w:val="Hyperlink"/>
                  <w:lang w:val="fr-FR"/>
                </w:rPr>
                <w:t>SG20-R3</w:t>
              </w:r>
              <w:bookmarkEnd w:id="22"/>
            </w:hyperlink>
          </w:p>
        </w:tc>
      </w:tr>
      <w:tr w:rsidR="003A0951" w:rsidRPr="007737DB" w14:paraId="66BCED64" w14:textId="77777777" w:rsidTr="00C71771">
        <w:trPr>
          <w:jc w:val="center"/>
        </w:trPr>
        <w:tc>
          <w:tcPr>
            <w:tcW w:w="2354" w:type="dxa"/>
            <w:vAlign w:val="center"/>
          </w:tcPr>
          <w:p w14:paraId="7D5E1183" w14:textId="250CF1FA" w:rsidR="003A0951" w:rsidRPr="007737DB" w:rsidRDefault="003A0951" w:rsidP="00BA5723">
            <w:pPr>
              <w:pStyle w:val="Tabletext"/>
              <w:spacing w:before="60" w:after="60"/>
              <w:rPr>
                <w:lang w:val="fr-FR"/>
              </w:rPr>
            </w:pPr>
            <w:r w:rsidRPr="007737DB">
              <w:rPr>
                <w:rFonts w:ascii="Times" w:hAnsi="Times" w:cs="Times"/>
                <w:lang w:val="fr-FR"/>
              </w:rPr>
              <w:t>C</w:t>
            </w:r>
            <w:r w:rsidR="004F67B7" w:rsidRPr="007737DB">
              <w:rPr>
                <w:rFonts w:ascii="Times" w:hAnsi="Times" w:cs="Times"/>
                <w:lang w:val="fr-FR"/>
              </w:rPr>
              <w:t xml:space="preserve">E </w:t>
            </w:r>
            <w:r w:rsidRPr="007737DB">
              <w:rPr>
                <w:rFonts w:ascii="Times" w:hAnsi="Times" w:cs="Times"/>
                <w:lang w:val="fr-FR"/>
              </w:rPr>
              <w:t>20</w:t>
            </w:r>
          </w:p>
        </w:tc>
        <w:tc>
          <w:tcPr>
            <w:tcW w:w="4337" w:type="dxa"/>
          </w:tcPr>
          <w:p w14:paraId="1CD2BCE3" w14:textId="14B7F314" w:rsidR="003A0951" w:rsidRPr="007737DB" w:rsidRDefault="004F67B7" w:rsidP="00BA5723">
            <w:pPr>
              <w:pStyle w:val="Tabletext"/>
              <w:spacing w:before="60" w:after="60"/>
              <w:rPr>
                <w:lang w:val="fr-FR"/>
              </w:rPr>
            </w:pPr>
            <w:bookmarkStart w:id="23" w:name="lt_pId121"/>
            <w:r w:rsidRPr="007737DB">
              <w:rPr>
                <w:lang w:val="fr-FR"/>
              </w:rPr>
              <w:t>Le Caire</w:t>
            </w:r>
            <w:r w:rsidR="003A0951" w:rsidRPr="007737DB">
              <w:rPr>
                <w:lang w:val="fr-FR"/>
              </w:rPr>
              <w:t xml:space="preserve">, </w:t>
            </w:r>
            <w:r w:rsidRPr="007737DB">
              <w:rPr>
                <w:lang w:val="fr-FR"/>
              </w:rPr>
              <w:t xml:space="preserve">du </w:t>
            </w:r>
            <w:r w:rsidR="003A0951" w:rsidRPr="007737DB">
              <w:rPr>
                <w:lang w:val="fr-FR"/>
              </w:rPr>
              <w:t>6</w:t>
            </w:r>
            <w:r w:rsidRPr="007737DB">
              <w:rPr>
                <w:lang w:val="fr-FR"/>
              </w:rPr>
              <w:t xml:space="preserve"> au </w:t>
            </w:r>
            <w:r w:rsidR="003A0951" w:rsidRPr="007737DB">
              <w:rPr>
                <w:lang w:val="fr-FR"/>
              </w:rPr>
              <w:t xml:space="preserve">16 </w:t>
            </w:r>
            <w:r w:rsidRPr="007737DB">
              <w:rPr>
                <w:lang w:val="fr-FR"/>
              </w:rPr>
              <w:t>mai</w:t>
            </w:r>
            <w:r w:rsidR="003A0951" w:rsidRPr="007737DB">
              <w:rPr>
                <w:lang w:val="fr-FR"/>
              </w:rPr>
              <w:t xml:space="preserve"> 2018</w:t>
            </w:r>
            <w:bookmarkEnd w:id="23"/>
          </w:p>
        </w:tc>
        <w:tc>
          <w:tcPr>
            <w:tcW w:w="2835" w:type="dxa"/>
          </w:tcPr>
          <w:p w14:paraId="5BA51253" w14:textId="7BCC0694" w:rsidR="003A0951" w:rsidRPr="007737DB" w:rsidRDefault="00BA3989" w:rsidP="00BA5723">
            <w:pPr>
              <w:pStyle w:val="Tabletext"/>
              <w:spacing w:before="60" w:after="60"/>
              <w:rPr>
                <w:lang w:val="fr-FR"/>
              </w:rPr>
            </w:pPr>
            <w:hyperlink r:id="rId12" w:history="1">
              <w:bookmarkStart w:id="24" w:name="lt_pId122"/>
              <w:r w:rsidR="003A0951" w:rsidRPr="007737DB">
                <w:rPr>
                  <w:rStyle w:val="Hyperlink"/>
                  <w:lang w:val="fr-FR"/>
                </w:rPr>
                <w:t>SG20-R5</w:t>
              </w:r>
              <w:bookmarkEnd w:id="24"/>
            </w:hyperlink>
          </w:p>
        </w:tc>
      </w:tr>
      <w:tr w:rsidR="003A0951" w:rsidRPr="007737DB" w14:paraId="0F85C528" w14:textId="77777777" w:rsidTr="00C71771">
        <w:trPr>
          <w:jc w:val="center"/>
        </w:trPr>
        <w:tc>
          <w:tcPr>
            <w:tcW w:w="2354" w:type="dxa"/>
            <w:vAlign w:val="center"/>
          </w:tcPr>
          <w:p w14:paraId="78EBFD1A" w14:textId="504F0DCB"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1059BE3E" w14:textId="5D4193B3" w:rsidR="003A0951" w:rsidRPr="007737DB" w:rsidRDefault="003A0951" w:rsidP="00BA5723">
            <w:pPr>
              <w:pStyle w:val="Tabletext"/>
              <w:spacing w:before="60" w:after="60"/>
              <w:rPr>
                <w:lang w:val="fr-FR"/>
              </w:rPr>
            </w:pPr>
            <w:bookmarkStart w:id="25" w:name="lt_pId124"/>
            <w:r w:rsidRPr="007737DB">
              <w:rPr>
                <w:lang w:val="fr-FR"/>
              </w:rPr>
              <w:t xml:space="preserve">Wuxi, </w:t>
            </w:r>
            <w:r w:rsidR="004F67B7" w:rsidRPr="007737DB">
              <w:rPr>
                <w:lang w:val="fr-FR"/>
              </w:rPr>
              <w:t xml:space="preserve">du </w:t>
            </w:r>
            <w:r w:rsidRPr="007737DB">
              <w:rPr>
                <w:lang w:val="fr-FR"/>
              </w:rPr>
              <w:t>3</w:t>
            </w:r>
            <w:r w:rsidR="004F67B7" w:rsidRPr="007737DB">
              <w:rPr>
                <w:lang w:val="fr-FR"/>
              </w:rPr>
              <w:t xml:space="preserve"> au </w:t>
            </w:r>
            <w:r w:rsidRPr="007737DB">
              <w:rPr>
                <w:lang w:val="fr-FR"/>
              </w:rPr>
              <w:t xml:space="preserve">13 </w:t>
            </w:r>
            <w:r w:rsidR="004F67B7" w:rsidRPr="007737DB">
              <w:rPr>
                <w:lang w:val="fr-FR"/>
              </w:rPr>
              <w:t xml:space="preserve">décembre </w:t>
            </w:r>
            <w:r w:rsidRPr="007737DB">
              <w:rPr>
                <w:lang w:val="fr-FR"/>
              </w:rPr>
              <w:t>2018</w:t>
            </w:r>
            <w:bookmarkEnd w:id="25"/>
          </w:p>
        </w:tc>
        <w:tc>
          <w:tcPr>
            <w:tcW w:w="2835" w:type="dxa"/>
          </w:tcPr>
          <w:p w14:paraId="5DE4044C" w14:textId="7E2EE049" w:rsidR="003A0951" w:rsidRPr="007737DB" w:rsidRDefault="00BA3989" w:rsidP="00BA5723">
            <w:pPr>
              <w:pStyle w:val="Tabletext"/>
              <w:spacing w:before="60" w:after="60"/>
              <w:rPr>
                <w:lang w:val="fr-FR"/>
              </w:rPr>
            </w:pPr>
            <w:hyperlink r:id="rId13" w:history="1">
              <w:bookmarkStart w:id="26" w:name="lt_pId125"/>
              <w:r w:rsidR="003A0951" w:rsidRPr="007737DB">
                <w:rPr>
                  <w:rStyle w:val="Hyperlink"/>
                  <w:lang w:val="fr-FR"/>
                </w:rPr>
                <w:t>SG20-R6</w:t>
              </w:r>
              <w:bookmarkEnd w:id="26"/>
            </w:hyperlink>
          </w:p>
        </w:tc>
      </w:tr>
      <w:tr w:rsidR="003A0951" w:rsidRPr="007737DB" w14:paraId="15FCB4A2" w14:textId="77777777" w:rsidTr="00C71771">
        <w:trPr>
          <w:jc w:val="center"/>
        </w:trPr>
        <w:tc>
          <w:tcPr>
            <w:tcW w:w="2354" w:type="dxa"/>
            <w:vAlign w:val="center"/>
          </w:tcPr>
          <w:p w14:paraId="19E95870" w14:textId="2DDFEC4B"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27F2906A" w14:textId="761CC505" w:rsidR="003A0951" w:rsidRPr="007737DB" w:rsidRDefault="004F67B7" w:rsidP="00BA5723">
            <w:pPr>
              <w:pStyle w:val="Tabletext"/>
              <w:spacing w:before="60" w:after="60"/>
              <w:rPr>
                <w:lang w:val="fr-FR"/>
              </w:rPr>
            </w:pPr>
            <w:bookmarkStart w:id="27" w:name="lt_pId127"/>
            <w:r w:rsidRPr="007737DB">
              <w:rPr>
                <w:lang w:val="fr-FR"/>
              </w:rPr>
              <w:t xml:space="preserve">Genève, du </w:t>
            </w:r>
            <w:r w:rsidR="003A0951" w:rsidRPr="007737DB">
              <w:rPr>
                <w:lang w:val="fr-FR"/>
              </w:rPr>
              <w:t>9</w:t>
            </w:r>
            <w:r w:rsidRPr="007737DB">
              <w:rPr>
                <w:lang w:val="fr-FR"/>
              </w:rPr>
              <w:t xml:space="preserve"> au </w:t>
            </w:r>
            <w:r w:rsidR="003A0951" w:rsidRPr="007737DB">
              <w:rPr>
                <w:lang w:val="fr-FR"/>
              </w:rPr>
              <w:t xml:space="preserve">18 </w:t>
            </w:r>
            <w:r w:rsidRPr="007737DB">
              <w:rPr>
                <w:lang w:val="fr-FR"/>
              </w:rPr>
              <w:t>avril</w:t>
            </w:r>
            <w:r w:rsidR="003A0951" w:rsidRPr="007737DB">
              <w:rPr>
                <w:lang w:val="fr-FR"/>
              </w:rPr>
              <w:t xml:space="preserve"> 2019</w:t>
            </w:r>
            <w:bookmarkEnd w:id="27"/>
          </w:p>
        </w:tc>
        <w:tc>
          <w:tcPr>
            <w:tcW w:w="2835" w:type="dxa"/>
          </w:tcPr>
          <w:p w14:paraId="1F9AF02D" w14:textId="504F2804" w:rsidR="003A0951" w:rsidRPr="007737DB" w:rsidRDefault="00BA3989" w:rsidP="00BA5723">
            <w:pPr>
              <w:pStyle w:val="Tabletext"/>
              <w:spacing w:before="60" w:after="60"/>
              <w:rPr>
                <w:lang w:val="fr-FR"/>
              </w:rPr>
            </w:pPr>
            <w:hyperlink r:id="rId14" w:history="1">
              <w:bookmarkStart w:id="28" w:name="lt_pId128"/>
              <w:r w:rsidR="003A0951" w:rsidRPr="007737DB">
                <w:rPr>
                  <w:rStyle w:val="Hyperlink"/>
                  <w:lang w:val="fr-FR"/>
                </w:rPr>
                <w:t>SG20-R7</w:t>
              </w:r>
              <w:bookmarkEnd w:id="28"/>
            </w:hyperlink>
          </w:p>
        </w:tc>
      </w:tr>
      <w:tr w:rsidR="003A0951" w:rsidRPr="007737DB" w14:paraId="24437A94" w14:textId="77777777" w:rsidTr="00C71771">
        <w:trPr>
          <w:jc w:val="center"/>
        </w:trPr>
        <w:tc>
          <w:tcPr>
            <w:tcW w:w="2354" w:type="dxa"/>
            <w:vAlign w:val="center"/>
          </w:tcPr>
          <w:p w14:paraId="1AAA6CDE" w14:textId="75E5564D"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171F351A" w14:textId="460BAB01" w:rsidR="003A0951" w:rsidRPr="007737DB" w:rsidRDefault="004F67B7" w:rsidP="00BA5723">
            <w:pPr>
              <w:pStyle w:val="Tabletext"/>
              <w:spacing w:before="60" w:after="60"/>
              <w:rPr>
                <w:lang w:val="fr-FR"/>
              </w:rPr>
            </w:pPr>
            <w:bookmarkStart w:id="29" w:name="lt_pId130"/>
            <w:r w:rsidRPr="007737DB">
              <w:rPr>
                <w:lang w:val="fr-FR"/>
              </w:rPr>
              <w:t xml:space="preserve">Genève, du </w:t>
            </w:r>
            <w:r w:rsidR="003A0951" w:rsidRPr="007737DB">
              <w:rPr>
                <w:lang w:val="fr-FR"/>
              </w:rPr>
              <w:t xml:space="preserve">25 </w:t>
            </w:r>
            <w:r w:rsidRPr="007737DB">
              <w:rPr>
                <w:lang w:val="fr-FR"/>
              </w:rPr>
              <w:t>novembre au</w:t>
            </w:r>
            <w:r w:rsidR="003A0951" w:rsidRPr="007737DB">
              <w:rPr>
                <w:lang w:val="fr-FR"/>
              </w:rPr>
              <w:t xml:space="preserve"> 6 </w:t>
            </w:r>
            <w:r w:rsidRPr="007737DB">
              <w:rPr>
                <w:lang w:val="fr-FR"/>
              </w:rPr>
              <w:t xml:space="preserve">décembre </w:t>
            </w:r>
            <w:r w:rsidR="003A0951" w:rsidRPr="007737DB">
              <w:rPr>
                <w:lang w:val="fr-FR"/>
              </w:rPr>
              <w:t>2019</w:t>
            </w:r>
            <w:bookmarkEnd w:id="29"/>
          </w:p>
        </w:tc>
        <w:tc>
          <w:tcPr>
            <w:tcW w:w="2835" w:type="dxa"/>
          </w:tcPr>
          <w:p w14:paraId="2344DF9E" w14:textId="47F438CD" w:rsidR="003A0951" w:rsidRPr="007737DB" w:rsidRDefault="00BA3989" w:rsidP="00BA5723">
            <w:pPr>
              <w:pStyle w:val="Tabletext"/>
              <w:spacing w:before="60" w:after="60"/>
              <w:rPr>
                <w:lang w:val="fr-FR"/>
              </w:rPr>
            </w:pPr>
            <w:hyperlink r:id="rId15" w:history="1">
              <w:bookmarkStart w:id="30" w:name="lt_pId131"/>
              <w:r w:rsidR="003A0951" w:rsidRPr="007737DB">
                <w:rPr>
                  <w:rStyle w:val="Hyperlink"/>
                  <w:lang w:val="fr-FR"/>
                </w:rPr>
                <w:t>SG20-R9</w:t>
              </w:r>
              <w:bookmarkEnd w:id="30"/>
            </w:hyperlink>
          </w:p>
        </w:tc>
      </w:tr>
      <w:tr w:rsidR="003A0951" w:rsidRPr="007737DB" w14:paraId="1CE6E175" w14:textId="77777777" w:rsidTr="00C71771">
        <w:trPr>
          <w:jc w:val="center"/>
        </w:trPr>
        <w:tc>
          <w:tcPr>
            <w:tcW w:w="2354" w:type="dxa"/>
            <w:vAlign w:val="center"/>
          </w:tcPr>
          <w:p w14:paraId="4BC252DC" w14:textId="76C4BC93" w:rsidR="003A0951" w:rsidRPr="007737DB" w:rsidRDefault="003A0951" w:rsidP="00BA5723">
            <w:pPr>
              <w:pStyle w:val="Tabletext"/>
              <w:spacing w:before="60" w:after="60"/>
              <w:rPr>
                <w:rFonts w:ascii="Times" w:hAnsi="Times" w:cs="Times"/>
                <w:lang w:val="fr-FR"/>
              </w:rPr>
            </w:pPr>
            <w:r w:rsidRPr="007737DB">
              <w:rPr>
                <w:rFonts w:ascii="Times" w:hAnsi="Times" w:cs="Times"/>
                <w:lang w:val="fr-FR"/>
              </w:rPr>
              <w:t>CE 20</w:t>
            </w:r>
          </w:p>
        </w:tc>
        <w:tc>
          <w:tcPr>
            <w:tcW w:w="4337" w:type="dxa"/>
          </w:tcPr>
          <w:p w14:paraId="78F1AC9E" w14:textId="3FC42B7D" w:rsidR="003A0951" w:rsidRPr="007737DB" w:rsidRDefault="004F67B7" w:rsidP="00BA5723">
            <w:pPr>
              <w:pStyle w:val="Tabletext"/>
              <w:spacing w:before="60" w:after="60"/>
              <w:rPr>
                <w:rFonts w:ascii="Times" w:hAnsi="Times" w:cs="Times"/>
                <w:lang w:val="fr-FR"/>
              </w:rPr>
            </w:pPr>
            <w:bookmarkStart w:id="31" w:name="lt_pId133"/>
            <w:r w:rsidRPr="007737DB">
              <w:rPr>
                <w:lang w:val="fr-FR"/>
              </w:rPr>
              <w:t>Réunion virtuelle</w:t>
            </w:r>
            <w:r w:rsidR="003A0951" w:rsidRPr="007737DB">
              <w:rPr>
                <w:lang w:val="fr-FR"/>
              </w:rPr>
              <w:t xml:space="preserve">, </w:t>
            </w:r>
            <w:r w:rsidRPr="007737DB">
              <w:rPr>
                <w:lang w:val="fr-FR"/>
              </w:rPr>
              <w:t xml:space="preserve">du </w:t>
            </w:r>
            <w:r w:rsidR="003A0951" w:rsidRPr="007737DB">
              <w:rPr>
                <w:lang w:val="fr-FR"/>
              </w:rPr>
              <w:t>6</w:t>
            </w:r>
            <w:r w:rsidRPr="007737DB">
              <w:rPr>
                <w:lang w:val="fr-FR"/>
              </w:rPr>
              <w:t xml:space="preserve"> au </w:t>
            </w:r>
            <w:r w:rsidR="003A0951" w:rsidRPr="007737DB">
              <w:rPr>
                <w:lang w:val="fr-FR"/>
              </w:rPr>
              <w:t xml:space="preserve">16 </w:t>
            </w:r>
            <w:r w:rsidRPr="007737DB">
              <w:rPr>
                <w:lang w:val="fr-FR"/>
              </w:rPr>
              <w:t xml:space="preserve">juillet </w:t>
            </w:r>
            <w:r w:rsidR="003A0951" w:rsidRPr="007737DB">
              <w:rPr>
                <w:lang w:val="fr-FR"/>
              </w:rPr>
              <w:t>2020</w:t>
            </w:r>
            <w:bookmarkEnd w:id="31"/>
          </w:p>
        </w:tc>
        <w:tc>
          <w:tcPr>
            <w:tcW w:w="2835" w:type="dxa"/>
          </w:tcPr>
          <w:p w14:paraId="6A781C69" w14:textId="0699A643" w:rsidR="003A0951" w:rsidRPr="007737DB" w:rsidRDefault="00BA3989" w:rsidP="00BA5723">
            <w:pPr>
              <w:pStyle w:val="Tabletext"/>
              <w:spacing w:before="60" w:after="60"/>
              <w:rPr>
                <w:lang w:val="fr-FR"/>
              </w:rPr>
            </w:pPr>
            <w:hyperlink r:id="rId16" w:history="1">
              <w:bookmarkStart w:id="32" w:name="lt_pId134"/>
              <w:r w:rsidR="003A0951" w:rsidRPr="007737DB">
                <w:rPr>
                  <w:rStyle w:val="Hyperlink"/>
                  <w:lang w:val="fr-FR"/>
                </w:rPr>
                <w:t>SG20-R10</w:t>
              </w:r>
              <w:bookmarkEnd w:id="32"/>
              <w:r w:rsidR="003A0951" w:rsidRPr="007737DB">
                <w:rPr>
                  <w:rStyle w:val="Hyperlink"/>
                  <w:lang w:val="fr-FR"/>
                </w:rPr>
                <w:t> </w:t>
              </w:r>
            </w:hyperlink>
          </w:p>
        </w:tc>
      </w:tr>
      <w:tr w:rsidR="003A0951" w:rsidRPr="007737DB" w14:paraId="4E266869" w14:textId="77777777" w:rsidTr="00C71771">
        <w:trPr>
          <w:jc w:val="center"/>
        </w:trPr>
        <w:tc>
          <w:tcPr>
            <w:tcW w:w="2354" w:type="dxa"/>
            <w:vAlign w:val="center"/>
          </w:tcPr>
          <w:p w14:paraId="6063FBE6" w14:textId="17C391BE" w:rsidR="003A0951" w:rsidRPr="007737DB" w:rsidRDefault="004F67B7" w:rsidP="00BA5723">
            <w:pPr>
              <w:pStyle w:val="Tabletext"/>
              <w:spacing w:before="60" w:after="60"/>
              <w:rPr>
                <w:lang w:val="fr-FR"/>
              </w:rPr>
            </w:pPr>
            <w:r w:rsidRPr="007737DB">
              <w:rPr>
                <w:rFonts w:ascii="Times" w:hAnsi="Times" w:cs="Times"/>
                <w:lang w:val="fr-FR"/>
              </w:rPr>
              <w:t>CE</w:t>
            </w:r>
            <w:r w:rsidR="00E6738E" w:rsidRPr="007737DB">
              <w:rPr>
                <w:rFonts w:ascii="Times" w:hAnsi="Times" w:cs="Times"/>
                <w:lang w:val="fr-FR"/>
              </w:rPr>
              <w:t> </w:t>
            </w:r>
            <w:r w:rsidRPr="007737DB">
              <w:rPr>
                <w:rFonts w:ascii="Times" w:hAnsi="Times" w:cs="Times"/>
                <w:lang w:val="fr-FR"/>
              </w:rPr>
              <w:t>20/GT 1/20</w:t>
            </w:r>
          </w:p>
        </w:tc>
        <w:tc>
          <w:tcPr>
            <w:tcW w:w="4337" w:type="dxa"/>
          </w:tcPr>
          <w:p w14:paraId="76C3A1CF" w14:textId="4AACD514" w:rsidR="003A0951" w:rsidRPr="007737DB" w:rsidRDefault="004F67B7" w:rsidP="00BA5723">
            <w:pPr>
              <w:pStyle w:val="Tabletext"/>
              <w:spacing w:before="60" w:after="60"/>
              <w:rPr>
                <w:lang w:val="fr-FR"/>
              </w:rPr>
            </w:pPr>
            <w:bookmarkStart w:id="33" w:name="lt_pId136"/>
            <w:r w:rsidRPr="007737DB">
              <w:rPr>
                <w:lang w:val="fr-FR"/>
              </w:rPr>
              <w:t>Réunion virtuelle</w:t>
            </w:r>
            <w:r w:rsidR="003A0951" w:rsidRPr="007737DB">
              <w:rPr>
                <w:lang w:val="fr-FR"/>
              </w:rPr>
              <w:t xml:space="preserve">, 6 </w:t>
            </w:r>
            <w:r w:rsidRPr="007737DB">
              <w:rPr>
                <w:lang w:val="fr-FR"/>
              </w:rPr>
              <w:t>novembre</w:t>
            </w:r>
            <w:r w:rsidR="003A0951" w:rsidRPr="007737DB">
              <w:rPr>
                <w:lang w:val="fr-FR"/>
              </w:rPr>
              <w:t xml:space="preserve"> 2020</w:t>
            </w:r>
            <w:bookmarkEnd w:id="33"/>
          </w:p>
        </w:tc>
        <w:tc>
          <w:tcPr>
            <w:tcW w:w="2835" w:type="dxa"/>
          </w:tcPr>
          <w:p w14:paraId="4A237AAF" w14:textId="4C578F75" w:rsidR="003A0951" w:rsidRPr="007737DB" w:rsidRDefault="00BA3989" w:rsidP="00BA5723">
            <w:pPr>
              <w:pStyle w:val="Tabletext"/>
              <w:spacing w:before="60" w:after="60"/>
              <w:rPr>
                <w:lang w:val="fr-FR"/>
              </w:rPr>
            </w:pPr>
            <w:hyperlink r:id="rId17" w:history="1">
              <w:bookmarkStart w:id="34" w:name="lt_pId137"/>
              <w:r w:rsidR="003A0951" w:rsidRPr="007737DB">
                <w:rPr>
                  <w:rStyle w:val="Hyperlink"/>
                  <w:lang w:val="fr-FR"/>
                </w:rPr>
                <w:t>SG20-R14</w:t>
              </w:r>
              <w:bookmarkEnd w:id="34"/>
              <w:r w:rsidR="003A0951" w:rsidRPr="007737DB">
                <w:rPr>
                  <w:rStyle w:val="Hyperlink"/>
                  <w:lang w:val="fr-FR"/>
                </w:rPr>
                <w:t> </w:t>
              </w:r>
            </w:hyperlink>
          </w:p>
        </w:tc>
      </w:tr>
      <w:tr w:rsidR="003A0951" w:rsidRPr="007737DB" w14:paraId="3BDC6700" w14:textId="77777777" w:rsidTr="00C71771">
        <w:trPr>
          <w:jc w:val="center"/>
        </w:trPr>
        <w:tc>
          <w:tcPr>
            <w:tcW w:w="2354" w:type="dxa"/>
            <w:vAlign w:val="center"/>
          </w:tcPr>
          <w:p w14:paraId="32806002" w14:textId="15EB3F33" w:rsidR="003A0951" w:rsidRPr="007737DB" w:rsidRDefault="003A0951" w:rsidP="00BA5723">
            <w:pPr>
              <w:pStyle w:val="Tabletext"/>
              <w:spacing w:before="60" w:after="60"/>
              <w:rPr>
                <w:rFonts w:ascii="Times" w:hAnsi="Times" w:cs="Times"/>
                <w:lang w:val="fr-FR"/>
              </w:rPr>
            </w:pPr>
            <w:r w:rsidRPr="007737DB">
              <w:rPr>
                <w:rFonts w:ascii="Times" w:hAnsi="Times" w:cs="Times"/>
                <w:lang w:val="fr-FR"/>
              </w:rPr>
              <w:t>CE 20</w:t>
            </w:r>
          </w:p>
        </w:tc>
        <w:tc>
          <w:tcPr>
            <w:tcW w:w="4337" w:type="dxa"/>
          </w:tcPr>
          <w:p w14:paraId="01EFFABB" w14:textId="546B967B" w:rsidR="003A0951" w:rsidRPr="007737DB" w:rsidRDefault="004F67B7" w:rsidP="00BA5723">
            <w:pPr>
              <w:pStyle w:val="Tabletext"/>
              <w:spacing w:before="60" w:after="60"/>
              <w:rPr>
                <w:rFonts w:ascii="Times" w:hAnsi="Times" w:cs="Times"/>
                <w:lang w:val="fr-FR"/>
              </w:rPr>
            </w:pPr>
            <w:bookmarkStart w:id="35" w:name="lt_pId139"/>
            <w:r w:rsidRPr="007737DB">
              <w:rPr>
                <w:lang w:val="fr-FR"/>
              </w:rPr>
              <w:t>Réunion virtuelle</w:t>
            </w:r>
            <w:r w:rsidR="003A0951" w:rsidRPr="007737DB">
              <w:rPr>
                <w:lang w:val="fr-FR"/>
              </w:rPr>
              <w:t xml:space="preserve">, 16 </w:t>
            </w:r>
            <w:r w:rsidRPr="007737DB">
              <w:rPr>
                <w:lang w:val="fr-FR"/>
              </w:rPr>
              <w:t>décembre</w:t>
            </w:r>
            <w:r w:rsidR="003A0951" w:rsidRPr="007737DB">
              <w:rPr>
                <w:lang w:val="fr-FR"/>
              </w:rPr>
              <w:t xml:space="preserve"> 2020</w:t>
            </w:r>
            <w:bookmarkEnd w:id="35"/>
          </w:p>
        </w:tc>
        <w:tc>
          <w:tcPr>
            <w:tcW w:w="2835" w:type="dxa"/>
          </w:tcPr>
          <w:p w14:paraId="6E728EC7" w14:textId="3E861CB1" w:rsidR="003A0951" w:rsidRPr="007737DB" w:rsidRDefault="00BA3989" w:rsidP="00BA5723">
            <w:pPr>
              <w:pStyle w:val="Tabletext"/>
              <w:spacing w:before="60" w:after="60"/>
              <w:rPr>
                <w:lang w:val="fr-FR"/>
              </w:rPr>
            </w:pPr>
            <w:hyperlink r:id="rId18" w:history="1">
              <w:bookmarkStart w:id="36" w:name="lt_pId140"/>
              <w:r w:rsidR="003A0951" w:rsidRPr="007737DB">
                <w:rPr>
                  <w:rStyle w:val="Hyperlink"/>
                  <w:lang w:val="fr-FR"/>
                </w:rPr>
                <w:t>SG20-R15</w:t>
              </w:r>
              <w:bookmarkEnd w:id="36"/>
            </w:hyperlink>
          </w:p>
        </w:tc>
      </w:tr>
      <w:tr w:rsidR="003A0951" w:rsidRPr="007737DB" w14:paraId="54A41240" w14:textId="77777777" w:rsidTr="00C71771">
        <w:trPr>
          <w:jc w:val="center"/>
        </w:trPr>
        <w:tc>
          <w:tcPr>
            <w:tcW w:w="2354" w:type="dxa"/>
            <w:vAlign w:val="center"/>
          </w:tcPr>
          <w:p w14:paraId="11683B67" w14:textId="2D122B5C" w:rsidR="003A0951" w:rsidRPr="007737DB" w:rsidRDefault="004F67B7" w:rsidP="00BA5723">
            <w:pPr>
              <w:pStyle w:val="Tabletext"/>
              <w:spacing w:before="60" w:after="60"/>
              <w:rPr>
                <w:lang w:val="fr-FR"/>
              </w:rPr>
            </w:pPr>
            <w:r w:rsidRPr="007737DB">
              <w:rPr>
                <w:rFonts w:ascii="Times" w:hAnsi="Times" w:cs="Times"/>
                <w:lang w:val="fr-FR"/>
              </w:rPr>
              <w:t>CE 20</w:t>
            </w:r>
          </w:p>
        </w:tc>
        <w:tc>
          <w:tcPr>
            <w:tcW w:w="4337" w:type="dxa"/>
          </w:tcPr>
          <w:p w14:paraId="66BB8E12" w14:textId="3E77E505" w:rsidR="003A0951" w:rsidRPr="007737DB" w:rsidRDefault="004F67B7" w:rsidP="00BA5723">
            <w:pPr>
              <w:pStyle w:val="Tabletext"/>
              <w:spacing w:before="60" w:after="60"/>
              <w:rPr>
                <w:lang w:val="fr-FR"/>
              </w:rPr>
            </w:pPr>
            <w:bookmarkStart w:id="37" w:name="lt_pId142"/>
            <w:r w:rsidRPr="007737DB">
              <w:rPr>
                <w:lang w:val="fr-FR"/>
              </w:rPr>
              <w:t>Réunion virtuelle</w:t>
            </w:r>
            <w:r w:rsidR="003A0951" w:rsidRPr="007737DB">
              <w:rPr>
                <w:lang w:val="fr-FR"/>
              </w:rPr>
              <w:t xml:space="preserve">, </w:t>
            </w:r>
            <w:r w:rsidRPr="007737DB">
              <w:rPr>
                <w:lang w:val="fr-FR"/>
              </w:rPr>
              <w:t xml:space="preserve">du </w:t>
            </w:r>
            <w:r w:rsidR="003A0951" w:rsidRPr="007737DB">
              <w:rPr>
                <w:lang w:val="fr-FR"/>
              </w:rPr>
              <w:t>17</w:t>
            </w:r>
            <w:r w:rsidRPr="007737DB">
              <w:rPr>
                <w:lang w:val="fr-FR"/>
              </w:rPr>
              <w:t xml:space="preserve"> au </w:t>
            </w:r>
            <w:r w:rsidR="003A0951" w:rsidRPr="007737DB">
              <w:rPr>
                <w:lang w:val="fr-FR"/>
              </w:rPr>
              <w:t xml:space="preserve">27 </w:t>
            </w:r>
            <w:r w:rsidRPr="007737DB">
              <w:rPr>
                <w:lang w:val="fr-FR"/>
              </w:rPr>
              <w:t xml:space="preserve">mai </w:t>
            </w:r>
            <w:r w:rsidR="003A0951" w:rsidRPr="007737DB">
              <w:rPr>
                <w:lang w:val="fr-FR"/>
              </w:rPr>
              <w:t>2021</w:t>
            </w:r>
            <w:bookmarkEnd w:id="37"/>
          </w:p>
        </w:tc>
        <w:tc>
          <w:tcPr>
            <w:tcW w:w="2835" w:type="dxa"/>
          </w:tcPr>
          <w:p w14:paraId="44463675" w14:textId="4EDD0FA5" w:rsidR="003A0951" w:rsidRPr="007737DB" w:rsidRDefault="00BA3989" w:rsidP="00BA5723">
            <w:pPr>
              <w:pStyle w:val="Tabletext"/>
              <w:spacing w:before="60" w:after="60"/>
              <w:rPr>
                <w:lang w:val="fr-FR"/>
              </w:rPr>
            </w:pPr>
            <w:hyperlink r:id="rId19" w:history="1">
              <w:bookmarkStart w:id="38" w:name="lt_pId143"/>
              <w:r w:rsidR="003A0951" w:rsidRPr="007737DB">
                <w:rPr>
                  <w:rStyle w:val="Hyperlink"/>
                  <w:lang w:val="fr-FR"/>
                </w:rPr>
                <w:t>SG20-R16</w:t>
              </w:r>
              <w:bookmarkEnd w:id="38"/>
            </w:hyperlink>
          </w:p>
        </w:tc>
      </w:tr>
      <w:tr w:rsidR="003A0951" w:rsidRPr="007737DB" w14:paraId="5D850FBB" w14:textId="77777777" w:rsidTr="00C71771">
        <w:trPr>
          <w:jc w:val="center"/>
        </w:trPr>
        <w:tc>
          <w:tcPr>
            <w:tcW w:w="2354" w:type="dxa"/>
            <w:vAlign w:val="center"/>
          </w:tcPr>
          <w:p w14:paraId="355D02BC" w14:textId="2188EB16"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4C3EA5D6" w14:textId="10B5C9E7" w:rsidR="003A0951" w:rsidRPr="007737DB" w:rsidRDefault="004F67B7" w:rsidP="00BA5723">
            <w:pPr>
              <w:pStyle w:val="Tabletext"/>
              <w:spacing w:before="60" w:after="60"/>
              <w:rPr>
                <w:lang w:val="fr-FR"/>
              </w:rPr>
            </w:pPr>
            <w:bookmarkStart w:id="39" w:name="lt_pId145"/>
            <w:r w:rsidRPr="007737DB">
              <w:rPr>
                <w:lang w:val="fr-FR"/>
              </w:rPr>
              <w:t>Réunion virtuelle</w:t>
            </w:r>
            <w:r w:rsidR="003A0951" w:rsidRPr="007737DB">
              <w:rPr>
                <w:lang w:val="fr-FR"/>
              </w:rPr>
              <w:t xml:space="preserve">, </w:t>
            </w:r>
            <w:r w:rsidRPr="007737DB">
              <w:rPr>
                <w:lang w:val="fr-FR"/>
              </w:rPr>
              <w:t xml:space="preserve">du </w:t>
            </w:r>
            <w:r w:rsidR="003A0951" w:rsidRPr="007737DB">
              <w:rPr>
                <w:lang w:val="fr-FR"/>
              </w:rPr>
              <w:t>11</w:t>
            </w:r>
            <w:r w:rsidRPr="007737DB">
              <w:rPr>
                <w:lang w:val="fr-FR"/>
              </w:rPr>
              <w:t xml:space="preserve"> au </w:t>
            </w:r>
            <w:r w:rsidR="003A0951" w:rsidRPr="007737DB">
              <w:rPr>
                <w:lang w:val="fr-FR"/>
              </w:rPr>
              <w:t xml:space="preserve">21 </w:t>
            </w:r>
            <w:r w:rsidRPr="007737DB">
              <w:rPr>
                <w:lang w:val="fr-FR"/>
              </w:rPr>
              <w:t xml:space="preserve">octobre </w:t>
            </w:r>
            <w:r w:rsidR="003A0951" w:rsidRPr="007737DB">
              <w:rPr>
                <w:lang w:val="fr-FR"/>
              </w:rPr>
              <w:t>2021</w:t>
            </w:r>
            <w:bookmarkEnd w:id="39"/>
          </w:p>
        </w:tc>
        <w:tc>
          <w:tcPr>
            <w:tcW w:w="2835" w:type="dxa"/>
          </w:tcPr>
          <w:p w14:paraId="1A6CDDC8" w14:textId="5EA29D2B" w:rsidR="003A0951" w:rsidRPr="007737DB" w:rsidRDefault="00BA3989" w:rsidP="00BA5723">
            <w:pPr>
              <w:pStyle w:val="Tabletext"/>
              <w:spacing w:before="60" w:after="60"/>
              <w:rPr>
                <w:lang w:val="fr-FR"/>
              </w:rPr>
            </w:pPr>
            <w:hyperlink r:id="rId20" w:history="1">
              <w:bookmarkStart w:id="40" w:name="lt_pId146"/>
              <w:r w:rsidR="003A0951" w:rsidRPr="007737DB">
                <w:rPr>
                  <w:rStyle w:val="Hyperlink"/>
                  <w:lang w:val="fr-FR"/>
                </w:rPr>
                <w:t>SG20-R19</w:t>
              </w:r>
              <w:bookmarkEnd w:id="40"/>
            </w:hyperlink>
          </w:p>
        </w:tc>
      </w:tr>
      <w:tr w:rsidR="003A0951" w:rsidRPr="007737DB" w14:paraId="0ECBC574" w14:textId="77777777" w:rsidTr="00C71771">
        <w:trPr>
          <w:jc w:val="center"/>
        </w:trPr>
        <w:tc>
          <w:tcPr>
            <w:tcW w:w="2354" w:type="dxa"/>
            <w:vAlign w:val="center"/>
          </w:tcPr>
          <w:p w14:paraId="54B95D1D" w14:textId="4333AEE9" w:rsidR="003A0951" w:rsidRPr="007737DB" w:rsidRDefault="003A0951" w:rsidP="00BA5723">
            <w:pPr>
              <w:pStyle w:val="Tabletext"/>
              <w:spacing w:before="60" w:after="60"/>
              <w:rPr>
                <w:lang w:val="fr-FR"/>
              </w:rPr>
            </w:pPr>
            <w:r w:rsidRPr="007737DB">
              <w:rPr>
                <w:rFonts w:ascii="Times" w:hAnsi="Times" w:cs="Times"/>
                <w:lang w:val="fr-FR"/>
              </w:rPr>
              <w:t>CE 20</w:t>
            </w:r>
          </w:p>
        </w:tc>
        <w:tc>
          <w:tcPr>
            <w:tcW w:w="4337" w:type="dxa"/>
          </w:tcPr>
          <w:p w14:paraId="6635F5C1" w14:textId="0559B3E6" w:rsidR="003A0951" w:rsidRPr="007737DB" w:rsidRDefault="004F67B7" w:rsidP="00BA5723">
            <w:pPr>
              <w:pStyle w:val="Tabletext"/>
              <w:spacing w:before="60" w:after="60"/>
              <w:rPr>
                <w:lang w:val="fr-FR"/>
              </w:rPr>
            </w:pPr>
            <w:bookmarkStart w:id="41" w:name="lt_pId148"/>
            <w:r w:rsidRPr="007737DB">
              <w:rPr>
                <w:lang w:val="fr-FR"/>
              </w:rPr>
              <w:t xml:space="preserve">Réunion virtuelle, </w:t>
            </w:r>
            <w:r w:rsidR="003A0951" w:rsidRPr="007737DB">
              <w:rPr>
                <w:lang w:val="fr-FR"/>
              </w:rPr>
              <w:t xml:space="preserve">3 </w:t>
            </w:r>
            <w:r w:rsidRPr="007737DB">
              <w:rPr>
                <w:lang w:val="fr-FR"/>
              </w:rPr>
              <w:t>février</w:t>
            </w:r>
            <w:r w:rsidR="003A0951" w:rsidRPr="007737DB">
              <w:rPr>
                <w:lang w:val="fr-FR"/>
              </w:rPr>
              <w:t xml:space="preserve"> 2022</w:t>
            </w:r>
            <w:bookmarkEnd w:id="41"/>
          </w:p>
        </w:tc>
        <w:tc>
          <w:tcPr>
            <w:tcW w:w="2835" w:type="dxa"/>
          </w:tcPr>
          <w:p w14:paraId="3F21CD3F" w14:textId="4F516816" w:rsidR="003A0951" w:rsidRPr="007737DB" w:rsidRDefault="00BA3989" w:rsidP="00BA5723">
            <w:pPr>
              <w:pStyle w:val="Tabletext"/>
              <w:spacing w:before="60" w:after="60"/>
              <w:rPr>
                <w:lang w:val="fr-FR"/>
              </w:rPr>
            </w:pPr>
            <w:hyperlink r:id="rId21" w:history="1">
              <w:bookmarkStart w:id="42" w:name="lt_pId149"/>
              <w:r w:rsidR="003A0951" w:rsidRPr="007737DB">
                <w:rPr>
                  <w:rStyle w:val="Hyperlink"/>
                  <w:lang w:val="fr-FR"/>
                </w:rPr>
                <w:t>SG20-R22</w:t>
              </w:r>
              <w:bookmarkEnd w:id="42"/>
            </w:hyperlink>
          </w:p>
        </w:tc>
      </w:tr>
    </w:tbl>
    <w:p w14:paraId="6766BF95" w14:textId="77777777" w:rsidR="0018098A" w:rsidRPr="007737DB" w:rsidRDefault="0018098A" w:rsidP="00BA5723">
      <w:pPr>
        <w:pStyle w:val="TableNo"/>
        <w:rPr>
          <w:b/>
          <w:bCs/>
          <w:szCs w:val="24"/>
          <w:lang w:val="fr-FR"/>
        </w:rPr>
      </w:pPr>
      <w:r w:rsidRPr="007737DB">
        <w:rPr>
          <w:b/>
          <w:bCs/>
          <w:szCs w:val="24"/>
          <w:lang w:val="fr-FR"/>
        </w:rPr>
        <w:br w:type="page"/>
      </w:r>
    </w:p>
    <w:p w14:paraId="327DBFE9" w14:textId="04706887" w:rsidR="003A0951" w:rsidRPr="007737DB" w:rsidRDefault="003A0951" w:rsidP="00BA5723">
      <w:pPr>
        <w:pStyle w:val="TableNo"/>
        <w:rPr>
          <w:szCs w:val="24"/>
          <w:lang w:val="fr-FR"/>
        </w:rPr>
      </w:pPr>
      <w:r w:rsidRPr="007737DB">
        <w:rPr>
          <w:szCs w:val="24"/>
          <w:lang w:val="fr-FR"/>
        </w:rPr>
        <w:lastRenderedPageBreak/>
        <w:t>tableau 1-</w:t>
      </w:r>
      <w:r w:rsidRPr="007737DB">
        <w:rPr>
          <w:caps w:val="0"/>
          <w:szCs w:val="24"/>
          <w:lang w:val="fr-FR"/>
        </w:rPr>
        <w:t>bis</w:t>
      </w:r>
    </w:p>
    <w:p w14:paraId="190CE31F" w14:textId="50E601C6" w:rsidR="003A0951" w:rsidRPr="007737DB" w:rsidRDefault="004F67B7" w:rsidP="00BA5723">
      <w:pPr>
        <w:pStyle w:val="Tabletitle"/>
        <w:rPr>
          <w:lang w:val="fr-FR"/>
        </w:rPr>
      </w:pPr>
      <w:r w:rsidRPr="007737DB">
        <w:rPr>
          <w:lang w:val="fr-FR"/>
        </w:rPr>
        <w:t>Réunions de Groupes du Rapporteur de la Commission d'études</w:t>
      </w:r>
      <w:r w:rsidR="00E6738E" w:rsidRPr="007737DB">
        <w:rPr>
          <w:lang w:val="fr-FR"/>
        </w:rPr>
        <w:t> </w:t>
      </w:r>
      <w:r w:rsidRPr="007737DB">
        <w:rPr>
          <w:lang w:val="fr-FR"/>
        </w:rPr>
        <w:t xml:space="preserve">20 </w:t>
      </w:r>
      <w:r w:rsidRPr="007737DB">
        <w:rPr>
          <w:lang w:val="fr-FR"/>
        </w:rPr>
        <w:br/>
        <w:t>organisées pendant la période d'études</w:t>
      </w:r>
    </w:p>
    <w:tbl>
      <w:tblPr>
        <w:tblStyle w:val="TableGrid"/>
        <w:tblW w:w="5000" w:type="pct"/>
        <w:jc w:val="center"/>
        <w:tblLook w:val="04A0" w:firstRow="1" w:lastRow="0" w:firstColumn="1" w:lastColumn="0" w:noHBand="0" w:noVBand="1"/>
      </w:tblPr>
      <w:tblGrid>
        <w:gridCol w:w="1408"/>
        <w:gridCol w:w="1564"/>
        <w:gridCol w:w="2694"/>
        <w:gridCol w:w="3963"/>
      </w:tblGrid>
      <w:tr w:rsidR="003A0951" w:rsidRPr="007737DB" w14:paraId="2625BEA0" w14:textId="77777777" w:rsidTr="00424617">
        <w:trPr>
          <w:tblHeader/>
          <w:jc w:val="center"/>
        </w:trPr>
        <w:tc>
          <w:tcPr>
            <w:tcW w:w="731" w:type="pct"/>
            <w:shd w:val="clear" w:color="auto" w:fill="auto"/>
            <w:hideMark/>
          </w:tcPr>
          <w:p w14:paraId="6F98C5E1" w14:textId="77777777" w:rsidR="003A0951" w:rsidRPr="007737DB" w:rsidRDefault="003A0951" w:rsidP="0018098A">
            <w:pPr>
              <w:pStyle w:val="Tablehead"/>
              <w:rPr>
                <w:lang w:val="fr-FR"/>
              </w:rPr>
            </w:pPr>
            <w:r w:rsidRPr="007737DB">
              <w:rPr>
                <w:lang w:val="fr-FR"/>
              </w:rPr>
              <w:t>Dates</w:t>
            </w:r>
          </w:p>
        </w:tc>
        <w:tc>
          <w:tcPr>
            <w:tcW w:w="812" w:type="pct"/>
            <w:shd w:val="clear" w:color="auto" w:fill="auto"/>
            <w:hideMark/>
          </w:tcPr>
          <w:p w14:paraId="52EC3EC0" w14:textId="4EFA5BB9" w:rsidR="003A0951" w:rsidRPr="007737DB" w:rsidRDefault="00590AF6" w:rsidP="00BA5723">
            <w:pPr>
              <w:pStyle w:val="Tablehead"/>
              <w:rPr>
                <w:lang w:val="fr-FR"/>
              </w:rPr>
            </w:pPr>
            <w:r w:rsidRPr="007737DB">
              <w:rPr>
                <w:lang w:val="fr-FR"/>
              </w:rPr>
              <w:t>Lieu/hôte</w:t>
            </w:r>
          </w:p>
        </w:tc>
        <w:tc>
          <w:tcPr>
            <w:tcW w:w="1399" w:type="pct"/>
            <w:shd w:val="clear" w:color="auto" w:fill="auto"/>
            <w:hideMark/>
          </w:tcPr>
          <w:p w14:paraId="4C3028E3" w14:textId="77777777" w:rsidR="003A0951" w:rsidRPr="007737DB" w:rsidRDefault="003A0951" w:rsidP="00BA5723">
            <w:pPr>
              <w:pStyle w:val="Tablehead"/>
              <w:rPr>
                <w:lang w:val="fr-FR"/>
              </w:rPr>
            </w:pPr>
            <w:r w:rsidRPr="007737DB">
              <w:rPr>
                <w:lang w:val="fr-FR"/>
              </w:rPr>
              <w:t>Question(s)</w:t>
            </w:r>
          </w:p>
        </w:tc>
        <w:tc>
          <w:tcPr>
            <w:tcW w:w="2058" w:type="pct"/>
            <w:shd w:val="clear" w:color="auto" w:fill="auto"/>
            <w:hideMark/>
          </w:tcPr>
          <w:p w14:paraId="6E9D5DD6" w14:textId="11D4CB8B" w:rsidR="003A0951" w:rsidRPr="007737DB" w:rsidRDefault="003A0951" w:rsidP="00BA5723">
            <w:pPr>
              <w:pStyle w:val="Tablehead"/>
              <w:rPr>
                <w:lang w:val="fr-FR"/>
              </w:rPr>
            </w:pPr>
            <w:r w:rsidRPr="007737DB">
              <w:rPr>
                <w:lang w:val="fr-FR"/>
              </w:rPr>
              <w:t xml:space="preserve">Titre de </w:t>
            </w:r>
            <w:r w:rsidR="00590AF6" w:rsidRPr="007737DB">
              <w:rPr>
                <w:lang w:val="fr-FR"/>
              </w:rPr>
              <w:t>la manifestation</w:t>
            </w:r>
          </w:p>
        </w:tc>
      </w:tr>
      <w:tr w:rsidR="00A927D3" w:rsidRPr="00DC77C4" w14:paraId="5D524BA6" w14:textId="77777777" w:rsidTr="00424617">
        <w:tblPrEx>
          <w:jc w:val="left"/>
        </w:tblPrEx>
        <w:tc>
          <w:tcPr>
            <w:tcW w:w="731" w:type="pct"/>
          </w:tcPr>
          <w:p w14:paraId="110EB88D" w14:textId="5BD7C399" w:rsidR="00A927D3" w:rsidRPr="007737DB" w:rsidRDefault="006B3A07" w:rsidP="0018098A">
            <w:pPr>
              <w:pStyle w:val="Tabletext"/>
              <w:jc w:val="center"/>
              <w:rPr>
                <w:lang w:val="fr-FR"/>
              </w:rPr>
            </w:pPr>
            <w:r w:rsidRPr="007737DB">
              <w:rPr>
                <w:lang w:val="fr-FR"/>
              </w:rPr>
              <w:t xml:space="preserve">Du </w:t>
            </w:r>
            <w:r w:rsidR="0018098A" w:rsidRPr="007737DB">
              <w:rPr>
                <w:lang w:val="fr-FR"/>
              </w:rPr>
              <w:t>0</w:t>
            </w:r>
            <w:r w:rsidRPr="007737DB">
              <w:rPr>
                <w:lang w:val="fr-FR"/>
              </w:rPr>
              <w:t>9/11/</w:t>
            </w:r>
            <w:r w:rsidR="00A927D3" w:rsidRPr="007737DB">
              <w:rPr>
                <w:lang w:val="fr-FR"/>
              </w:rPr>
              <w:t>2016</w:t>
            </w:r>
            <w:bookmarkStart w:id="43" w:name="lt_pId157"/>
            <w:r w:rsidRPr="007737DB">
              <w:rPr>
                <w:lang w:val="fr-FR"/>
              </w:rPr>
              <w:t xml:space="preserve"> au</w:t>
            </w:r>
            <w:bookmarkEnd w:id="43"/>
            <w:r w:rsidR="00A927D3" w:rsidRPr="007737DB">
              <w:rPr>
                <w:lang w:val="fr-FR"/>
              </w:rPr>
              <w:br/>
            </w:r>
            <w:r w:rsidRPr="007737DB">
              <w:rPr>
                <w:lang w:val="fr-FR"/>
              </w:rPr>
              <w:t>10/11/</w:t>
            </w:r>
            <w:r w:rsidR="00A927D3" w:rsidRPr="007737DB">
              <w:rPr>
                <w:lang w:val="fr-FR"/>
              </w:rPr>
              <w:t>2016</w:t>
            </w:r>
          </w:p>
        </w:tc>
        <w:tc>
          <w:tcPr>
            <w:tcW w:w="812" w:type="pct"/>
          </w:tcPr>
          <w:p w14:paraId="7CCAA414" w14:textId="04A832AC" w:rsidR="00A927D3" w:rsidRPr="007737DB" w:rsidRDefault="004F67B7" w:rsidP="00BA5723">
            <w:pPr>
              <w:pStyle w:val="Tabletext"/>
              <w:rPr>
                <w:lang w:val="fr-FR"/>
              </w:rPr>
            </w:pPr>
            <w:r w:rsidRPr="007737DB">
              <w:rPr>
                <w:lang w:val="fr-FR"/>
              </w:rPr>
              <w:t>Réunion virtuelle</w:t>
            </w:r>
          </w:p>
        </w:tc>
        <w:tc>
          <w:tcPr>
            <w:tcW w:w="1399" w:type="pct"/>
          </w:tcPr>
          <w:p w14:paraId="05058F93" w14:textId="19E09805" w:rsidR="00A927D3" w:rsidRPr="007737DB" w:rsidRDefault="00BA3989" w:rsidP="00BA5723">
            <w:pPr>
              <w:pStyle w:val="Tabletext"/>
              <w:rPr>
                <w:lang w:val="fr-FR"/>
              </w:rPr>
            </w:pPr>
            <w:hyperlink r:id="rId22" w:tooltip="Y.NGNe-IoT-arch, &#10;Y.IoT-son&#10;TBD&#10;" w:history="1">
              <w:r w:rsidR="00A927D3" w:rsidRPr="007737DB">
                <w:rPr>
                  <w:rStyle w:val="Hyperlink"/>
                  <w:lang w:val="fr-FR"/>
                </w:rPr>
                <w:t>Q3/20</w:t>
              </w:r>
            </w:hyperlink>
            <w:r w:rsidR="00A927D3" w:rsidRPr="007737DB">
              <w:rPr>
                <w:lang w:val="fr-FR"/>
              </w:rPr>
              <w:t> [</w:t>
            </w:r>
            <w:hyperlink r:id="rId2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161BB11" w14:textId="0A1F4B7C"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0C3FE29D" w14:textId="77777777" w:rsidTr="00424617">
        <w:tblPrEx>
          <w:jc w:val="left"/>
        </w:tblPrEx>
        <w:tc>
          <w:tcPr>
            <w:tcW w:w="731" w:type="pct"/>
          </w:tcPr>
          <w:p w14:paraId="4371C243" w14:textId="43C38A6A" w:rsidR="00A927D3" w:rsidRPr="007737DB" w:rsidRDefault="006B3A07" w:rsidP="0018098A">
            <w:pPr>
              <w:pStyle w:val="Tabletext"/>
              <w:jc w:val="center"/>
              <w:rPr>
                <w:lang w:val="fr-FR"/>
              </w:rPr>
            </w:pPr>
            <w:r w:rsidRPr="007737DB">
              <w:rPr>
                <w:lang w:val="fr-FR"/>
              </w:rPr>
              <w:t>Du 13/12/</w:t>
            </w:r>
            <w:r w:rsidR="00A927D3" w:rsidRPr="007737DB">
              <w:rPr>
                <w:lang w:val="fr-FR"/>
              </w:rPr>
              <w:t>2016</w:t>
            </w:r>
            <w:r w:rsidR="00A927D3" w:rsidRPr="007737DB">
              <w:rPr>
                <w:lang w:val="fr-FR"/>
              </w:rPr>
              <w:br/>
            </w:r>
            <w:bookmarkStart w:id="44" w:name="lt_pId163"/>
            <w:r w:rsidRPr="007737DB">
              <w:rPr>
                <w:lang w:val="fr-FR"/>
              </w:rPr>
              <w:t>au</w:t>
            </w:r>
            <w:bookmarkEnd w:id="44"/>
            <w:r w:rsidR="00A927D3" w:rsidRPr="007737DB">
              <w:rPr>
                <w:lang w:val="fr-FR"/>
              </w:rPr>
              <w:br/>
            </w:r>
            <w:r w:rsidRPr="007737DB">
              <w:rPr>
                <w:lang w:val="fr-FR"/>
              </w:rPr>
              <w:t>16/12/</w:t>
            </w:r>
            <w:r w:rsidR="00A927D3" w:rsidRPr="007737DB">
              <w:rPr>
                <w:lang w:val="fr-FR"/>
              </w:rPr>
              <w:t>2016</w:t>
            </w:r>
          </w:p>
        </w:tc>
        <w:tc>
          <w:tcPr>
            <w:tcW w:w="812" w:type="pct"/>
          </w:tcPr>
          <w:p w14:paraId="7E36527D" w14:textId="28A82DDA" w:rsidR="00A927D3" w:rsidRPr="007737DB" w:rsidRDefault="004F67B7" w:rsidP="00BA5723">
            <w:pPr>
              <w:pStyle w:val="Tabletext"/>
              <w:rPr>
                <w:lang w:val="fr-FR"/>
              </w:rPr>
            </w:pPr>
            <w:r w:rsidRPr="007737DB">
              <w:rPr>
                <w:lang w:val="fr-FR"/>
              </w:rPr>
              <w:t>Réunion virtuelle</w:t>
            </w:r>
          </w:p>
        </w:tc>
        <w:tc>
          <w:tcPr>
            <w:tcW w:w="1399" w:type="pct"/>
          </w:tcPr>
          <w:p w14:paraId="05077090" w14:textId="1EEA12B9" w:rsidR="00A927D3" w:rsidRPr="007737DB" w:rsidRDefault="00BA3989" w:rsidP="00BA5723">
            <w:pPr>
              <w:pStyle w:val="Tabletext"/>
              <w:rPr>
                <w:lang w:val="fr-FR"/>
              </w:rPr>
            </w:pPr>
            <w:hyperlink r:id="rId24" w:tooltip="All topics (including proposals of new work items and work items approved at the July 2016 meeting) , but with high priority for: &#10;TPS, Big Data, WDS, WPT, AC, Supplement on Use Cases &#10;" w:history="1">
              <w:r w:rsidR="00A927D3" w:rsidRPr="007737DB">
                <w:rPr>
                  <w:rStyle w:val="Hyperlink"/>
                  <w:lang w:val="fr-FR"/>
                </w:rPr>
                <w:t>Q2/20</w:t>
              </w:r>
            </w:hyperlink>
            <w:r w:rsidR="00A927D3" w:rsidRPr="007737DB">
              <w:rPr>
                <w:lang w:val="fr-FR"/>
              </w:rPr>
              <w:t> [</w:t>
            </w:r>
            <w:hyperlink r:id="rId2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975EE33" w14:textId="110A3246"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247E29E7" w14:textId="77777777" w:rsidTr="00424617">
        <w:tblPrEx>
          <w:jc w:val="left"/>
        </w:tblPrEx>
        <w:tc>
          <w:tcPr>
            <w:tcW w:w="731" w:type="pct"/>
          </w:tcPr>
          <w:p w14:paraId="1B3E4734" w14:textId="76E63BB4" w:rsidR="00A927D3" w:rsidRPr="007737DB" w:rsidRDefault="006B3A07" w:rsidP="0018098A">
            <w:pPr>
              <w:pStyle w:val="Tabletext"/>
              <w:jc w:val="center"/>
              <w:rPr>
                <w:lang w:val="fr-FR"/>
              </w:rPr>
            </w:pPr>
            <w:r w:rsidRPr="007737DB">
              <w:rPr>
                <w:lang w:val="fr-FR"/>
              </w:rPr>
              <w:t>16/12/2016</w:t>
            </w:r>
          </w:p>
        </w:tc>
        <w:tc>
          <w:tcPr>
            <w:tcW w:w="812" w:type="pct"/>
          </w:tcPr>
          <w:p w14:paraId="3F3E60D2" w14:textId="641C3072" w:rsidR="00A927D3" w:rsidRPr="007737DB" w:rsidRDefault="004F67B7" w:rsidP="00BA5723">
            <w:pPr>
              <w:pStyle w:val="Tabletext"/>
              <w:rPr>
                <w:lang w:val="fr-FR"/>
              </w:rPr>
            </w:pPr>
            <w:r w:rsidRPr="007737DB">
              <w:rPr>
                <w:lang w:val="fr-FR"/>
              </w:rPr>
              <w:t>Réunion virtuelle</w:t>
            </w:r>
          </w:p>
        </w:tc>
        <w:tc>
          <w:tcPr>
            <w:tcW w:w="1399" w:type="pct"/>
          </w:tcPr>
          <w:p w14:paraId="57152457" w14:textId="7FE15BD9" w:rsidR="00A927D3" w:rsidRPr="007737DB" w:rsidRDefault="00BA3989" w:rsidP="00BA5723">
            <w:pPr>
              <w:pStyle w:val="Tabletext"/>
              <w:rPr>
                <w:lang w:val="fr-FR"/>
              </w:rPr>
            </w:pPr>
            <w:hyperlink r:id="rId26" w:tooltip="Make progress on following on-going draft Recommendations&#10;Y.frame-scc, Y.infra, Y.fsn, Y.ism-ssc, Y.isw-ssc, Y.SC-infra-TS&#10;" w:history="1">
              <w:r w:rsidR="00A927D3" w:rsidRPr="007737DB">
                <w:rPr>
                  <w:rStyle w:val="Hyperlink"/>
                  <w:lang w:val="fr-FR"/>
                </w:rPr>
                <w:t>Q6/20</w:t>
              </w:r>
            </w:hyperlink>
            <w:r w:rsidR="00A927D3" w:rsidRPr="007737DB">
              <w:rPr>
                <w:lang w:val="fr-FR"/>
              </w:rPr>
              <w:t> [</w:t>
            </w:r>
            <w:hyperlink r:id="rId2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61200574" w14:textId="7517E289"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6F612F56" w14:textId="77777777" w:rsidTr="00424617">
        <w:tblPrEx>
          <w:jc w:val="left"/>
        </w:tblPrEx>
        <w:tc>
          <w:tcPr>
            <w:tcW w:w="731" w:type="pct"/>
          </w:tcPr>
          <w:p w14:paraId="171A58F0" w14:textId="2410CB77" w:rsidR="00A927D3" w:rsidRPr="007737DB" w:rsidRDefault="006B3A07" w:rsidP="0018098A">
            <w:pPr>
              <w:pStyle w:val="Tabletext"/>
              <w:jc w:val="center"/>
              <w:rPr>
                <w:lang w:val="fr-FR"/>
              </w:rPr>
            </w:pPr>
            <w:r w:rsidRPr="007737DB">
              <w:rPr>
                <w:lang w:val="fr-FR"/>
              </w:rPr>
              <w:t>19/12/2016</w:t>
            </w:r>
          </w:p>
        </w:tc>
        <w:tc>
          <w:tcPr>
            <w:tcW w:w="812" w:type="pct"/>
          </w:tcPr>
          <w:p w14:paraId="68D2B6BE" w14:textId="24ED19A4" w:rsidR="00A927D3" w:rsidRPr="007737DB" w:rsidRDefault="004F67B7" w:rsidP="00BA5723">
            <w:pPr>
              <w:pStyle w:val="Tabletext"/>
              <w:rPr>
                <w:lang w:val="fr-FR"/>
              </w:rPr>
            </w:pPr>
            <w:r w:rsidRPr="007737DB">
              <w:rPr>
                <w:lang w:val="fr-FR"/>
              </w:rPr>
              <w:t>Réunion virtuelle</w:t>
            </w:r>
          </w:p>
        </w:tc>
        <w:tc>
          <w:tcPr>
            <w:tcW w:w="1399" w:type="pct"/>
          </w:tcPr>
          <w:p w14:paraId="76B982C4" w14:textId="6B15BC30" w:rsidR="00A927D3" w:rsidRPr="007737DB" w:rsidRDefault="00BA3989" w:rsidP="00BA5723">
            <w:pPr>
              <w:pStyle w:val="Tabletext"/>
              <w:rPr>
                <w:lang w:val="fr-FR"/>
              </w:rPr>
            </w:pPr>
            <w:hyperlink r:id="rId28" w:tooltip="Click here for more details" w:history="1">
              <w:r w:rsidR="00A927D3" w:rsidRPr="007737DB">
                <w:rPr>
                  <w:rStyle w:val="Hyperlink"/>
                  <w:lang w:val="fr-FR"/>
                </w:rPr>
                <w:t>Q1/20</w:t>
              </w:r>
            </w:hyperlink>
            <w:r w:rsidR="00A927D3" w:rsidRPr="007737DB">
              <w:rPr>
                <w:lang w:val="fr-FR"/>
              </w:rPr>
              <w:t> [</w:t>
            </w:r>
            <w:hyperlink r:id="rId2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5DAA10C" w14:textId="0EEDFE2D" w:rsidR="00A927D3" w:rsidRPr="007737DB" w:rsidRDefault="004B00ED" w:rsidP="00BA5723">
            <w:pPr>
              <w:pStyle w:val="Tabletext"/>
              <w:rPr>
                <w:lang w:val="fr-FR"/>
              </w:rPr>
            </w:pPr>
            <w:r w:rsidRPr="007737DB">
              <w:rPr>
                <w:lang w:val="fr-FR"/>
              </w:rPr>
              <w:t>Réunion du Groupe du Rapporteur pour la Question 1/20</w:t>
            </w:r>
          </w:p>
        </w:tc>
      </w:tr>
      <w:tr w:rsidR="00A927D3" w:rsidRPr="00DC77C4" w14:paraId="2E0FF1C0" w14:textId="77777777" w:rsidTr="00424617">
        <w:tblPrEx>
          <w:jc w:val="left"/>
        </w:tblPrEx>
        <w:tc>
          <w:tcPr>
            <w:tcW w:w="731" w:type="pct"/>
          </w:tcPr>
          <w:p w14:paraId="0274E95F" w14:textId="15C8BA14" w:rsidR="001F154D" w:rsidRPr="007737DB" w:rsidRDefault="006B3A07" w:rsidP="0018098A">
            <w:pPr>
              <w:pStyle w:val="Tabletext"/>
              <w:jc w:val="center"/>
              <w:rPr>
                <w:lang w:val="fr-FR"/>
              </w:rPr>
            </w:pPr>
            <w:r w:rsidRPr="007737DB">
              <w:rPr>
                <w:lang w:val="fr-FR"/>
              </w:rPr>
              <w:t>Du</w:t>
            </w:r>
          </w:p>
          <w:p w14:paraId="6EC9BFF3" w14:textId="3561C2A4" w:rsidR="00A927D3" w:rsidRPr="007737DB" w:rsidRDefault="006B3A07" w:rsidP="0018098A">
            <w:pPr>
              <w:pStyle w:val="Tabletext"/>
              <w:jc w:val="center"/>
              <w:rPr>
                <w:lang w:val="fr-FR"/>
              </w:rPr>
            </w:pPr>
            <w:r w:rsidRPr="007737DB">
              <w:rPr>
                <w:lang w:val="fr-FR"/>
              </w:rPr>
              <w:t>19/12/2016</w:t>
            </w:r>
            <w:r w:rsidR="00A927D3" w:rsidRPr="007737DB">
              <w:rPr>
                <w:lang w:val="fr-FR"/>
              </w:rPr>
              <w:br/>
            </w:r>
            <w:r w:rsidRPr="007737DB">
              <w:rPr>
                <w:lang w:val="fr-FR"/>
              </w:rPr>
              <w:t>au</w:t>
            </w:r>
            <w:r w:rsidR="00A927D3" w:rsidRPr="007737DB">
              <w:rPr>
                <w:lang w:val="fr-FR"/>
              </w:rPr>
              <w:br/>
            </w:r>
            <w:r w:rsidRPr="007737DB">
              <w:rPr>
                <w:lang w:val="fr-FR"/>
              </w:rPr>
              <w:t>20/12/2016</w:t>
            </w:r>
          </w:p>
        </w:tc>
        <w:tc>
          <w:tcPr>
            <w:tcW w:w="812" w:type="pct"/>
          </w:tcPr>
          <w:p w14:paraId="4CD5D173" w14:textId="362518AF" w:rsidR="00A927D3" w:rsidRPr="007737DB" w:rsidRDefault="004F67B7" w:rsidP="00BA5723">
            <w:pPr>
              <w:pStyle w:val="Tabletext"/>
              <w:rPr>
                <w:lang w:val="fr-FR"/>
              </w:rPr>
            </w:pPr>
            <w:r w:rsidRPr="007737DB">
              <w:rPr>
                <w:lang w:val="fr-FR"/>
              </w:rPr>
              <w:t>Réunion virtuelle</w:t>
            </w:r>
          </w:p>
        </w:tc>
        <w:tc>
          <w:tcPr>
            <w:tcW w:w="1399" w:type="pct"/>
          </w:tcPr>
          <w:p w14:paraId="41D11280" w14:textId="513C9554" w:rsidR="00A927D3" w:rsidRPr="007737DB" w:rsidRDefault="00BA3989" w:rsidP="00BA5723">
            <w:pPr>
              <w:pStyle w:val="Tabletext"/>
              <w:rPr>
                <w:lang w:val="fr-FR"/>
              </w:rPr>
            </w:pPr>
            <w:hyperlink r:id="rId30" w:tooltip="Y.NGNe-IoT-arch,  Y.IoT-son TBD " w:history="1">
              <w:r w:rsidR="00A927D3" w:rsidRPr="007737DB">
                <w:rPr>
                  <w:rStyle w:val="Hyperlink"/>
                  <w:lang w:val="fr-FR"/>
                </w:rPr>
                <w:t>Q3/20</w:t>
              </w:r>
            </w:hyperlink>
            <w:r w:rsidR="00A927D3" w:rsidRPr="007737DB">
              <w:rPr>
                <w:lang w:val="fr-FR"/>
              </w:rPr>
              <w:t> [</w:t>
            </w:r>
            <w:hyperlink r:id="rId3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CBF9DA8" w14:textId="4672C826"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05DF5A12" w14:textId="77777777" w:rsidTr="00424617">
        <w:tblPrEx>
          <w:jc w:val="left"/>
        </w:tblPrEx>
        <w:tc>
          <w:tcPr>
            <w:tcW w:w="731" w:type="pct"/>
          </w:tcPr>
          <w:p w14:paraId="34BA23AC" w14:textId="2262FF29" w:rsidR="00A927D3" w:rsidRPr="007737DB" w:rsidRDefault="006B3A07" w:rsidP="0018098A">
            <w:pPr>
              <w:pStyle w:val="Tabletext"/>
              <w:jc w:val="center"/>
              <w:rPr>
                <w:lang w:val="fr-FR"/>
              </w:rPr>
            </w:pPr>
            <w:r w:rsidRPr="007737DB">
              <w:rPr>
                <w:lang w:val="fr-FR"/>
              </w:rPr>
              <w:t>19/01/</w:t>
            </w:r>
            <w:r w:rsidR="00A927D3" w:rsidRPr="007737DB">
              <w:rPr>
                <w:lang w:val="fr-FR"/>
              </w:rPr>
              <w:t>2017</w:t>
            </w:r>
          </w:p>
        </w:tc>
        <w:tc>
          <w:tcPr>
            <w:tcW w:w="812" w:type="pct"/>
          </w:tcPr>
          <w:p w14:paraId="63F75DEA" w14:textId="0FAB5934" w:rsidR="00A927D3" w:rsidRPr="007737DB" w:rsidRDefault="004F67B7" w:rsidP="00BA5723">
            <w:pPr>
              <w:pStyle w:val="Tabletext"/>
              <w:rPr>
                <w:lang w:val="fr-FR"/>
              </w:rPr>
            </w:pPr>
            <w:r w:rsidRPr="007737DB">
              <w:rPr>
                <w:lang w:val="fr-FR"/>
              </w:rPr>
              <w:t>Réunion virtuelle</w:t>
            </w:r>
          </w:p>
        </w:tc>
        <w:tc>
          <w:tcPr>
            <w:tcW w:w="1399" w:type="pct"/>
          </w:tcPr>
          <w:p w14:paraId="23DAD172" w14:textId="65BB568D" w:rsidR="00A927D3" w:rsidRPr="007737DB" w:rsidRDefault="00BA3989" w:rsidP="00BA5723">
            <w:pPr>
              <w:pStyle w:val="Tabletext"/>
              <w:rPr>
                <w:lang w:val="fr-FR"/>
              </w:rPr>
            </w:pPr>
            <w:hyperlink r:id="rId32" w:tooltip="Make progress on following on-going draft Recommendations&#10;Y.SC-Residential, Y.SC-OpenData, Y.SC-Interop, Y.SC-Overview, Y.smartport, Y.pops, Y.psfs, Y.SRC, Y.SPL and Y.SEM&#10;" w:history="1">
              <w:r w:rsidR="00A927D3" w:rsidRPr="007737DB">
                <w:rPr>
                  <w:rStyle w:val="Hyperlink"/>
                  <w:lang w:val="fr-FR"/>
                </w:rPr>
                <w:t>Q5/20</w:t>
              </w:r>
            </w:hyperlink>
            <w:r w:rsidR="00A927D3" w:rsidRPr="007737DB">
              <w:rPr>
                <w:lang w:val="fr-FR"/>
              </w:rPr>
              <w:t> [</w:t>
            </w:r>
            <w:hyperlink r:id="rId3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1CA1CA6C" w14:textId="5CA22DF8"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4710B5D5" w14:textId="77777777" w:rsidTr="00424617">
        <w:tblPrEx>
          <w:jc w:val="left"/>
        </w:tblPrEx>
        <w:tc>
          <w:tcPr>
            <w:tcW w:w="731" w:type="pct"/>
          </w:tcPr>
          <w:p w14:paraId="648F06EE" w14:textId="6BC36824" w:rsidR="00A927D3" w:rsidRPr="007737DB" w:rsidRDefault="006B3A07" w:rsidP="0018098A">
            <w:pPr>
              <w:pStyle w:val="Tabletext"/>
              <w:jc w:val="center"/>
              <w:rPr>
                <w:lang w:val="fr-FR"/>
              </w:rPr>
            </w:pPr>
            <w:r w:rsidRPr="007737DB">
              <w:rPr>
                <w:lang w:val="fr-FR"/>
              </w:rPr>
              <w:t>Du 23/01/</w:t>
            </w:r>
            <w:r w:rsidR="00A927D3" w:rsidRPr="007737DB">
              <w:rPr>
                <w:lang w:val="fr-FR"/>
              </w:rPr>
              <w:t>2017</w:t>
            </w:r>
            <w:r w:rsidR="00A927D3" w:rsidRPr="007737DB">
              <w:rPr>
                <w:lang w:val="fr-FR"/>
              </w:rPr>
              <w:br/>
            </w:r>
            <w:r w:rsidRPr="007737DB">
              <w:rPr>
                <w:lang w:val="fr-FR"/>
              </w:rPr>
              <w:t>au</w:t>
            </w:r>
            <w:r w:rsidR="00A927D3" w:rsidRPr="007737DB">
              <w:rPr>
                <w:lang w:val="fr-FR"/>
              </w:rPr>
              <w:br/>
            </w:r>
            <w:r w:rsidRPr="007737DB">
              <w:rPr>
                <w:lang w:val="fr-FR"/>
              </w:rPr>
              <w:t>25/01/</w:t>
            </w:r>
            <w:r w:rsidR="00A927D3" w:rsidRPr="007737DB">
              <w:rPr>
                <w:lang w:val="fr-FR"/>
              </w:rPr>
              <w:t>2017</w:t>
            </w:r>
          </w:p>
        </w:tc>
        <w:tc>
          <w:tcPr>
            <w:tcW w:w="812" w:type="pct"/>
          </w:tcPr>
          <w:p w14:paraId="5E09C09C" w14:textId="34C5E90F" w:rsidR="00A927D3" w:rsidRPr="007737DB" w:rsidRDefault="004F67B7" w:rsidP="00BA5723">
            <w:pPr>
              <w:pStyle w:val="Tabletext"/>
              <w:rPr>
                <w:lang w:val="fr-FR"/>
              </w:rPr>
            </w:pPr>
            <w:r w:rsidRPr="007737DB">
              <w:rPr>
                <w:lang w:val="fr-FR"/>
              </w:rPr>
              <w:t>Réunion virtuelle</w:t>
            </w:r>
          </w:p>
        </w:tc>
        <w:tc>
          <w:tcPr>
            <w:tcW w:w="1399" w:type="pct"/>
          </w:tcPr>
          <w:p w14:paraId="372F0CF2" w14:textId="5BDEB9BB" w:rsidR="00A927D3" w:rsidRPr="007737DB" w:rsidRDefault="00BA3989" w:rsidP="00BA5723">
            <w:pPr>
              <w:pStyle w:val="Tabletext"/>
              <w:rPr>
                <w:lang w:val="fr-FR"/>
              </w:rPr>
            </w:pPr>
            <w:hyperlink r:id="rId34" w:tooltip="23 January: Smart Manufacturing  (Y.SmartMan-IIoT-overview) and Big Data (Y.IoT-BigData-reqts) - contributions review;&#10;exchanges concerning Y.IoT-AC-Reqts capability framework (clause 9 of Y.IoT-AC-Reqts)&#10;24 January: Cooperat..." w:history="1">
              <w:r w:rsidR="00A927D3" w:rsidRPr="007737DB">
                <w:rPr>
                  <w:rStyle w:val="Hyperlink"/>
                  <w:lang w:val="fr-FR"/>
                </w:rPr>
                <w:t>Q2/20</w:t>
              </w:r>
            </w:hyperlink>
            <w:r w:rsidR="00A927D3" w:rsidRPr="007737DB">
              <w:rPr>
                <w:lang w:val="fr-FR"/>
              </w:rPr>
              <w:t> [</w:t>
            </w:r>
            <w:hyperlink r:id="rId3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3106573" w14:textId="27647763"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3DA9523C" w14:textId="77777777" w:rsidTr="00424617">
        <w:tblPrEx>
          <w:jc w:val="left"/>
        </w:tblPrEx>
        <w:tc>
          <w:tcPr>
            <w:tcW w:w="731" w:type="pct"/>
          </w:tcPr>
          <w:p w14:paraId="671C8A0A" w14:textId="6A77CF24" w:rsidR="00A927D3" w:rsidRPr="007737DB" w:rsidRDefault="006B3A07" w:rsidP="0018098A">
            <w:pPr>
              <w:pStyle w:val="Tabletext"/>
              <w:jc w:val="center"/>
              <w:rPr>
                <w:lang w:val="fr-FR"/>
              </w:rPr>
            </w:pPr>
            <w:r w:rsidRPr="007737DB">
              <w:rPr>
                <w:lang w:val="fr-FR"/>
              </w:rPr>
              <w:t>23/02/</w:t>
            </w:r>
            <w:r w:rsidR="00A927D3" w:rsidRPr="007737DB">
              <w:rPr>
                <w:lang w:val="fr-FR"/>
              </w:rPr>
              <w:t>2017</w:t>
            </w:r>
          </w:p>
        </w:tc>
        <w:tc>
          <w:tcPr>
            <w:tcW w:w="812" w:type="pct"/>
          </w:tcPr>
          <w:p w14:paraId="4CE87D6B" w14:textId="0E8547A6" w:rsidR="00A927D3" w:rsidRPr="007737DB" w:rsidRDefault="004F67B7" w:rsidP="00BA5723">
            <w:pPr>
              <w:pStyle w:val="Tabletext"/>
              <w:rPr>
                <w:lang w:val="fr-FR"/>
              </w:rPr>
            </w:pPr>
            <w:r w:rsidRPr="007737DB">
              <w:rPr>
                <w:lang w:val="fr-FR"/>
              </w:rPr>
              <w:t>Réunion virtuelle</w:t>
            </w:r>
          </w:p>
        </w:tc>
        <w:tc>
          <w:tcPr>
            <w:tcW w:w="1399" w:type="pct"/>
          </w:tcPr>
          <w:p w14:paraId="0E205F45" w14:textId="23F04651" w:rsidR="00A927D3" w:rsidRPr="007737DB" w:rsidRDefault="00BA3989" w:rsidP="00BA5723">
            <w:pPr>
              <w:pStyle w:val="Tabletext"/>
              <w:rPr>
                <w:lang w:val="fr-FR"/>
              </w:rPr>
            </w:pPr>
            <w:hyperlink r:id="rId36" w:tooltip="Click here for more details" w:history="1">
              <w:r w:rsidR="00A927D3" w:rsidRPr="007737DB">
                <w:rPr>
                  <w:rStyle w:val="Hyperlink"/>
                  <w:lang w:val="fr-FR"/>
                </w:rPr>
                <w:t>Q1/20</w:t>
              </w:r>
            </w:hyperlink>
            <w:r w:rsidR="00A927D3" w:rsidRPr="007737DB">
              <w:rPr>
                <w:lang w:val="fr-FR"/>
              </w:rPr>
              <w:t> [</w:t>
            </w:r>
            <w:hyperlink r:id="rId3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AF3950A" w14:textId="0CFC2390" w:rsidR="00A927D3" w:rsidRPr="007737DB" w:rsidRDefault="004B00ED" w:rsidP="00BA5723">
            <w:pPr>
              <w:pStyle w:val="Tabletext"/>
              <w:rPr>
                <w:lang w:val="fr-FR"/>
              </w:rPr>
            </w:pPr>
            <w:r w:rsidRPr="007737DB">
              <w:rPr>
                <w:lang w:val="fr-FR"/>
              </w:rPr>
              <w:t>Réunion du Groupe du Rapporteur pour la Question 1/20</w:t>
            </w:r>
          </w:p>
        </w:tc>
      </w:tr>
      <w:tr w:rsidR="00A927D3" w:rsidRPr="00DC77C4" w14:paraId="44EC86C2" w14:textId="77777777" w:rsidTr="00424617">
        <w:tblPrEx>
          <w:jc w:val="left"/>
        </w:tblPrEx>
        <w:tc>
          <w:tcPr>
            <w:tcW w:w="731" w:type="pct"/>
          </w:tcPr>
          <w:p w14:paraId="01EEDA45" w14:textId="73BA5DA7" w:rsidR="00A927D3" w:rsidRPr="007737DB" w:rsidRDefault="006B3A07" w:rsidP="0018098A">
            <w:pPr>
              <w:pStyle w:val="Tabletext"/>
              <w:jc w:val="center"/>
              <w:rPr>
                <w:lang w:val="fr-FR"/>
              </w:rPr>
            </w:pPr>
            <w:r w:rsidRPr="007737DB">
              <w:rPr>
                <w:lang w:val="fr-FR"/>
              </w:rPr>
              <w:t>Du 15/05/</w:t>
            </w:r>
            <w:r w:rsidR="00A927D3" w:rsidRPr="007737DB">
              <w:rPr>
                <w:lang w:val="fr-FR"/>
              </w:rPr>
              <w:t>2017</w:t>
            </w:r>
            <w:r w:rsidRPr="007737DB">
              <w:rPr>
                <w:lang w:val="fr-FR"/>
              </w:rPr>
              <w:t xml:space="preserve"> au</w:t>
            </w:r>
            <w:r w:rsidR="00A927D3" w:rsidRPr="007737DB">
              <w:rPr>
                <w:lang w:val="fr-FR"/>
              </w:rPr>
              <w:br/>
            </w:r>
            <w:r w:rsidRPr="007737DB">
              <w:rPr>
                <w:lang w:val="fr-FR"/>
              </w:rPr>
              <w:t>18/05/</w:t>
            </w:r>
            <w:r w:rsidR="00A927D3" w:rsidRPr="007737DB">
              <w:rPr>
                <w:lang w:val="fr-FR"/>
              </w:rPr>
              <w:t>2017</w:t>
            </w:r>
          </w:p>
        </w:tc>
        <w:tc>
          <w:tcPr>
            <w:tcW w:w="812" w:type="pct"/>
          </w:tcPr>
          <w:p w14:paraId="43383B1E" w14:textId="4FB5FBB5" w:rsidR="00A927D3" w:rsidRPr="007737DB" w:rsidRDefault="004F67B7" w:rsidP="00BA5723">
            <w:pPr>
              <w:pStyle w:val="Tabletext"/>
              <w:rPr>
                <w:lang w:val="fr-FR"/>
              </w:rPr>
            </w:pPr>
            <w:r w:rsidRPr="007737DB">
              <w:rPr>
                <w:lang w:val="fr-FR"/>
              </w:rPr>
              <w:t>Réunion virtuelle</w:t>
            </w:r>
          </w:p>
        </w:tc>
        <w:tc>
          <w:tcPr>
            <w:tcW w:w="1399" w:type="pct"/>
          </w:tcPr>
          <w:p w14:paraId="5F40D4A0" w14:textId="7A286E3F" w:rsidR="00A927D3" w:rsidRPr="007737DB" w:rsidRDefault="00BA3989" w:rsidP="00BA5723">
            <w:pPr>
              <w:pStyle w:val="Tabletext"/>
              <w:rPr>
                <w:lang w:val="fr-FR"/>
              </w:rPr>
            </w:pPr>
            <w:hyperlink r:id="rId38" w:tooltip="- High priority: Y.TPS-req, Y.IoT-WDS-Reqts, Y.IoT-AC-Reqts, Y.2067-R1&#10;- Selected topics (among all the ongoing Q2/20 work items which have Q1-2018 as current target for consent): Y.SmartMan-IIoT-overview, Y.IoT-ITS-framework,..." w:history="1">
              <w:r w:rsidR="00A927D3" w:rsidRPr="007737DB">
                <w:rPr>
                  <w:rStyle w:val="Hyperlink"/>
                  <w:lang w:val="fr-FR"/>
                </w:rPr>
                <w:t>Q2/20</w:t>
              </w:r>
            </w:hyperlink>
            <w:r w:rsidR="00A927D3" w:rsidRPr="007737DB">
              <w:rPr>
                <w:lang w:val="fr-FR"/>
              </w:rPr>
              <w:t> [</w:t>
            </w:r>
            <w:hyperlink r:id="rId3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529F017" w14:textId="0A79F2EA"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53D1610C" w14:textId="77777777" w:rsidTr="00424617">
        <w:tblPrEx>
          <w:jc w:val="left"/>
        </w:tblPrEx>
        <w:tc>
          <w:tcPr>
            <w:tcW w:w="731" w:type="pct"/>
          </w:tcPr>
          <w:p w14:paraId="40FAA99A" w14:textId="2CCF919C" w:rsidR="00A927D3" w:rsidRPr="007737DB" w:rsidRDefault="006B3A07" w:rsidP="0018098A">
            <w:pPr>
              <w:pStyle w:val="Tabletext"/>
              <w:jc w:val="center"/>
              <w:rPr>
                <w:lang w:val="fr-FR"/>
              </w:rPr>
            </w:pPr>
            <w:r w:rsidRPr="007737DB">
              <w:rPr>
                <w:lang w:val="fr-FR"/>
              </w:rPr>
              <w:t>Du 15/06/</w:t>
            </w:r>
            <w:r w:rsidR="00A927D3" w:rsidRPr="007737DB">
              <w:rPr>
                <w:lang w:val="fr-FR"/>
              </w:rPr>
              <w:t>2017</w:t>
            </w:r>
            <w:r w:rsidRPr="007737DB">
              <w:rPr>
                <w:lang w:val="fr-FR"/>
              </w:rPr>
              <w:t xml:space="preserve"> au</w:t>
            </w:r>
            <w:r w:rsidR="00A927D3" w:rsidRPr="007737DB">
              <w:rPr>
                <w:lang w:val="fr-FR"/>
              </w:rPr>
              <w:br/>
            </w:r>
            <w:r w:rsidRPr="007737DB">
              <w:rPr>
                <w:lang w:val="fr-FR"/>
              </w:rPr>
              <w:t>16/06/</w:t>
            </w:r>
            <w:r w:rsidR="00A927D3" w:rsidRPr="007737DB">
              <w:rPr>
                <w:lang w:val="fr-FR"/>
              </w:rPr>
              <w:t>2017</w:t>
            </w:r>
          </w:p>
        </w:tc>
        <w:tc>
          <w:tcPr>
            <w:tcW w:w="812" w:type="pct"/>
          </w:tcPr>
          <w:p w14:paraId="6B494CB6" w14:textId="1F59C3AA" w:rsidR="00A927D3" w:rsidRPr="007737DB" w:rsidRDefault="004F67B7" w:rsidP="00BA5723">
            <w:pPr>
              <w:pStyle w:val="Tabletext"/>
              <w:rPr>
                <w:lang w:val="fr-FR"/>
              </w:rPr>
            </w:pPr>
            <w:r w:rsidRPr="007737DB">
              <w:rPr>
                <w:lang w:val="fr-FR"/>
              </w:rPr>
              <w:t>Réunion virtuelle</w:t>
            </w:r>
          </w:p>
        </w:tc>
        <w:tc>
          <w:tcPr>
            <w:tcW w:w="1399" w:type="pct"/>
          </w:tcPr>
          <w:p w14:paraId="7610E52A" w14:textId="1D75BDB8" w:rsidR="00A927D3" w:rsidRPr="007737DB" w:rsidRDefault="00BA3989" w:rsidP="00BA5723">
            <w:pPr>
              <w:pStyle w:val="Tabletext"/>
              <w:rPr>
                <w:lang w:val="fr-FR"/>
              </w:rPr>
            </w:pPr>
            <w:hyperlink r:id="rId40" w:tooltip="All on-going draft recommendations" w:history="1">
              <w:r w:rsidR="00A927D3" w:rsidRPr="007737DB">
                <w:rPr>
                  <w:rStyle w:val="Hyperlink"/>
                  <w:lang w:val="fr-FR"/>
                </w:rPr>
                <w:t>Q3/20</w:t>
              </w:r>
            </w:hyperlink>
            <w:r w:rsidR="00A927D3" w:rsidRPr="007737DB">
              <w:rPr>
                <w:lang w:val="fr-FR"/>
              </w:rPr>
              <w:t> [</w:t>
            </w:r>
            <w:hyperlink r:id="rId4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13470A0" w14:textId="646D4086"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6A94A94B" w14:textId="77777777" w:rsidTr="00424617">
        <w:tblPrEx>
          <w:jc w:val="left"/>
        </w:tblPrEx>
        <w:tc>
          <w:tcPr>
            <w:tcW w:w="731" w:type="pct"/>
          </w:tcPr>
          <w:p w14:paraId="2284E8AC" w14:textId="398120CF" w:rsidR="00A927D3" w:rsidRPr="007737DB" w:rsidRDefault="00B41C72" w:rsidP="0018098A">
            <w:pPr>
              <w:pStyle w:val="Tabletext"/>
              <w:jc w:val="center"/>
              <w:rPr>
                <w:lang w:val="fr-FR"/>
              </w:rPr>
            </w:pPr>
            <w:r w:rsidRPr="007737DB">
              <w:rPr>
                <w:lang w:val="fr-FR"/>
              </w:rPr>
              <w:t>19/07/</w:t>
            </w:r>
            <w:r w:rsidR="00A927D3" w:rsidRPr="007737DB">
              <w:rPr>
                <w:lang w:val="fr-FR"/>
              </w:rPr>
              <w:t>2017</w:t>
            </w:r>
          </w:p>
        </w:tc>
        <w:tc>
          <w:tcPr>
            <w:tcW w:w="812" w:type="pct"/>
          </w:tcPr>
          <w:p w14:paraId="5FDECF39" w14:textId="06299466" w:rsidR="00A927D3" w:rsidRPr="007737DB" w:rsidRDefault="004F67B7" w:rsidP="00BA5723">
            <w:pPr>
              <w:pStyle w:val="Tabletext"/>
              <w:rPr>
                <w:lang w:val="fr-FR"/>
              </w:rPr>
            </w:pPr>
            <w:r w:rsidRPr="007737DB">
              <w:rPr>
                <w:lang w:val="fr-FR"/>
              </w:rPr>
              <w:t>Réunion virtuelle</w:t>
            </w:r>
          </w:p>
        </w:tc>
        <w:tc>
          <w:tcPr>
            <w:tcW w:w="1399" w:type="pct"/>
          </w:tcPr>
          <w:p w14:paraId="01C09527" w14:textId="08FE3614" w:rsidR="00A927D3" w:rsidRPr="007737DB" w:rsidRDefault="00BA3989" w:rsidP="00BA5723">
            <w:pPr>
              <w:pStyle w:val="Tabletext"/>
              <w:rPr>
                <w:lang w:val="fr-FR"/>
              </w:rPr>
            </w:pPr>
            <w:hyperlink r:id="rId42" w:tooltip="Make progress on our current work items and to also review potentially new suggested work items." w:history="1">
              <w:r w:rsidR="00A927D3" w:rsidRPr="007737DB">
                <w:rPr>
                  <w:rStyle w:val="Hyperlink"/>
                  <w:lang w:val="fr-FR"/>
                </w:rPr>
                <w:t>Q7/20</w:t>
              </w:r>
            </w:hyperlink>
            <w:r w:rsidR="00A927D3" w:rsidRPr="007737DB">
              <w:rPr>
                <w:lang w:val="fr-FR"/>
              </w:rPr>
              <w:t> [</w:t>
            </w:r>
            <w:hyperlink r:id="rId4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426ABAB" w14:textId="20C58768"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306D78A2" w14:textId="77777777" w:rsidTr="00424617">
        <w:tblPrEx>
          <w:jc w:val="left"/>
        </w:tblPrEx>
        <w:tc>
          <w:tcPr>
            <w:tcW w:w="731" w:type="pct"/>
          </w:tcPr>
          <w:p w14:paraId="642FA1D9" w14:textId="51D055AC" w:rsidR="00A927D3" w:rsidRPr="007737DB" w:rsidRDefault="00B41C72" w:rsidP="0018098A">
            <w:pPr>
              <w:pStyle w:val="Tabletext"/>
              <w:jc w:val="center"/>
              <w:rPr>
                <w:lang w:val="fr-FR"/>
              </w:rPr>
            </w:pPr>
            <w:r w:rsidRPr="007737DB">
              <w:rPr>
                <w:lang w:val="fr-FR"/>
              </w:rPr>
              <w:t>Du 20/07/</w:t>
            </w:r>
            <w:r w:rsidR="00A927D3" w:rsidRPr="007737DB">
              <w:rPr>
                <w:lang w:val="fr-FR"/>
              </w:rPr>
              <w:t>2017</w:t>
            </w:r>
            <w:r w:rsidRPr="007737DB">
              <w:rPr>
                <w:lang w:val="fr-FR"/>
              </w:rPr>
              <w:t xml:space="preserve"> au</w:t>
            </w:r>
            <w:r w:rsidR="00A927D3" w:rsidRPr="007737DB">
              <w:rPr>
                <w:lang w:val="fr-FR"/>
              </w:rPr>
              <w:br/>
            </w:r>
            <w:r w:rsidRPr="007737DB">
              <w:rPr>
                <w:lang w:val="fr-FR"/>
              </w:rPr>
              <w:t>28/07/</w:t>
            </w:r>
            <w:r w:rsidR="00A927D3" w:rsidRPr="007737DB">
              <w:rPr>
                <w:lang w:val="fr-FR"/>
              </w:rPr>
              <w:t>2017</w:t>
            </w:r>
          </w:p>
        </w:tc>
        <w:tc>
          <w:tcPr>
            <w:tcW w:w="812" w:type="pct"/>
          </w:tcPr>
          <w:p w14:paraId="1260E87D" w14:textId="0CE708FD" w:rsidR="00A927D3" w:rsidRPr="007737DB" w:rsidRDefault="004B00ED" w:rsidP="00BA5723">
            <w:pPr>
              <w:pStyle w:val="Tabletext"/>
              <w:rPr>
                <w:lang w:val="fr-FR"/>
              </w:rPr>
            </w:pPr>
            <w:r w:rsidRPr="007737DB">
              <w:rPr>
                <w:lang w:val="fr-FR"/>
              </w:rPr>
              <w:t>Suisse</w:t>
            </w:r>
            <w:r w:rsidR="00A927D3" w:rsidRPr="007737DB">
              <w:rPr>
                <w:lang w:val="fr-FR"/>
              </w:rPr>
              <w:t xml:space="preserve"> [Gen</w:t>
            </w:r>
            <w:r w:rsidRPr="007737DB">
              <w:rPr>
                <w:lang w:val="fr-FR"/>
              </w:rPr>
              <w:t>è</w:t>
            </w:r>
            <w:r w:rsidR="00A927D3" w:rsidRPr="007737DB">
              <w:rPr>
                <w:lang w:val="fr-FR"/>
              </w:rPr>
              <w:t>v</w:t>
            </w:r>
            <w:r w:rsidRPr="007737DB">
              <w:rPr>
                <w:lang w:val="fr-FR"/>
              </w:rPr>
              <w:t>e</w:t>
            </w:r>
            <w:r w:rsidR="00A927D3" w:rsidRPr="007737DB">
              <w:rPr>
                <w:lang w:val="fr-FR"/>
              </w:rPr>
              <w:t>]</w:t>
            </w:r>
          </w:p>
        </w:tc>
        <w:tc>
          <w:tcPr>
            <w:tcW w:w="1399" w:type="pct"/>
          </w:tcPr>
          <w:p w14:paraId="2AC3B10B" w14:textId="3C11DE88" w:rsidR="00A927D3" w:rsidRPr="007737DB" w:rsidRDefault="00BA3989" w:rsidP="00BA5723">
            <w:pPr>
              <w:pStyle w:val="Tabletext"/>
              <w:rPr>
                <w:lang w:val="fr-FR"/>
              </w:rPr>
            </w:pPr>
            <w:hyperlink r:id="rId44" w:tooltip="Make progress on on-going draft Recommendations" w:history="1">
              <w:r w:rsidR="00A927D3" w:rsidRPr="007737DB">
                <w:rPr>
                  <w:rStyle w:val="Hyperlink"/>
                  <w:lang w:val="fr-FR"/>
                </w:rPr>
                <w:t>Q1/20</w:t>
              </w:r>
            </w:hyperlink>
            <w:r w:rsidR="00A927D3" w:rsidRPr="007737DB">
              <w:rPr>
                <w:lang w:val="fr-FR"/>
              </w:rPr>
              <w:t> [</w:t>
            </w:r>
            <w:hyperlink r:id="rId45"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46" w:tooltip="- High priority: Y.TPS-req, Y.IoT-WDS-Reqts, YY.2067-R1 - All topics (including other ongoing draft Recommendations and Supplements, proposals of new work items). NOTE - The following ongoing work items are those which have Q1..." w:history="1">
              <w:r w:rsidR="00A927D3" w:rsidRPr="007737DB">
                <w:rPr>
                  <w:rStyle w:val="Hyperlink"/>
                  <w:lang w:val="fr-FR"/>
                </w:rPr>
                <w:t>Q2/20</w:t>
              </w:r>
            </w:hyperlink>
            <w:r w:rsidR="00A927D3" w:rsidRPr="007737DB">
              <w:rPr>
                <w:lang w:val="fr-FR"/>
              </w:rPr>
              <w:t> [</w:t>
            </w:r>
            <w:hyperlink r:id="rId47"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48" w:tooltip="Progress all on-going draft Recommendations" w:history="1">
              <w:r w:rsidR="00A927D3" w:rsidRPr="007737DB">
                <w:rPr>
                  <w:rStyle w:val="Hyperlink"/>
                  <w:lang w:val="fr-FR"/>
                </w:rPr>
                <w:t>Q3/20</w:t>
              </w:r>
            </w:hyperlink>
            <w:r w:rsidR="00A927D3" w:rsidRPr="007737DB">
              <w:rPr>
                <w:lang w:val="fr-FR"/>
              </w:rPr>
              <w:t> [</w:t>
            </w:r>
            <w:hyperlink r:id="rId49"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50" w:tooltip="Q4/20 will deal with 16 draft recommendations, the current living list items of Q4/20, but are not limited to" w:history="1">
              <w:r w:rsidR="00A927D3" w:rsidRPr="007737DB">
                <w:rPr>
                  <w:rStyle w:val="Hyperlink"/>
                  <w:lang w:val="fr-FR"/>
                </w:rPr>
                <w:t>Q4/20</w:t>
              </w:r>
            </w:hyperlink>
            <w:r w:rsidR="00A927D3" w:rsidRPr="007737DB">
              <w:rPr>
                <w:lang w:val="fr-FR"/>
              </w:rPr>
              <w:t> [</w:t>
            </w:r>
            <w:hyperlink r:id="rId51"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52" w:tooltip="Click here for more details" w:history="1">
              <w:r w:rsidR="00A927D3" w:rsidRPr="007737DB">
                <w:rPr>
                  <w:rStyle w:val="Hyperlink"/>
                  <w:lang w:val="fr-FR"/>
                </w:rPr>
                <w:t>Q6/20</w:t>
              </w:r>
            </w:hyperlink>
            <w:r w:rsidR="00A927D3" w:rsidRPr="007737DB">
              <w:rPr>
                <w:lang w:val="fr-FR"/>
              </w:rPr>
              <w:t> [</w:t>
            </w:r>
            <w:hyperlink r:id="rId5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06BBE3A" w14:textId="5AF67984" w:rsidR="00A927D3" w:rsidRPr="007737DB" w:rsidRDefault="00B43A5D" w:rsidP="00BA5723">
            <w:pPr>
              <w:pStyle w:val="Tabletext"/>
              <w:rPr>
                <w:lang w:val="fr-FR"/>
              </w:rPr>
            </w:pPr>
            <w:r w:rsidRPr="007737DB">
              <w:rPr>
                <w:lang w:val="fr-FR"/>
              </w:rPr>
              <w:t>Réunions des Groupes du Rapporteur intérimaires de la CE</w:t>
            </w:r>
            <w:r w:rsidR="00E6738E" w:rsidRPr="007737DB">
              <w:rPr>
                <w:lang w:val="fr-FR"/>
              </w:rPr>
              <w:t> </w:t>
            </w:r>
            <w:r w:rsidRPr="007737DB">
              <w:rPr>
                <w:lang w:val="fr-FR"/>
              </w:rPr>
              <w:t>20</w:t>
            </w:r>
          </w:p>
        </w:tc>
      </w:tr>
      <w:tr w:rsidR="00A927D3" w:rsidRPr="00DC77C4" w14:paraId="1D6DF4EB" w14:textId="77777777" w:rsidTr="00424617">
        <w:tblPrEx>
          <w:jc w:val="left"/>
        </w:tblPrEx>
        <w:tc>
          <w:tcPr>
            <w:tcW w:w="731" w:type="pct"/>
          </w:tcPr>
          <w:p w14:paraId="72B9B637" w14:textId="71E43BD1" w:rsidR="00A927D3" w:rsidRPr="007737DB" w:rsidRDefault="001371A7" w:rsidP="0018098A">
            <w:pPr>
              <w:pStyle w:val="Tabletext"/>
              <w:jc w:val="center"/>
              <w:rPr>
                <w:lang w:val="fr-FR"/>
              </w:rPr>
            </w:pPr>
            <w:r w:rsidRPr="007737DB">
              <w:rPr>
                <w:lang w:val="fr-FR"/>
              </w:rPr>
              <w:t xml:space="preserve">Du </w:t>
            </w:r>
            <w:r w:rsidR="0018098A" w:rsidRPr="007737DB">
              <w:rPr>
                <w:lang w:val="fr-FR"/>
              </w:rPr>
              <w:t>0</w:t>
            </w:r>
            <w:r w:rsidRPr="007737DB">
              <w:rPr>
                <w:lang w:val="fr-FR"/>
              </w:rPr>
              <w:t>4/12/</w:t>
            </w:r>
            <w:r w:rsidR="00A927D3" w:rsidRPr="007737DB">
              <w:rPr>
                <w:lang w:val="fr-FR"/>
              </w:rPr>
              <w:t>2017</w:t>
            </w:r>
            <w:r w:rsidR="0018098A" w:rsidRPr="007737DB">
              <w:rPr>
                <w:lang w:val="fr-FR"/>
              </w:rPr>
              <w:br/>
            </w:r>
            <w:r w:rsidRPr="007737DB">
              <w:rPr>
                <w:lang w:val="fr-FR"/>
              </w:rPr>
              <w:t>au</w:t>
            </w:r>
            <w:r w:rsidR="00A927D3" w:rsidRPr="007737DB">
              <w:rPr>
                <w:lang w:val="fr-FR"/>
              </w:rPr>
              <w:br/>
            </w:r>
            <w:r w:rsidR="0018098A" w:rsidRPr="007737DB">
              <w:rPr>
                <w:lang w:val="fr-FR"/>
              </w:rPr>
              <w:t>0</w:t>
            </w:r>
            <w:r w:rsidRPr="007737DB">
              <w:rPr>
                <w:lang w:val="fr-FR"/>
              </w:rPr>
              <w:t>7/12/</w:t>
            </w:r>
            <w:r w:rsidR="00A927D3" w:rsidRPr="007737DB">
              <w:rPr>
                <w:lang w:val="fr-FR"/>
              </w:rPr>
              <w:t>2017</w:t>
            </w:r>
          </w:p>
        </w:tc>
        <w:tc>
          <w:tcPr>
            <w:tcW w:w="812" w:type="pct"/>
          </w:tcPr>
          <w:p w14:paraId="5990543D" w14:textId="6E856A7A" w:rsidR="00A927D3" w:rsidRPr="007737DB" w:rsidRDefault="004F67B7" w:rsidP="00BA5723">
            <w:pPr>
              <w:pStyle w:val="Tabletext"/>
              <w:rPr>
                <w:lang w:val="fr-FR"/>
              </w:rPr>
            </w:pPr>
            <w:r w:rsidRPr="007737DB">
              <w:rPr>
                <w:lang w:val="fr-FR"/>
              </w:rPr>
              <w:t>Réunion virtuelle</w:t>
            </w:r>
          </w:p>
        </w:tc>
        <w:tc>
          <w:tcPr>
            <w:tcW w:w="1399" w:type="pct"/>
          </w:tcPr>
          <w:p w14:paraId="10FC9688" w14:textId="638FCBC5" w:rsidR="00A927D3" w:rsidRPr="007737DB" w:rsidRDefault="00BA3989" w:rsidP="00BA5723">
            <w:pPr>
              <w:pStyle w:val="Tabletext"/>
              <w:rPr>
                <w:lang w:val="fr-FR"/>
              </w:rPr>
            </w:pPr>
            <w:hyperlink r:id="rId54" w:tooltip="-       Top priority items:   Y.IoT-AC-Reqts, Y.AERS-reqts&#10;-       High priority items: Y.IoT-Retail-Reqts, Y.IoT-GP-Reqts, Y.SmartMan-IIoT-overview&#10;-       Low priority items: other ongoing work items&#10;&#10;" w:history="1">
              <w:r w:rsidR="00A927D3" w:rsidRPr="007737DB">
                <w:rPr>
                  <w:rStyle w:val="Hyperlink"/>
                  <w:lang w:val="fr-FR"/>
                </w:rPr>
                <w:t>Q2/20</w:t>
              </w:r>
            </w:hyperlink>
            <w:r w:rsidR="00A927D3" w:rsidRPr="007737DB">
              <w:rPr>
                <w:lang w:val="fr-FR"/>
              </w:rPr>
              <w:t> [</w:t>
            </w:r>
            <w:hyperlink r:id="rId5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527A83D" w14:textId="3E016E84"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018BEC57" w14:textId="77777777" w:rsidTr="00424617">
        <w:tblPrEx>
          <w:jc w:val="left"/>
        </w:tblPrEx>
        <w:tc>
          <w:tcPr>
            <w:tcW w:w="731" w:type="pct"/>
          </w:tcPr>
          <w:p w14:paraId="1E599D29" w14:textId="4255387E" w:rsidR="00A927D3" w:rsidRPr="007737DB" w:rsidRDefault="007F7D4F" w:rsidP="0018098A">
            <w:pPr>
              <w:pStyle w:val="Tabletext"/>
              <w:jc w:val="center"/>
              <w:rPr>
                <w:lang w:val="fr-FR"/>
              </w:rPr>
            </w:pPr>
            <w:r w:rsidRPr="007737DB">
              <w:rPr>
                <w:lang w:val="fr-FR"/>
              </w:rPr>
              <w:lastRenderedPageBreak/>
              <w:t>13/12/</w:t>
            </w:r>
            <w:r w:rsidR="00A927D3" w:rsidRPr="007737DB">
              <w:rPr>
                <w:lang w:val="fr-FR"/>
              </w:rPr>
              <w:t>2017</w:t>
            </w:r>
          </w:p>
        </w:tc>
        <w:tc>
          <w:tcPr>
            <w:tcW w:w="812" w:type="pct"/>
          </w:tcPr>
          <w:p w14:paraId="6EEEF3CD" w14:textId="7153A07F" w:rsidR="00A927D3" w:rsidRPr="007737DB" w:rsidRDefault="004F67B7" w:rsidP="00BA5723">
            <w:pPr>
              <w:pStyle w:val="Tabletext"/>
              <w:rPr>
                <w:lang w:val="fr-FR"/>
              </w:rPr>
            </w:pPr>
            <w:r w:rsidRPr="007737DB">
              <w:rPr>
                <w:lang w:val="fr-FR"/>
              </w:rPr>
              <w:t>Réunion virtuelle</w:t>
            </w:r>
          </w:p>
        </w:tc>
        <w:tc>
          <w:tcPr>
            <w:tcW w:w="1399" w:type="pct"/>
          </w:tcPr>
          <w:p w14:paraId="600BEB5E" w14:textId="108DC8DB" w:rsidR="00A927D3" w:rsidRPr="007737DB" w:rsidRDefault="00BA3989" w:rsidP="00BA5723">
            <w:pPr>
              <w:pStyle w:val="Tabletext"/>
              <w:rPr>
                <w:lang w:val="fr-FR"/>
              </w:rPr>
            </w:pPr>
            <w:hyperlink r:id="rId56" w:tooltip="Progress on work items" w:history="1">
              <w:r w:rsidR="00A927D3" w:rsidRPr="007737DB">
                <w:rPr>
                  <w:rStyle w:val="Hyperlink"/>
                  <w:lang w:val="fr-FR"/>
                </w:rPr>
                <w:t>Q5/20</w:t>
              </w:r>
            </w:hyperlink>
            <w:r w:rsidR="00A927D3" w:rsidRPr="007737DB">
              <w:rPr>
                <w:lang w:val="fr-FR"/>
              </w:rPr>
              <w:t> [</w:t>
            </w:r>
            <w:hyperlink r:id="rId5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4516491" w14:textId="6A5E4E99"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5B162E99" w14:textId="77777777" w:rsidTr="00424617">
        <w:tblPrEx>
          <w:jc w:val="left"/>
        </w:tblPrEx>
        <w:tc>
          <w:tcPr>
            <w:tcW w:w="731" w:type="pct"/>
          </w:tcPr>
          <w:p w14:paraId="6FF67B07" w14:textId="67841136" w:rsidR="00A927D3" w:rsidRPr="007737DB" w:rsidRDefault="007F7D4F" w:rsidP="0018098A">
            <w:pPr>
              <w:pStyle w:val="Tabletext"/>
              <w:jc w:val="center"/>
              <w:rPr>
                <w:lang w:val="fr-FR"/>
              </w:rPr>
            </w:pPr>
            <w:r w:rsidRPr="007737DB">
              <w:rPr>
                <w:lang w:val="fr-FR"/>
              </w:rPr>
              <w:t>Du 13/12/2017</w:t>
            </w:r>
            <w:r w:rsidR="00A927D3" w:rsidRPr="007737DB">
              <w:rPr>
                <w:lang w:val="fr-FR"/>
              </w:rPr>
              <w:br/>
            </w:r>
            <w:r w:rsidRPr="007737DB">
              <w:rPr>
                <w:lang w:val="fr-FR"/>
              </w:rPr>
              <w:t>au</w:t>
            </w:r>
            <w:r w:rsidR="00A927D3" w:rsidRPr="007737DB">
              <w:rPr>
                <w:lang w:val="fr-FR"/>
              </w:rPr>
              <w:br/>
            </w:r>
            <w:r w:rsidRPr="007737DB">
              <w:rPr>
                <w:lang w:val="fr-FR"/>
              </w:rPr>
              <w:t>14/12/</w:t>
            </w:r>
            <w:r w:rsidR="00A927D3" w:rsidRPr="007737DB">
              <w:rPr>
                <w:lang w:val="fr-FR"/>
              </w:rPr>
              <w:t>2017</w:t>
            </w:r>
          </w:p>
        </w:tc>
        <w:tc>
          <w:tcPr>
            <w:tcW w:w="812" w:type="pct"/>
          </w:tcPr>
          <w:p w14:paraId="5DDAA8F0" w14:textId="4DEF0C5A" w:rsidR="00A927D3" w:rsidRPr="007737DB" w:rsidRDefault="004F67B7" w:rsidP="00BA5723">
            <w:pPr>
              <w:pStyle w:val="Tabletext"/>
              <w:rPr>
                <w:lang w:val="fr-FR"/>
              </w:rPr>
            </w:pPr>
            <w:r w:rsidRPr="007737DB">
              <w:rPr>
                <w:lang w:val="fr-FR"/>
              </w:rPr>
              <w:t>Réunion virtuelle</w:t>
            </w:r>
          </w:p>
        </w:tc>
        <w:tc>
          <w:tcPr>
            <w:tcW w:w="1399" w:type="pct"/>
          </w:tcPr>
          <w:p w14:paraId="288FEC0F" w14:textId="23B0BD04" w:rsidR="00A927D3" w:rsidRPr="007737DB" w:rsidRDefault="00BA3989" w:rsidP="00BA5723">
            <w:pPr>
              <w:pStyle w:val="Tabletext"/>
              <w:rPr>
                <w:lang w:val="fr-FR"/>
              </w:rPr>
            </w:pPr>
            <w:hyperlink r:id="rId58" w:tooltip="All on-going WIs" w:history="1">
              <w:r w:rsidR="00A927D3" w:rsidRPr="007737DB">
                <w:rPr>
                  <w:rStyle w:val="Hyperlink"/>
                  <w:lang w:val="fr-FR"/>
                </w:rPr>
                <w:t>Q3/20</w:t>
              </w:r>
            </w:hyperlink>
            <w:r w:rsidR="00A927D3" w:rsidRPr="007737DB">
              <w:rPr>
                <w:lang w:val="fr-FR"/>
              </w:rPr>
              <w:t> [</w:t>
            </w:r>
            <w:hyperlink r:id="rId5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45FD25E" w14:textId="22520455"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4A8CF1C8" w14:textId="77777777" w:rsidTr="00424617">
        <w:tblPrEx>
          <w:jc w:val="left"/>
        </w:tblPrEx>
        <w:tc>
          <w:tcPr>
            <w:tcW w:w="731" w:type="pct"/>
          </w:tcPr>
          <w:p w14:paraId="1AABCEC1" w14:textId="604F9921" w:rsidR="00A927D3" w:rsidRPr="007737DB" w:rsidRDefault="007E06B0" w:rsidP="0018098A">
            <w:pPr>
              <w:pStyle w:val="Tabletext"/>
              <w:jc w:val="center"/>
              <w:rPr>
                <w:lang w:val="fr-FR"/>
              </w:rPr>
            </w:pPr>
            <w:r w:rsidRPr="007737DB">
              <w:rPr>
                <w:lang w:val="fr-FR"/>
              </w:rPr>
              <w:t>Du 15/01/</w:t>
            </w:r>
            <w:r w:rsidR="00A927D3" w:rsidRPr="007737DB">
              <w:rPr>
                <w:lang w:val="fr-FR"/>
              </w:rPr>
              <w:t>2018</w:t>
            </w:r>
            <w:r w:rsidRPr="007737DB">
              <w:rPr>
                <w:lang w:val="fr-FR"/>
              </w:rPr>
              <w:t xml:space="preserve"> au</w:t>
            </w:r>
            <w:r w:rsidR="00A927D3" w:rsidRPr="007737DB">
              <w:rPr>
                <w:lang w:val="fr-FR"/>
              </w:rPr>
              <w:br/>
            </w:r>
            <w:r w:rsidRPr="007737DB">
              <w:rPr>
                <w:lang w:val="fr-FR"/>
              </w:rPr>
              <w:t>23/01/</w:t>
            </w:r>
            <w:r w:rsidR="00A927D3" w:rsidRPr="007737DB">
              <w:rPr>
                <w:lang w:val="fr-FR"/>
              </w:rPr>
              <w:t>2018</w:t>
            </w:r>
          </w:p>
        </w:tc>
        <w:tc>
          <w:tcPr>
            <w:tcW w:w="812" w:type="pct"/>
          </w:tcPr>
          <w:p w14:paraId="4C27766A" w14:textId="63D04303" w:rsidR="00A927D3" w:rsidRPr="007737DB" w:rsidRDefault="004B00ED" w:rsidP="00BA5723">
            <w:pPr>
              <w:pStyle w:val="Tabletext"/>
              <w:rPr>
                <w:lang w:val="fr-FR"/>
              </w:rPr>
            </w:pPr>
            <w:r w:rsidRPr="007737DB">
              <w:rPr>
                <w:lang w:val="fr-FR"/>
              </w:rPr>
              <w:t>Suisse</w:t>
            </w:r>
            <w:r w:rsidR="00A927D3" w:rsidRPr="007737DB">
              <w:rPr>
                <w:lang w:val="fr-FR"/>
              </w:rPr>
              <w:t xml:space="preserve"> [Gen</w:t>
            </w:r>
            <w:r w:rsidRPr="007737DB">
              <w:rPr>
                <w:lang w:val="fr-FR"/>
              </w:rPr>
              <w:t>ève</w:t>
            </w:r>
            <w:r w:rsidR="00A927D3" w:rsidRPr="007737DB">
              <w:rPr>
                <w:lang w:val="fr-FR"/>
              </w:rPr>
              <w:t>]</w:t>
            </w:r>
          </w:p>
        </w:tc>
        <w:tc>
          <w:tcPr>
            <w:tcW w:w="1399" w:type="pct"/>
          </w:tcPr>
          <w:p w14:paraId="20F6921B" w14:textId="45598D77" w:rsidR="00A927D3" w:rsidRPr="007737DB" w:rsidRDefault="00BA3989" w:rsidP="00BA5723">
            <w:pPr>
              <w:pStyle w:val="Tabletext"/>
              <w:rPr>
                <w:lang w:val="fr-FR"/>
              </w:rPr>
            </w:pPr>
            <w:hyperlink r:id="rId60" w:tooltip="Make progress on on-going draft Recommendations" w:history="1">
              <w:r w:rsidR="00A927D3" w:rsidRPr="007737DB">
                <w:rPr>
                  <w:rStyle w:val="Hyperlink"/>
                  <w:lang w:val="fr-FR"/>
                </w:rPr>
                <w:t>Q1/20</w:t>
              </w:r>
            </w:hyperlink>
            <w:r w:rsidR="00A927D3" w:rsidRPr="007737DB">
              <w:rPr>
                <w:lang w:val="fr-FR"/>
              </w:rPr>
              <w:t> [</w:t>
            </w:r>
            <w:hyperlink r:id="rId61"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62" w:tooltip="- High priority topics: Y.IoT-AC-Reqts, Y.AERS-reqts - Y.IoT-Retail-Reqts, Y.IoT-GP-Reqts, Y.SmartMan-IIoT-overview - Other ongoing work items - Targets for consent (tentative):  - Y.IoT-AC-Reqts, - Y.AERS-reqts " w:history="1">
              <w:r w:rsidR="00A927D3" w:rsidRPr="007737DB">
                <w:rPr>
                  <w:rStyle w:val="Hyperlink"/>
                  <w:lang w:val="fr-FR"/>
                </w:rPr>
                <w:t>Q2/20</w:t>
              </w:r>
            </w:hyperlink>
            <w:r w:rsidR="00A927D3" w:rsidRPr="007737DB">
              <w:rPr>
                <w:lang w:val="fr-FR"/>
              </w:rPr>
              <w:t> [</w:t>
            </w:r>
            <w:hyperlink r:id="rId63"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64" w:tooltip="All on-going WIs" w:history="1">
              <w:r w:rsidR="00A927D3" w:rsidRPr="007737DB">
                <w:rPr>
                  <w:rStyle w:val="Hyperlink"/>
                  <w:lang w:val="fr-FR"/>
                </w:rPr>
                <w:t>Q3/20</w:t>
              </w:r>
            </w:hyperlink>
            <w:r w:rsidR="00A927D3" w:rsidRPr="007737DB">
              <w:rPr>
                <w:lang w:val="fr-FR"/>
              </w:rPr>
              <w:t> [</w:t>
            </w:r>
            <w:hyperlink r:id="rId65"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66" w:tooltip="Q4/20 will deal with 17 draft recommendations and the current living list items of Q4/20, but are not limited to this." w:history="1">
              <w:r w:rsidR="00A927D3" w:rsidRPr="007737DB">
                <w:rPr>
                  <w:rStyle w:val="Hyperlink"/>
                  <w:lang w:val="fr-FR"/>
                </w:rPr>
                <w:t>Q4/20</w:t>
              </w:r>
            </w:hyperlink>
            <w:r w:rsidR="00A927D3" w:rsidRPr="007737DB">
              <w:rPr>
                <w:lang w:val="fr-FR"/>
              </w:rPr>
              <w:t> [</w:t>
            </w:r>
            <w:hyperlink r:id="rId6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E4FE83B" w14:textId="76FC8478" w:rsidR="00A927D3" w:rsidRPr="007737DB" w:rsidRDefault="00B43A5D" w:rsidP="00BA5723">
            <w:pPr>
              <w:pStyle w:val="Tabletext"/>
              <w:rPr>
                <w:lang w:val="fr-FR"/>
              </w:rPr>
            </w:pPr>
            <w:r w:rsidRPr="007737DB">
              <w:rPr>
                <w:lang w:val="fr-FR"/>
              </w:rPr>
              <w:t>Réunions des Groupes du Rapporteur intérimaires de la CE</w:t>
            </w:r>
            <w:r w:rsidR="00E6738E" w:rsidRPr="007737DB">
              <w:rPr>
                <w:lang w:val="fr-FR"/>
              </w:rPr>
              <w:t> </w:t>
            </w:r>
            <w:r w:rsidRPr="007737DB">
              <w:rPr>
                <w:lang w:val="fr-FR"/>
              </w:rPr>
              <w:t>20</w:t>
            </w:r>
          </w:p>
        </w:tc>
      </w:tr>
      <w:tr w:rsidR="00A927D3" w:rsidRPr="00DC77C4" w14:paraId="5490002A" w14:textId="77777777" w:rsidTr="00424617">
        <w:tblPrEx>
          <w:jc w:val="left"/>
        </w:tblPrEx>
        <w:tc>
          <w:tcPr>
            <w:tcW w:w="731" w:type="pct"/>
          </w:tcPr>
          <w:p w14:paraId="1C245109" w14:textId="2F83332D" w:rsidR="00A927D3" w:rsidRPr="007737DB" w:rsidRDefault="00AD04EF" w:rsidP="0018098A">
            <w:pPr>
              <w:pStyle w:val="Tabletext"/>
              <w:jc w:val="center"/>
              <w:rPr>
                <w:lang w:val="fr-FR"/>
              </w:rPr>
            </w:pPr>
            <w:r w:rsidRPr="007737DB">
              <w:rPr>
                <w:lang w:val="fr-FR"/>
              </w:rPr>
              <w:t xml:space="preserve">Du </w:t>
            </w:r>
            <w:r w:rsidR="0018098A" w:rsidRPr="007737DB">
              <w:rPr>
                <w:lang w:val="fr-FR"/>
              </w:rPr>
              <w:t>0</w:t>
            </w:r>
            <w:r w:rsidRPr="007737DB">
              <w:rPr>
                <w:lang w:val="fr-FR"/>
              </w:rPr>
              <w:t>7/03/</w:t>
            </w:r>
            <w:r w:rsidR="00A927D3" w:rsidRPr="007737DB">
              <w:rPr>
                <w:lang w:val="fr-FR"/>
              </w:rPr>
              <w:t>2018</w:t>
            </w:r>
            <w:r w:rsidRPr="007737DB">
              <w:rPr>
                <w:lang w:val="fr-FR"/>
              </w:rPr>
              <w:t xml:space="preserve"> au</w:t>
            </w:r>
            <w:r w:rsidR="00A927D3" w:rsidRPr="007737DB">
              <w:rPr>
                <w:lang w:val="fr-FR"/>
              </w:rPr>
              <w:br/>
            </w:r>
            <w:r w:rsidR="0018098A" w:rsidRPr="007737DB">
              <w:rPr>
                <w:lang w:val="fr-FR"/>
              </w:rPr>
              <w:t>0</w:t>
            </w:r>
            <w:r w:rsidRPr="007737DB">
              <w:rPr>
                <w:lang w:val="fr-FR"/>
              </w:rPr>
              <w:t>9/03/</w:t>
            </w:r>
            <w:r w:rsidR="00A927D3" w:rsidRPr="007737DB">
              <w:rPr>
                <w:lang w:val="fr-FR"/>
              </w:rPr>
              <w:t>2018</w:t>
            </w:r>
          </w:p>
        </w:tc>
        <w:tc>
          <w:tcPr>
            <w:tcW w:w="812" w:type="pct"/>
          </w:tcPr>
          <w:p w14:paraId="384595C5" w14:textId="585FD2AB" w:rsidR="00A927D3" w:rsidRPr="007737DB" w:rsidRDefault="004F67B7" w:rsidP="00BA5723">
            <w:pPr>
              <w:pStyle w:val="Tabletext"/>
              <w:rPr>
                <w:lang w:val="fr-FR"/>
              </w:rPr>
            </w:pPr>
            <w:r w:rsidRPr="007737DB">
              <w:rPr>
                <w:lang w:val="fr-FR"/>
              </w:rPr>
              <w:t>Réunion virtuelle</w:t>
            </w:r>
          </w:p>
        </w:tc>
        <w:tc>
          <w:tcPr>
            <w:tcW w:w="1399" w:type="pct"/>
          </w:tcPr>
          <w:p w14:paraId="608F75B0" w14:textId="480D7B66" w:rsidR="00A927D3" w:rsidRPr="007737DB" w:rsidRDefault="00BA3989" w:rsidP="00BA5723">
            <w:pPr>
              <w:pStyle w:val="Tabletext"/>
              <w:rPr>
                <w:lang w:val="fr-FR"/>
              </w:rPr>
            </w:pPr>
            <w:hyperlink r:id="rId68" w:tooltip="- High priority topics:  Y.IoT-Retail-Reqts, Y.IoT-GP-Reqts, Y.SmartMan-IIoT-overview&#10;- Other topics (low priority): Y.IoT-Use-Cases&#10;" w:history="1">
              <w:r w:rsidR="00A927D3" w:rsidRPr="007737DB">
                <w:rPr>
                  <w:rStyle w:val="Hyperlink"/>
                  <w:lang w:val="fr-FR"/>
                </w:rPr>
                <w:t>Q2/20</w:t>
              </w:r>
            </w:hyperlink>
            <w:r w:rsidR="00A927D3" w:rsidRPr="007737DB">
              <w:rPr>
                <w:lang w:val="fr-FR"/>
              </w:rPr>
              <w:t> [</w:t>
            </w:r>
            <w:hyperlink r:id="rId6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AA2D9F2" w14:textId="683B2500"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09D8C48C" w14:textId="77777777" w:rsidTr="00424617">
        <w:tblPrEx>
          <w:jc w:val="left"/>
        </w:tblPrEx>
        <w:tc>
          <w:tcPr>
            <w:tcW w:w="731" w:type="pct"/>
          </w:tcPr>
          <w:p w14:paraId="336330C9" w14:textId="7837A941" w:rsidR="00A927D3" w:rsidRPr="007737DB" w:rsidRDefault="00AD04EF" w:rsidP="0018098A">
            <w:pPr>
              <w:pStyle w:val="Tabletext"/>
              <w:jc w:val="center"/>
              <w:rPr>
                <w:lang w:val="fr-FR"/>
              </w:rPr>
            </w:pPr>
            <w:r w:rsidRPr="007737DB">
              <w:rPr>
                <w:lang w:val="fr-FR"/>
              </w:rPr>
              <w:t>26/03/2018</w:t>
            </w:r>
          </w:p>
        </w:tc>
        <w:tc>
          <w:tcPr>
            <w:tcW w:w="812" w:type="pct"/>
          </w:tcPr>
          <w:p w14:paraId="7F536D93" w14:textId="005E63E7" w:rsidR="00A927D3" w:rsidRPr="007737DB" w:rsidRDefault="004F67B7" w:rsidP="00BA5723">
            <w:pPr>
              <w:pStyle w:val="Tabletext"/>
              <w:rPr>
                <w:lang w:val="fr-FR"/>
              </w:rPr>
            </w:pPr>
            <w:r w:rsidRPr="007737DB">
              <w:rPr>
                <w:lang w:val="fr-FR"/>
              </w:rPr>
              <w:t>Réunion virtuelle</w:t>
            </w:r>
          </w:p>
        </w:tc>
        <w:tc>
          <w:tcPr>
            <w:tcW w:w="1399" w:type="pct"/>
          </w:tcPr>
          <w:p w14:paraId="3E9FA972" w14:textId="6CFA8E4F" w:rsidR="00A927D3" w:rsidRPr="007737DB" w:rsidRDefault="00BA3989" w:rsidP="00BA5723">
            <w:pPr>
              <w:pStyle w:val="Tabletext"/>
              <w:rPr>
                <w:lang w:val="fr-FR"/>
              </w:rPr>
            </w:pPr>
            <w:hyperlink r:id="rId70" w:tooltip="All on going WIs" w:history="1">
              <w:r w:rsidR="00A927D3" w:rsidRPr="007737DB">
                <w:rPr>
                  <w:rStyle w:val="Hyperlink"/>
                  <w:lang w:val="fr-FR"/>
                </w:rPr>
                <w:t>Q3/20</w:t>
              </w:r>
            </w:hyperlink>
            <w:r w:rsidR="00A927D3" w:rsidRPr="007737DB">
              <w:rPr>
                <w:lang w:val="fr-FR"/>
              </w:rPr>
              <w:t> [</w:t>
            </w:r>
            <w:hyperlink r:id="rId7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E345CCC" w14:textId="731F6827"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74698425" w14:textId="77777777" w:rsidTr="00424617">
        <w:tblPrEx>
          <w:jc w:val="left"/>
        </w:tblPrEx>
        <w:tc>
          <w:tcPr>
            <w:tcW w:w="731" w:type="pct"/>
          </w:tcPr>
          <w:p w14:paraId="5BF8D871" w14:textId="6874F763" w:rsidR="00A927D3" w:rsidRPr="007737DB" w:rsidRDefault="00CF290F" w:rsidP="0018098A">
            <w:pPr>
              <w:pStyle w:val="Tabletext"/>
              <w:jc w:val="center"/>
              <w:rPr>
                <w:lang w:val="fr-FR"/>
              </w:rPr>
            </w:pPr>
            <w:r w:rsidRPr="007737DB">
              <w:rPr>
                <w:lang w:val="fr-FR"/>
              </w:rPr>
              <w:t>0</w:t>
            </w:r>
            <w:r w:rsidR="00AD04EF" w:rsidRPr="007737DB">
              <w:rPr>
                <w:lang w:val="fr-FR"/>
              </w:rPr>
              <w:t>4/04/</w:t>
            </w:r>
            <w:r w:rsidR="00A927D3" w:rsidRPr="007737DB">
              <w:rPr>
                <w:lang w:val="fr-FR"/>
              </w:rPr>
              <w:t>2018</w:t>
            </w:r>
          </w:p>
        </w:tc>
        <w:tc>
          <w:tcPr>
            <w:tcW w:w="812" w:type="pct"/>
          </w:tcPr>
          <w:p w14:paraId="74945FFB" w14:textId="5568B4AD" w:rsidR="00A927D3" w:rsidRPr="007737DB" w:rsidRDefault="004F67B7" w:rsidP="00BA5723">
            <w:pPr>
              <w:pStyle w:val="Tabletext"/>
              <w:rPr>
                <w:lang w:val="fr-FR"/>
              </w:rPr>
            </w:pPr>
            <w:r w:rsidRPr="007737DB">
              <w:rPr>
                <w:lang w:val="fr-FR"/>
              </w:rPr>
              <w:t>Réunion virtuelle</w:t>
            </w:r>
          </w:p>
        </w:tc>
        <w:tc>
          <w:tcPr>
            <w:tcW w:w="1399" w:type="pct"/>
          </w:tcPr>
          <w:p w14:paraId="7B3326D4" w14:textId="1ECDFF95" w:rsidR="00A927D3" w:rsidRPr="007737DB" w:rsidRDefault="00BA3989" w:rsidP="00BA5723">
            <w:pPr>
              <w:pStyle w:val="Tabletext"/>
              <w:rPr>
                <w:lang w:val="fr-FR"/>
              </w:rPr>
            </w:pPr>
            <w:hyperlink r:id="rId72" w:tooltip="Progress on work items" w:history="1">
              <w:r w:rsidR="00A927D3" w:rsidRPr="007737DB">
                <w:rPr>
                  <w:rStyle w:val="Hyperlink"/>
                  <w:lang w:val="fr-FR"/>
                </w:rPr>
                <w:t>Q7/20</w:t>
              </w:r>
            </w:hyperlink>
            <w:r w:rsidR="00A927D3" w:rsidRPr="007737DB">
              <w:rPr>
                <w:lang w:val="fr-FR"/>
              </w:rPr>
              <w:t> [</w:t>
            </w:r>
            <w:hyperlink r:id="rId7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4657C96" w14:textId="4DA9DD51"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4D4CA48C" w14:textId="77777777" w:rsidTr="00424617">
        <w:tblPrEx>
          <w:jc w:val="left"/>
        </w:tblPrEx>
        <w:tc>
          <w:tcPr>
            <w:tcW w:w="731" w:type="pct"/>
          </w:tcPr>
          <w:p w14:paraId="0EFF70D0" w14:textId="48078AD7" w:rsidR="00A927D3" w:rsidRPr="007737DB" w:rsidRDefault="00AD04EF" w:rsidP="0018098A">
            <w:pPr>
              <w:pStyle w:val="Tabletext"/>
              <w:jc w:val="center"/>
              <w:rPr>
                <w:lang w:val="fr-FR"/>
              </w:rPr>
            </w:pPr>
            <w:r w:rsidRPr="007737DB">
              <w:rPr>
                <w:lang w:val="fr-FR"/>
              </w:rPr>
              <w:t>13/04/</w:t>
            </w:r>
            <w:r w:rsidR="00A927D3" w:rsidRPr="007737DB">
              <w:rPr>
                <w:lang w:val="fr-FR"/>
              </w:rPr>
              <w:t>2018</w:t>
            </w:r>
          </w:p>
        </w:tc>
        <w:tc>
          <w:tcPr>
            <w:tcW w:w="812" w:type="pct"/>
          </w:tcPr>
          <w:p w14:paraId="7897884B" w14:textId="64F08E9F" w:rsidR="00A927D3" w:rsidRPr="007737DB" w:rsidRDefault="004F67B7" w:rsidP="00BA5723">
            <w:pPr>
              <w:pStyle w:val="Tabletext"/>
              <w:rPr>
                <w:lang w:val="fr-FR"/>
              </w:rPr>
            </w:pPr>
            <w:r w:rsidRPr="007737DB">
              <w:rPr>
                <w:lang w:val="fr-FR"/>
              </w:rPr>
              <w:t>Réunion virtuelle</w:t>
            </w:r>
          </w:p>
        </w:tc>
        <w:tc>
          <w:tcPr>
            <w:tcW w:w="1399" w:type="pct"/>
          </w:tcPr>
          <w:p w14:paraId="68548FF1" w14:textId="3400FEC7" w:rsidR="00A927D3" w:rsidRPr="007737DB" w:rsidRDefault="00BA3989" w:rsidP="00BA5723">
            <w:pPr>
              <w:pStyle w:val="Tabletext"/>
              <w:rPr>
                <w:lang w:val="fr-FR"/>
              </w:rPr>
            </w:pPr>
            <w:hyperlink r:id="rId74" w:tooltip="Progress on work items" w:history="1">
              <w:r w:rsidR="00A927D3" w:rsidRPr="007737DB">
                <w:rPr>
                  <w:rStyle w:val="Hyperlink"/>
                  <w:lang w:val="fr-FR"/>
                </w:rPr>
                <w:t>Q5/20</w:t>
              </w:r>
            </w:hyperlink>
            <w:r w:rsidR="00A927D3" w:rsidRPr="007737DB">
              <w:rPr>
                <w:lang w:val="fr-FR"/>
              </w:rPr>
              <w:t> [</w:t>
            </w:r>
            <w:hyperlink r:id="rId7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F230392" w14:textId="6805F566"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05DD5FEA" w14:textId="77777777" w:rsidTr="00424617">
        <w:tblPrEx>
          <w:jc w:val="left"/>
        </w:tblPrEx>
        <w:tc>
          <w:tcPr>
            <w:tcW w:w="731" w:type="pct"/>
          </w:tcPr>
          <w:p w14:paraId="105164A8" w14:textId="0E85ED23" w:rsidR="00A927D3" w:rsidRPr="007737DB" w:rsidRDefault="00AD04EF" w:rsidP="0018098A">
            <w:pPr>
              <w:pStyle w:val="Tabletext"/>
              <w:jc w:val="center"/>
              <w:rPr>
                <w:lang w:val="fr-FR"/>
              </w:rPr>
            </w:pPr>
            <w:r w:rsidRPr="007737DB">
              <w:rPr>
                <w:lang w:val="fr-FR"/>
              </w:rPr>
              <w:t>26/07/</w:t>
            </w:r>
            <w:r w:rsidR="00A927D3" w:rsidRPr="007737DB">
              <w:rPr>
                <w:lang w:val="fr-FR"/>
              </w:rPr>
              <w:t>2018</w:t>
            </w:r>
          </w:p>
        </w:tc>
        <w:tc>
          <w:tcPr>
            <w:tcW w:w="812" w:type="pct"/>
          </w:tcPr>
          <w:p w14:paraId="1D8F33AF" w14:textId="36612B08" w:rsidR="00A927D3" w:rsidRPr="007737DB" w:rsidRDefault="004F67B7" w:rsidP="00BA5723">
            <w:pPr>
              <w:pStyle w:val="Tabletext"/>
              <w:rPr>
                <w:lang w:val="fr-FR"/>
              </w:rPr>
            </w:pPr>
            <w:r w:rsidRPr="007737DB">
              <w:rPr>
                <w:lang w:val="fr-FR"/>
              </w:rPr>
              <w:t>Réunion virtuelle</w:t>
            </w:r>
          </w:p>
        </w:tc>
        <w:tc>
          <w:tcPr>
            <w:tcW w:w="1399" w:type="pct"/>
          </w:tcPr>
          <w:p w14:paraId="19BE9253" w14:textId="602302A3" w:rsidR="00A927D3" w:rsidRPr="007737DB" w:rsidRDefault="00BA3989" w:rsidP="00BA5723">
            <w:pPr>
              <w:pStyle w:val="Tabletext"/>
              <w:rPr>
                <w:lang w:val="fr-FR"/>
              </w:rPr>
            </w:pPr>
            <w:hyperlink r:id="rId76" w:tooltip="Progress work on relevant WIs" w:history="1">
              <w:r w:rsidR="00A927D3" w:rsidRPr="007737DB">
                <w:rPr>
                  <w:rStyle w:val="Hyperlink"/>
                  <w:lang w:val="fr-FR"/>
                </w:rPr>
                <w:t>Q6/20</w:t>
              </w:r>
            </w:hyperlink>
            <w:r w:rsidR="00A927D3" w:rsidRPr="007737DB">
              <w:rPr>
                <w:lang w:val="fr-FR"/>
              </w:rPr>
              <w:t> [</w:t>
            </w:r>
            <w:hyperlink r:id="rId7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F003426" w14:textId="46B44E35"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4CA25A39" w14:textId="77777777" w:rsidTr="00424617">
        <w:tblPrEx>
          <w:jc w:val="left"/>
        </w:tblPrEx>
        <w:tc>
          <w:tcPr>
            <w:tcW w:w="731" w:type="pct"/>
          </w:tcPr>
          <w:p w14:paraId="18B539C6" w14:textId="6A437C2F" w:rsidR="00A927D3" w:rsidRPr="007737DB" w:rsidRDefault="00CF290F" w:rsidP="0018098A">
            <w:pPr>
              <w:pStyle w:val="Tabletext"/>
              <w:jc w:val="center"/>
              <w:rPr>
                <w:lang w:val="fr-FR"/>
              </w:rPr>
            </w:pPr>
            <w:r w:rsidRPr="007737DB">
              <w:rPr>
                <w:lang w:val="fr-FR"/>
              </w:rPr>
              <w:t>0</w:t>
            </w:r>
            <w:r w:rsidR="00AD04EF" w:rsidRPr="007737DB">
              <w:rPr>
                <w:lang w:val="fr-FR"/>
              </w:rPr>
              <w:t>8/08/</w:t>
            </w:r>
            <w:r w:rsidR="00A927D3" w:rsidRPr="007737DB">
              <w:rPr>
                <w:lang w:val="fr-FR"/>
              </w:rPr>
              <w:t>2018</w:t>
            </w:r>
          </w:p>
        </w:tc>
        <w:tc>
          <w:tcPr>
            <w:tcW w:w="812" w:type="pct"/>
          </w:tcPr>
          <w:p w14:paraId="7B762962" w14:textId="058938EE" w:rsidR="00A927D3" w:rsidRPr="007737DB" w:rsidRDefault="004F67B7" w:rsidP="00BA5723">
            <w:pPr>
              <w:pStyle w:val="Tabletext"/>
              <w:rPr>
                <w:lang w:val="fr-FR"/>
              </w:rPr>
            </w:pPr>
            <w:r w:rsidRPr="007737DB">
              <w:rPr>
                <w:lang w:val="fr-FR"/>
              </w:rPr>
              <w:t>Réunion virtuelle</w:t>
            </w:r>
          </w:p>
        </w:tc>
        <w:tc>
          <w:tcPr>
            <w:tcW w:w="1399" w:type="pct"/>
          </w:tcPr>
          <w:p w14:paraId="7F1E873D" w14:textId="52D51F5A" w:rsidR="00A927D3" w:rsidRPr="007737DB" w:rsidRDefault="00BA3989" w:rsidP="00BA5723">
            <w:pPr>
              <w:pStyle w:val="Tabletext"/>
              <w:rPr>
                <w:lang w:val="fr-FR"/>
              </w:rPr>
            </w:pPr>
            <w:hyperlink r:id="rId78" w:tooltip="Progress work on relevant WIs" w:history="1">
              <w:r w:rsidR="00A927D3" w:rsidRPr="007737DB">
                <w:rPr>
                  <w:rStyle w:val="Hyperlink"/>
                  <w:lang w:val="fr-FR"/>
                </w:rPr>
                <w:t>Q6/20</w:t>
              </w:r>
            </w:hyperlink>
            <w:r w:rsidR="00A927D3" w:rsidRPr="007737DB">
              <w:rPr>
                <w:lang w:val="fr-FR"/>
              </w:rPr>
              <w:t> [</w:t>
            </w:r>
            <w:hyperlink r:id="rId7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1372C11" w14:textId="1AEB0A88"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48D87470" w14:textId="77777777" w:rsidTr="00424617">
        <w:tblPrEx>
          <w:jc w:val="left"/>
        </w:tblPrEx>
        <w:tc>
          <w:tcPr>
            <w:tcW w:w="731" w:type="pct"/>
          </w:tcPr>
          <w:p w14:paraId="0B6C1294" w14:textId="179E03AB" w:rsidR="00A927D3" w:rsidRPr="007737DB" w:rsidRDefault="00AD04EF" w:rsidP="0018098A">
            <w:pPr>
              <w:pStyle w:val="Tabletext"/>
              <w:jc w:val="center"/>
              <w:rPr>
                <w:lang w:val="fr-FR"/>
              </w:rPr>
            </w:pPr>
            <w:r w:rsidRPr="007737DB">
              <w:rPr>
                <w:lang w:val="fr-FR"/>
              </w:rPr>
              <w:t>23/08/</w:t>
            </w:r>
            <w:r w:rsidR="00A927D3" w:rsidRPr="007737DB">
              <w:rPr>
                <w:lang w:val="fr-FR"/>
              </w:rPr>
              <w:t>2018</w:t>
            </w:r>
          </w:p>
        </w:tc>
        <w:tc>
          <w:tcPr>
            <w:tcW w:w="812" w:type="pct"/>
          </w:tcPr>
          <w:p w14:paraId="4C117163" w14:textId="1843CE42" w:rsidR="00A927D3" w:rsidRPr="007737DB" w:rsidRDefault="004F67B7" w:rsidP="00BA5723">
            <w:pPr>
              <w:pStyle w:val="Tabletext"/>
              <w:rPr>
                <w:lang w:val="fr-FR"/>
              </w:rPr>
            </w:pPr>
            <w:r w:rsidRPr="007737DB">
              <w:rPr>
                <w:lang w:val="fr-FR"/>
              </w:rPr>
              <w:t>Réunion virtuelle</w:t>
            </w:r>
          </w:p>
        </w:tc>
        <w:tc>
          <w:tcPr>
            <w:tcW w:w="1399" w:type="pct"/>
          </w:tcPr>
          <w:p w14:paraId="5437B097" w14:textId="5EB78E0D" w:rsidR="00A927D3" w:rsidRPr="007737DB" w:rsidRDefault="00BA3989" w:rsidP="00BA5723">
            <w:pPr>
              <w:pStyle w:val="Tabletext"/>
              <w:rPr>
                <w:lang w:val="fr-FR"/>
              </w:rPr>
            </w:pPr>
            <w:hyperlink r:id="rId80" w:tooltip="Click here for more details" w:history="1">
              <w:r w:rsidR="00A927D3" w:rsidRPr="007737DB">
                <w:rPr>
                  <w:rStyle w:val="Hyperlink"/>
                  <w:lang w:val="fr-FR"/>
                </w:rPr>
                <w:t>Q6/20</w:t>
              </w:r>
            </w:hyperlink>
            <w:r w:rsidR="00A927D3" w:rsidRPr="007737DB">
              <w:rPr>
                <w:lang w:val="fr-FR"/>
              </w:rPr>
              <w:t> [</w:t>
            </w:r>
            <w:hyperlink r:id="rId8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77E7196" w14:textId="0140104E"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1D0CD094" w14:textId="77777777" w:rsidTr="00424617">
        <w:tblPrEx>
          <w:jc w:val="left"/>
        </w:tblPrEx>
        <w:tc>
          <w:tcPr>
            <w:tcW w:w="731" w:type="pct"/>
          </w:tcPr>
          <w:p w14:paraId="32F7CAB9" w14:textId="1C91846F" w:rsidR="00A927D3" w:rsidRPr="007737DB" w:rsidRDefault="00AD04EF" w:rsidP="0018098A">
            <w:pPr>
              <w:pStyle w:val="Tabletext"/>
              <w:jc w:val="center"/>
              <w:rPr>
                <w:lang w:val="fr-FR"/>
              </w:rPr>
            </w:pPr>
            <w:r w:rsidRPr="007737DB">
              <w:rPr>
                <w:lang w:val="fr-FR"/>
              </w:rPr>
              <w:t>30/08/</w:t>
            </w:r>
            <w:r w:rsidR="00A927D3" w:rsidRPr="007737DB">
              <w:rPr>
                <w:lang w:val="fr-FR"/>
              </w:rPr>
              <w:t>2018</w:t>
            </w:r>
          </w:p>
        </w:tc>
        <w:tc>
          <w:tcPr>
            <w:tcW w:w="812" w:type="pct"/>
          </w:tcPr>
          <w:p w14:paraId="6728F378" w14:textId="1EBEA265" w:rsidR="00A927D3" w:rsidRPr="007737DB" w:rsidRDefault="004F67B7" w:rsidP="00BA5723">
            <w:pPr>
              <w:pStyle w:val="Tabletext"/>
              <w:rPr>
                <w:lang w:val="fr-FR"/>
              </w:rPr>
            </w:pPr>
            <w:r w:rsidRPr="007737DB">
              <w:rPr>
                <w:lang w:val="fr-FR"/>
              </w:rPr>
              <w:t>Réunion virtuelle</w:t>
            </w:r>
          </w:p>
        </w:tc>
        <w:tc>
          <w:tcPr>
            <w:tcW w:w="1399" w:type="pct"/>
          </w:tcPr>
          <w:p w14:paraId="291141C0" w14:textId="799333E2" w:rsidR="00A927D3" w:rsidRPr="007737DB" w:rsidRDefault="00BA3989" w:rsidP="00BA5723">
            <w:pPr>
              <w:pStyle w:val="Tabletext"/>
              <w:rPr>
                <w:lang w:val="fr-FR"/>
              </w:rPr>
            </w:pPr>
            <w:hyperlink r:id="rId82" w:tooltip="Click here for more details" w:history="1">
              <w:r w:rsidR="00A927D3" w:rsidRPr="007737DB">
                <w:rPr>
                  <w:rStyle w:val="Hyperlink"/>
                  <w:lang w:val="fr-FR"/>
                </w:rPr>
                <w:t>Q6/20</w:t>
              </w:r>
            </w:hyperlink>
            <w:r w:rsidR="00A927D3" w:rsidRPr="007737DB">
              <w:rPr>
                <w:lang w:val="fr-FR"/>
              </w:rPr>
              <w:t> [</w:t>
            </w:r>
            <w:hyperlink r:id="rId8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16141F98" w14:textId="55DE9C02"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031C2739" w14:textId="77777777" w:rsidTr="00424617">
        <w:tblPrEx>
          <w:jc w:val="left"/>
        </w:tblPrEx>
        <w:tc>
          <w:tcPr>
            <w:tcW w:w="731" w:type="pct"/>
          </w:tcPr>
          <w:p w14:paraId="0FAA86C0" w14:textId="4645B1F5" w:rsidR="00A927D3" w:rsidRPr="007737DB" w:rsidRDefault="00AD04EF" w:rsidP="0018098A">
            <w:pPr>
              <w:pStyle w:val="Tabletext"/>
              <w:jc w:val="center"/>
              <w:rPr>
                <w:lang w:val="fr-FR"/>
              </w:rPr>
            </w:pPr>
            <w:r w:rsidRPr="007737DB">
              <w:rPr>
                <w:lang w:val="fr-FR"/>
              </w:rPr>
              <w:t>05/09/</w:t>
            </w:r>
            <w:r w:rsidR="00A927D3" w:rsidRPr="007737DB">
              <w:rPr>
                <w:lang w:val="fr-FR"/>
              </w:rPr>
              <w:t>2018</w:t>
            </w:r>
          </w:p>
        </w:tc>
        <w:tc>
          <w:tcPr>
            <w:tcW w:w="812" w:type="pct"/>
          </w:tcPr>
          <w:p w14:paraId="1C002415" w14:textId="5996811D" w:rsidR="00A927D3" w:rsidRPr="007737DB" w:rsidRDefault="004F67B7" w:rsidP="00BA5723">
            <w:pPr>
              <w:pStyle w:val="Tabletext"/>
              <w:rPr>
                <w:lang w:val="fr-FR"/>
              </w:rPr>
            </w:pPr>
            <w:r w:rsidRPr="007737DB">
              <w:rPr>
                <w:lang w:val="fr-FR"/>
              </w:rPr>
              <w:t>Réunion virtuelle</w:t>
            </w:r>
          </w:p>
        </w:tc>
        <w:tc>
          <w:tcPr>
            <w:tcW w:w="1399" w:type="pct"/>
          </w:tcPr>
          <w:p w14:paraId="4C74F32C" w14:textId="1A9B7DB5" w:rsidR="00A927D3" w:rsidRPr="007737DB" w:rsidRDefault="00BA3989" w:rsidP="00BA5723">
            <w:pPr>
              <w:pStyle w:val="Tabletext"/>
              <w:rPr>
                <w:lang w:val="fr-FR"/>
              </w:rPr>
            </w:pPr>
            <w:hyperlink r:id="rId84" w:tooltip="For all ongoing WIs" w:history="1">
              <w:r w:rsidR="00A927D3" w:rsidRPr="007737DB">
                <w:rPr>
                  <w:rStyle w:val="Hyperlink"/>
                  <w:lang w:val="fr-FR"/>
                </w:rPr>
                <w:t>Q3/20</w:t>
              </w:r>
            </w:hyperlink>
            <w:r w:rsidR="00A927D3" w:rsidRPr="007737DB">
              <w:rPr>
                <w:lang w:val="fr-FR"/>
              </w:rPr>
              <w:t> [</w:t>
            </w:r>
            <w:hyperlink r:id="rId8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DA1CC01" w14:textId="0CF1C5CC"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1399A8E7" w14:textId="77777777" w:rsidTr="00424617">
        <w:tblPrEx>
          <w:jc w:val="left"/>
        </w:tblPrEx>
        <w:tc>
          <w:tcPr>
            <w:tcW w:w="731" w:type="pct"/>
          </w:tcPr>
          <w:p w14:paraId="6A19558D" w14:textId="68134CA5" w:rsidR="00A927D3" w:rsidRPr="007737DB" w:rsidRDefault="00AD04EF" w:rsidP="0018098A">
            <w:pPr>
              <w:pStyle w:val="Tabletext"/>
              <w:jc w:val="center"/>
              <w:rPr>
                <w:lang w:val="fr-FR"/>
              </w:rPr>
            </w:pPr>
            <w:r w:rsidRPr="007737DB">
              <w:rPr>
                <w:lang w:val="fr-FR"/>
              </w:rPr>
              <w:t>06/09/</w:t>
            </w:r>
            <w:r w:rsidR="00A927D3" w:rsidRPr="007737DB">
              <w:rPr>
                <w:lang w:val="fr-FR"/>
              </w:rPr>
              <w:t>2018</w:t>
            </w:r>
          </w:p>
        </w:tc>
        <w:tc>
          <w:tcPr>
            <w:tcW w:w="812" w:type="pct"/>
          </w:tcPr>
          <w:p w14:paraId="68F3E3A1" w14:textId="32F4D31D" w:rsidR="00A927D3" w:rsidRPr="007737DB" w:rsidRDefault="004F67B7" w:rsidP="00BA5723">
            <w:pPr>
              <w:pStyle w:val="Tabletext"/>
              <w:rPr>
                <w:lang w:val="fr-FR"/>
              </w:rPr>
            </w:pPr>
            <w:r w:rsidRPr="007737DB">
              <w:rPr>
                <w:lang w:val="fr-FR"/>
              </w:rPr>
              <w:t>Réunion virtuelle</w:t>
            </w:r>
          </w:p>
        </w:tc>
        <w:tc>
          <w:tcPr>
            <w:tcW w:w="1399" w:type="pct"/>
          </w:tcPr>
          <w:p w14:paraId="6F708D6C" w14:textId="5839E732" w:rsidR="00A927D3" w:rsidRPr="007737DB" w:rsidRDefault="00BA3989" w:rsidP="00BA5723">
            <w:pPr>
              <w:pStyle w:val="Tabletext"/>
              <w:rPr>
                <w:lang w:val="fr-FR"/>
              </w:rPr>
            </w:pPr>
            <w:hyperlink r:id="rId86" w:tooltip="Q4/20 will deal with on-going draft recommendations (especially 4 candidate documents for consent in the December 2018 meeting)." w:history="1">
              <w:r w:rsidR="00A927D3" w:rsidRPr="007737DB">
                <w:rPr>
                  <w:rStyle w:val="Hyperlink"/>
                  <w:lang w:val="fr-FR"/>
                </w:rPr>
                <w:t>Q4/20</w:t>
              </w:r>
            </w:hyperlink>
            <w:r w:rsidR="00A927D3" w:rsidRPr="007737DB">
              <w:rPr>
                <w:lang w:val="fr-FR"/>
              </w:rPr>
              <w:t> [</w:t>
            </w:r>
            <w:hyperlink r:id="rId8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BEE64B1" w14:textId="1907D545"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0B7EF65F" w14:textId="77777777" w:rsidTr="00424617">
        <w:tblPrEx>
          <w:jc w:val="left"/>
        </w:tblPrEx>
        <w:tc>
          <w:tcPr>
            <w:tcW w:w="731" w:type="pct"/>
          </w:tcPr>
          <w:p w14:paraId="08F16E27" w14:textId="313253D7" w:rsidR="00A927D3" w:rsidRPr="007737DB" w:rsidRDefault="00021AE8" w:rsidP="0018098A">
            <w:pPr>
              <w:pStyle w:val="Tabletext"/>
              <w:jc w:val="center"/>
              <w:rPr>
                <w:lang w:val="fr-FR"/>
              </w:rPr>
            </w:pPr>
            <w:r w:rsidRPr="007737DB">
              <w:rPr>
                <w:lang w:val="fr-FR"/>
              </w:rPr>
              <w:t>11/09/</w:t>
            </w:r>
            <w:r w:rsidR="00A927D3" w:rsidRPr="007737DB">
              <w:rPr>
                <w:lang w:val="fr-FR"/>
              </w:rPr>
              <w:t>2018</w:t>
            </w:r>
          </w:p>
        </w:tc>
        <w:tc>
          <w:tcPr>
            <w:tcW w:w="812" w:type="pct"/>
          </w:tcPr>
          <w:p w14:paraId="311B858B" w14:textId="5CF96886" w:rsidR="00A927D3" w:rsidRPr="007737DB" w:rsidRDefault="004F67B7" w:rsidP="00BA5723">
            <w:pPr>
              <w:pStyle w:val="Tabletext"/>
              <w:rPr>
                <w:lang w:val="fr-FR"/>
              </w:rPr>
            </w:pPr>
            <w:r w:rsidRPr="007737DB">
              <w:rPr>
                <w:lang w:val="fr-FR"/>
              </w:rPr>
              <w:t>Réunion virtuelle</w:t>
            </w:r>
          </w:p>
        </w:tc>
        <w:tc>
          <w:tcPr>
            <w:tcW w:w="1399" w:type="pct"/>
          </w:tcPr>
          <w:p w14:paraId="07DEE1E4" w14:textId="53AAB8BC" w:rsidR="00A927D3" w:rsidRPr="007737DB" w:rsidRDefault="00BA3989" w:rsidP="00BA5723">
            <w:pPr>
              <w:pStyle w:val="Tabletext"/>
              <w:rPr>
                <w:lang w:val="fr-FR"/>
              </w:rPr>
            </w:pPr>
            <w:hyperlink r:id="rId88" w:tooltip="Y.MEDT, Y.CrowdSystems, Y.SCC-Terms" w:history="1">
              <w:r w:rsidR="00A927D3" w:rsidRPr="007737DB">
                <w:rPr>
                  <w:rStyle w:val="Hyperlink"/>
                  <w:lang w:val="fr-FR"/>
                </w:rPr>
                <w:t>Q5/20</w:t>
              </w:r>
            </w:hyperlink>
            <w:r w:rsidR="00A927D3" w:rsidRPr="007737DB">
              <w:rPr>
                <w:lang w:val="fr-FR"/>
              </w:rPr>
              <w:t> [</w:t>
            </w:r>
            <w:hyperlink r:id="rId8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C8CAABE" w14:textId="24B37A55"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05F632AF" w14:textId="77777777" w:rsidTr="00424617">
        <w:tblPrEx>
          <w:jc w:val="left"/>
        </w:tblPrEx>
        <w:tc>
          <w:tcPr>
            <w:tcW w:w="731" w:type="pct"/>
          </w:tcPr>
          <w:p w14:paraId="20BE4898" w14:textId="40329B26" w:rsidR="00A927D3" w:rsidRPr="007737DB" w:rsidRDefault="00021AE8" w:rsidP="0018098A">
            <w:pPr>
              <w:pStyle w:val="Tabletext"/>
              <w:jc w:val="center"/>
              <w:rPr>
                <w:lang w:val="fr-FR"/>
              </w:rPr>
            </w:pPr>
            <w:r w:rsidRPr="007737DB">
              <w:rPr>
                <w:lang w:val="fr-FR"/>
              </w:rPr>
              <w:t>26/09/</w:t>
            </w:r>
            <w:r w:rsidR="00A927D3" w:rsidRPr="007737DB">
              <w:rPr>
                <w:lang w:val="fr-FR"/>
              </w:rPr>
              <w:t>2018</w:t>
            </w:r>
          </w:p>
        </w:tc>
        <w:tc>
          <w:tcPr>
            <w:tcW w:w="812" w:type="pct"/>
          </w:tcPr>
          <w:p w14:paraId="3EF3BDE5" w14:textId="13D1F4CF" w:rsidR="00A927D3" w:rsidRPr="007737DB" w:rsidRDefault="004F67B7" w:rsidP="00BA5723">
            <w:pPr>
              <w:pStyle w:val="Tabletext"/>
              <w:rPr>
                <w:lang w:val="fr-FR"/>
              </w:rPr>
            </w:pPr>
            <w:r w:rsidRPr="007737DB">
              <w:rPr>
                <w:lang w:val="fr-FR"/>
              </w:rPr>
              <w:t>Réunion virtuelle</w:t>
            </w:r>
          </w:p>
        </w:tc>
        <w:tc>
          <w:tcPr>
            <w:tcW w:w="1399" w:type="pct"/>
          </w:tcPr>
          <w:p w14:paraId="27C8C964" w14:textId="1301D36A" w:rsidR="00A927D3" w:rsidRPr="007737DB" w:rsidRDefault="00BA3989" w:rsidP="00BA5723">
            <w:pPr>
              <w:pStyle w:val="Tabletext"/>
              <w:rPr>
                <w:lang w:val="fr-FR"/>
              </w:rPr>
            </w:pPr>
            <w:hyperlink r:id="rId90" w:tooltip="To make progress on ongoing work items" w:history="1">
              <w:r w:rsidR="00A927D3" w:rsidRPr="007737DB">
                <w:rPr>
                  <w:rStyle w:val="Hyperlink"/>
                  <w:lang w:val="fr-FR"/>
                </w:rPr>
                <w:t>Q7/20</w:t>
              </w:r>
            </w:hyperlink>
            <w:r w:rsidR="00A927D3" w:rsidRPr="007737DB">
              <w:rPr>
                <w:lang w:val="fr-FR"/>
              </w:rPr>
              <w:t> [</w:t>
            </w:r>
            <w:hyperlink r:id="rId9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CE2DAF1" w14:textId="3C6A7A25"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40262D5E" w14:textId="77777777" w:rsidTr="00424617">
        <w:tblPrEx>
          <w:jc w:val="left"/>
        </w:tblPrEx>
        <w:tc>
          <w:tcPr>
            <w:tcW w:w="731" w:type="pct"/>
          </w:tcPr>
          <w:p w14:paraId="510322F6" w14:textId="3A001481" w:rsidR="00A927D3" w:rsidRPr="007737DB" w:rsidRDefault="00B14A23" w:rsidP="0018098A">
            <w:pPr>
              <w:pStyle w:val="Tabletext"/>
              <w:jc w:val="center"/>
              <w:rPr>
                <w:lang w:val="fr-FR"/>
              </w:rPr>
            </w:pPr>
            <w:r w:rsidRPr="007737DB">
              <w:rPr>
                <w:lang w:val="fr-FR"/>
              </w:rPr>
              <w:t xml:space="preserve">Du </w:t>
            </w:r>
            <w:r w:rsidR="00CF290F" w:rsidRPr="007737DB">
              <w:rPr>
                <w:lang w:val="fr-FR"/>
              </w:rPr>
              <w:t>0</w:t>
            </w:r>
            <w:r w:rsidRPr="007737DB">
              <w:rPr>
                <w:lang w:val="fr-FR"/>
              </w:rPr>
              <w:t>8/10/</w:t>
            </w:r>
            <w:r w:rsidR="00A927D3" w:rsidRPr="007737DB">
              <w:rPr>
                <w:lang w:val="fr-FR"/>
              </w:rPr>
              <w:t>2018</w:t>
            </w:r>
            <w:r w:rsidRPr="007737DB">
              <w:rPr>
                <w:lang w:val="fr-FR"/>
              </w:rPr>
              <w:t xml:space="preserve"> au</w:t>
            </w:r>
            <w:r w:rsidR="00A927D3" w:rsidRPr="007737DB">
              <w:rPr>
                <w:lang w:val="fr-FR"/>
              </w:rPr>
              <w:br/>
            </w:r>
            <w:r w:rsidRPr="007737DB">
              <w:rPr>
                <w:lang w:val="fr-FR"/>
              </w:rPr>
              <w:t>10/10/</w:t>
            </w:r>
            <w:r w:rsidR="00A927D3" w:rsidRPr="007737DB">
              <w:rPr>
                <w:lang w:val="fr-FR"/>
              </w:rPr>
              <w:t>2018</w:t>
            </w:r>
          </w:p>
        </w:tc>
        <w:tc>
          <w:tcPr>
            <w:tcW w:w="812" w:type="pct"/>
          </w:tcPr>
          <w:p w14:paraId="00612AD6" w14:textId="1668F299" w:rsidR="00A927D3" w:rsidRPr="007737DB" w:rsidRDefault="004F67B7" w:rsidP="00BA5723">
            <w:pPr>
              <w:pStyle w:val="Tabletext"/>
              <w:rPr>
                <w:lang w:val="fr-FR"/>
              </w:rPr>
            </w:pPr>
            <w:r w:rsidRPr="007737DB">
              <w:rPr>
                <w:lang w:val="fr-FR"/>
              </w:rPr>
              <w:t>Réunion virtuelle</w:t>
            </w:r>
          </w:p>
        </w:tc>
        <w:tc>
          <w:tcPr>
            <w:tcW w:w="1399" w:type="pct"/>
          </w:tcPr>
          <w:p w14:paraId="2AB503B3" w14:textId="67E21EF2" w:rsidR="00A927D3" w:rsidRPr="007737DB" w:rsidRDefault="00BA3989" w:rsidP="00BA5723">
            <w:pPr>
              <w:pStyle w:val="Tabletext"/>
              <w:rPr>
                <w:lang w:val="fr-FR"/>
              </w:rPr>
            </w:pPr>
            <w:hyperlink r:id="rId92" w:tooltip="- High priority topics: &#10;Y.IoT-Use-Cases &#10;Y.IoT-things-description-reqts &#10;Y.WPT-usecase&#10;Y.Accessibility-IoT&#10;- Other ongoing work items&#10;Y.IoT-NCM-Reqts&#10;Y.SRC&#10;Y.IoT-UAS-Reqts&#10;NOTE – Other ongoing work items are low prior..." w:history="1">
              <w:r w:rsidR="00A927D3" w:rsidRPr="007737DB">
                <w:rPr>
                  <w:rStyle w:val="Hyperlink"/>
                  <w:lang w:val="fr-FR"/>
                </w:rPr>
                <w:t>Q2/20</w:t>
              </w:r>
            </w:hyperlink>
            <w:r w:rsidR="00A927D3" w:rsidRPr="007737DB">
              <w:rPr>
                <w:lang w:val="fr-FR"/>
              </w:rPr>
              <w:t> [</w:t>
            </w:r>
            <w:hyperlink r:id="rId9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D5BA718" w14:textId="4F175DB8"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5E172A64" w14:textId="77777777" w:rsidTr="00424617">
        <w:tblPrEx>
          <w:jc w:val="left"/>
        </w:tblPrEx>
        <w:tc>
          <w:tcPr>
            <w:tcW w:w="731" w:type="pct"/>
          </w:tcPr>
          <w:p w14:paraId="13A74D7C" w14:textId="48FEB2E3" w:rsidR="00A927D3" w:rsidRPr="007737DB" w:rsidRDefault="00B14A23" w:rsidP="0018098A">
            <w:pPr>
              <w:pStyle w:val="Tabletext"/>
              <w:jc w:val="center"/>
              <w:rPr>
                <w:lang w:val="fr-FR"/>
              </w:rPr>
            </w:pPr>
            <w:r w:rsidRPr="007737DB">
              <w:rPr>
                <w:lang w:val="fr-FR"/>
              </w:rPr>
              <w:t>23/10/</w:t>
            </w:r>
            <w:r w:rsidR="00A927D3" w:rsidRPr="007737DB">
              <w:rPr>
                <w:lang w:val="fr-FR"/>
              </w:rPr>
              <w:t>2018</w:t>
            </w:r>
          </w:p>
        </w:tc>
        <w:tc>
          <w:tcPr>
            <w:tcW w:w="812" w:type="pct"/>
          </w:tcPr>
          <w:p w14:paraId="14545BD3" w14:textId="62A3085C" w:rsidR="00A927D3" w:rsidRPr="007737DB" w:rsidRDefault="004F67B7" w:rsidP="00BA5723">
            <w:pPr>
              <w:pStyle w:val="Tabletext"/>
              <w:rPr>
                <w:lang w:val="fr-FR"/>
              </w:rPr>
            </w:pPr>
            <w:r w:rsidRPr="007737DB">
              <w:rPr>
                <w:lang w:val="fr-FR"/>
              </w:rPr>
              <w:t>Réunion virtuelle</w:t>
            </w:r>
          </w:p>
        </w:tc>
        <w:tc>
          <w:tcPr>
            <w:tcW w:w="1399" w:type="pct"/>
          </w:tcPr>
          <w:p w14:paraId="035375F6" w14:textId="2BFE5242" w:rsidR="00A927D3" w:rsidRPr="007737DB" w:rsidRDefault="00BA3989" w:rsidP="00BA5723">
            <w:pPr>
              <w:pStyle w:val="Tabletext"/>
              <w:rPr>
                <w:lang w:val="fr-FR"/>
              </w:rPr>
            </w:pPr>
            <w:hyperlink r:id="rId94" w:tooltip="Click here for more details" w:history="1">
              <w:r w:rsidR="00A927D3" w:rsidRPr="007737DB">
                <w:rPr>
                  <w:rStyle w:val="Hyperlink"/>
                  <w:lang w:val="fr-FR"/>
                </w:rPr>
                <w:t>Q6/20</w:t>
              </w:r>
            </w:hyperlink>
            <w:r w:rsidR="00A927D3" w:rsidRPr="007737DB">
              <w:rPr>
                <w:rStyle w:val="Hyperlink"/>
                <w:color w:val="auto"/>
                <w:u w:val="none"/>
                <w:lang w:val="fr-FR"/>
              </w:rPr>
              <w:t xml:space="preserve"> </w:t>
            </w:r>
            <w:r w:rsidR="00A927D3" w:rsidRPr="007737DB">
              <w:rPr>
                <w:lang w:val="fr-FR"/>
              </w:rPr>
              <w:t>[</w:t>
            </w:r>
            <w:hyperlink r:id="rId9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3E11CB5" w14:textId="746AE961"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1C0D0036" w14:textId="77777777" w:rsidTr="00424617">
        <w:tblPrEx>
          <w:jc w:val="left"/>
        </w:tblPrEx>
        <w:tc>
          <w:tcPr>
            <w:tcW w:w="731" w:type="pct"/>
          </w:tcPr>
          <w:p w14:paraId="7D06843C" w14:textId="27E56AED" w:rsidR="00A927D3" w:rsidRPr="007737DB" w:rsidRDefault="00B14A23" w:rsidP="0018098A">
            <w:pPr>
              <w:pStyle w:val="Tabletext"/>
              <w:jc w:val="center"/>
              <w:rPr>
                <w:lang w:val="fr-FR"/>
              </w:rPr>
            </w:pPr>
            <w:r w:rsidRPr="007737DB">
              <w:rPr>
                <w:lang w:val="fr-FR"/>
              </w:rPr>
              <w:t>31/10/</w:t>
            </w:r>
            <w:r w:rsidR="00A927D3" w:rsidRPr="007737DB">
              <w:rPr>
                <w:lang w:val="fr-FR"/>
              </w:rPr>
              <w:t>2018</w:t>
            </w:r>
          </w:p>
        </w:tc>
        <w:tc>
          <w:tcPr>
            <w:tcW w:w="812" w:type="pct"/>
          </w:tcPr>
          <w:p w14:paraId="7E0BFE22" w14:textId="31FE770F" w:rsidR="00A927D3" w:rsidRPr="007737DB" w:rsidRDefault="004F67B7" w:rsidP="00BA5723">
            <w:pPr>
              <w:pStyle w:val="Tabletext"/>
              <w:rPr>
                <w:lang w:val="fr-FR"/>
              </w:rPr>
            </w:pPr>
            <w:r w:rsidRPr="007737DB">
              <w:rPr>
                <w:lang w:val="fr-FR"/>
              </w:rPr>
              <w:t>Réunion virtuelle</w:t>
            </w:r>
          </w:p>
        </w:tc>
        <w:tc>
          <w:tcPr>
            <w:tcW w:w="1399" w:type="pct"/>
          </w:tcPr>
          <w:p w14:paraId="2D2166CC" w14:textId="49B8BC82" w:rsidR="00A927D3" w:rsidRPr="007737DB" w:rsidRDefault="00BA3989" w:rsidP="00BA5723">
            <w:pPr>
              <w:pStyle w:val="Tabletext"/>
              <w:rPr>
                <w:lang w:val="fr-FR"/>
              </w:rPr>
            </w:pPr>
            <w:hyperlink r:id="rId96" w:tooltip="Click here for more details" w:history="1">
              <w:r w:rsidR="00A927D3" w:rsidRPr="007737DB">
                <w:rPr>
                  <w:rStyle w:val="Hyperlink"/>
                  <w:lang w:val="fr-FR"/>
                </w:rPr>
                <w:t>Q7/20</w:t>
              </w:r>
            </w:hyperlink>
            <w:r w:rsidR="00A927D3" w:rsidRPr="007737DB">
              <w:rPr>
                <w:lang w:val="fr-FR"/>
              </w:rPr>
              <w:t> [</w:t>
            </w:r>
            <w:hyperlink r:id="rId9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571711B" w14:textId="7438CBF6"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40E250FE" w14:textId="77777777" w:rsidTr="00424617">
        <w:tblPrEx>
          <w:jc w:val="left"/>
        </w:tblPrEx>
        <w:tc>
          <w:tcPr>
            <w:tcW w:w="731" w:type="pct"/>
          </w:tcPr>
          <w:p w14:paraId="2A28632B" w14:textId="301F7540" w:rsidR="00A927D3" w:rsidRPr="007737DB" w:rsidRDefault="00CF290F" w:rsidP="0018098A">
            <w:pPr>
              <w:pStyle w:val="Tabletext"/>
              <w:jc w:val="center"/>
              <w:rPr>
                <w:lang w:val="fr-FR"/>
              </w:rPr>
            </w:pPr>
            <w:r w:rsidRPr="007737DB">
              <w:rPr>
                <w:lang w:val="fr-FR"/>
              </w:rPr>
              <w:t>0</w:t>
            </w:r>
            <w:r w:rsidR="00B14A23" w:rsidRPr="007737DB">
              <w:rPr>
                <w:lang w:val="fr-FR"/>
              </w:rPr>
              <w:t>2/11/</w:t>
            </w:r>
            <w:r w:rsidR="00A927D3" w:rsidRPr="007737DB">
              <w:rPr>
                <w:lang w:val="fr-FR"/>
              </w:rPr>
              <w:t>2018</w:t>
            </w:r>
          </w:p>
        </w:tc>
        <w:tc>
          <w:tcPr>
            <w:tcW w:w="812" w:type="pct"/>
          </w:tcPr>
          <w:p w14:paraId="6A7139FE" w14:textId="15A86448" w:rsidR="00A927D3" w:rsidRPr="007737DB" w:rsidRDefault="004F67B7" w:rsidP="00BA5723">
            <w:pPr>
              <w:pStyle w:val="Tabletext"/>
              <w:rPr>
                <w:lang w:val="fr-FR"/>
              </w:rPr>
            </w:pPr>
            <w:r w:rsidRPr="007737DB">
              <w:rPr>
                <w:lang w:val="fr-FR"/>
              </w:rPr>
              <w:t>Réunion virtuelle</w:t>
            </w:r>
          </w:p>
        </w:tc>
        <w:tc>
          <w:tcPr>
            <w:tcW w:w="1399" w:type="pct"/>
          </w:tcPr>
          <w:p w14:paraId="14CAA928" w14:textId="4BF8F2B3" w:rsidR="00A927D3" w:rsidRPr="007737DB" w:rsidRDefault="00BA3989" w:rsidP="00BA5723">
            <w:pPr>
              <w:pStyle w:val="Tabletext"/>
              <w:rPr>
                <w:lang w:val="fr-FR"/>
              </w:rPr>
            </w:pPr>
            <w:hyperlink r:id="rId98" w:tooltip="Click here for more details" w:history="1">
              <w:r w:rsidR="00A927D3" w:rsidRPr="007737DB">
                <w:rPr>
                  <w:rStyle w:val="Hyperlink"/>
                  <w:lang w:val="fr-FR"/>
                </w:rPr>
                <w:t>Q6/20</w:t>
              </w:r>
            </w:hyperlink>
            <w:r w:rsidR="00A927D3" w:rsidRPr="007737DB">
              <w:rPr>
                <w:lang w:val="fr-FR"/>
              </w:rPr>
              <w:t> [</w:t>
            </w:r>
            <w:hyperlink r:id="rId9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DC81BE1" w14:textId="39152F86"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135DB17C" w14:textId="77777777" w:rsidTr="00424617">
        <w:tblPrEx>
          <w:jc w:val="left"/>
        </w:tblPrEx>
        <w:tc>
          <w:tcPr>
            <w:tcW w:w="731" w:type="pct"/>
          </w:tcPr>
          <w:p w14:paraId="4549FA56" w14:textId="3928FECC" w:rsidR="00A927D3" w:rsidRPr="007737DB" w:rsidRDefault="00C11FBE" w:rsidP="0018098A">
            <w:pPr>
              <w:pStyle w:val="Tabletext"/>
              <w:jc w:val="center"/>
              <w:rPr>
                <w:lang w:val="fr-FR"/>
              </w:rPr>
            </w:pPr>
            <w:r w:rsidRPr="007737DB">
              <w:rPr>
                <w:lang w:val="fr-FR"/>
              </w:rPr>
              <w:lastRenderedPageBreak/>
              <w:t>Du 13/02/</w:t>
            </w:r>
            <w:r w:rsidR="00A927D3" w:rsidRPr="007737DB">
              <w:rPr>
                <w:lang w:val="fr-FR"/>
              </w:rPr>
              <w:t>2019</w:t>
            </w:r>
            <w:r w:rsidRPr="007737DB">
              <w:rPr>
                <w:lang w:val="fr-FR"/>
              </w:rPr>
              <w:t xml:space="preserve"> au</w:t>
            </w:r>
            <w:r w:rsidR="00A927D3" w:rsidRPr="007737DB">
              <w:rPr>
                <w:lang w:val="fr-FR"/>
              </w:rPr>
              <w:br/>
            </w:r>
            <w:r w:rsidRPr="007737DB">
              <w:rPr>
                <w:lang w:val="fr-FR"/>
              </w:rPr>
              <w:t>14/02/</w:t>
            </w:r>
            <w:r w:rsidR="00A927D3" w:rsidRPr="007737DB">
              <w:rPr>
                <w:lang w:val="fr-FR"/>
              </w:rPr>
              <w:t>2019</w:t>
            </w:r>
          </w:p>
        </w:tc>
        <w:tc>
          <w:tcPr>
            <w:tcW w:w="812" w:type="pct"/>
          </w:tcPr>
          <w:p w14:paraId="42159BD2" w14:textId="3B42BCBA" w:rsidR="00A927D3" w:rsidRPr="007737DB" w:rsidRDefault="004F67B7" w:rsidP="00BA5723">
            <w:pPr>
              <w:pStyle w:val="Tabletext"/>
              <w:rPr>
                <w:lang w:val="fr-FR"/>
              </w:rPr>
            </w:pPr>
            <w:r w:rsidRPr="007737DB">
              <w:rPr>
                <w:lang w:val="fr-FR"/>
              </w:rPr>
              <w:t>Réunion virtuelle</w:t>
            </w:r>
          </w:p>
        </w:tc>
        <w:tc>
          <w:tcPr>
            <w:tcW w:w="1399" w:type="pct"/>
          </w:tcPr>
          <w:p w14:paraId="52079451" w14:textId="5C8465B4" w:rsidR="00A927D3" w:rsidRPr="007737DB" w:rsidRDefault="00BA3989" w:rsidP="00BA5723">
            <w:pPr>
              <w:pStyle w:val="Tabletext"/>
              <w:rPr>
                <w:lang w:val="fr-FR"/>
              </w:rPr>
            </w:pPr>
            <w:hyperlink r:id="rId100" w:tooltip="Discussing Y.isms (ex. Y.ism-ssc). (concept and definition only)" w:history="1">
              <w:r w:rsidR="00A927D3" w:rsidRPr="007737DB">
                <w:rPr>
                  <w:rStyle w:val="Hyperlink"/>
                  <w:lang w:val="fr-FR"/>
                </w:rPr>
                <w:t>Q1/20</w:t>
              </w:r>
            </w:hyperlink>
            <w:r w:rsidR="00A927D3" w:rsidRPr="007737DB">
              <w:rPr>
                <w:lang w:val="fr-FR"/>
              </w:rPr>
              <w:t> [</w:t>
            </w:r>
            <w:hyperlink r:id="rId10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7D1B6C7" w14:textId="0DF1D656" w:rsidR="00A927D3" w:rsidRPr="007737DB" w:rsidRDefault="004B00ED" w:rsidP="00BA5723">
            <w:pPr>
              <w:pStyle w:val="Tabletext"/>
              <w:rPr>
                <w:lang w:val="fr-FR"/>
              </w:rPr>
            </w:pPr>
            <w:r w:rsidRPr="007737DB">
              <w:rPr>
                <w:lang w:val="fr-FR"/>
              </w:rPr>
              <w:t>Réunion du Groupe du Rapporteur pour la Question 1/20</w:t>
            </w:r>
          </w:p>
        </w:tc>
      </w:tr>
      <w:tr w:rsidR="00A927D3" w:rsidRPr="00DC77C4" w14:paraId="2551126A" w14:textId="77777777" w:rsidTr="00424617">
        <w:tblPrEx>
          <w:jc w:val="left"/>
        </w:tblPrEx>
        <w:tc>
          <w:tcPr>
            <w:tcW w:w="731" w:type="pct"/>
          </w:tcPr>
          <w:p w14:paraId="0C6E9693" w14:textId="41E1F0AA" w:rsidR="00A927D3" w:rsidRPr="007737DB" w:rsidRDefault="00E514FB" w:rsidP="0018098A">
            <w:pPr>
              <w:pStyle w:val="Tabletext"/>
              <w:jc w:val="center"/>
              <w:rPr>
                <w:lang w:val="fr-FR"/>
              </w:rPr>
            </w:pPr>
            <w:r w:rsidRPr="007737DB">
              <w:rPr>
                <w:lang w:val="fr-FR"/>
              </w:rPr>
              <w:t>Du 25/02/</w:t>
            </w:r>
            <w:r w:rsidR="00A927D3" w:rsidRPr="007737DB">
              <w:rPr>
                <w:lang w:val="fr-FR"/>
              </w:rPr>
              <w:t>2019</w:t>
            </w:r>
            <w:r w:rsidRPr="007737DB">
              <w:rPr>
                <w:lang w:val="fr-FR"/>
              </w:rPr>
              <w:t xml:space="preserve"> au</w:t>
            </w:r>
            <w:r w:rsidR="00A927D3" w:rsidRPr="007737DB">
              <w:rPr>
                <w:lang w:val="fr-FR"/>
              </w:rPr>
              <w:br/>
            </w:r>
            <w:r w:rsidR="00CF290F" w:rsidRPr="007737DB">
              <w:rPr>
                <w:lang w:val="fr-FR"/>
              </w:rPr>
              <w:t>0</w:t>
            </w:r>
            <w:r w:rsidRPr="007737DB">
              <w:rPr>
                <w:lang w:val="fr-FR"/>
              </w:rPr>
              <w:t>1/03/</w:t>
            </w:r>
            <w:r w:rsidR="00A927D3" w:rsidRPr="007737DB">
              <w:rPr>
                <w:lang w:val="fr-FR"/>
              </w:rPr>
              <w:t>2019</w:t>
            </w:r>
          </w:p>
        </w:tc>
        <w:tc>
          <w:tcPr>
            <w:tcW w:w="812" w:type="pct"/>
          </w:tcPr>
          <w:p w14:paraId="0993458B" w14:textId="16136D5C" w:rsidR="00A927D3" w:rsidRPr="007737DB" w:rsidRDefault="004F67B7" w:rsidP="00BA5723">
            <w:pPr>
              <w:pStyle w:val="Tabletext"/>
              <w:rPr>
                <w:lang w:val="fr-FR"/>
              </w:rPr>
            </w:pPr>
            <w:r w:rsidRPr="007737DB">
              <w:rPr>
                <w:lang w:val="fr-FR"/>
              </w:rPr>
              <w:t>Réunion virtuelle</w:t>
            </w:r>
          </w:p>
        </w:tc>
        <w:tc>
          <w:tcPr>
            <w:tcW w:w="1399" w:type="pct"/>
          </w:tcPr>
          <w:p w14:paraId="71DFAB8D" w14:textId="244604DA" w:rsidR="00A927D3" w:rsidRPr="007737DB" w:rsidRDefault="00BA3989" w:rsidP="00BA5723">
            <w:pPr>
              <w:pStyle w:val="Tabletext"/>
              <w:rPr>
                <w:lang w:val="fr-FR"/>
              </w:rPr>
            </w:pPr>
            <w:hyperlink r:id="rId102" w:tooltip="High priority: &#10;- Y.IoT-ITS-framework, Y.smartport, Y.IoT-NCM, Y.SEM, Y.UAS-reqts, Y.UCS-reqts&#10;Low priority:&#10;- Other ongoing items &#10;&#10;NOTE – " w:history="1">
              <w:r w:rsidR="00A927D3" w:rsidRPr="007737DB">
                <w:rPr>
                  <w:rStyle w:val="Hyperlink"/>
                  <w:lang w:val="fr-FR"/>
                </w:rPr>
                <w:t>Q2/20</w:t>
              </w:r>
            </w:hyperlink>
            <w:r w:rsidR="00A927D3" w:rsidRPr="007737DB">
              <w:rPr>
                <w:lang w:val="fr-FR"/>
              </w:rPr>
              <w:t> [</w:t>
            </w:r>
            <w:hyperlink r:id="rId10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CC53A0F" w14:textId="4C5D9E4A"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56F89B93" w14:textId="77777777" w:rsidTr="00424617">
        <w:tblPrEx>
          <w:jc w:val="left"/>
        </w:tblPrEx>
        <w:tc>
          <w:tcPr>
            <w:tcW w:w="731" w:type="pct"/>
          </w:tcPr>
          <w:p w14:paraId="323C327E" w14:textId="06880635" w:rsidR="00A927D3" w:rsidRPr="007737DB" w:rsidRDefault="00E514FB" w:rsidP="0018098A">
            <w:pPr>
              <w:pStyle w:val="Tabletext"/>
              <w:jc w:val="center"/>
              <w:rPr>
                <w:lang w:val="fr-FR"/>
              </w:rPr>
            </w:pPr>
            <w:r w:rsidRPr="007737DB">
              <w:rPr>
                <w:lang w:val="fr-FR"/>
              </w:rPr>
              <w:t>26/02/</w:t>
            </w:r>
            <w:r w:rsidR="00A927D3" w:rsidRPr="007737DB">
              <w:rPr>
                <w:lang w:val="fr-FR"/>
              </w:rPr>
              <w:t>2019</w:t>
            </w:r>
          </w:p>
        </w:tc>
        <w:tc>
          <w:tcPr>
            <w:tcW w:w="812" w:type="pct"/>
          </w:tcPr>
          <w:p w14:paraId="4A69D846" w14:textId="64BBAA06" w:rsidR="00A927D3" w:rsidRPr="007737DB" w:rsidRDefault="004F67B7" w:rsidP="00BA5723">
            <w:pPr>
              <w:pStyle w:val="Tabletext"/>
              <w:rPr>
                <w:lang w:val="fr-FR"/>
              </w:rPr>
            </w:pPr>
            <w:r w:rsidRPr="007737DB">
              <w:rPr>
                <w:lang w:val="fr-FR"/>
              </w:rPr>
              <w:t>Réunion virtuelle</w:t>
            </w:r>
          </w:p>
        </w:tc>
        <w:tc>
          <w:tcPr>
            <w:tcW w:w="1399" w:type="pct"/>
          </w:tcPr>
          <w:p w14:paraId="599AE0BA" w14:textId="600130F4" w:rsidR="00A927D3" w:rsidRPr="007737DB" w:rsidRDefault="00BA3989" w:rsidP="00BA5723">
            <w:pPr>
              <w:pStyle w:val="Tabletext"/>
              <w:rPr>
                <w:lang w:val="fr-FR"/>
              </w:rPr>
            </w:pPr>
            <w:hyperlink r:id="rId104" w:tooltip="Progress work on relevant WIs" w:history="1">
              <w:r w:rsidR="00A927D3" w:rsidRPr="007737DB">
                <w:rPr>
                  <w:rStyle w:val="Hyperlink"/>
                  <w:lang w:val="fr-FR"/>
                </w:rPr>
                <w:t>Q7/20</w:t>
              </w:r>
            </w:hyperlink>
            <w:r w:rsidR="00A927D3" w:rsidRPr="007737DB">
              <w:rPr>
                <w:lang w:val="fr-FR"/>
              </w:rPr>
              <w:t> [</w:t>
            </w:r>
            <w:hyperlink r:id="rId10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5AC1D9B" w14:textId="270EF892"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7A5DDC25" w14:textId="77777777" w:rsidTr="00424617">
        <w:tblPrEx>
          <w:jc w:val="left"/>
        </w:tblPrEx>
        <w:tc>
          <w:tcPr>
            <w:tcW w:w="731" w:type="pct"/>
          </w:tcPr>
          <w:p w14:paraId="1A752F32" w14:textId="321AD045" w:rsidR="00A927D3" w:rsidRPr="007737DB" w:rsidRDefault="00E514FB" w:rsidP="0018098A">
            <w:pPr>
              <w:pStyle w:val="Tabletext"/>
              <w:jc w:val="center"/>
              <w:rPr>
                <w:lang w:val="fr-FR"/>
              </w:rPr>
            </w:pPr>
            <w:r w:rsidRPr="007737DB">
              <w:rPr>
                <w:lang w:val="fr-FR"/>
              </w:rPr>
              <w:t>27/02/</w:t>
            </w:r>
            <w:r w:rsidR="00A927D3" w:rsidRPr="007737DB">
              <w:rPr>
                <w:lang w:val="fr-FR"/>
              </w:rPr>
              <w:t>2019</w:t>
            </w:r>
          </w:p>
        </w:tc>
        <w:tc>
          <w:tcPr>
            <w:tcW w:w="812" w:type="pct"/>
          </w:tcPr>
          <w:p w14:paraId="1CA04E02" w14:textId="74C87295" w:rsidR="00A927D3" w:rsidRPr="007737DB" w:rsidRDefault="004F67B7" w:rsidP="00BA5723">
            <w:pPr>
              <w:pStyle w:val="Tabletext"/>
              <w:rPr>
                <w:lang w:val="fr-FR"/>
              </w:rPr>
            </w:pPr>
            <w:r w:rsidRPr="007737DB">
              <w:rPr>
                <w:lang w:val="fr-FR"/>
              </w:rPr>
              <w:t>Réunion virtuelle</w:t>
            </w:r>
          </w:p>
        </w:tc>
        <w:tc>
          <w:tcPr>
            <w:tcW w:w="1399" w:type="pct"/>
          </w:tcPr>
          <w:p w14:paraId="4CDD6915" w14:textId="673563ED" w:rsidR="00A927D3" w:rsidRPr="007737DB" w:rsidRDefault="00BA3989" w:rsidP="00BA5723">
            <w:pPr>
              <w:pStyle w:val="Tabletext"/>
              <w:rPr>
                <w:lang w:val="fr-FR"/>
              </w:rPr>
            </w:pPr>
            <w:hyperlink r:id="rId106" w:tooltip="Discuss Y.Sup.4409" w:history="1">
              <w:r w:rsidR="00A927D3" w:rsidRPr="007737DB">
                <w:rPr>
                  <w:rStyle w:val="Hyperlink"/>
                  <w:lang w:val="fr-FR"/>
                </w:rPr>
                <w:t>Q4/20</w:t>
              </w:r>
            </w:hyperlink>
            <w:r w:rsidR="00A927D3" w:rsidRPr="007737DB">
              <w:rPr>
                <w:lang w:val="fr-FR"/>
              </w:rPr>
              <w:t> [</w:t>
            </w:r>
            <w:hyperlink r:id="rId10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651539F8" w14:textId="7128C191"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3566EE2F" w14:textId="77777777" w:rsidTr="00424617">
        <w:tblPrEx>
          <w:jc w:val="left"/>
        </w:tblPrEx>
        <w:tc>
          <w:tcPr>
            <w:tcW w:w="731" w:type="pct"/>
          </w:tcPr>
          <w:p w14:paraId="7DD37DB6" w14:textId="42E5C003" w:rsidR="00A927D3" w:rsidRPr="007737DB" w:rsidRDefault="00E514FB" w:rsidP="0018098A">
            <w:pPr>
              <w:pStyle w:val="Tabletext"/>
              <w:jc w:val="center"/>
              <w:rPr>
                <w:lang w:val="fr-FR"/>
              </w:rPr>
            </w:pPr>
            <w:r w:rsidRPr="007737DB">
              <w:rPr>
                <w:lang w:val="fr-FR"/>
              </w:rPr>
              <w:t xml:space="preserve">Du </w:t>
            </w:r>
            <w:r w:rsidR="00CF290F" w:rsidRPr="007737DB">
              <w:rPr>
                <w:lang w:val="fr-FR"/>
              </w:rPr>
              <w:t>0</w:t>
            </w:r>
            <w:r w:rsidRPr="007737DB">
              <w:rPr>
                <w:lang w:val="fr-FR"/>
              </w:rPr>
              <w:t>5/03/</w:t>
            </w:r>
            <w:r w:rsidR="00A927D3" w:rsidRPr="007737DB">
              <w:rPr>
                <w:lang w:val="fr-FR"/>
              </w:rPr>
              <w:t>2019</w:t>
            </w:r>
            <w:r w:rsidRPr="007737DB">
              <w:rPr>
                <w:lang w:val="fr-FR"/>
              </w:rPr>
              <w:t xml:space="preserve"> au</w:t>
            </w:r>
            <w:r w:rsidR="00A927D3" w:rsidRPr="007737DB">
              <w:rPr>
                <w:lang w:val="fr-FR"/>
              </w:rPr>
              <w:br/>
            </w:r>
            <w:r w:rsidR="00CF290F" w:rsidRPr="007737DB">
              <w:rPr>
                <w:lang w:val="fr-FR"/>
              </w:rPr>
              <w:t>0</w:t>
            </w:r>
            <w:r w:rsidRPr="007737DB">
              <w:rPr>
                <w:lang w:val="fr-FR"/>
              </w:rPr>
              <w:t>6/03/</w:t>
            </w:r>
            <w:r w:rsidR="00A927D3" w:rsidRPr="007737DB">
              <w:rPr>
                <w:lang w:val="fr-FR"/>
              </w:rPr>
              <w:t>2019</w:t>
            </w:r>
          </w:p>
        </w:tc>
        <w:tc>
          <w:tcPr>
            <w:tcW w:w="812" w:type="pct"/>
          </w:tcPr>
          <w:p w14:paraId="358A9C24" w14:textId="6E4C3325" w:rsidR="00A927D3" w:rsidRPr="007737DB" w:rsidRDefault="004F67B7" w:rsidP="00BA5723">
            <w:pPr>
              <w:pStyle w:val="Tabletext"/>
              <w:rPr>
                <w:lang w:val="fr-FR"/>
              </w:rPr>
            </w:pPr>
            <w:r w:rsidRPr="007737DB">
              <w:rPr>
                <w:lang w:val="fr-FR"/>
              </w:rPr>
              <w:t>Réunion virtuelle</w:t>
            </w:r>
          </w:p>
        </w:tc>
        <w:tc>
          <w:tcPr>
            <w:tcW w:w="1399" w:type="pct"/>
          </w:tcPr>
          <w:p w14:paraId="2194CFA5" w14:textId="7C0210CB" w:rsidR="00A927D3" w:rsidRPr="007737DB" w:rsidRDefault="00BA3989" w:rsidP="00BA5723">
            <w:pPr>
              <w:pStyle w:val="Tabletext"/>
              <w:rPr>
                <w:lang w:val="fr-FR"/>
              </w:rPr>
            </w:pPr>
            <w:hyperlink r:id="rId108" w:tooltip="For all ongoing WIs" w:history="1">
              <w:r w:rsidR="00A927D3" w:rsidRPr="007737DB">
                <w:rPr>
                  <w:rStyle w:val="Hyperlink"/>
                  <w:lang w:val="fr-FR"/>
                </w:rPr>
                <w:t>Q3/20</w:t>
              </w:r>
            </w:hyperlink>
            <w:r w:rsidR="00A927D3" w:rsidRPr="007737DB">
              <w:rPr>
                <w:lang w:val="fr-FR"/>
              </w:rPr>
              <w:t> [</w:t>
            </w:r>
            <w:hyperlink r:id="rId10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64EEBA1E" w14:textId="0D494009"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6DDC17AC" w14:textId="77777777" w:rsidTr="00424617">
        <w:tblPrEx>
          <w:jc w:val="left"/>
        </w:tblPrEx>
        <w:tc>
          <w:tcPr>
            <w:tcW w:w="731" w:type="pct"/>
          </w:tcPr>
          <w:p w14:paraId="48CC6062" w14:textId="0303FA33" w:rsidR="00A927D3" w:rsidRPr="007737DB" w:rsidRDefault="00CF290F" w:rsidP="0018098A">
            <w:pPr>
              <w:pStyle w:val="Tabletext"/>
              <w:jc w:val="center"/>
              <w:rPr>
                <w:lang w:val="fr-FR"/>
              </w:rPr>
            </w:pPr>
            <w:r w:rsidRPr="007737DB">
              <w:rPr>
                <w:lang w:val="fr-FR"/>
              </w:rPr>
              <w:t>0</w:t>
            </w:r>
            <w:r w:rsidR="0048253D" w:rsidRPr="007737DB">
              <w:rPr>
                <w:lang w:val="fr-FR"/>
              </w:rPr>
              <w:t>1/04/</w:t>
            </w:r>
            <w:r w:rsidR="00A927D3" w:rsidRPr="007737DB">
              <w:rPr>
                <w:lang w:val="fr-FR"/>
              </w:rPr>
              <w:t>2019</w:t>
            </w:r>
          </w:p>
        </w:tc>
        <w:tc>
          <w:tcPr>
            <w:tcW w:w="812" w:type="pct"/>
          </w:tcPr>
          <w:p w14:paraId="639A6B3D" w14:textId="173ED573" w:rsidR="00A927D3" w:rsidRPr="007737DB" w:rsidRDefault="004F67B7" w:rsidP="00BA5723">
            <w:pPr>
              <w:pStyle w:val="Tabletext"/>
              <w:rPr>
                <w:lang w:val="fr-FR"/>
              </w:rPr>
            </w:pPr>
            <w:r w:rsidRPr="007737DB">
              <w:rPr>
                <w:lang w:val="fr-FR"/>
              </w:rPr>
              <w:t>Réunion virtuelle</w:t>
            </w:r>
          </w:p>
        </w:tc>
        <w:tc>
          <w:tcPr>
            <w:tcW w:w="1399" w:type="pct"/>
          </w:tcPr>
          <w:p w14:paraId="3610E29F" w14:textId="3D6D6070" w:rsidR="00A927D3" w:rsidRPr="007737DB" w:rsidRDefault="00BA3989" w:rsidP="00BA5723">
            <w:pPr>
              <w:pStyle w:val="Tabletext"/>
              <w:rPr>
                <w:lang w:val="fr-FR"/>
              </w:rPr>
            </w:pPr>
            <w:hyperlink r:id="rId110" w:tooltip="Present the comments received during the APP approval process and any further views/responses for Draft Recommendation Y.4459 " w:history="1">
              <w:r w:rsidR="00A927D3" w:rsidRPr="007737DB">
                <w:rPr>
                  <w:rStyle w:val="Hyperlink"/>
                  <w:lang w:val="fr-FR"/>
                </w:rPr>
                <w:t>Q6/20</w:t>
              </w:r>
            </w:hyperlink>
            <w:r w:rsidR="00A927D3" w:rsidRPr="007737DB">
              <w:rPr>
                <w:lang w:val="fr-FR"/>
              </w:rPr>
              <w:t> [</w:t>
            </w:r>
            <w:hyperlink r:id="rId11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0D2B0F9" w14:textId="05B5E0C6"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7E6947D6" w14:textId="77777777" w:rsidTr="00424617">
        <w:tblPrEx>
          <w:jc w:val="left"/>
        </w:tblPrEx>
        <w:tc>
          <w:tcPr>
            <w:tcW w:w="731" w:type="pct"/>
          </w:tcPr>
          <w:p w14:paraId="2F850BCF" w14:textId="4C5D0114" w:rsidR="00A927D3" w:rsidRPr="007737DB" w:rsidRDefault="0048253D" w:rsidP="0018098A">
            <w:pPr>
              <w:pStyle w:val="Tabletext"/>
              <w:jc w:val="center"/>
              <w:rPr>
                <w:lang w:val="fr-FR"/>
              </w:rPr>
            </w:pPr>
            <w:r w:rsidRPr="007737DB">
              <w:rPr>
                <w:lang w:val="fr-FR"/>
              </w:rPr>
              <w:t xml:space="preserve">Du </w:t>
            </w:r>
            <w:r w:rsidR="00CF290F" w:rsidRPr="007737DB">
              <w:rPr>
                <w:lang w:val="fr-FR"/>
              </w:rPr>
              <w:t>0</w:t>
            </w:r>
            <w:r w:rsidRPr="007737DB">
              <w:rPr>
                <w:lang w:val="fr-FR"/>
              </w:rPr>
              <w:t>4/06/</w:t>
            </w:r>
            <w:r w:rsidR="00A927D3" w:rsidRPr="007737DB">
              <w:rPr>
                <w:lang w:val="fr-FR"/>
              </w:rPr>
              <w:t>2019</w:t>
            </w:r>
            <w:r w:rsidRPr="007737DB">
              <w:rPr>
                <w:lang w:val="fr-FR"/>
              </w:rPr>
              <w:t xml:space="preserve"> au</w:t>
            </w:r>
            <w:r w:rsidR="00A927D3" w:rsidRPr="007737DB">
              <w:rPr>
                <w:lang w:val="fr-FR"/>
              </w:rPr>
              <w:br/>
            </w:r>
            <w:r w:rsidR="00CF290F" w:rsidRPr="007737DB">
              <w:rPr>
                <w:lang w:val="fr-FR"/>
              </w:rPr>
              <w:t>0</w:t>
            </w:r>
            <w:r w:rsidRPr="007737DB">
              <w:rPr>
                <w:lang w:val="fr-FR"/>
              </w:rPr>
              <w:t>5/06/</w:t>
            </w:r>
            <w:r w:rsidR="00A927D3" w:rsidRPr="007737DB">
              <w:rPr>
                <w:lang w:val="fr-FR"/>
              </w:rPr>
              <w:t>2019</w:t>
            </w:r>
          </w:p>
        </w:tc>
        <w:tc>
          <w:tcPr>
            <w:tcW w:w="812" w:type="pct"/>
          </w:tcPr>
          <w:p w14:paraId="1E22D473" w14:textId="78E372CB" w:rsidR="00A927D3" w:rsidRPr="007737DB" w:rsidRDefault="004F67B7" w:rsidP="00BA5723">
            <w:pPr>
              <w:pStyle w:val="Tabletext"/>
              <w:rPr>
                <w:lang w:val="fr-FR"/>
              </w:rPr>
            </w:pPr>
            <w:r w:rsidRPr="007737DB">
              <w:rPr>
                <w:lang w:val="fr-FR"/>
              </w:rPr>
              <w:t>Réunion virtuelle</w:t>
            </w:r>
          </w:p>
        </w:tc>
        <w:tc>
          <w:tcPr>
            <w:tcW w:w="1399" w:type="pct"/>
          </w:tcPr>
          <w:p w14:paraId="393D07DC" w14:textId="7624418A" w:rsidR="00A927D3" w:rsidRPr="007737DB" w:rsidRDefault="00BA3989" w:rsidP="00BA5723">
            <w:pPr>
              <w:pStyle w:val="Tabletext"/>
              <w:rPr>
                <w:lang w:val="fr-FR"/>
              </w:rPr>
            </w:pPr>
            <w:hyperlink r:id="rId112" w:tooltip="To discuss all ongoing Work Items." w:history="1">
              <w:r w:rsidR="00A927D3" w:rsidRPr="007737DB">
                <w:rPr>
                  <w:rStyle w:val="Hyperlink"/>
                  <w:lang w:val="fr-FR"/>
                </w:rPr>
                <w:t>Q3/20</w:t>
              </w:r>
            </w:hyperlink>
            <w:r w:rsidR="00A927D3" w:rsidRPr="007737DB">
              <w:rPr>
                <w:lang w:val="fr-FR"/>
              </w:rPr>
              <w:t> [</w:t>
            </w:r>
            <w:hyperlink r:id="rId11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56352B8" w14:textId="24BF565A"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09A442CC" w14:textId="77777777" w:rsidTr="00424617">
        <w:tblPrEx>
          <w:jc w:val="left"/>
        </w:tblPrEx>
        <w:tc>
          <w:tcPr>
            <w:tcW w:w="731" w:type="pct"/>
          </w:tcPr>
          <w:p w14:paraId="27F5EBA2" w14:textId="44B2ADDF" w:rsidR="00A927D3" w:rsidRPr="007737DB" w:rsidRDefault="0048253D" w:rsidP="0018098A">
            <w:pPr>
              <w:pStyle w:val="Tabletext"/>
              <w:jc w:val="center"/>
              <w:rPr>
                <w:lang w:val="fr-FR"/>
              </w:rPr>
            </w:pPr>
            <w:r w:rsidRPr="007737DB">
              <w:rPr>
                <w:lang w:val="fr-FR"/>
              </w:rPr>
              <w:t>Du 22/07/</w:t>
            </w:r>
            <w:r w:rsidR="00A927D3" w:rsidRPr="007737DB">
              <w:rPr>
                <w:lang w:val="fr-FR"/>
              </w:rPr>
              <w:t>2019</w:t>
            </w:r>
            <w:r w:rsidRPr="007737DB">
              <w:rPr>
                <w:lang w:val="fr-FR"/>
              </w:rPr>
              <w:t xml:space="preserve"> au</w:t>
            </w:r>
            <w:r w:rsidR="00A927D3" w:rsidRPr="007737DB">
              <w:rPr>
                <w:lang w:val="fr-FR"/>
              </w:rPr>
              <w:br/>
            </w:r>
            <w:r w:rsidRPr="007737DB">
              <w:rPr>
                <w:lang w:val="fr-FR"/>
              </w:rPr>
              <w:t>26/07/</w:t>
            </w:r>
            <w:r w:rsidR="00A927D3" w:rsidRPr="007737DB">
              <w:rPr>
                <w:lang w:val="fr-FR"/>
              </w:rPr>
              <w:t>2019</w:t>
            </w:r>
          </w:p>
        </w:tc>
        <w:tc>
          <w:tcPr>
            <w:tcW w:w="812" w:type="pct"/>
          </w:tcPr>
          <w:p w14:paraId="205D6851" w14:textId="02CF2023" w:rsidR="00A927D3" w:rsidRPr="007737DB" w:rsidRDefault="004B00ED" w:rsidP="00BA5723">
            <w:pPr>
              <w:pStyle w:val="Tabletext"/>
              <w:rPr>
                <w:lang w:val="fr-FR"/>
              </w:rPr>
            </w:pPr>
            <w:r w:rsidRPr="007737DB">
              <w:rPr>
                <w:lang w:val="fr-FR"/>
              </w:rPr>
              <w:t>Suisse</w:t>
            </w:r>
            <w:r w:rsidR="00A927D3" w:rsidRPr="007737DB">
              <w:rPr>
                <w:lang w:val="fr-FR"/>
              </w:rPr>
              <w:t xml:space="preserve"> [Gen</w:t>
            </w:r>
            <w:r w:rsidRPr="007737DB">
              <w:rPr>
                <w:lang w:val="fr-FR"/>
              </w:rPr>
              <w:t>ève</w:t>
            </w:r>
            <w:r w:rsidR="00A927D3" w:rsidRPr="007737DB">
              <w:rPr>
                <w:lang w:val="fr-FR"/>
              </w:rPr>
              <w:t>]</w:t>
            </w:r>
          </w:p>
        </w:tc>
        <w:tc>
          <w:tcPr>
            <w:tcW w:w="1399" w:type="pct"/>
          </w:tcPr>
          <w:p w14:paraId="3A77A353" w14:textId="4F1F9F08" w:rsidR="00A927D3" w:rsidRPr="007737DB" w:rsidRDefault="00BA3989" w:rsidP="00BA5723">
            <w:pPr>
              <w:pStyle w:val="Tabletext"/>
              <w:rPr>
                <w:lang w:val="fr-FR"/>
              </w:rPr>
            </w:pPr>
            <w:hyperlink r:id="rId114" w:tooltip="Make progress on on-going draft Recommendations" w:history="1">
              <w:r w:rsidR="00A927D3" w:rsidRPr="007737DB">
                <w:rPr>
                  <w:rStyle w:val="Hyperlink"/>
                  <w:lang w:val="fr-FR"/>
                </w:rPr>
                <w:t>Q1/20</w:t>
              </w:r>
            </w:hyperlink>
            <w:r w:rsidR="00A927D3" w:rsidRPr="007737DB">
              <w:rPr>
                <w:lang w:val="fr-FR"/>
              </w:rPr>
              <w:t> [</w:t>
            </w:r>
            <w:hyperlink r:id="rId115"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116" w:tooltip="High priority:  Y.IoT-ITS-framework, Y.smartport, Y.IoT-EC-Reqts, Y.SCC-Use-Cases, Y.SCC-Reqts, Y.NCM-Reqts New work items proposals Low priority: Other ongoing items " w:history="1">
              <w:r w:rsidR="00A927D3" w:rsidRPr="007737DB">
                <w:rPr>
                  <w:rStyle w:val="Hyperlink"/>
                  <w:lang w:val="fr-FR"/>
                </w:rPr>
                <w:t>Q2/20</w:t>
              </w:r>
            </w:hyperlink>
            <w:r w:rsidR="00A927D3" w:rsidRPr="007737DB">
              <w:rPr>
                <w:lang w:val="fr-FR"/>
              </w:rPr>
              <w:t> [</w:t>
            </w:r>
            <w:hyperlink r:id="rId117"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118" w:tooltip="For all ongoing WIs" w:history="1">
              <w:r w:rsidR="00A927D3" w:rsidRPr="007737DB">
                <w:rPr>
                  <w:rStyle w:val="Hyperlink"/>
                  <w:lang w:val="fr-FR"/>
                </w:rPr>
                <w:t>Q3/20</w:t>
              </w:r>
            </w:hyperlink>
            <w:r w:rsidR="00A927D3" w:rsidRPr="007737DB">
              <w:rPr>
                <w:lang w:val="fr-FR"/>
              </w:rPr>
              <w:t> [</w:t>
            </w:r>
            <w:hyperlink r:id="rId119"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120" w:tooltip="Q4/20 will deal with on-going draft recommendations, the current living list items of Q4/20, but are not limited to" w:history="1">
              <w:r w:rsidR="00A927D3" w:rsidRPr="007737DB">
                <w:rPr>
                  <w:rStyle w:val="Hyperlink"/>
                  <w:lang w:val="fr-FR"/>
                </w:rPr>
                <w:t>Q4/20</w:t>
              </w:r>
            </w:hyperlink>
            <w:r w:rsidR="00A927D3" w:rsidRPr="007737DB">
              <w:rPr>
                <w:lang w:val="fr-FR"/>
              </w:rPr>
              <w:t> [</w:t>
            </w:r>
            <w:hyperlink r:id="rId121"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122" w:tooltip="Progress on work items" w:history="1">
              <w:r w:rsidR="00A927D3" w:rsidRPr="007737DB">
                <w:rPr>
                  <w:rStyle w:val="Hyperlink"/>
                  <w:lang w:val="fr-FR"/>
                </w:rPr>
                <w:t>Q6/20</w:t>
              </w:r>
            </w:hyperlink>
            <w:r w:rsidR="00A927D3" w:rsidRPr="007737DB">
              <w:rPr>
                <w:lang w:val="fr-FR"/>
              </w:rPr>
              <w:t> [</w:t>
            </w:r>
            <w:hyperlink r:id="rId12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1AC16DF6" w14:textId="6191D772" w:rsidR="00A927D3" w:rsidRPr="007737DB" w:rsidRDefault="00B43A5D" w:rsidP="00BA5723">
            <w:pPr>
              <w:pStyle w:val="Tabletext"/>
              <w:rPr>
                <w:lang w:val="fr-FR"/>
              </w:rPr>
            </w:pPr>
            <w:r w:rsidRPr="007737DB">
              <w:rPr>
                <w:lang w:val="fr-FR"/>
              </w:rPr>
              <w:t>Réunions des Groupes du Rapporteur intérimaires de la CE</w:t>
            </w:r>
            <w:r w:rsidR="00E6738E" w:rsidRPr="007737DB">
              <w:rPr>
                <w:lang w:val="fr-FR"/>
              </w:rPr>
              <w:t> </w:t>
            </w:r>
            <w:r w:rsidRPr="007737DB">
              <w:rPr>
                <w:lang w:val="fr-FR"/>
              </w:rPr>
              <w:t>20</w:t>
            </w:r>
          </w:p>
        </w:tc>
      </w:tr>
      <w:tr w:rsidR="00A927D3" w:rsidRPr="00DC77C4" w14:paraId="2B760D79" w14:textId="77777777" w:rsidTr="00424617">
        <w:tblPrEx>
          <w:jc w:val="left"/>
        </w:tblPrEx>
        <w:tc>
          <w:tcPr>
            <w:tcW w:w="731" w:type="pct"/>
          </w:tcPr>
          <w:p w14:paraId="7DA34A12" w14:textId="1A1903A3" w:rsidR="00A927D3" w:rsidRPr="007737DB" w:rsidRDefault="00EE31FE" w:rsidP="0018098A">
            <w:pPr>
              <w:pStyle w:val="Tabletext"/>
              <w:jc w:val="center"/>
              <w:rPr>
                <w:lang w:val="fr-FR"/>
              </w:rPr>
            </w:pPr>
            <w:r w:rsidRPr="007737DB">
              <w:rPr>
                <w:lang w:val="fr-FR"/>
              </w:rPr>
              <w:t>Du 26/09/</w:t>
            </w:r>
            <w:r w:rsidR="00A927D3" w:rsidRPr="007737DB">
              <w:rPr>
                <w:lang w:val="fr-FR"/>
              </w:rPr>
              <w:t>2019</w:t>
            </w:r>
            <w:r w:rsidRPr="007737DB">
              <w:rPr>
                <w:lang w:val="fr-FR"/>
              </w:rPr>
              <w:t xml:space="preserve"> au </w:t>
            </w:r>
            <w:r w:rsidR="00A927D3" w:rsidRPr="007737DB">
              <w:rPr>
                <w:lang w:val="fr-FR"/>
              </w:rPr>
              <w:br/>
            </w:r>
            <w:r w:rsidRPr="007737DB">
              <w:rPr>
                <w:lang w:val="fr-FR"/>
              </w:rPr>
              <w:t>27/09/</w:t>
            </w:r>
            <w:r w:rsidR="00A927D3" w:rsidRPr="007737DB">
              <w:rPr>
                <w:lang w:val="fr-FR"/>
              </w:rPr>
              <w:t>2019</w:t>
            </w:r>
          </w:p>
        </w:tc>
        <w:tc>
          <w:tcPr>
            <w:tcW w:w="812" w:type="pct"/>
          </w:tcPr>
          <w:p w14:paraId="7C5D9D0E" w14:textId="47634192" w:rsidR="00A927D3" w:rsidRPr="007737DB" w:rsidRDefault="004F67B7" w:rsidP="00BA5723">
            <w:pPr>
              <w:pStyle w:val="Tabletext"/>
              <w:rPr>
                <w:lang w:val="fr-FR"/>
              </w:rPr>
            </w:pPr>
            <w:r w:rsidRPr="007737DB">
              <w:rPr>
                <w:lang w:val="fr-FR"/>
              </w:rPr>
              <w:t>Réunion virtuelle</w:t>
            </w:r>
          </w:p>
        </w:tc>
        <w:tc>
          <w:tcPr>
            <w:tcW w:w="1399" w:type="pct"/>
          </w:tcPr>
          <w:p w14:paraId="2E5F207E" w14:textId="20EEC548" w:rsidR="00A927D3" w:rsidRPr="007737DB" w:rsidRDefault="00BA3989" w:rsidP="00BA5723">
            <w:pPr>
              <w:pStyle w:val="Tabletext"/>
              <w:rPr>
                <w:lang w:val="fr-FR"/>
              </w:rPr>
            </w:pPr>
            <w:hyperlink r:id="rId124" w:tooltip="Q4/20 will deal with on-going draft Recommendations, the current living list items of Q4/20, but are not limited to." w:history="1">
              <w:r w:rsidR="00A927D3" w:rsidRPr="007737DB">
                <w:rPr>
                  <w:rStyle w:val="Hyperlink"/>
                  <w:lang w:val="fr-FR"/>
                </w:rPr>
                <w:t>Q4/20</w:t>
              </w:r>
            </w:hyperlink>
            <w:r w:rsidR="00A927D3" w:rsidRPr="007737DB">
              <w:rPr>
                <w:lang w:val="fr-FR"/>
              </w:rPr>
              <w:t> [</w:t>
            </w:r>
            <w:hyperlink r:id="rId12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126E45BD" w14:textId="642F5D61"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73EF5DA0" w14:textId="77777777" w:rsidTr="00424617">
        <w:tblPrEx>
          <w:jc w:val="left"/>
        </w:tblPrEx>
        <w:tc>
          <w:tcPr>
            <w:tcW w:w="731" w:type="pct"/>
          </w:tcPr>
          <w:p w14:paraId="6AEF9C11" w14:textId="30CD3D28" w:rsidR="00A927D3" w:rsidRPr="007737DB" w:rsidRDefault="00EE31FE" w:rsidP="0018098A">
            <w:pPr>
              <w:pStyle w:val="Tabletext"/>
              <w:jc w:val="center"/>
              <w:rPr>
                <w:lang w:val="fr-FR"/>
              </w:rPr>
            </w:pPr>
            <w:r w:rsidRPr="007737DB">
              <w:rPr>
                <w:lang w:val="fr-FR"/>
              </w:rPr>
              <w:t xml:space="preserve">Du </w:t>
            </w:r>
            <w:r w:rsidR="00CF290F" w:rsidRPr="007737DB">
              <w:rPr>
                <w:lang w:val="fr-FR"/>
              </w:rPr>
              <w:t>0</w:t>
            </w:r>
            <w:r w:rsidRPr="007737DB">
              <w:rPr>
                <w:lang w:val="fr-FR"/>
              </w:rPr>
              <w:t>8/10/</w:t>
            </w:r>
            <w:r w:rsidR="00A927D3" w:rsidRPr="007737DB">
              <w:rPr>
                <w:lang w:val="fr-FR"/>
              </w:rPr>
              <w:t>2019</w:t>
            </w:r>
            <w:r w:rsidRPr="007737DB">
              <w:rPr>
                <w:lang w:val="fr-FR"/>
              </w:rPr>
              <w:t xml:space="preserve"> au</w:t>
            </w:r>
            <w:r w:rsidR="00A927D3" w:rsidRPr="007737DB">
              <w:rPr>
                <w:lang w:val="fr-FR"/>
              </w:rPr>
              <w:br/>
            </w:r>
            <w:r w:rsidRPr="007737DB">
              <w:rPr>
                <w:lang w:val="fr-FR"/>
              </w:rPr>
              <w:t>11/10/</w:t>
            </w:r>
            <w:r w:rsidR="00A927D3" w:rsidRPr="007737DB">
              <w:rPr>
                <w:lang w:val="fr-FR"/>
              </w:rPr>
              <w:t>2019</w:t>
            </w:r>
          </w:p>
        </w:tc>
        <w:tc>
          <w:tcPr>
            <w:tcW w:w="812" w:type="pct"/>
          </w:tcPr>
          <w:p w14:paraId="05433276" w14:textId="6FFA33ED" w:rsidR="00A927D3" w:rsidRPr="007737DB" w:rsidRDefault="004F67B7" w:rsidP="00BA5723">
            <w:pPr>
              <w:pStyle w:val="Tabletext"/>
              <w:rPr>
                <w:lang w:val="fr-FR"/>
              </w:rPr>
            </w:pPr>
            <w:r w:rsidRPr="007737DB">
              <w:rPr>
                <w:lang w:val="fr-FR"/>
              </w:rPr>
              <w:t>Réunion virtuelle</w:t>
            </w:r>
          </w:p>
        </w:tc>
        <w:tc>
          <w:tcPr>
            <w:tcW w:w="1399" w:type="pct"/>
          </w:tcPr>
          <w:p w14:paraId="7DF39D20" w14:textId="0F921298" w:rsidR="00A927D3" w:rsidRPr="007737DB" w:rsidRDefault="00BA3989" w:rsidP="00BA5723">
            <w:pPr>
              <w:pStyle w:val="Tabletext"/>
              <w:rPr>
                <w:lang w:val="fr-FR"/>
              </w:rPr>
            </w:pPr>
            <w:hyperlink r:id="rId126" w:tooltip="High priority: &#10;Y.IoT-ITS-framework, Y.smartport, Y.IoT-EC-Reqts, Y.SCC-Use-Cases, Y.SCC-Reqts, Y.NCM-Reqts&#10;New work items proposals&#10;Low priority:&#10;Other ongoing items&#10;" w:history="1">
              <w:r w:rsidR="00A927D3" w:rsidRPr="007737DB">
                <w:rPr>
                  <w:rStyle w:val="Hyperlink"/>
                  <w:lang w:val="fr-FR"/>
                </w:rPr>
                <w:t>Q2/20</w:t>
              </w:r>
            </w:hyperlink>
            <w:r w:rsidR="00A927D3" w:rsidRPr="007737DB">
              <w:rPr>
                <w:lang w:val="fr-FR"/>
              </w:rPr>
              <w:t> [</w:t>
            </w:r>
            <w:hyperlink r:id="rId12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5DFC0AD" w14:textId="66CBF052"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60564DB1" w14:textId="77777777" w:rsidTr="00424617">
        <w:tblPrEx>
          <w:jc w:val="left"/>
        </w:tblPrEx>
        <w:tc>
          <w:tcPr>
            <w:tcW w:w="731" w:type="pct"/>
          </w:tcPr>
          <w:p w14:paraId="40E7A67B" w14:textId="26FF3090" w:rsidR="00A927D3" w:rsidRPr="007737DB" w:rsidRDefault="00CF290F" w:rsidP="0018098A">
            <w:pPr>
              <w:pStyle w:val="Tabletext"/>
              <w:jc w:val="center"/>
              <w:rPr>
                <w:lang w:val="fr-FR"/>
              </w:rPr>
            </w:pPr>
            <w:r w:rsidRPr="007737DB">
              <w:rPr>
                <w:lang w:val="fr-FR"/>
              </w:rPr>
              <w:t>0</w:t>
            </w:r>
            <w:r w:rsidR="00EE31FE" w:rsidRPr="007737DB">
              <w:rPr>
                <w:lang w:val="fr-FR"/>
              </w:rPr>
              <w:t>9/10/</w:t>
            </w:r>
            <w:r w:rsidR="00A927D3" w:rsidRPr="007737DB">
              <w:rPr>
                <w:lang w:val="fr-FR"/>
              </w:rPr>
              <w:t>2019</w:t>
            </w:r>
          </w:p>
        </w:tc>
        <w:tc>
          <w:tcPr>
            <w:tcW w:w="812" w:type="pct"/>
          </w:tcPr>
          <w:p w14:paraId="11EA9122" w14:textId="5EB722BC" w:rsidR="00A927D3" w:rsidRPr="007737DB" w:rsidRDefault="004F67B7" w:rsidP="00BA5723">
            <w:pPr>
              <w:pStyle w:val="Tabletext"/>
              <w:rPr>
                <w:lang w:val="fr-FR"/>
              </w:rPr>
            </w:pPr>
            <w:r w:rsidRPr="007737DB">
              <w:rPr>
                <w:lang w:val="fr-FR"/>
              </w:rPr>
              <w:t>Réunion virtuelle</w:t>
            </w:r>
          </w:p>
        </w:tc>
        <w:tc>
          <w:tcPr>
            <w:tcW w:w="1399" w:type="pct"/>
          </w:tcPr>
          <w:p w14:paraId="6ECE6DA9" w14:textId="38E4D791" w:rsidR="00A927D3" w:rsidRPr="007737DB" w:rsidRDefault="00BA3989" w:rsidP="00BA5723">
            <w:pPr>
              <w:pStyle w:val="Tabletext"/>
              <w:rPr>
                <w:lang w:val="fr-FR"/>
              </w:rPr>
            </w:pPr>
            <w:hyperlink r:id="rId128" w:tooltip="Progress on work items" w:history="1">
              <w:r w:rsidR="00A927D3" w:rsidRPr="007737DB">
                <w:rPr>
                  <w:rStyle w:val="Hyperlink"/>
                  <w:lang w:val="fr-FR"/>
                </w:rPr>
                <w:t>Q7/20</w:t>
              </w:r>
            </w:hyperlink>
            <w:r w:rsidR="00A927D3" w:rsidRPr="007737DB">
              <w:rPr>
                <w:lang w:val="fr-FR"/>
              </w:rPr>
              <w:t> [</w:t>
            </w:r>
            <w:hyperlink r:id="rId12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051E1F6" w14:textId="3B77CA43"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17AC4718" w14:textId="77777777" w:rsidTr="00424617">
        <w:tblPrEx>
          <w:jc w:val="left"/>
        </w:tblPrEx>
        <w:tc>
          <w:tcPr>
            <w:tcW w:w="731" w:type="pct"/>
          </w:tcPr>
          <w:p w14:paraId="69EF6966" w14:textId="63F25B29" w:rsidR="00A927D3" w:rsidRPr="007737DB" w:rsidRDefault="00EE31FE" w:rsidP="0018098A">
            <w:pPr>
              <w:pStyle w:val="Tabletext"/>
              <w:jc w:val="center"/>
              <w:rPr>
                <w:lang w:val="fr-FR"/>
              </w:rPr>
            </w:pPr>
            <w:r w:rsidRPr="007737DB">
              <w:rPr>
                <w:lang w:val="fr-FR"/>
              </w:rPr>
              <w:t xml:space="preserve">Du </w:t>
            </w:r>
            <w:r w:rsidR="00CF290F" w:rsidRPr="007737DB">
              <w:rPr>
                <w:lang w:val="fr-FR"/>
              </w:rPr>
              <w:t>0</w:t>
            </w:r>
            <w:r w:rsidRPr="007737DB">
              <w:rPr>
                <w:lang w:val="fr-FR"/>
              </w:rPr>
              <w:t>6/02/</w:t>
            </w:r>
            <w:r w:rsidR="00A927D3" w:rsidRPr="007737DB">
              <w:rPr>
                <w:lang w:val="fr-FR"/>
              </w:rPr>
              <w:t>2020</w:t>
            </w:r>
            <w:r w:rsidRPr="007737DB">
              <w:rPr>
                <w:lang w:val="fr-FR"/>
              </w:rPr>
              <w:t xml:space="preserve"> au </w:t>
            </w:r>
            <w:r w:rsidR="00A927D3" w:rsidRPr="007737DB">
              <w:rPr>
                <w:lang w:val="fr-FR"/>
              </w:rPr>
              <w:br/>
            </w:r>
            <w:r w:rsidR="00CF290F" w:rsidRPr="007737DB">
              <w:rPr>
                <w:lang w:val="fr-FR"/>
              </w:rPr>
              <w:t>0</w:t>
            </w:r>
            <w:r w:rsidRPr="007737DB">
              <w:rPr>
                <w:lang w:val="fr-FR"/>
              </w:rPr>
              <w:t>7/02/</w:t>
            </w:r>
            <w:r w:rsidR="00A927D3" w:rsidRPr="007737DB">
              <w:rPr>
                <w:lang w:val="fr-FR"/>
              </w:rPr>
              <w:t>2020</w:t>
            </w:r>
          </w:p>
        </w:tc>
        <w:tc>
          <w:tcPr>
            <w:tcW w:w="812" w:type="pct"/>
          </w:tcPr>
          <w:p w14:paraId="20AB5E13" w14:textId="0489794C" w:rsidR="00A927D3" w:rsidRPr="007737DB" w:rsidRDefault="004F67B7" w:rsidP="00BA5723">
            <w:pPr>
              <w:pStyle w:val="Tabletext"/>
              <w:rPr>
                <w:lang w:val="fr-FR"/>
              </w:rPr>
            </w:pPr>
            <w:r w:rsidRPr="007737DB">
              <w:rPr>
                <w:lang w:val="fr-FR"/>
              </w:rPr>
              <w:t>Réunion virtuelle</w:t>
            </w:r>
          </w:p>
        </w:tc>
        <w:tc>
          <w:tcPr>
            <w:tcW w:w="1399" w:type="pct"/>
          </w:tcPr>
          <w:p w14:paraId="6944C795" w14:textId="1D97C914" w:rsidR="00A927D3" w:rsidRPr="007737DB" w:rsidRDefault="00BA3989" w:rsidP="00BA5723">
            <w:pPr>
              <w:pStyle w:val="Tabletext"/>
              <w:rPr>
                <w:lang w:val="fr-FR"/>
              </w:rPr>
            </w:pPr>
            <w:hyperlink r:id="rId130" w:tooltip="For all ongoing Work Items." w:history="1">
              <w:r w:rsidR="00A927D3" w:rsidRPr="007737DB">
                <w:rPr>
                  <w:rStyle w:val="Hyperlink"/>
                  <w:lang w:val="fr-FR"/>
                </w:rPr>
                <w:t>Q3/20</w:t>
              </w:r>
            </w:hyperlink>
            <w:r w:rsidR="00A927D3" w:rsidRPr="007737DB">
              <w:rPr>
                <w:lang w:val="fr-FR"/>
              </w:rPr>
              <w:t> [</w:t>
            </w:r>
            <w:hyperlink r:id="rId13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EA98050" w14:textId="2E9A4DD3"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6372E799" w14:textId="77777777" w:rsidTr="00424617">
        <w:tblPrEx>
          <w:jc w:val="left"/>
        </w:tblPrEx>
        <w:tc>
          <w:tcPr>
            <w:tcW w:w="731" w:type="pct"/>
          </w:tcPr>
          <w:p w14:paraId="473028E1" w14:textId="4F39FBB2" w:rsidR="00A927D3" w:rsidRPr="007737DB" w:rsidRDefault="00EE31FE" w:rsidP="0018098A">
            <w:pPr>
              <w:pStyle w:val="Tabletext"/>
              <w:jc w:val="center"/>
              <w:rPr>
                <w:lang w:val="fr-FR"/>
              </w:rPr>
            </w:pPr>
            <w:r w:rsidRPr="007737DB">
              <w:rPr>
                <w:lang w:val="fr-FR"/>
              </w:rPr>
              <w:t>26/02/</w:t>
            </w:r>
            <w:r w:rsidR="00A927D3" w:rsidRPr="007737DB">
              <w:rPr>
                <w:lang w:val="fr-FR"/>
              </w:rPr>
              <w:t>2020</w:t>
            </w:r>
          </w:p>
        </w:tc>
        <w:tc>
          <w:tcPr>
            <w:tcW w:w="812" w:type="pct"/>
          </w:tcPr>
          <w:p w14:paraId="1D9D0C51" w14:textId="5CCCEAA9" w:rsidR="00A927D3" w:rsidRPr="007737DB" w:rsidRDefault="004F67B7" w:rsidP="00BA5723">
            <w:pPr>
              <w:pStyle w:val="Tabletext"/>
              <w:rPr>
                <w:lang w:val="fr-FR"/>
              </w:rPr>
            </w:pPr>
            <w:r w:rsidRPr="007737DB">
              <w:rPr>
                <w:lang w:val="fr-FR"/>
              </w:rPr>
              <w:t>Réunion virtuelle</w:t>
            </w:r>
          </w:p>
        </w:tc>
        <w:tc>
          <w:tcPr>
            <w:tcW w:w="1399" w:type="pct"/>
          </w:tcPr>
          <w:p w14:paraId="2CEE4B54" w14:textId="0A6CDC93" w:rsidR="00A927D3" w:rsidRPr="007737DB" w:rsidRDefault="00BA3989" w:rsidP="00BA5723">
            <w:pPr>
              <w:pStyle w:val="Tabletext"/>
              <w:rPr>
                <w:lang w:val="fr-FR"/>
              </w:rPr>
            </w:pPr>
            <w:hyperlink r:id="rId132" w:tooltip="Progress on Work Items." w:history="1">
              <w:r w:rsidR="00A927D3" w:rsidRPr="007737DB">
                <w:rPr>
                  <w:rStyle w:val="Hyperlink"/>
                  <w:lang w:val="fr-FR"/>
                </w:rPr>
                <w:t>Q5/20</w:t>
              </w:r>
            </w:hyperlink>
            <w:r w:rsidR="00A927D3" w:rsidRPr="007737DB">
              <w:rPr>
                <w:lang w:val="fr-FR"/>
              </w:rPr>
              <w:t> [</w:t>
            </w:r>
            <w:hyperlink r:id="rId13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CCCAF6E" w14:textId="7958F19F"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13A5D84A" w14:textId="77777777" w:rsidTr="00424617">
        <w:tblPrEx>
          <w:jc w:val="left"/>
        </w:tblPrEx>
        <w:tc>
          <w:tcPr>
            <w:tcW w:w="731" w:type="pct"/>
          </w:tcPr>
          <w:p w14:paraId="4A2BD437" w14:textId="63A0331F" w:rsidR="00A927D3" w:rsidRPr="007737DB" w:rsidRDefault="000A3A87" w:rsidP="0018098A">
            <w:pPr>
              <w:pStyle w:val="Tabletext"/>
              <w:jc w:val="center"/>
              <w:rPr>
                <w:lang w:val="fr-FR"/>
              </w:rPr>
            </w:pPr>
            <w:r w:rsidRPr="007737DB">
              <w:rPr>
                <w:lang w:val="fr-FR"/>
              </w:rPr>
              <w:t>Du 26/03/</w:t>
            </w:r>
            <w:r w:rsidR="00A927D3" w:rsidRPr="007737DB">
              <w:rPr>
                <w:lang w:val="fr-FR"/>
              </w:rPr>
              <w:t>2020</w:t>
            </w:r>
            <w:r w:rsidRPr="007737DB">
              <w:rPr>
                <w:lang w:val="fr-FR"/>
              </w:rPr>
              <w:t xml:space="preserve"> au </w:t>
            </w:r>
            <w:r w:rsidR="00A927D3" w:rsidRPr="007737DB">
              <w:rPr>
                <w:lang w:val="fr-FR"/>
              </w:rPr>
              <w:br/>
            </w:r>
            <w:r w:rsidR="00CF290F" w:rsidRPr="007737DB">
              <w:rPr>
                <w:lang w:val="fr-FR"/>
              </w:rPr>
              <w:t>0</w:t>
            </w:r>
            <w:r w:rsidRPr="007737DB">
              <w:rPr>
                <w:lang w:val="fr-FR"/>
              </w:rPr>
              <w:t>2/04/</w:t>
            </w:r>
            <w:r w:rsidR="00A927D3" w:rsidRPr="007737DB">
              <w:rPr>
                <w:lang w:val="fr-FR"/>
              </w:rPr>
              <w:t>2020</w:t>
            </w:r>
          </w:p>
        </w:tc>
        <w:tc>
          <w:tcPr>
            <w:tcW w:w="812" w:type="pct"/>
          </w:tcPr>
          <w:p w14:paraId="0E791095" w14:textId="614FFF8D" w:rsidR="00A927D3" w:rsidRPr="007737DB" w:rsidRDefault="004F67B7" w:rsidP="00BA5723">
            <w:pPr>
              <w:pStyle w:val="Tabletext"/>
              <w:rPr>
                <w:lang w:val="fr-FR"/>
              </w:rPr>
            </w:pPr>
            <w:r w:rsidRPr="007737DB">
              <w:rPr>
                <w:lang w:val="fr-FR"/>
              </w:rPr>
              <w:t>Réunion virtuelle</w:t>
            </w:r>
          </w:p>
        </w:tc>
        <w:tc>
          <w:tcPr>
            <w:tcW w:w="1399" w:type="pct"/>
          </w:tcPr>
          <w:p w14:paraId="557DEC5C" w14:textId="4F4FE2CA" w:rsidR="00A927D3" w:rsidRPr="007737DB" w:rsidRDefault="00BA3989" w:rsidP="00BA5723">
            <w:pPr>
              <w:pStyle w:val="Tabletext"/>
              <w:rPr>
                <w:lang w:val="fr-FR"/>
              </w:rPr>
            </w:pPr>
            <w:hyperlink r:id="rId134" w:tooltip="- Progress on-going draft Recommendations&#10;- Discuss on the ToR for the next study period as part of SG20 structure discussion" w:history="1">
              <w:r w:rsidR="00A927D3" w:rsidRPr="007737DB">
                <w:rPr>
                  <w:rStyle w:val="Hyperlink"/>
                  <w:lang w:val="fr-FR"/>
                </w:rPr>
                <w:t>Q1/20</w:t>
              </w:r>
            </w:hyperlink>
            <w:r w:rsidR="00A927D3" w:rsidRPr="007737DB">
              <w:rPr>
                <w:lang w:val="fr-FR"/>
              </w:rPr>
              <w:t> [</w:t>
            </w:r>
            <w:hyperlink r:id="rId13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AE16328" w14:textId="791449B6" w:rsidR="00A927D3" w:rsidRPr="007737DB" w:rsidRDefault="00B43A5D" w:rsidP="00BA5723">
            <w:pPr>
              <w:pStyle w:val="Tabletext"/>
              <w:rPr>
                <w:lang w:val="fr-FR"/>
              </w:rPr>
            </w:pPr>
            <w:r w:rsidRPr="007737DB">
              <w:rPr>
                <w:lang w:val="fr-FR"/>
              </w:rPr>
              <w:t xml:space="preserve">Réunion virtuelle pour la </w:t>
            </w:r>
            <w:r w:rsidR="00A927D3" w:rsidRPr="007737DB">
              <w:rPr>
                <w:lang w:val="fr-FR"/>
              </w:rPr>
              <w:t>Q</w:t>
            </w:r>
            <w:r w:rsidR="00CF290F" w:rsidRPr="007737DB">
              <w:rPr>
                <w:lang w:val="fr-FR"/>
              </w:rPr>
              <w:t>uestion </w:t>
            </w:r>
            <w:r w:rsidR="00A927D3" w:rsidRPr="007737DB">
              <w:rPr>
                <w:lang w:val="fr-FR"/>
              </w:rPr>
              <w:t>1/20</w:t>
            </w:r>
          </w:p>
        </w:tc>
      </w:tr>
      <w:tr w:rsidR="00A927D3" w:rsidRPr="00DC77C4" w14:paraId="0B41E4D4" w14:textId="77777777" w:rsidTr="00424617">
        <w:tblPrEx>
          <w:jc w:val="left"/>
        </w:tblPrEx>
        <w:tc>
          <w:tcPr>
            <w:tcW w:w="731" w:type="pct"/>
          </w:tcPr>
          <w:p w14:paraId="5C6751CB" w14:textId="4DBBACC1" w:rsidR="00A927D3" w:rsidRPr="007737DB" w:rsidRDefault="000A3A87" w:rsidP="00CF290F">
            <w:pPr>
              <w:pStyle w:val="Tabletext"/>
              <w:keepNext/>
              <w:keepLines/>
              <w:jc w:val="center"/>
              <w:rPr>
                <w:lang w:val="fr-FR"/>
              </w:rPr>
            </w:pPr>
            <w:r w:rsidRPr="007737DB">
              <w:rPr>
                <w:lang w:val="fr-FR"/>
              </w:rPr>
              <w:lastRenderedPageBreak/>
              <w:t>Du 26/03/</w:t>
            </w:r>
            <w:r w:rsidR="00A927D3" w:rsidRPr="007737DB">
              <w:rPr>
                <w:lang w:val="fr-FR"/>
              </w:rPr>
              <w:t>2020</w:t>
            </w:r>
            <w:r w:rsidRPr="007737DB">
              <w:rPr>
                <w:lang w:val="fr-FR"/>
              </w:rPr>
              <w:t xml:space="preserve"> au</w:t>
            </w:r>
            <w:r w:rsidR="00A927D3" w:rsidRPr="007737DB">
              <w:rPr>
                <w:lang w:val="fr-FR"/>
              </w:rPr>
              <w:br/>
            </w:r>
            <w:r w:rsidR="00CF290F" w:rsidRPr="007737DB">
              <w:rPr>
                <w:lang w:val="fr-FR"/>
              </w:rPr>
              <w:t>0</w:t>
            </w:r>
            <w:r w:rsidRPr="007737DB">
              <w:rPr>
                <w:lang w:val="fr-FR"/>
              </w:rPr>
              <w:t>3/04/</w:t>
            </w:r>
            <w:r w:rsidR="00A927D3" w:rsidRPr="007737DB">
              <w:rPr>
                <w:lang w:val="fr-FR"/>
              </w:rPr>
              <w:t>2020</w:t>
            </w:r>
          </w:p>
        </w:tc>
        <w:tc>
          <w:tcPr>
            <w:tcW w:w="812" w:type="pct"/>
          </w:tcPr>
          <w:p w14:paraId="02B9BA75" w14:textId="39A49E85" w:rsidR="00A927D3" w:rsidRPr="007737DB" w:rsidRDefault="004F67B7" w:rsidP="00CF290F">
            <w:pPr>
              <w:pStyle w:val="Tabletext"/>
              <w:keepNext/>
              <w:keepLines/>
              <w:rPr>
                <w:lang w:val="fr-FR"/>
              </w:rPr>
            </w:pPr>
            <w:r w:rsidRPr="007737DB">
              <w:rPr>
                <w:lang w:val="fr-FR"/>
              </w:rPr>
              <w:t>Réunion virtuelle</w:t>
            </w:r>
          </w:p>
        </w:tc>
        <w:tc>
          <w:tcPr>
            <w:tcW w:w="1399" w:type="pct"/>
          </w:tcPr>
          <w:p w14:paraId="2A32C896" w14:textId="4075B427" w:rsidR="00A927D3" w:rsidRPr="007737DB" w:rsidRDefault="00BA3989" w:rsidP="00CF290F">
            <w:pPr>
              <w:pStyle w:val="Tabletext"/>
              <w:keepNext/>
              <w:keepLines/>
              <w:rPr>
                <w:lang w:val="fr-FR"/>
              </w:rPr>
            </w:pPr>
            <w:hyperlink r:id="rId136" w:tooltip="For all ongoing Work Items." w:history="1">
              <w:r w:rsidR="00A927D3" w:rsidRPr="007737DB">
                <w:rPr>
                  <w:rStyle w:val="Hyperlink"/>
                  <w:lang w:val="fr-FR"/>
                </w:rPr>
                <w:t>Q3/20</w:t>
              </w:r>
            </w:hyperlink>
            <w:r w:rsidR="00A927D3" w:rsidRPr="007737DB">
              <w:rPr>
                <w:lang w:val="fr-FR"/>
              </w:rPr>
              <w:t> [</w:t>
            </w:r>
            <w:hyperlink r:id="rId13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945F12B" w14:textId="6B6D46CA" w:rsidR="00A927D3" w:rsidRPr="007737DB" w:rsidRDefault="0092081A" w:rsidP="00CF290F">
            <w:pPr>
              <w:pStyle w:val="Tabletext"/>
              <w:keepNext/>
              <w:keepLines/>
              <w:rPr>
                <w:lang w:val="fr-FR"/>
              </w:rPr>
            </w:pPr>
            <w:r w:rsidRPr="007737DB">
              <w:rPr>
                <w:lang w:val="fr-FR"/>
              </w:rPr>
              <w:t>Réunion virtuelle pour la Q</w:t>
            </w:r>
            <w:r w:rsidR="00536387" w:rsidRPr="007737DB">
              <w:rPr>
                <w:lang w:val="fr-FR"/>
              </w:rPr>
              <w:t xml:space="preserve">uestion </w:t>
            </w:r>
            <w:r w:rsidRPr="007737DB">
              <w:rPr>
                <w:lang w:val="fr-FR"/>
              </w:rPr>
              <w:t>3/20</w:t>
            </w:r>
          </w:p>
        </w:tc>
      </w:tr>
      <w:tr w:rsidR="00A927D3" w:rsidRPr="00DC77C4" w14:paraId="40F1F597" w14:textId="77777777" w:rsidTr="00424617">
        <w:tblPrEx>
          <w:jc w:val="left"/>
        </w:tblPrEx>
        <w:tc>
          <w:tcPr>
            <w:tcW w:w="731" w:type="pct"/>
          </w:tcPr>
          <w:p w14:paraId="79F44332" w14:textId="53BB265D" w:rsidR="00A927D3" w:rsidRPr="007737DB" w:rsidRDefault="0069771F" w:rsidP="0018098A">
            <w:pPr>
              <w:pStyle w:val="Tabletext"/>
              <w:jc w:val="center"/>
              <w:rPr>
                <w:lang w:val="fr-FR"/>
              </w:rPr>
            </w:pPr>
            <w:r w:rsidRPr="007737DB">
              <w:rPr>
                <w:lang w:val="fr-FR"/>
              </w:rPr>
              <w:t>Du 27/03/</w:t>
            </w:r>
            <w:r w:rsidR="00A927D3" w:rsidRPr="007737DB">
              <w:rPr>
                <w:lang w:val="fr-FR"/>
              </w:rPr>
              <w:t>2020</w:t>
            </w:r>
            <w:r w:rsidRPr="007737DB">
              <w:rPr>
                <w:lang w:val="fr-FR"/>
              </w:rPr>
              <w:t xml:space="preserve"> au</w:t>
            </w:r>
            <w:r w:rsidR="00A927D3" w:rsidRPr="007737DB">
              <w:rPr>
                <w:lang w:val="fr-FR"/>
              </w:rPr>
              <w:br/>
            </w:r>
            <w:r w:rsidR="00CF290F" w:rsidRPr="007737DB">
              <w:rPr>
                <w:lang w:val="fr-FR"/>
              </w:rPr>
              <w:t>0</w:t>
            </w:r>
            <w:r w:rsidRPr="007737DB">
              <w:rPr>
                <w:lang w:val="fr-FR"/>
              </w:rPr>
              <w:t>3/04/</w:t>
            </w:r>
            <w:r w:rsidR="00A927D3" w:rsidRPr="007737DB">
              <w:rPr>
                <w:lang w:val="fr-FR"/>
              </w:rPr>
              <w:t>2020</w:t>
            </w:r>
          </w:p>
        </w:tc>
        <w:tc>
          <w:tcPr>
            <w:tcW w:w="812" w:type="pct"/>
          </w:tcPr>
          <w:p w14:paraId="2AC2DF7C" w14:textId="7FB15049" w:rsidR="00A927D3" w:rsidRPr="007737DB" w:rsidRDefault="004F67B7" w:rsidP="00BA5723">
            <w:pPr>
              <w:pStyle w:val="Tabletext"/>
              <w:rPr>
                <w:lang w:val="fr-FR"/>
              </w:rPr>
            </w:pPr>
            <w:r w:rsidRPr="007737DB">
              <w:rPr>
                <w:lang w:val="fr-FR"/>
              </w:rPr>
              <w:t>Réunion virtuelle</w:t>
            </w:r>
          </w:p>
        </w:tc>
        <w:tc>
          <w:tcPr>
            <w:tcW w:w="1399" w:type="pct"/>
          </w:tcPr>
          <w:p w14:paraId="11045784" w14:textId="03E8AF8B" w:rsidR="00A927D3" w:rsidRPr="007737DB" w:rsidRDefault="00BA3989" w:rsidP="00BA5723">
            <w:pPr>
              <w:pStyle w:val="Tabletext"/>
              <w:rPr>
                <w:lang w:val="fr-FR"/>
              </w:rPr>
            </w:pPr>
            <w:hyperlink r:id="rId138" w:tooltip="High priority:&#10;- Y.UM-Reqts, Y.ACC-PTS&#10;- Contributions related to the Q2-assigned deliverable D1.1 of ITU-T FG-DPM&#10;- Discuss on the ToR of Q2/20 for the next study period as part of SG20 structure discussion&#10;Low priority:&#10;..." w:history="1">
              <w:r w:rsidR="00A927D3" w:rsidRPr="007737DB">
                <w:rPr>
                  <w:rStyle w:val="Hyperlink"/>
                  <w:lang w:val="fr-FR"/>
                </w:rPr>
                <w:t>Q2/20</w:t>
              </w:r>
            </w:hyperlink>
            <w:r w:rsidR="00A927D3" w:rsidRPr="007737DB">
              <w:rPr>
                <w:lang w:val="fr-FR"/>
              </w:rPr>
              <w:t> [</w:t>
            </w:r>
            <w:hyperlink r:id="rId13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6E9E10A8" w14:textId="6112888F" w:rsidR="00A927D3" w:rsidRPr="007737DB" w:rsidRDefault="0092081A" w:rsidP="00BA5723">
            <w:pPr>
              <w:pStyle w:val="Tabletext"/>
              <w:rPr>
                <w:lang w:val="fr-FR"/>
              </w:rPr>
            </w:pPr>
            <w:r w:rsidRPr="007737DB">
              <w:rPr>
                <w:lang w:val="fr-FR"/>
              </w:rPr>
              <w:t>Réunion virtuelle pour la Q</w:t>
            </w:r>
            <w:r w:rsidR="00536387" w:rsidRPr="007737DB">
              <w:rPr>
                <w:lang w:val="fr-FR"/>
              </w:rPr>
              <w:t xml:space="preserve">uestion </w:t>
            </w:r>
            <w:r w:rsidRPr="007737DB">
              <w:rPr>
                <w:lang w:val="fr-FR"/>
              </w:rPr>
              <w:t>2/20</w:t>
            </w:r>
          </w:p>
        </w:tc>
      </w:tr>
      <w:tr w:rsidR="00A927D3" w:rsidRPr="00DC77C4" w14:paraId="3C05A477" w14:textId="77777777" w:rsidTr="00424617">
        <w:tblPrEx>
          <w:jc w:val="left"/>
        </w:tblPrEx>
        <w:tc>
          <w:tcPr>
            <w:tcW w:w="731" w:type="pct"/>
          </w:tcPr>
          <w:p w14:paraId="1D6785BD" w14:textId="33DF4254" w:rsidR="00A927D3" w:rsidRPr="007737DB" w:rsidRDefault="0069771F" w:rsidP="0018098A">
            <w:pPr>
              <w:pStyle w:val="Tabletext"/>
              <w:jc w:val="center"/>
              <w:rPr>
                <w:lang w:val="fr-FR"/>
              </w:rPr>
            </w:pPr>
            <w:r w:rsidRPr="007737DB">
              <w:rPr>
                <w:lang w:val="fr-FR"/>
              </w:rPr>
              <w:t>Du 30/03/</w:t>
            </w:r>
            <w:r w:rsidR="00A927D3" w:rsidRPr="007737DB">
              <w:rPr>
                <w:lang w:val="fr-FR"/>
              </w:rPr>
              <w:t>2020</w:t>
            </w:r>
            <w:r w:rsidRPr="007737DB">
              <w:rPr>
                <w:lang w:val="fr-FR"/>
              </w:rPr>
              <w:t xml:space="preserve"> au</w:t>
            </w:r>
            <w:r w:rsidR="00A927D3" w:rsidRPr="007737DB">
              <w:rPr>
                <w:lang w:val="fr-FR"/>
              </w:rPr>
              <w:br/>
            </w:r>
            <w:r w:rsidR="00CF290F" w:rsidRPr="007737DB">
              <w:rPr>
                <w:lang w:val="fr-FR"/>
              </w:rPr>
              <w:t>0</w:t>
            </w:r>
            <w:r w:rsidRPr="007737DB">
              <w:rPr>
                <w:lang w:val="fr-FR"/>
              </w:rPr>
              <w:t>1/04/</w:t>
            </w:r>
            <w:r w:rsidR="00A927D3" w:rsidRPr="007737DB">
              <w:rPr>
                <w:lang w:val="fr-FR"/>
              </w:rPr>
              <w:t>2020</w:t>
            </w:r>
          </w:p>
        </w:tc>
        <w:tc>
          <w:tcPr>
            <w:tcW w:w="812" w:type="pct"/>
          </w:tcPr>
          <w:p w14:paraId="27825C02" w14:textId="5CDEF2A4" w:rsidR="00A927D3" w:rsidRPr="007737DB" w:rsidRDefault="004F67B7" w:rsidP="00BA5723">
            <w:pPr>
              <w:pStyle w:val="Tabletext"/>
              <w:rPr>
                <w:lang w:val="fr-FR"/>
              </w:rPr>
            </w:pPr>
            <w:r w:rsidRPr="007737DB">
              <w:rPr>
                <w:lang w:val="fr-FR"/>
              </w:rPr>
              <w:t>Réunion virtuelle</w:t>
            </w:r>
          </w:p>
        </w:tc>
        <w:tc>
          <w:tcPr>
            <w:tcW w:w="1399" w:type="pct"/>
          </w:tcPr>
          <w:p w14:paraId="4F1082FB" w14:textId="5BAD9B5F" w:rsidR="00A927D3" w:rsidRPr="007737DB" w:rsidRDefault="00BA3989" w:rsidP="00BA5723">
            <w:pPr>
              <w:pStyle w:val="Tabletext"/>
              <w:rPr>
                <w:lang w:val="fr-FR"/>
              </w:rPr>
            </w:pPr>
            <w:hyperlink r:id="rId140" w:tooltip="Q4/20 will deal with on-going draft Recommendations, the current living list items of Q4/20, but are not limited to." w:history="1">
              <w:r w:rsidR="00A927D3" w:rsidRPr="007737DB">
                <w:rPr>
                  <w:rStyle w:val="Hyperlink"/>
                  <w:lang w:val="fr-FR"/>
                </w:rPr>
                <w:t>Q4/20</w:t>
              </w:r>
            </w:hyperlink>
            <w:r w:rsidR="00A927D3" w:rsidRPr="007737DB">
              <w:rPr>
                <w:lang w:val="fr-FR"/>
              </w:rPr>
              <w:t> [</w:t>
            </w:r>
            <w:hyperlink r:id="rId14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77DB13F" w14:textId="00E960CB" w:rsidR="00A927D3" w:rsidRPr="007737DB" w:rsidRDefault="0092081A" w:rsidP="00BA5723">
            <w:pPr>
              <w:pStyle w:val="Tabletext"/>
              <w:rPr>
                <w:lang w:val="fr-FR"/>
              </w:rPr>
            </w:pPr>
            <w:r w:rsidRPr="007737DB">
              <w:rPr>
                <w:lang w:val="fr-FR"/>
              </w:rPr>
              <w:t>Réunion virtuelle pour la Q</w:t>
            </w:r>
            <w:r w:rsidR="00536387" w:rsidRPr="007737DB">
              <w:rPr>
                <w:lang w:val="fr-FR"/>
              </w:rPr>
              <w:t xml:space="preserve">uestion </w:t>
            </w:r>
            <w:r w:rsidRPr="007737DB">
              <w:rPr>
                <w:lang w:val="fr-FR"/>
              </w:rPr>
              <w:t>4/20</w:t>
            </w:r>
          </w:p>
        </w:tc>
      </w:tr>
      <w:tr w:rsidR="00A927D3" w:rsidRPr="00DC77C4" w14:paraId="784A724B" w14:textId="77777777" w:rsidTr="00424617">
        <w:tblPrEx>
          <w:jc w:val="left"/>
        </w:tblPrEx>
        <w:tc>
          <w:tcPr>
            <w:tcW w:w="731" w:type="pct"/>
          </w:tcPr>
          <w:p w14:paraId="3F833642" w14:textId="17005EAB" w:rsidR="00A927D3" w:rsidRPr="007737DB" w:rsidRDefault="00CF290F" w:rsidP="0018098A">
            <w:pPr>
              <w:pStyle w:val="Tabletext"/>
              <w:jc w:val="center"/>
              <w:rPr>
                <w:lang w:val="fr-FR"/>
              </w:rPr>
            </w:pPr>
            <w:r w:rsidRPr="007737DB">
              <w:rPr>
                <w:lang w:val="fr-FR"/>
              </w:rPr>
              <w:t>0</w:t>
            </w:r>
            <w:r w:rsidR="0069771F" w:rsidRPr="007737DB">
              <w:rPr>
                <w:lang w:val="fr-FR"/>
              </w:rPr>
              <w:t>7/04/</w:t>
            </w:r>
            <w:r w:rsidR="00A927D3" w:rsidRPr="007737DB">
              <w:rPr>
                <w:lang w:val="fr-FR"/>
              </w:rPr>
              <w:t>2020</w:t>
            </w:r>
          </w:p>
        </w:tc>
        <w:tc>
          <w:tcPr>
            <w:tcW w:w="812" w:type="pct"/>
          </w:tcPr>
          <w:p w14:paraId="27C55154" w14:textId="1774173A" w:rsidR="00A927D3" w:rsidRPr="007737DB" w:rsidRDefault="004F67B7" w:rsidP="00BA5723">
            <w:pPr>
              <w:pStyle w:val="Tabletext"/>
              <w:rPr>
                <w:lang w:val="fr-FR"/>
              </w:rPr>
            </w:pPr>
            <w:r w:rsidRPr="007737DB">
              <w:rPr>
                <w:lang w:val="fr-FR"/>
              </w:rPr>
              <w:t>Réunion virtuelle</w:t>
            </w:r>
          </w:p>
        </w:tc>
        <w:tc>
          <w:tcPr>
            <w:tcW w:w="1399" w:type="pct"/>
          </w:tcPr>
          <w:p w14:paraId="57CDC4B4" w14:textId="44F8BF1C" w:rsidR="00A927D3" w:rsidRPr="007737DB" w:rsidRDefault="00BA3989" w:rsidP="00BA5723">
            <w:pPr>
              <w:pStyle w:val="Tabletext"/>
              <w:rPr>
                <w:lang w:val="fr-FR"/>
              </w:rPr>
            </w:pPr>
            <w:hyperlink r:id="rId142" w:tooltip="Click here for more details" w:history="1">
              <w:r w:rsidR="00A927D3" w:rsidRPr="007737DB">
                <w:rPr>
                  <w:rStyle w:val="Hyperlink"/>
                  <w:lang w:val="fr-FR"/>
                </w:rPr>
                <w:t>Q5/20</w:t>
              </w:r>
            </w:hyperlink>
            <w:r w:rsidR="00A927D3" w:rsidRPr="007737DB">
              <w:rPr>
                <w:lang w:val="fr-FR"/>
              </w:rPr>
              <w:t> [</w:t>
            </w:r>
            <w:hyperlink r:id="rId143"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C000848" w14:textId="36C9B13F"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61CF3F1D" w14:textId="77777777" w:rsidTr="00424617">
        <w:tblPrEx>
          <w:jc w:val="left"/>
        </w:tblPrEx>
        <w:tc>
          <w:tcPr>
            <w:tcW w:w="731" w:type="pct"/>
          </w:tcPr>
          <w:p w14:paraId="5B0F93AA" w14:textId="265291D0" w:rsidR="00A927D3" w:rsidRPr="007737DB" w:rsidRDefault="0069771F" w:rsidP="0018098A">
            <w:pPr>
              <w:pStyle w:val="Tabletext"/>
              <w:jc w:val="center"/>
              <w:rPr>
                <w:lang w:val="fr-FR"/>
              </w:rPr>
            </w:pPr>
            <w:r w:rsidRPr="007737DB">
              <w:rPr>
                <w:lang w:val="fr-FR"/>
              </w:rPr>
              <w:t>Du 12/05/</w:t>
            </w:r>
            <w:r w:rsidR="00A927D3" w:rsidRPr="007737DB">
              <w:rPr>
                <w:lang w:val="fr-FR"/>
              </w:rPr>
              <w:t>2020</w:t>
            </w:r>
            <w:r w:rsidRPr="007737DB">
              <w:rPr>
                <w:lang w:val="fr-FR"/>
              </w:rPr>
              <w:t xml:space="preserve"> au </w:t>
            </w:r>
            <w:r w:rsidR="00A927D3" w:rsidRPr="007737DB">
              <w:rPr>
                <w:lang w:val="fr-FR"/>
              </w:rPr>
              <w:br/>
            </w:r>
            <w:r w:rsidRPr="007737DB">
              <w:rPr>
                <w:lang w:val="fr-FR"/>
              </w:rPr>
              <w:t>13/05/</w:t>
            </w:r>
            <w:r w:rsidR="00A927D3" w:rsidRPr="007737DB">
              <w:rPr>
                <w:lang w:val="fr-FR"/>
              </w:rPr>
              <w:t>2020</w:t>
            </w:r>
          </w:p>
        </w:tc>
        <w:tc>
          <w:tcPr>
            <w:tcW w:w="812" w:type="pct"/>
          </w:tcPr>
          <w:p w14:paraId="7FA0DAAA" w14:textId="691955EC" w:rsidR="00A927D3" w:rsidRPr="007737DB" w:rsidRDefault="004F67B7" w:rsidP="00BA5723">
            <w:pPr>
              <w:pStyle w:val="Tabletext"/>
              <w:rPr>
                <w:lang w:val="fr-FR"/>
              </w:rPr>
            </w:pPr>
            <w:r w:rsidRPr="007737DB">
              <w:rPr>
                <w:lang w:val="fr-FR"/>
              </w:rPr>
              <w:t>Réunion virtuelle</w:t>
            </w:r>
          </w:p>
        </w:tc>
        <w:tc>
          <w:tcPr>
            <w:tcW w:w="1399" w:type="pct"/>
          </w:tcPr>
          <w:p w14:paraId="58F199E7" w14:textId="440A26C3" w:rsidR="00A927D3" w:rsidRPr="007737DB" w:rsidRDefault="00BA3989" w:rsidP="00BA5723">
            <w:pPr>
              <w:pStyle w:val="Tabletext"/>
              <w:rPr>
                <w:lang w:val="fr-FR"/>
              </w:rPr>
            </w:pPr>
            <w:hyperlink r:id="rId144" w:tooltip="For all ongoing Work Items." w:history="1">
              <w:r w:rsidR="00A927D3" w:rsidRPr="007737DB">
                <w:rPr>
                  <w:rStyle w:val="Hyperlink"/>
                  <w:lang w:val="fr-FR"/>
                </w:rPr>
                <w:t>Q3/20</w:t>
              </w:r>
            </w:hyperlink>
            <w:r w:rsidR="00A927D3" w:rsidRPr="007737DB">
              <w:rPr>
                <w:lang w:val="fr-FR"/>
              </w:rPr>
              <w:t> [</w:t>
            </w:r>
            <w:hyperlink r:id="rId14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7AA0D5B" w14:textId="3B74B5AF"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673BE893" w14:textId="77777777" w:rsidTr="00424617">
        <w:tblPrEx>
          <w:jc w:val="left"/>
        </w:tblPrEx>
        <w:tc>
          <w:tcPr>
            <w:tcW w:w="731" w:type="pct"/>
          </w:tcPr>
          <w:p w14:paraId="66B51A51" w14:textId="1C0C42A5" w:rsidR="00A927D3" w:rsidRPr="007737DB" w:rsidRDefault="0069771F" w:rsidP="0018098A">
            <w:pPr>
              <w:pStyle w:val="Tabletext"/>
              <w:jc w:val="center"/>
              <w:rPr>
                <w:lang w:val="fr-FR"/>
              </w:rPr>
            </w:pPr>
            <w:r w:rsidRPr="007737DB">
              <w:rPr>
                <w:lang w:val="fr-FR"/>
              </w:rPr>
              <w:t>19/05/</w:t>
            </w:r>
            <w:r w:rsidR="00A927D3" w:rsidRPr="007737DB">
              <w:rPr>
                <w:lang w:val="fr-FR"/>
              </w:rPr>
              <w:t>2020</w:t>
            </w:r>
          </w:p>
        </w:tc>
        <w:tc>
          <w:tcPr>
            <w:tcW w:w="812" w:type="pct"/>
          </w:tcPr>
          <w:p w14:paraId="4CBF8D03" w14:textId="4B97617B" w:rsidR="00A927D3" w:rsidRPr="007737DB" w:rsidRDefault="004F67B7" w:rsidP="00BA5723">
            <w:pPr>
              <w:pStyle w:val="Tabletext"/>
              <w:rPr>
                <w:lang w:val="fr-FR"/>
              </w:rPr>
            </w:pPr>
            <w:r w:rsidRPr="007737DB">
              <w:rPr>
                <w:lang w:val="fr-FR"/>
              </w:rPr>
              <w:t>Réunion virtuelle</w:t>
            </w:r>
          </w:p>
        </w:tc>
        <w:tc>
          <w:tcPr>
            <w:tcW w:w="1399" w:type="pct"/>
          </w:tcPr>
          <w:p w14:paraId="6B918208" w14:textId="02095872" w:rsidR="00A927D3" w:rsidRPr="007737DB" w:rsidRDefault="00BA3989" w:rsidP="00BA5723">
            <w:pPr>
              <w:pStyle w:val="Tabletext"/>
              <w:rPr>
                <w:lang w:val="fr-FR"/>
              </w:rPr>
            </w:pPr>
            <w:hyperlink r:id="rId146" w:tooltip="Click here for more details" w:history="1">
              <w:r w:rsidR="00A927D3" w:rsidRPr="007737DB">
                <w:rPr>
                  <w:rStyle w:val="Hyperlink"/>
                  <w:lang w:val="fr-FR"/>
                </w:rPr>
                <w:t>Q1/20</w:t>
              </w:r>
            </w:hyperlink>
            <w:r w:rsidR="00A927D3" w:rsidRPr="007737DB">
              <w:rPr>
                <w:lang w:val="fr-FR"/>
              </w:rPr>
              <w:br/>
            </w:r>
            <w:hyperlink r:id="rId147" w:tooltip="Click here for more details" w:history="1">
              <w:r w:rsidR="00A927D3" w:rsidRPr="007737DB">
                <w:rPr>
                  <w:rStyle w:val="Hyperlink"/>
                  <w:lang w:val="fr-FR"/>
                </w:rPr>
                <w:t>Q2/20</w:t>
              </w:r>
            </w:hyperlink>
            <w:r w:rsidR="00A927D3" w:rsidRPr="007737DB">
              <w:rPr>
                <w:lang w:val="fr-FR"/>
              </w:rPr>
              <w:br/>
            </w:r>
            <w:hyperlink r:id="rId148" w:tooltip="Click here for more details" w:history="1">
              <w:r w:rsidR="00A927D3" w:rsidRPr="007737DB">
                <w:rPr>
                  <w:rStyle w:val="Hyperlink"/>
                  <w:lang w:val="fr-FR"/>
                </w:rPr>
                <w:t>Q3/20</w:t>
              </w:r>
            </w:hyperlink>
            <w:r w:rsidR="00A927D3" w:rsidRPr="007737DB">
              <w:rPr>
                <w:lang w:val="fr-FR"/>
              </w:rPr>
              <w:br/>
            </w:r>
            <w:hyperlink r:id="rId149" w:tooltip="Click here for more details" w:history="1">
              <w:r w:rsidR="00A927D3" w:rsidRPr="007737DB">
                <w:rPr>
                  <w:rStyle w:val="Hyperlink"/>
                  <w:lang w:val="fr-FR"/>
                </w:rPr>
                <w:t>Q4/20</w:t>
              </w:r>
            </w:hyperlink>
            <w:r w:rsidR="00A927D3" w:rsidRPr="007737DB">
              <w:rPr>
                <w:lang w:val="fr-FR"/>
              </w:rPr>
              <w:br/>
            </w:r>
            <w:hyperlink r:id="rId150" w:tooltip="Click here for more details" w:history="1">
              <w:r w:rsidR="00A927D3" w:rsidRPr="007737DB">
                <w:rPr>
                  <w:rStyle w:val="Hyperlink"/>
                  <w:lang w:val="fr-FR"/>
                </w:rPr>
                <w:t>Q5/20</w:t>
              </w:r>
            </w:hyperlink>
            <w:r w:rsidR="00A927D3" w:rsidRPr="007737DB">
              <w:rPr>
                <w:lang w:val="fr-FR"/>
              </w:rPr>
              <w:br/>
            </w:r>
            <w:hyperlink r:id="rId151" w:tooltip="Click here for more details" w:history="1">
              <w:r w:rsidR="00A927D3" w:rsidRPr="007737DB">
                <w:rPr>
                  <w:rStyle w:val="Hyperlink"/>
                  <w:lang w:val="fr-FR"/>
                </w:rPr>
                <w:t>Q6/20</w:t>
              </w:r>
            </w:hyperlink>
            <w:r w:rsidR="00A927D3" w:rsidRPr="007737DB">
              <w:rPr>
                <w:lang w:val="fr-FR"/>
              </w:rPr>
              <w:br/>
            </w:r>
            <w:hyperlink r:id="rId152" w:tooltip="Click here for more details" w:history="1">
              <w:r w:rsidR="00A927D3" w:rsidRPr="007737DB">
                <w:rPr>
                  <w:rStyle w:val="Hyperlink"/>
                  <w:lang w:val="fr-FR"/>
                </w:rPr>
                <w:t>Q7/20</w:t>
              </w:r>
            </w:hyperlink>
          </w:p>
        </w:tc>
        <w:tc>
          <w:tcPr>
            <w:tcW w:w="2058" w:type="pct"/>
          </w:tcPr>
          <w:p w14:paraId="483653DC" w14:textId="180EC161"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p>
        </w:tc>
      </w:tr>
      <w:tr w:rsidR="00A927D3" w:rsidRPr="00DC77C4" w14:paraId="7DF98CEF" w14:textId="77777777" w:rsidTr="00424617">
        <w:tblPrEx>
          <w:jc w:val="left"/>
        </w:tblPrEx>
        <w:tc>
          <w:tcPr>
            <w:tcW w:w="731" w:type="pct"/>
          </w:tcPr>
          <w:p w14:paraId="00563E73" w14:textId="200CA83F" w:rsidR="00A927D3" w:rsidRPr="007737DB" w:rsidRDefault="0069771F" w:rsidP="0018098A">
            <w:pPr>
              <w:pStyle w:val="Tabletext"/>
              <w:jc w:val="center"/>
              <w:rPr>
                <w:lang w:val="fr-FR"/>
              </w:rPr>
            </w:pPr>
            <w:r w:rsidRPr="007737DB">
              <w:rPr>
                <w:lang w:val="fr-FR"/>
              </w:rPr>
              <w:t>20/05/</w:t>
            </w:r>
            <w:r w:rsidR="00A927D3" w:rsidRPr="007737DB">
              <w:rPr>
                <w:lang w:val="fr-FR"/>
              </w:rPr>
              <w:t>2020</w:t>
            </w:r>
          </w:p>
        </w:tc>
        <w:tc>
          <w:tcPr>
            <w:tcW w:w="812" w:type="pct"/>
          </w:tcPr>
          <w:p w14:paraId="07A67C9A" w14:textId="1846D918" w:rsidR="00A927D3" w:rsidRPr="007737DB" w:rsidRDefault="004F67B7" w:rsidP="00BA5723">
            <w:pPr>
              <w:pStyle w:val="Tabletext"/>
              <w:rPr>
                <w:lang w:val="fr-FR"/>
              </w:rPr>
            </w:pPr>
            <w:r w:rsidRPr="007737DB">
              <w:rPr>
                <w:lang w:val="fr-FR"/>
              </w:rPr>
              <w:t>Réunion virtuelle</w:t>
            </w:r>
          </w:p>
        </w:tc>
        <w:tc>
          <w:tcPr>
            <w:tcW w:w="1399" w:type="pct"/>
          </w:tcPr>
          <w:p w14:paraId="1906C39E" w14:textId="7EB66722" w:rsidR="00A927D3" w:rsidRPr="007737DB" w:rsidRDefault="00BA3989" w:rsidP="00BA5723">
            <w:pPr>
              <w:pStyle w:val="Tabletext"/>
              <w:rPr>
                <w:lang w:val="fr-FR"/>
              </w:rPr>
            </w:pPr>
            <w:hyperlink r:id="rId153" w:tooltip="-To discuss contributions and progress on the existing work items;&#10;-To discuss and address LC comments on consented items;&#10;-To discuss newly proposed work items, if any;&#10;-To address other issues (e.g. discussion on the upcom..." w:history="1">
              <w:r w:rsidR="00A927D3" w:rsidRPr="007737DB">
                <w:rPr>
                  <w:rStyle w:val="Hyperlink"/>
                  <w:lang w:val="fr-FR"/>
                </w:rPr>
                <w:t>Q7/20</w:t>
              </w:r>
            </w:hyperlink>
            <w:r w:rsidR="00A927D3" w:rsidRPr="007737DB">
              <w:rPr>
                <w:lang w:val="fr-FR"/>
              </w:rPr>
              <w:t> [</w:t>
            </w:r>
            <w:hyperlink r:id="rId154"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38B3192" w14:textId="26F1F92F"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11B2C898" w14:textId="77777777" w:rsidTr="00424617">
        <w:tblPrEx>
          <w:jc w:val="left"/>
        </w:tblPrEx>
        <w:tc>
          <w:tcPr>
            <w:tcW w:w="731" w:type="pct"/>
          </w:tcPr>
          <w:p w14:paraId="69A09BAE" w14:textId="271402F4" w:rsidR="00A927D3" w:rsidRPr="007737DB" w:rsidRDefault="0069771F" w:rsidP="0018098A">
            <w:pPr>
              <w:pStyle w:val="Tabletext"/>
              <w:jc w:val="center"/>
              <w:rPr>
                <w:lang w:val="fr-FR"/>
              </w:rPr>
            </w:pPr>
            <w:r w:rsidRPr="007737DB">
              <w:rPr>
                <w:lang w:val="fr-FR"/>
              </w:rPr>
              <w:t>26/05/</w:t>
            </w:r>
            <w:r w:rsidR="00A927D3" w:rsidRPr="007737DB">
              <w:rPr>
                <w:lang w:val="fr-FR"/>
              </w:rPr>
              <w:t>2020</w:t>
            </w:r>
          </w:p>
        </w:tc>
        <w:tc>
          <w:tcPr>
            <w:tcW w:w="812" w:type="pct"/>
          </w:tcPr>
          <w:p w14:paraId="51814531" w14:textId="1F42D6AB" w:rsidR="00A927D3" w:rsidRPr="007737DB" w:rsidRDefault="004F67B7" w:rsidP="00BA5723">
            <w:pPr>
              <w:pStyle w:val="Tabletext"/>
              <w:rPr>
                <w:lang w:val="fr-FR"/>
              </w:rPr>
            </w:pPr>
            <w:r w:rsidRPr="007737DB">
              <w:rPr>
                <w:lang w:val="fr-FR"/>
              </w:rPr>
              <w:t>Réunion virtuelle</w:t>
            </w:r>
          </w:p>
        </w:tc>
        <w:tc>
          <w:tcPr>
            <w:tcW w:w="1399" w:type="pct"/>
          </w:tcPr>
          <w:p w14:paraId="6748409D" w14:textId="222A2928" w:rsidR="00A927D3" w:rsidRPr="007737DB" w:rsidRDefault="00BA3989" w:rsidP="00BA5723">
            <w:pPr>
              <w:pStyle w:val="Tabletext"/>
              <w:rPr>
                <w:lang w:val="fr-FR"/>
              </w:rPr>
            </w:pPr>
            <w:hyperlink r:id="rId155" w:tooltip="Click here for more details" w:history="1">
              <w:r w:rsidR="00A927D3" w:rsidRPr="007737DB">
                <w:rPr>
                  <w:rStyle w:val="Hyperlink"/>
                  <w:lang w:val="fr-FR"/>
                </w:rPr>
                <w:t>Q1/20</w:t>
              </w:r>
            </w:hyperlink>
            <w:r w:rsidR="00A927D3" w:rsidRPr="007737DB">
              <w:rPr>
                <w:lang w:val="fr-FR"/>
              </w:rPr>
              <w:br/>
            </w:r>
            <w:hyperlink r:id="rId156" w:tooltip="Click here for more details" w:history="1">
              <w:r w:rsidR="00A927D3" w:rsidRPr="007737DB">
                <w:rPr>
                  <w:rStyle w:val="Hyperlink"/>
                  <w:lang w:val="fr-FR"/>
                </w:rPr>
                <w:t>Q2/20</w:t>
              </w:r>
            </w:hyperlink>
            <w:r w:rsidR="00A927D3" w:rsidRPr="007737DB">
              <w:rPr>
                <w:lang w:val="fr-FR"/>
              </w:rPr>
              <w:br/>
            </w:r>
            <w:hyperlink r:id="rId157" w:tooltip="Click here for more details" w:history="1">
              <w:r w:rsidR="00A927D3" w:rsidRPr="007737DB">
                <w:rPr>
                  <w:rStyle w:val="Hyperlink"/>
                  <w:lang w:val="fr-FR"/>
                </w:rPr>
                <w:t>Q3/20</w:t>
              </w:r>
            </w:hyperlink>
            <w:r w:rsidR="00A927D3" w:rsidRPr="007737DB">
              <w:rPr>
                <w:lang w:val="fr-FR"/>
              </w:rPr>
              <w:br/>
            </w:r>
            <w:hyperlink r:id="rId158" w:tooltip="Click here for more details" w:history="1">
              <w:r w:rsidR="00A927D3" w:rsidRPr="007737DB">
                <w:rPr>
                  <w:rStyle w:val="Hyperlink"/>
                  <w:lang w:val="fr-FR"/>
                </w:rPr>
                <w:t>Q4/20</w:t>
              </w:r>
            </w:hyperlink>
            <w:r w:rsidR="00A927D3" w:rsidRPr="007737DB">
              <w:rPr>
                <w:lang w:val="fr-FR"/>
              </w:rPr>
              <w:br/>
            </w:r>
            <w:hyperlink r:id="rId159" w:tooltip="Click here for more details" w:history="1">
              <w:r w:rsidR="00A927D3" w:rsidRPr="007737DB">
                <w:rPr>
                  <w:rStyle w:val="Hyperlink"/>
                  <w:lang w:val="fr-FR"/>
                </w:rPr>
                <w:t>Q5/20</w:t>
              </w:r>
            </w:hyperlink>
            <w:r w:rsidR="00A927D3" w:rsidRPr="007737DB">
              <w:rPr>
                <w:lang w:val="fr-FR"/>
              </w:rPr>
              <w:br/>
            </w:r>
            <w:hyperlink r:id="rId160" w:tooltip="Click here for more details" w:history="1">
              <w:r w:rsidR="00A927D3" w:rsidRPr="007737DB">
                <w:rPr>
                  <w:rStyle w:val="Hyperlink"/>
                  <w:lang w:val="fr-FR"/>
                </w:rPr>
                <w:t>Q6/20</w:t>
              </w:r>
            </w:hyperlink>
            <w:r w:rsidR="00A927D3" w:rsidRPr="007737DB">
              <w:rPr>
                <w:lang w:val="fr-FR"/>
              </w:rPr>
              <w:br/>
            </w:r>
            <w:hyperlink r:id="rId161" w:tooltip="Click here for more details" w:history="1">
              <w:r w:rsidR="00A927D3" w:rsidRPr="007737DB">
                <w:rPr>
                  <w:rStyle w:val="Hyperlink"/>
                  <w:lang w:val="fr-FR"/>
                </w:rPr>
                <w:t>Q7/20</w:t>
              </w:r>
            </w:hyperlink>
          </w:p>
        </w:tc>
        <w:tc>
          <w:tcPr>
            <w:tcW w:w="2058" w:type="pct"/>
          </w:tcPr>
          <w:p w14:paraId="59E3C2BE" w14:textId="4A7CBFCF"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QD/20</w:t>
            </w:r>
          </w:p>
        </w:tc>
      </w:tr>
      <w:tr w:rsidR="00A927D3" w:rsidRPr="00DC77C4" w14:paraId="4AC703EF" w14:textId="77777777" w:rsidTr="00424617">
        <w:tblPrEx>
          <w:jc w:val="left"/>
        </w:tblPrEx>
        <w:tc>
          <w:tcPr>
            <w:tcW w:w="731" w:type="pct"/>
          </w:tcPr>
          <w:p w14:paraId="12C63355" w14:textId="17DF28E8" w:rsidR="00A927D3" w:rsidRPr="007737DB" w:rsidRDefault="0069771F" w:rsidP="0018098A">
            <w:pPr>
              <w:pStyle w:val="Tabletext"/>
              <w:jc w:val="center"/>
              <w:rPr>
                <w:lang w:val="fr-FR"/>
              </w:rPr>
            </w:pPr>
            <w:r w:rsidRPr="007737DB">
              <w:rPr>
                <w:lang w:val="fr-FR"/>
              </w:rPr>
              <w:t>27/05/</w:t>
            </w:r>
            <w:r w:rsidR="00A927D3" w:rsidRPr="007737DB">
              <w:rPr>
                <w:lang w:val="fr-FR"/>
              </w:rPr>
              <w:t>2020</w:t>
            </w:r>
          </w:p>
        </w:tc>
        <w:tc>
          <w:tcPr>
            <w:tcW w:w="812" w:type="pct"/>
          </w:tcPr>
          <w:p w14:paraId="58ABFBA0" w14:textId="36BFE1E9" w:rsidR="00A927D3" w:rsidRPr="007737DB" w:rsidRDefault="004F67B7" w:rsidP="00BA5723">
            <w:pPr>
              <w:pStyle w:val="Tabletext"/>
              <w:rPr>
                <w:lang w:val="fr-FR"/>
              </w:rPr>
            </w:pPr>
            <w:r w:rsidRPr="007737DB">
              <w:rPr>
                <w:lang w:val="fr-FR"/>
              </w:rPr>
              <w:t>Réunion virtuelle</w:t>
            </w:r>
          </w:p>
        </w:tc>
        <w:tc>
          <w:tcPr>
            <w:tcW w:w="1399" w:type="pct"/>
          </w:tcPr>
          <w:p w14:paraId="58E1085C" w14:textId="2B84D061" w:rsidR="00A927D3" w:rsidRPr="007737DB" w:rsidRDefault="00BA3989" w:rsidP="00BA5723">
            <w:pPr>
              <w:pStyle w:val="Tabletext"/>
              <w:rPr>
                <w:lang w:val="fr-FR"/>
              </w:rPr>
            </w:pPr>
            <w:hyperlink r:id="rId162" w:tooltip="Click here for more details" w:history="1">
              <w:r w:rsidR="00A927D3" w:rsidRPr="007737DB">
                <w:rPr>
                  <w:rStyle w:val="Hyperlink"/>
                  <w:lang w:val="fr-FR"/>
                </w:rPr>
                <w:t>Q1/20</w:t>
              </w:r>
            </w:hyperlink>
            <w:r w:rsidR="00A927D3" w:rsidRPr="007737DB">
              <w:rPr>
                <w:lang w:val="fr-FR"/>
              </w:rPr>
              <w:br/>
            </w:r>
            <w:hyperlink r:id="rId163" w:tooltip="Click here for more details" w:history="1">
              <w:r w:rsidR="00A927D3" w:rsidRPr="007737DB">
                <w:rPr>
                  <w:rStyle w:val="Hyperlink"/>
                  <w:lang w:val="fr-FR"/>
                </w:rPr>
                <w:t>Q2/20</w:t>
              </w:r>
            </w:hyperlink>
            <w:r w:rsidR="00A927D3" w:rsidRPr="007737DB">
              <w:rPr>
                <w:lang w:val="fr-FR"/>
              </w:rPr>
              <w:br/>
            </w:r>
            <w:hyperlink r:id="rId164" w:tooltip="Click here for more details" w:history="1">
              <w:r w:rsidR="00A927D3" w:rsidRPr="007737DB">
                <w:rPr>
                  <w:rStyle w:val="Hyperlink"/>
                  <w:lang w:val="fr-FR"/>
                </w:rPr>
                <w:t>Q3/20</w:t>
              </w:r>
            </w:hyperlink>
            <w:r w:rsidR="00A927D3" w:rsidRPr="007737DB">
              <w:rPr>
                <w:lang w:val="fr-FR"/>
              </w:rPr>
              <w:br/>
            </w:r>
            <w:hyperlink r:id="rId165" w:tooltip="Click here for more details" w:history="1">
              <w:r w:rsidR="00A927D3" w:rsidRPr="007737DB">
                <w:rPr>
                  <w:rStyle w:val="Hyperlink"/>
                  <w:lang w:val="fr-FR"/>
                </w:rPr>
                <w:t>Q4/20</w:t>
              </w:r>
            </w:hyperlink>
            <w:r w:rsidR="00A927D3" w:rsidRPr="007737DB">
              <w:rPr>
                <w:lang w:val="fr-FR"/>
              </w:rPr>
              <w:br/>
            </w:r>
            <w:hyperlink r:id="rId166" w:tooltip="Click here for more details" w:history="1">
              <w:r w:rsidR="00A927D3" w:rsidRPr="007737DB">
                <w:rPr>
                  <w:rStyle w:val="Hyperlink"/>
                  <w:lang w:val="fr-FR"/>
                </w:rPr>
                <w:t>Q5/20</w:t>
              </w:r>
            </w:hyperlink>
            <w:r w:rsidR="00A927D3" w:rsidRPr="007737DB">
              <w:rPr>
                <w:lang w:val="fr-FR"/>
              </w:rPr>
              <w:br/>
            </w:r>
            <w:hyperlink r:id="rId167" w:tooltip="Click here for more details" w:history="1">
              <w:r w:rsidR="00A927D3" w:rsidRPr="007737DB">
                <w:rPr>
                  <w:rStyle w:val="Hyperlink"/>
                  <w:lang w:val="fr-FR"/>
                </w:rPr>
                <w:t>Q6/20</w:t>
              </w:r>
            </w:hyperlink>
            <w:r w:rsidR="00A927D3" w:rsidRPr="007737DB">
              <w:rPr>
                <w:lang w:val="fr-FR"/>
              </w:rPr>
              <w:br/>
            </w:r>
            <w:hyperlink r:id="rId168" w:tooltip="Click here for more details" w:history="1">
              <w:r w:rsidR="00A927D3" w:rsidRPr="007737DB">
                <w:rPr>
                  <w:rStyle w:val="Hyperlink"/>
                  <w:lang w:val="fr-FR"/>
                </w:rPr>
                <w:t>Q7/20</w:t>
              </w:r>
            </w:hyperlink>
          </w:p>
        </w:tc>
        <w:tc>
          <w:tcPr>
            <w:tcW w:w="2058" w:type="pct"/>
          </w:tcPr>
          <w:p w14:paraId="4C0A8617" w14:textId="150454AD"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QC/20</w:t>
            </w:r>
          </w:p>
        </w:tc>
      </w:tr>
      <w:tr w:rsidR="00A927D3" w:rsidRPr="00DC77C4" w14:paraId="3B384735" w14:textId="77777777" w:rsidTr="00424617">
        <w:tblPrEx>
          <w:jc w:val="left"/>
        </w:tblPrEx>
        <w:tc>
          <w:tcPr>
            <w:tcW w:w="731" w:type="pct"/>
          </w:tcPr>
          <w:p w14:paraId="4FEED106" w14:textId="42356E0A" w:rsidR="00A927D3" w:rsidRPr="007737DB" w:rsidRDefault="0069771F" w:rsidP="0018098A">
            <w:pPr>
              <w:pStyle w:val="Tabletext"/>
              <w:jc w:val="center"/>
              <w:rPr>
                <w:lang w:val="fr-FR"/>
              </w:rPr>
            </w:pPr>
            <w:r w:rsidRPr="007737DB">
              <w:rPr>
                <w:lang w:val="fr-FR"/>
              </w:rPr>
              <w:t>27/05/2020</w:t>
            </w:r>
          </w:p>
        </w:tc>
        <w:tc>
          <w:tcPr>
            <w:tcW w:w="812" w:type="pct"/>
          </w:tcPr>
          <w:p w14:paraId="17D5ADEC" w14:textId="13DB2BD0" w:rsidR="00A927D3" w:rsidRPr="007737DB" w:rsidRDefault="004F67B7" w:rsidP="00BA5723">
            <w:pPr>
              <w:pStyle w:val="Tabletext"/>
              <w:rPr>
                <w:lang w:val="fr-FR"/>
              </w:rPr>
            </w:pPr>
            <w:r w:rsidRPr="007737DB">
              <w:rPr>
                <w:lang w:val="fr-FR"/>
              </w:rPr>
              <w:t>Réunion virtuelle</w:t>
            </w:r>
          </w:p>
        </w:tc>
        <w:tc>
          <w:tcPr>
            <w:tcW w:w="1399" w:type="pct"/>
          </w:tcPr>
          <w:p w14:paraId="7B7DE8EF" w14:textId="6B98D323" w:rsidR="00A927D3" w:rsidRPr="007737DB" w:rsidRDefault="00BA3989" w:rsidP="00BA5723">
            <w:pPr>
              <w:pStyle w:val="Tabletext"/>
              <w:rPr>
                <w:lang w:val="fr-FR"/>
              </w:rPr>
            </w:pPr>
            <w:hyperlink r:id="rId169" w:tooltip="Click here for more details" w:history="1">
              <w:r w:rsidR="00A927D3" w:rsidRPr="007737DB">
                <w:rPr>
                  <w:rStyle w:val="Hyperlink"/>
                  <w:lang w:val="fr-FR"/>
                </w:rPr>
                <w:t>Q1/20</w:t>
              </w:r>
            </w:hyperlink>
            <w:r w:rsidR="00A927D3" w:rsidRPr="007737DB">
              <w:rPr>
                <w:lang w:val="fr-FR"/>
              </w:rPr>
              <w:br/>
            </w:r>
            <w:hyperlink r:id="rId170" w:tooltip="Click here for more details" w:history="1">
              <w:r w:rsidR="00A927D3" w:rsidRPr="007737DB">
                <w:rPr>
                  <w:rStyle w:val="Hyperlink"/>
                  <w:lang w:val="fr-FR"/>
                </w:rPr>
                <w:t>Q2/20</w:t>
              </w:r>
            </w:hyperlink>
            <w:r w:rsidR="00A927D3" w:rsidRPr="007737DB">
              <w:rPr>
                <w:lang w:val="fr-FR"/>
              </w:rPr>
              <w:br/>
            </w:r>
            <w:hyperlink r:id="rId171" w:tooltip="Click here for more details" w:history="1">
              <w:r w:rsidR="00A927D3" w:rsidRPr="007737DB">
                <w:rPr>
                  <w:rStyle w:val="Hyperlink"/>
                  <w:lang w:val="fr-FR"/>
                </w:rPr>
                <w:t>Q3/20</w:t>
              </w:r>
            </w:hyperlink>
            <w:r w:rsidR="00A927D3" w:rsidRPr="007737DB">
              <w:rPr>
                <w:lang w:val="fr-FR"/>
              </w:rPr>
              <w:br/>
            </w:r>
            <w:hyperlink r:id="rId172" w:tooltip="Click here for more details" w:history="1">
              <w:r w:rsidR="00A927D3" w:rsidRPr="007737DB">
                <w:rPr>
                  <w:rStyle w:val="Hyperlink"/>
                  <w:lang w:val="fr-FR"/>
                </w:rPr>
                <w:t>Q4/20</w:t>
              </w:r>
            </w:hyperlink>
            <w:r w:rsidR="00A927D3" w:rsidRPr="007737DB">
              <w:rPr>
                <w:lang w:val="fr-FR"/>
              </w:rPr>
              <w:br/>
            </w:r>
            <w:hyperlink r:id="rId173" w:tooltip="Click here for more details" w:history="1">
              <w:r w:rsidR="00A927D3" w:rsidRPr="007737DB">
                <w:rPr>
                  <w:rStyle w:val="Hyperlink"/>
                  <w:lang w:val="fr-FR"/>
                </w:rPr>
                <w:t>Q5/20</w:t>
              </w:r>
            </w:hyperlink>
            <w:r w:rsidR="00A927D3" w:rsidRPr="007737DB">
              <w:rPr>
                <w:lang w:val="fr-FR"/>
              </w:rPr>
              <w:br/>
            </w:r>
            <w:hyperlink r:id="rId174" w:tooltip="Click here for more details" w:history="1">
              <w:r w:rsidR="00A927D3" w:rsidRPr="007737DB">
                <w:rPr>
                  <w:rStyle w:val="Hyperlink"/>
                  <w:lang w:val="fr-FR"/>
                </w:rPr>
                <w:t>Q6/20</w:t>
              </w:r>
            </w:hyperlink>
            <w:r w:rsidR="00A927D3" w:rsidRPr="007737DB">
              <w:rPr>
                <w:lang w:val="fr-FR"/>
              </w:rPr>
              <w:br/>
            </w:r>
            <w:hyperlink r:id="rId175" w:tooltip="Click here for more details" w:history="1">
              <w:r w:rsidR="00A927D3" w:rsidRPr="007737DB">
                <w:rPr>
                  <w:rStyle w:val="Hyperlink"/>
                  <w:lang w:val="fr-FR"/>
                </w:rPr>
                <w:t>Q7/20</w:t>
              </w:r>
            </w:hyperlink>
          </w:p>
        </w:tc>
        <w:tc>
          <w:tcPr>
            <w:tcW w:w="2058" w:type="pct"/>
          </w:tcPr>
          <w:p w14:paraId="285E0D7D" w14:textId="13622948"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QA/20</w:t>
            </w:r>
          </w:p>
        </w:tc>
      </w:tr>
      <w:tr w:rsidR="00A927D3" w:rsidRPr="00DC77C4" w14:paraId="522D3EF0" w14:textId="77777777" w:rsidTr="00424617">
        <w:tblPrEx>
          <w:jc w:val="left"/>
        </w:tblPrEx>
        <w:tc>
          <w:tcPr>
            <w:tcW w:w="731" w:type="pct"/>
          </w:tcPr>
          <w:p w14:paraId="79108B13" w14:textId="29FC2EF0" w:rsidR="00A927D3" w:rsidRPr="007737DB" w:rsidRDefault="0069771F" w:rsidP="0018098A">
            <w:pPr>
              <w:pStyle w:val="Tabletext"/>
              <w:jc w:val="center"/>
              <w:rPr>
                <w:lang w:val="fr-FR"/>
              </w:rPr>
            </w:pPr>
            <w:r w:rsidRPr="007737DB">
              <w:rPr>
                <w:lang w:val="fr-FR"/>
              </w:rPr>
              <w:lastRenderedPageBreak/>
              <w:t>28/05/2020</w:t>
            </w:r>
          </w:p>
        </w:tc>
        <w:tc>
          <w:tcPr>
            <w:tcW w:w="812" w:type="pct"/>
          </w:tcPr>
          <w:p w14:paraId="0AB45B68" w14:textId="77FC1C8A" w:rsidR="00A927D3" w:rsidRPr="007737DB" w:rsidRDefault="004F67B7" w:rsidP="00BA5723">
            <w:pPr>
              <w:pStyle w:val="Tabletext"/>
              <w:rPr>
                <w:lang w:val="fr-FR"/>
              </w:rPr>
            </w:pPr>
            <w:r w:rsidRPr="007737DB">
              <w:rPr>
                <w:lang w:val="fr-FR"/>
              </w:rPr>
              <w:t>Réunion virtuelle</w:t>
            </w:r>
          </w:p>
        </w:tc>
        <w:tc>
          <w:tcPr>
            <w:tcW w:w="1399" w:type="pct"/>
          </w:tcPr>
          <w:p w14:paraId="44234FDD" w14:textId="22249DB6" w:rsidR="00A927D3" w:rsidRPr="007737DB" w:rsidRDefault="00BA3989" w:rsidP="00BA5723">
            <w:pPr>
              <w:pStyle w:val="Tabletext"/>
              <w:rPr>
                <w:lang w:val="fr-FR"/>
              </w:rPr>
            </w:pPr>
            <w:hyperlink r:id="rId176" w:tooltip="To address both API and other related WIs based on input contributions" w:history="1">
              <w:r w:rsidR="00A927D3" w:rsidRPr="007737DB">
                <w:rPr>
                  <w:rStyle w:val="Hyperlink"/>
                  <w:lang w:val="fr-FR"/>
                </w:rPr>
                <w:t>Q6/20</w:t>
              </w:r>
            </w:hyperlink>
            <w:r w:rsidR="00A927D3" w:rsidRPr="007737DB">
              <w:rPr>
                <w:lang w:val="fr-FR"/>
              </w:rPr>
              <w:t> [</w:t>
            </w:r>
            <w:hyperlink r:id="rId177"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19BBBC23" w14:textId="399E4B8D" w:rsidR="00A927D3" w:rsidRPr="007737DB" w:rsidRDefault="004B00ED" w:rsidP="00BA5723">
            <w:pPr>
              <w:pStyle w:val="Tabletext"/>
              <w:rPr>
                <w:lang w:val="fr-FR"/>
              </w:rPr>
            </w:pPr>
            <w:r w:rsidRPr="007737DB">
              <w:rPr>
                <w:lang w:val="fr-FR"/>
              </w:rPr>
              <w:t>Réunion du Groupe du Rapporteur pour la Question 6/20</w:t>
            </w:r>
          </w:p>
        </w:tc>
      </w:tr>
      <w:tr w:rsidR="00A927D3" w:rsidRPr="00DC77C4" w14:paraId="353CE140" w14:textId="77777777" w:rsidTr="00424617">
        <w:tblPrEx>
          <w:jc w:val="left"/>
        </w:tblPrEx>
        <w:tc>
          <w:tcPr>
            <w:tcW w:w="731" w:type="pct"/>
          </w:tcPr>
          <w:p w14:paraId="2CD46E2E" w14:textId="2507481A" w:rsidR="00A927D3" w:rsidRPr="007737DB" w:rsidRDefault="0069771F" w:rsidP="0018098A">
            <w:pPr>
              <w:pStyle w:val="Tabletext"/>
              <w:jc w:val="center"/>
              <w:rPr>
                <w:lang w:val="fr-FR"/>
              </w:rPr>
            </w:pPr>
            <w:r w:rsidRPr="007737DB">
              <w:rPr>
                <w:lang w:val="fr-FR"/>
              </w:rPr>
              <w:t>28/05/2020</w:t>
            </w:r>
          </w:p>
        </w:tc>
        <w:tc>
          <w:tcPr>
            <w:tcW w:w="812" w:type="pct"/>
          </w:tcPr>
          <w:p w14:paraId="6C93B140" w14:textId="309C9D6C" w:rsidR="00A927D3" w:rsidRPr="007737DB" w:rsidRDefault="004F67B7" w:rsidP="00BA5723">
            <w:pPr>
              <w:pStyle w:val="Tabletext"/>
              <w:rPr>
                <w:lang w:val="fr-FR"/>
              </w:rPr>
            </w:pPr>
            <w:r w:rsidRPr="007737DB">
              <w:rPr>
                <w:lang w:val="fr-FR"/>
              </w:rPr>
              <w:t>Réunion virtuelle</w:t>
            </w:r>
          </w:p>
        </w:tc>
        <w:tc>
          <w:tcPr>
            <w:tcW w:w="1399" w:type="pct"/>
          </w:tcPr>
          <w:p w14:paraId="7903DC95" w14:textId="654F4476" w:rsidR="00A927D3" w:rsidRPr="007737DB" w:rsidRDefault="00BA3989" w:rsidP="00BA5723">
            <w:pPr>
              <w:pStyle w:val="Tabletext"/>
              <w:rPr>
                <w:lang w:val="fr-FR"/>
              </w:rPr>
            </w:pPr>
            <w:hyperlink r:id="rId178" w:tooltip="Click here for more details" w:history="1">
              <w:r w:rsidR="00A927D3" w:rsidRPr="007737DB">
                <w:rPr>
                  <w:rStyle w:val="Hyperlink"/>
                  <w:lang w:val="fr-FR"/>
                </w:rPr>
                <w:t>Q5/20</w:t>
              </w:r>
            </w:hyperlink>
            <w:r w:rsidR="00A927D3" w:rsidRPr="007737DB">
              <w:rPr>
                <w:lang w:val="fr-FR"/>
              </w:rPr>
              <w:t> [</w:t>
            </w:r>
            <w:hyperlink r:id="rId179"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432358B" w14:textId="05FE5C38" w:rsidR="00A927D3" w:rsidRPr="007737DB" w:rsidRDefault="004B00ED" w:rsidP="00BA5723">
            <w:pPr>
              <w:pStyle w:val="Tabletext"/>
              <w:rPr>
                <w:lang w:val="fr-FR"/>
              </w:rPr>
            </w:pPr>
            <w:r w:rsidRPr="007737DB">
              <w:rPr>
                <w:lang w:val="fr-FR"/>
              </w:rPr>
              <w:t>Réunion du Groupe du Rapporteur pour la Question 5/20</w:t>
            </w:r>
          </w:p>
        </w:tc>
      </w:tr>
      <w:tr w:rsidR="00A927D3" w:rsidRPr="00DC77C4" w14:paraId="2C29F71A" w14:textId="77777777" w:rsidTr="00424617">
        <w:tblPrEx>
          <w:jc w:val="left"/>
        </w:tblPrEx>
        <w:tc>
          <w:tcPr>
            <w:tcW w:w="731" w:type="pct"/>
          </w:tcPr>
          <w:p w14:paraId="7B9A2039" w14:textId="0ADEAE13" w:rsidR="00A927D3" w:rsidRPr="007737DB" w:rsidRDefault="0069771F" w:rsidP="0018098A">
            <w:pPr>
              <w:pStyle w:val="Tabletext"/>
              <w:jc w:val="center"/>
              <w:rPr>
                <w:lang w:val="fr-FR"/>
              </w:rPr>
            </w:pPr>
            <w:r w:rsidRPr="007737DB">
              <w:rPr>
                <w:lang w:val="fr-FR"/>
              </w:rPr>
              <w:t>29/05/2020</w:t>
            </w:r>
          </w:p>
        </w:tc>
        <w:tc>
          <w:tcPr>
            <w:tcW w:w="812" w:type="pct"/>
          </w:tcPr>
          <w:p w14:paraId="62D331F3" w14:textId="2D57482D" w:rsidR="00A927D3" w:rsidRPr="007737DB" w:rsidRDefault="004F67B7" w:rsidP="00BA5723">
            <w:pPr>
              <w:pStyle w:val="Tabletext"/>
              <w:rPr>
                <w:lang w:val="fr-FR"/>
              </w:rPr>
            </w:pPr>
            <w:r w:rsidRPr="007737DB">
              <w:rPr>
                <w:lang w:val="fr-FR"/>
              </w:rPr>
              <w:t>Réunion virtuelle</w:t>
            </w:r>
          </w:p>
        </w:tc>
        <w:tc>
          <w:tcPr>
            <w:tcW w:w="1399" w:type="pct"/>
          </w:tcPr>
          <w:p w14:paraId="5B30323C" w14:textId="50A4094E" w:rsidR="00A927D3" w:rsidRPr="007737DB" w:rsidRDefault="00BA3989" w:rsidP="00BA5723">
            <w:pPr>
              <w:pStyle w:val="Tabletext"/>
              <w:rPr>
                <w:lang w:val="fr-FR"/>
              </w:rPr>
            </w:pPr>
            <w:hyperlink r:id="rId180" w:tooltip="Click here for more details" w:history="1">
              <w:r w:rsidR="00A927D3" w:rsidRPr="007737DB">
                <w:rPr>
                  <w:rStyle w:val="Hyperlink"/>
                  <w:lang w:val="fr-FR"/>
                </w:rPr>
                <w:t>Q1/20</w:t>
              </w:r>
            </w:hyperlink>
            <w:r w:rsidR="00A927D3" w:rsidRPr="007737DB">
              <w:rPr>
                <w:lang w:val="fr-FR"/>
              </w:rPr>
              <w:br/>
            </w:r>
            <w:hyperlink r:id="rId181" w:tooltip="Click here for more details" w:history="1">
              <w:r w:rsidR="00A927D3" w:rsidRPr="007737DB">
                <w:rPr>
                  <w:rStyle w:val="Hyperlink"/>
                  <w:lang w:val="fr-FR"/>
                </w:rPr>
                <w:t>Q2/20</w:t>
              </w:r>
            </w:hyperlink>
            <w:r w:rsidR="00A927D3" w:rsidRPr="007737DB">
              <w:rPr>
                <w:lang w:val="fr-FR"/>
              </w:rPr>
              <w:br/>
            </w:r>
            <w:hyperlink r:id="rId182" w:tooltip="Click here for more details" w:history="1">
              <w:r w:rsidR="00A927D3" w:rsidRPr="007737DB">
                <w:rPr>
                  <w:rStyle w:val="Hyperlink"/>
                  <w:lang w:val="fr-FR"/>
                </w:rPr>
                <w:t>Q3/20</w:t>
              </w:r>
            </w:hyperlink>
            <w:r w:rsidR="00A927D3" w:rsidRPr="007737DB">
              <w:rPr>
                <w:lang w:val="fr-FR"/>
              </w:rPr>
              <w:br/>
            </w:r>
            <w:hyperlink r:id="rId183" w:tooltip="Click here for more details" w:history="1">
              <w:r w:rsidR="00A927D3" w:rsidRPr="007737DB">
                <w:rPr>
                  <w:rStyle w:val="Hyperlink"/>
                  <w:lang w:val="fr-FR"/>
                </w:rPr>
                <w:t>Q4/20</w:t>
              </w:r>
            </w:hyperlink>
            <w:r w:rsidR="00A927D3" w:rsidRPr="007737DB">
              <w:rPr>
                <w:lang w:val="fr-FR"/>
              </w:rPr>
              <w:br/>
            </w:r>
            <w:hyperlink r:id="rId184" w:tooltip="Click here for more details" w:history="1">
              <w:r w:rsidR="00A927D3" w:rsidRPr="007737DB">
                <w:rPr>
                  <w:rStyle w:val="Hyperlink"/>
                  <w:lang w:val="fr-FR"/>
                </w:rPr>
                <w:t>Q5/20</w:t>
              </w:r>
            </w:hyperlink>
            <w:r w:rsidR="00A927D3" w:rsidRPr="007737DB">
              <w:rPr>
                <w:lang w:val="fr-FR"/>
              </w:rPr>
              <w:br/>
            </w:r>
            <w:hyperlink r:id="rId185" w:tooltip="Click here for more details" w:history="1">
              <w:r w:rsidR="00A927D3" w:rsidRPr="007737DB">
                <w:rPr>
                  <w:rStyle w:val="Hyperlink"/>
                  <w:lang w:val="fr-FR"/>
                </w:rPr>
                <w:t>Q6/20</w:t>
              </w:r>
            </w:hyperlink>
            <w:r w:rsidR="00A927D3" w:rsidRPr="007737DB">
              <w:rPr>
                <w:lang w:val="fr-FR"/>
              </w:rPr>
              <w:br/>
            </w:r>
            <w:hyperlink r:id="rId186" w:tooltip="Click here for more details" w:history="1">
              <w:r w:rsidR="00A927D3" w:rsidRPr="007737DB">
                <w:rPr>
                  <w:rStyle w:val="Hyperlink"/>
                  <w:lang w:val="fr-FR"/>
                </w:rPr>
                <w:t>Q7/20</w:t>
              </w:r>
            </w:hyperlink>
          </w:p>
        </w:tc>
        <w:tc>
          <w:tcPr>
            <w:tcW w:w="2058" w:type="pct"/>
          </w:tcPr>
          <w:p w14:paraId="63040468" w14:textId="39D72CE4"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QE/20</w:t>
            </w:r>
          </w:p>
        </w:tc>
      </w:tr>
      <w:tr w:rsidR="00A927D3" w:rsidRPr="00DC77C4" w14:paraId="203A66E1" w14:textId="77777777" w:rsidTr="00424617">
        <w:tblPrEx>
          <w:jc w:val="left"/>
        </w:tblPrEx>
        <w:tc>
          <w:tcPr>
            <w:tcW w:w="731" w:type="pct"/>
          </w:tcPr>
          <w:p w14:paraId="60F97ACF" w14:textId="0155373E" w:rsidR="00A927D3" w:rsidRPr="007737DB" w:rsidRDefault="0069771F" w:rsidP="0018098A">
            <w:pPr>
              <w:pStyle w:val="Tabletext"/>
              <w:jc w:val="center"/>
              <w:rPr>
                <w:lang w:val="fr-FR"/>
              </w:rPr>
            </w:pPr>
            <w:r w:rsidRPr="007737DB">
              <w:rPr>
                <w:lang w:val="fr-FR"/>
              </w:rPr>
              <w:t>29/05/2020</w:t>
            </w:r>
          </w:p>
        </w:tc>
        <w:tc>
          <w:tcPr>
            <w:tcW w:w="812" w:type="pct"/>
          </w:tcPr>
          <w:p w14:paraId="5DE93349" w14:textId="1A948413" w:rsidR="00A927D3" w:rsidRPr="007737DB" w:rsidRDefault="004F67B7" w:rsidP="00BA5723">
            <w:pPr>
              <w:pStyle w:val="Tabletext"/>
              <w:rPr>
                <w:lang w:val="fr-FR"/>
              </w:rPr>
            </w:pPr>
            <w:r w:rsidRPr="007737DB">
              <w:rPr>
                <w:lang w:val="fr-FR"/>
              </w:rPr>
              <w:t>Réunion virtuelle</w:t>
            </w:r>
          </w:p>
        </w:tc>
        <w:tc>
          <w:tcPr>
            <w:tcW w:w="1399" w:type="pct"/>
          </w:tcPr>
          <w:p w14:paraId="56615A6D" w14:textId="3807D1E7" w:rsidR="00A927D3" w:rsidRPr="007737DB" w:rsidRDefault="00BA3989" w:rsidP="00BA5723">
            <w:pPr>
              <w:pStyle w:val="Tabletext"/>
              <w:rPr>
                <w:lang w:val="fr-FR"/>
              </w:rPr>
            </w:pPr>
            <w:hyperlink r:id="rId187" w:tooltip="Click here for more details" w:history="1">
              <w:r w:rsidR="00A927D3" w:rsidRPr="007737DB">
                <w:rPr>
                  <w:rStyle w:val="Hyperlink"/>
                  <w:lang w:val="fr-FR"/>
                </w:rPr>
                <w:t>Q1/20</w:t>
              </w:r>
            </w:hyperlink>
            <w:r w:rsidR="00A927D3" w:rsidRPr="007737DB">
              <w:rPr>
                <w:lang w:val="fr-FR"/>
              </w:rPr>
              <w:br/>
            </w:r>
            <w:hyperlink r:id="rId188" w:tooltip="Click here for more details" w:history="1">
              <w:r w:rsidR="00A927D3" w:rsidRPr="007737DB">
                <w:rPr>
                  <w:rStyle w:val="Hyperlink"/>
                  <w:lang w:val="fr-FR"/>
                </w:rPr>
                <w:t>Q2/20</w:t>
              </w:r>
            </w:hyperlink>
            <w:r w:rsidR="00A927D3" w:rsidRPr="007737DB">
              <w:rPr>
                <w:lang w:val="fr-FR"/>
              </w:rPr>
              <w:br/>
            </w:r>
            <w:hyperlink r:id="rId189" w:tooltip="Click here for more details" w:history="1">
              <w:r w:rsidR="00A927D3" w:rsidRPr="007737DB">
                <w:rPr>
                  <w:rStyle w:val="Hyperlink"/>
                  <w:lang w:val="fr-FR"/>
                </w:rPr>
                <w:t>Q3/20</w:t>
              </w:r>
            </w:hyperlink>
            <w:r w:rsidR="00A927D3" w:rsidRPr="007737DB">
              <w:rPr>
                <w:lang w:val="fr-FR"/>
              </w:rPr>
              <w:br/>
            </w:r>
            <w:hyperlink r:id="rId190" w:tooltip="Click here for more details" w:history="1">
              <w:r w:rsidR="00A927D3" w:rsidRPr="007737DB">
                <w:rPr>
                  <w:rStyle w:val="Hyperlink"/>
                  <w:lang w:val="fr-FR"/>
                </w:rPr>
                <w:t>Q4/20</w:t>
              </w:r>
            </w:hyperlink>
            <w:r w:rsidR="00A927D3" w:rsidRPr="007737DB">
              <w:rPr>
                <w:lang w:val="fr-FR"/>
              </w:rPr>
              <w:br/>
            </w:r>
            <w:hyperlink r:id="rId191" w:tooltip="Click here for more details" w:history="1">
              <w:r w:rsidR="00A927D3" w:rsidRPr="007737DB">
                <w:rPr>
                  <w:rStyle w:val="Hyperlink"/>
                  <w:lang w:val="fr-FR"/>
                </w:rPr>
                <w:t>Q5/20</w:t>
              </w:r>
            </w:hyperlink>
            <w:r w:rsidR="00A927D3" w:rsidRPr="007737DB">
              <w:rPr>
                <w:lang w:val="fr-FR"/>
              </w:rPr>
              <w:br/>
            </w:r>
            <w:hyperlink r:id="rId192" w:tooltip="Click here for more details" w:history="1">
              <w:r w:rsidR="00A927D3" w:rsidRPr="007737DB">
                <w:rPr>
                  <w:rStyle w:val="Hyperlink"/>
                  <w:lang w:val="fr-FR"/>
                </w:rPr>
                <w:t>Q6/20</w:t>
              </w:r>
            </w:hyperlink>
            <w:r w:rsidR="00A927D3" w:rsidRPr="007737DB">
              <w:rPr>
                <w:lang w:val="fr-FR"/>
              </w:rPr>
              <w:br/>
            </w:r>
            <w:hyperlink r:id="rId193" w:tooltip="Click here for more details" w:history="1">
              <w:r w:rsidR="00A927D3" w:rsidRPr="007737DB">
                <w:rPr>
                  <w:rStyle w:val="Hyperlink"/>
                  <w:lang w:val="fr-FR"/>
                </w:rPr>
                <w:t>Q7/20</w:t>
              </w:r>
            </w:hyperlink>
          </w:p>
        </w:tc>
        <w:tc>
          <w:tcPr>
            <w:tcW w:w="2058" w:type="pct"/>
          </w:tcPr>
          <w:p w14:paraId="6FD6D871" w14:textId="0DB0E3C6"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QG/20</w:t>
            </w:r>
          </w:p>
        </w:tc>
      </w:tr>
      <w:tr w:rsidR="00A927D3" w:rsidRPr="00DC77C4" w14:paraId="463E7C2B" w14:textId="77777777" w:rsidTr="00424617">
        <w:tblPrEx>
          <w:jc w:val="left"/>
        </w:tblPrEx>
        <w:tc>
          <w:tcPr>
            <w:tcW w:w="731" w:type="pct"/>
          </w:tcPr>
          <w:p w14:paraId="7B899B14" w14:textId="21A9B662" w:rsidR="00A927D3" w:rsidRPr="007737DB" w:rsidRDefault="0069771F" w:rsidP="0018098A">
            <w:pPr>
              <w:pStyle w:val="Tabletext"/>
              <w:jc w:val="center"/>
              <w:rPr>
                <w:lang w:val="fr-FR"/>
              </w:rPr>
            </w:pPr>
            <w:r w:rsidRPr="007737DB">
              <w:rPr>
                <w:lang w:val="fr-FR"/>
              </w:rPr>
              <w:t xml:space="preserve">Du </w:t>
            </w:r>
            <w:r w:rsidR="00CF290F" w:rsidRPr="007737DB">
              <w:rPr>
                <w:lang w:val="fr-FR"/>
              </w:rPr>
              <w:t>0</w:t>
            </w:r>
            <w:r w:rsidRPr="007737DB">
              <w:rPr>
                <w:lang w:val="fr-FR"/>
              </w:rPr>
              <w:t>1/06/</w:t>
            </w:r>
            <w:r w:rsidR="00A927D3" w:rsidRPr="007737DB">
              <w:rPr>
                <w:lang w:val="fr-FR"/>
              </w:rPr>
              <w:t>2020</w:t>
            </w:r>
            <w:r w:rsidRPr="007737DB">
              <w:rPr>
                <w:lang w:val="fr-FR"/>
              </w:rPr>
              <w:t xml:space="preserve"> au </w:t>
            </w:r>
            <w:r w:rsidR="00A927D3" w:rsidRPr="007737DB">
              <w:rPr>
                <w:lang w:val="fr-FR"/>
              </w:rPr>
              <w:br/>
            </w:r>
            <w:r w:rsidR="00CF290F" w:rsidRPr="007737DB">
              <w:rPr>
                <w:lang w:val="fr-FR"/>
              </w:rPr>
              <w:t>0</w:t>
            </w:r>
            <w:r w:rsidRPr="007737DB">
              <w:rPr>
                <w:lang w:val="fr-FR"/>
              </w:rPr>
              <w:t>3/06/</w:t>
            </w:r>
            <w:r w:rsidR="00A927D3" w:rsidRPr="007737DB">
              <w:rPr>
                <w:lang w:val="fr-FR"/>
              </w:rPr>
              <w:t>2020</w:t>
            </w:r>
          </w:p>
        </w:tc>
        <w:tc>
          <w:tcPr>
            <w:tcW w:w="812" w:type="pct"/>
          </w:tcPr>
          <w:p w14:paraId="690F4A32" w14:textId="3EBB595C" w:rsidR="00A927D3" w:rsidRPr="007737DB" w:rsidRDefault="004F67B7" w:rsidP="00BA5723">
            <w:pPr>
              <w:pStyle w:val="Tabletext"/>
              <w:rPr>
                <w:lang w:val="fr-FR"/>
              </w:rPr>
            </w:pPr>
            <w:r w:rsidRPr="007737DB">
              <w:rPr>
                <w:lang w:val="fr-FR"/>
              </w:rPr>
              <w:t>Réunion virtuelle</w:t>
            </w:r>
          </w:p>
        </w:tc>
        <w:tc>
          <w:tcPr>
            <w:tcW w:w="1399" w:type="pct"/>
          </w:tcPr>
          <w:p w14:paraId="0A9E4ACA" w14:textId="4C52613B" w:rsidR="00A927D3" w:rsidRPr="007737DB" w:rsidRDefault="00BA3989" w:rsidP="00BA5723">
            <w:pPr>
              <w:pStyle w:val="Tabletext"/>
              <w:rPr>
                <w:lang w:val="fr-FR"/>
              </w:rPr>
            </w:pPr>
            <w:hyperlink r:id="rId194" w:tooltip="Q4/20 will deal with on-going draft recommendations, the current living list items of Q4/20, but are not limited to." w:history="1">
              <w:r w:rsidR="00A927D3" w:rsidRPr="007737DB">
                <w:rPr>
                  <w:rStyle w:val="Hyperlink"/>
                  <w:lang w:val="fr-FR"/>
                </w:rPr>
                <w:t>Q4/20</w:t>
              </w:r>
            </w:hyperlink>
            <w:r w:rsidR="00A927D3" w:rsidRPr="007737DB">
              <w:rPr>
                <w:lang w:val="fr-FR"/>
              </w:rPr>
              <w:t> [</w:t>
            </w:r>
            <w:hyperlink r:id="rId195"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5A7ED10" w14:textId="073205A3"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6AA964A1" w14:textId="77777777" w:rsidTr="00424617">
        <w:tblPrEx>
          <w:jc w:val="left"/>
        </w:tblPrEx>
        <w:tc>
          <w:tcPr>
            <w:tcW w:w="731" w:type="pct"/>
          </w:tcPr>
          <w:p w14:paraId="662E531D" w14:textId="06C687C0" w:rsidR="00A927D3" w:rsidRPr="007737DB" w:rsidRDefault="00CF290F" w:rsidP="0018098A">
            <w:pPr>
              <w:pStyle w:val="Tabletext"/>
              <w:jc w:val="center"/>
              <w:rPr>
                <w:lang w:val="fr-FR"/>
              </w:rPr>
            </w:pPr>
            <w:r w:rsidRPr="007737DB">
              <w:rPr>
                <w:lang w:val="fr-FR"/>
              </w:rPr>
              <w:t>0</w:t>
            </w:r>
            <w:r w:rsidR="0069771F" w:rsidRPr="007737DB">
              <w:rPr>
                <w:lang w:val="fr-FR"/>
              </w:rPr>
              <w:t>1/06/2020</w:t>
            </w:r>
          </w:p>
        </w:tc>
        <w:tc>
          <w:tcPr>
            <w:tcW w:w="812" w:type="pct"/>
          </w:tcPr>
          <w:p w14:paraId="1A37630B" w14:textId="5F0947ED" w:rsidR="00A927D3" w:rsidRPr="007737DB" w:rsidRDefault="004F67B7" w:rsidP="00BA5723">
            <w:pPr>
              <w:pStyle w:val="Tabletext"/>
              <w:rPr>
                <w:lang w:val="fr-FR"/>
              </w:rPr>
            </w:pPr>
            <w:r w:rsidRPr="007737DB">
              <w:rPr>
                <w:lang w:val="fr-FR"/>
              </w:rPr>
              <w:t>Réunion virtuelle</w:t>
            </w:r>
          </w:p>
        </w:tc>
        <w:tc>
          <w:tcPr>
            <w:tcW w:w="1399" w:type="pct"/>
          </w:tcPr>
          <w:p w14:paraId="59DF58DD" w14:textId="7C2C267B" w:rsidR="00A927D3" w:rsidRPr="007737DB" w:rsidRDefault="00BA3989" w:rsidP="00BA5723">
            <w:pPr>
              <w:pStyle w:val="Tabletext"/>
              <w:rPr>
                <w:lang w:val="fr-FR"/>
              </w:rPr>
            </w:pPr>
            <w:hyperlink r:id="rId196" w:tooltip="Click here for more details" w:history="1">
              <w:r w:rsidR="00A927D3" w:rsidRPr="007737DB">
                <w:rPr>
                  <w:rStyle w:val="Hyperlink"/>
                  <w:lang w:val="fr-FR"/>
                </w:rPr>
                <w:t>Q1/20</w:t>
              </w:r>
            </w:hyperlink>
            <w:r w:rsidR="00A927D3" w:rsidRPr="007737DB">
              <w:rPr>
                <w:lang w:val="fr-FR"/>
              </w:rPr>
              <w:br/>
            </w:r>
            <w:hyperlink r:id="rId197" w:tooltip="Click here for more details" w:history="1">
              <w:r w:rsidR="00A927D3" w:rsidRPr="007737DB">
                <w:rPr>
                  <w:rStyle w:val="Hyperlink"/>
                  <w:lang w:val="fr-FR"/>
                </w:rPr>
                <w:t>Q2/20</w:t>
              </w:r>
            </w:hyperlink>
            <w:r w:rsidR="00A927D3" w:rsidRPr="007737DB">
              <w:rPr>
                <w:lang w:val="fr-FR"/>
              </w:rPr>
              <w:br/>
            </w:r>
            <w:hyperlink r:id="rId198" w:tooltip="Click here for more details" w:history="1">
              <w:r w:rsidR="00A927D3" w:rsidRPr="007737DB">
                <w:rPr>
                  <w:rStyle w:val="Hyperlink"/>
                  <w:lang w:val="fr-FR"/>
                </w:rPr>
                <w:t>Q3/20</w:t>
              </w:r>
            </w:hyperlink>
            <w:r w:rsidR="00A927D3" w:rsidRPr="007737DB">
              <w:rPr>
                <w:lang w:val="fr-FR"/>
              </w:rPr>
              <w:br/>
            </w:r>
            <w:hyperlink r:id="rId199" w:tooltip="Click here for more details" w:history="1">
              <w:r w:rsidR="00A927D3" w:rsidRPr="007737DB">
                <w:rPr>
                  <w:rStyle w:val="Hyperlink"/>
                  <w:lang w:val="fr-FR"/>
                </w:rPr>
                <w:t>Q4/20</w:t>
              </w:r>
            </w:hyperlink>
            <w:r w:rsidR="00A927D3" w:rsidRPr="007737DB">
              <w:rPr>
                <w:lang w:val="fr-FR"/>
              </w:rPr>
              <w:br/>
            </w:r>
            <w:hyperlink r:id="rId200" w:tooltip="Click here for more details" w:history="1">
              <w:r w:rsidR="00A927D3" w:rsidRPr="007737DB">
                <w:rPr>
                  <w:rStyle w:val="Hyperlink"/>
                  <w:lang w:val="fr-FR"/>
                </w:rPr>
                <w:t>Q5/20</w:t>
              </w:r>
            </w:hyperlink>
            <w:r w:rsidR="00A927D3" w:rsidRPr="007737DB">
              <w:rPr>
                <w:lang w:val="fr-FR"/>
              </w:rPr>
              <w:br/>
            </w:r>
            <w:hyperlink r:id="rId201" w:tooltip="Click here for more details" w:history="1">
              <w:r w:rsidR="00A927D3" w:rsidRPr="007737DB">
                <w:rPr>
                  <w:rStyle w:val="Hyperlink"/>
                  <w:lang w:val="fr-FR"/>
                </w:rPr>
                <w:t>Q6/20</w:t>
              </w:r>
            </w:hyperlink>
            <w:r w:rsidR="00A927D3" w:rsidRPr="007737DB">
              <w:rPr>
                <w:lang w:val="fr-FR"/>
              </w:rPr>
              <w:br/>
            </w:r>
            <w:hyperlink r:id="rId202" w:tooltip="Click here for more details" w:history="1">
              <w:r w:rsidR="00A927D3" w:rsidRPr="007737DB">
                <w:rPr>
                  <w:rStyle w:val="Hyperlink"/>
                  <w:lang w:val="fr-FR"/>
                </w:rPr>
                <w:t>Q7/20</w:t>
              </w:r>
            </w:hyperlink>
          </w:p>
        </w:tc>
        <w:tc>
          <w:tcPr>
            <w:tcW w:w="2058" w:type="pct"/>
          </w:tcPr>
          <w:p w14:paraId="6860F524" w14:textId="779E4AC1"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QD/20</w:t>
            </w:r>
          </w:p>
        </w:tc>
      </w:tr>
      <w:tr w:rsidR="00A927D3" w:rsidRPr="00DC77C4" w14:paraId="642583BA" w14:textId="77777777" w:rsidTr="00424617">
        <w:tblPrEx>
          <w:jc w:val="left"/>
        </w:tblPrEx>
        <w:tc>
          <w:tcPr>
            <w:tcW w:w="731" w:type="pct"/>
          </w:tcPr>
          <w:p w14:paraId="05B92F9D" w14:textId="0952826E" w:rsidR="00A927D3" w:rsidRPr="007737DB" w:rsidRDefault="00CF290F" w:rsidP="0018098A">
            <w:pPr>
              <w:pStyle w:val="Tabletext"/>
              <w:jc w:val="center"/>
              <w:rPr>
                <w:lang w:val="fr-FR"/>
              </w:rPr>
            </w:pPr>
            <w:r w:rsidRPr="007737DB">
              <w:rPr>
                <w:lang w:val="fr-FR"/>
              </w:rPr>
              <w:t>0</w:t>
            </w:r>
            <w:r w:rsidR="0069771F" w:rsidRPr="007737DB">
              <w:rPr>
                <w:lang w:val="fr-FR"/>
              </w:rPr>
              <w:t>2/06/2020</w:t>
            </w:r>
          </w:p>
        </w:tc>
        <w:tc>
          <w:tcPr>
            <w:tcW w:w="812" w:type="pct"/>
          </w:tcPr>
          <w:p w14:paraId="2C645228" w14:textId="1D522DAF" w:rsidR="00A927D3" w:rsidRPr="007737DB" w:rsidRDefault="004F67B7" w:rsidP="00BA5723">
            <w:pPr>
              <w:pStyle w:val="Tabletext"/>
              <w:rPr>
                <w:lang w:val="fr-FR"/>
              </w:rPr>
            </w:pPr>
            <w:r w:rsidRPr="007737DB">
              <w:rPr>
                <w:lang w:val="fr-FR"/>
              </w:rPr>
              <w:t>Réunion virtuelle</w:t>
            </w:r>
          </w:p>
        </w:tc>
        <w:tc>
          <w:tcPr>
            <w:tcW w:w="1399" w:type="pct"/>
          </w:tcPr>
          <w:p w14:paraId="1FB0A43F" w14:textId="4F53C4A9" w:rsidR="00A927D3" w:rsidRPr="007737DB" w:rsidRDefault="00BA3989" w:rsidP="00BA5723">
            <w:pPr>
              <w:pStyle w:val="Tabletext"/>
              <w:rPr>
                <w:lang w:val="fr-FR"/>
              </w:rPr>
            </w:pPr>
            <w:hyperlink r:id="rId203" w:tooltip="Click here for more details" w:history="1">
              <w:r w:rsidR="00A927D3" w:rsidRPr="007737DB">
                <w:rPr>
                  <w:rStyle w:val="Hyperlink"/>
                  <w:lang w:val="fr-FR"/>
                </w:rPr>
                <w:t>Q1/20</w:t>
              </w:r>
            </w:hyperlink>
            <w:r w:rsidR="00A927D3" w:rsidRPr="007737DB">
              <w:rPr>
                <w:lang w:val="fr-FR"/>
              </w:rPr>
              <w:br/>
            </w:r>
            <w:hyperlink r:id="rId204" w:tooltip="Click here for more details" w:history="1">
              <w:r w:rsidR="00A927D3" w:rsidRPr="007737DB">
                <w:rPr>
                  <w:rStyle w:val="Hyperlink"/>
                  <w:lang w:val="fr-FR"/>
                </w:rPr>
                <w:t>Q2/20</w:t>
              </w:r>
            </w:hyperlink>
            <w:r w:rsidR="00A927D3" w:rsidRPr="007737DB">
              <w:rPr>
                <w:lang w:val="fr-FR"/>
              </w:rPr>
              <w:br/>
            </w:r>
            <w:hyperlink r:id="rId205" w:tooltip="Click here for more details" w:history="1">
              <w:r w:rsidR="00A927D3" w:rsidRPr="007737DB">
                <w:rPr>
                  <w:rStyle w:val="Hyperlink"/>
                  <w:lang w:val="fr-FR"/>
                </w:rPr>
                <w:t>Q3/20</w:t>
              </w:r>
            </w:hyperlink>
            <w:r w:rsidR="00A927D3" w:rsidRPr="007737DB">
              <w:rPr>
                <w:lang w:val="fr-FR"/>
              </w:rPr>
              <w:br/>
            </w:r>
            <w:hyperlink r:id="rId206" w:tooltip="Click here for more details" w:history="1">
              <w:r w:rsidR="00A927D3" w:rsidRPr="007737DB">
                <w:rPr>
                  <w:rStyle w:val="Hyperlink"/>
                  <w:lang w:val="fr-FR"/>
                </w:rPr>
                <w:t>Q4/20</w:t>
              </w:r>
            </w:hyperlink>
            <w:r w:rsidR="00A927D3" w:rsidRPr="007737DB">
              <w:rPr>
                <w:lang w:val="fr-FR"/>
              </w:rPr>
              <w:br/>
            </w:r>
            <w:hyperlink r:id="rId207" w:tooltip="Click here for more details" w:history="1">
              <w:r w:rsidR="00A927D3" w:rsidRPr="007737DB">
                <w:rPr>
                  <w:rStyle w:val="Hyperlink"/>
                  <w:lang w:val="fr-FR"/>
                </w:rPr>
                <w:t>Q5/20</w:t>
              </w:r>
            </w:hyperlink>
            <w:r w:rsidR="00A927D3" w:rsidRPr="007737DB">
              <w:rPr>
                <w:lang w:val="fr-FR"/>
              </w:rPr>
              <w:br/>
            </w:r>
            <w:hyperlink r:id="rId208" w:tooltip="Click here for more details" w:history="1">
              <w:r w:rsidR="00A927D3" w:rsidRPr="007737DB">
                <w:rPr>
                  <w:rStyle w:val="Hyperlink"/>
                  <w:lang w:val="fr-FR"/>
                </w:rPr>
                <w:t>Q6/20</w:t>
              </w:r>
            </w:hyperlink>
            <w:r w:rsidR="00A927D3" w:rsidRPr="007737DB">
              <w:rPr>
                <w:lang w:val="fr-FR"/>
              </w:rPr>
              <w:br/>
            </w:r>
            <w:hyperlink r:id="rId209" w:tooltip="Click here for more details" w:history="1">
              <w:r w:rsidR="00A927D3" w:rsidRPr="007737DB">
                <w:rPr>
                  <w:rStyle w:val="Hyperlink"/>
                  <w:lang w:val="fr-FR"/>
                </w:rPr>
                <w:t>Q7/20</w:t>
              </w:r>
            </w:hyperlink>
          </w:p>
        </w:tc>
        <w:tc>
          <w:tcPr>
            <w:tcW w:w="2058" w:type="pct"/>
          </w:tcPr>
          <w:p w14:paraId="5699C4F3" w14:textId="2CC7D352"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QA/20</w:t>
            </w:r>
          </w:p>
        </w:tc>
      </w:tr>
      <w:tr w:rsidR="00A927D3" w:rsidRPr="00DC77C4" w14:paraId="3090B36D" w14:textId="77777777" w:rsidTr="00424617">
        <w:tblPrEx>
          <w:jc w:val="left"/>
        </w:tblPrEx>
        <w:tc>
          <w:tcPr>
            <w:tcW w:w="731" w:type="pct"/>
          </w:tcPr>
          <w:p w14:paraId="0E3B7487" w14:textId="3D6279D9" w:rsidR="00A927D3" w:rsidRPr="007737DB" w:rsidRDefault="00CF290F" w:rsidP="0018098A">
            <w:pPr>
              <w:pStyle w:val="Tabletext"/>
              <w:jc w:val="center"/>
              <w:rPr>
                <w:lang w:val="fr-FR"/>
              </w:rPr>
            </w:pPr>
            <w:r w:rsidRPr="007737DB">
              <w:rPr>
                <w:lang w:val="fr-FR"/>
              </w:rPr>
              <w:t>0</w:t>
            </w:r>
            <w:r w:rsidR="0069771F" w:rsidRPr="007737DB">
              <w:rPr>
                <w:lang w:val="fr-FR"/>
              </w:rPr>
              <w:t>3/06/2020</w:t>
            </w:r>
          </w:p>
        </w:tc>
        <w:tc>
          <w:tcPr>
            <w:tcW w:w="812" w:type="pct"/>
          </w:tcPr>
          <w:p w14:paraId="19F21F7C" w14:textId="078BD672" w:rsidR="00A927D3" w:rsidRPr="007737DB" w:rsidRDefault="004F67B7" w:rsidP="00BA5723">
            <w:pPr>
              <w:pStyle w:val="Tabletext"/>
              <w:rPr>
                <w:lang w:val="fr-FR"/>
              </w:rPr>
            </w:pPr>
            <w:r w:rsidRPr="007737DB">
              <w:rPr>
                <w:lang w:val="fr-FR"/>
              </w:rPr>
              <w:t>Réunion virtuelle</w:t>
            </w:r>
          </w:p>
        </w:tc>
        <w:tc>
          <w:tcPr>
            <w:tcW w:w="1399" w:type="pct"/>
          </w:tcPr>
          <w:p w14:paraId="78AE939D" w14:textId="4AD11F57" w:rsidR="00A927D3" w:rsidRPr="007737DB" w:rsidRDefault="00BA3989" w:rsidP="00BA5723">
            <w:pPr>
              <w:pStyle w:val="Tabletext"/>
              <w:rPr>
                <w:lang w:val="fr-FR"/>
              </w:rPr>
            </w:pPr>
            <w:hyperlink r:id="rId210" w:tooltip="Click here for more details" w:history="1">
              <w:r w:rsidR="00A927D3" w:rsidRPr="007737DB">
                <w:rPr>
                  <w:rStyle w:val="Hyperlink"/>
                  <w:lang w:val="fr-FR"/>
                </w:rPr>
                <w:t>Q6/20</w:t>
              </w:r>
            </w:hyperlink>
            <w:r w:rsidR="00A927D3" w:rsidRPr="007737DB">
              <w:rPr>
                <w:lang w:val="fr-FR"/>
              </w:rPr>
              <w:t> [</w:t>
            </w:r>
            <w:hyperlink r:id="rId211"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C61D762" w14:textId="2406EC52" w:rsidR="00A927D3" w:rsidRPr="007737DB" w:rsidRDefault="00B43A5D" w:rsidP="00BA5723">
            <w:pPr>
              <w:pStyle w:val="Tabletext"/>
              <w:rPr>
                <w:lang w:val="fr-FR"/>
              </w:rPr>
            </w:pPr>
            <w:r w:rsidRPr="007737DB">
              <w:rPr>
                <w:lang w:val="fr-FR"/>
              </w:rPr>
              <w:t>Réunion du Groupe du Rapporteur pour la Question 6/20 en présence de spécialistes de oneM2M</w:t>
            </w:r>
          </w:p>
        </w:tc>
      </w:tr>
      <w:tr w:rsidR="00A927D3" w:rsidRPr="00DC77C4" w14:paraId="11B972E9" w14:textId="77777777" w:rsidTr="00424617">
        <w:tblPrEx>
          <w:jc w:val="left"/>
        </w:tblPrEx>
        <w:tc>
          <w:tcPr>
            <w:tcW w:w="731" w:type="pct"/>
          </w:tcPr>
          <w:p w14:paraId="3A403ADC" w14:textId="05E9430A" w:rsidR="00A927D3" w:rsidRPr="007737DB" w:rsidRDefault="00CF290F" w:rsidP="0018098A">
            <w:pPr>
              <w:pStyle w:val="Tabletext"/>
              <w:jc w:val="center"/>
              <w:rPr>
                <w:lang w:val="fr-FR"/>
              </w:rPr>
            </w:pPr>
            <w:r w:rsidRPr="007737DB">
              <w:rPr>
                <w:lang w:val="fr-FR"/>
              </w:rPr>
              <w:t>0</w:t>
            </w:r>
            <w:r w:rsidR="0069771F" w:rsidRPr="007737DB">
              <w:rPr>
                <w:lang w:val="fr-FR"/>
              </w:rPr>
              <w:t>4/06/2020</w:t>
            </w:r>
          </w:p>
        </w:tc>
        <w:tc>
          <w:tcPr>
            <w:tcW w:w="812" w:type="pct"/>
          </w:tcPr>
          <w:p w14:paraId="4D1ED0BB" w14:textId="36F20E0D" w:rsidR="00A927D3" w:rsidRPr="007737DB" w:rsidRDefault="004F67B7" w:rsidP="00BA5723">
            <w:pPr>
              <w:pStyle w:val="Tabletext"/>
              <w:rPr>
                <w:lang w:val="fr-FR"/>
              </w:rPr>
            </w:pPr>
            <w:r w:rsidRPr="007737DB">
              <w:rPr>
                <w:lang w:val="fr-FR"/>
              </w:rPr>
              <w:t>Réunion virtuelle</w:t>
            </w:r>
          </w:p>
        </w:tc>
        <w:tc>
          <w:tcPr>
            <w:tcW w:w="1399" w:type="pct"/>
          </w:tcPr>
          <w:p w14:paraId="323A625D" w14:textId="6BC7CFC0" w:rsidR="00A927D3" w:rsidRPr="007737DB" w:rsidRDefault="00BA3989" w:rsidP="00BA5723">
            <w:pPr>
              <w:pStyle w:val="Tabletext"/>
              <w:rPr>
                <w:lang w:val="fr-FR"/>
              </w:rPr>
            </w:pPr>
            <w:hyperlink r:id="rId212" w:tooltip="Click here for more details" w:history="1">
              <w:r w:rsidR="00A927D3" w:rsidRPr="007737DB">
                <w:rPr>
                  <w:rStyle w:val="Hyperlink"/>
                  <w:lang w:val="fr-FR"/>
                </w:rPr>
                <w:t>Q1/20</w:t>
              </w:r>
            </w:hyperlink>
            <w:r w:rsidR="00A927D3" w:rsidRPr="007737DB">
              <w:rPr>
                <w:lang w:val="fr-FR"/>
              </w:rPr>
              <w:br/>
            </w:r>
            <w:hyperlink r:id="rId213" w:tooltip="Click here for more details" w:history="1">
              <w:r w:rsidR="00A927D3" w:rsidRPr="007737DB">
                <w:rPr>
                  <w:rStyle w:val="Hyperlink"/>
                  <w:lang w:val="fr-FR"/>
                </w:rPr>
                <w:t>Q2/20</w:t>
              </w:r>
            </w:hyperlink>
            <w:r w:rsidR="00A927D3" w:rsidRPr="007737DB">
              <w:rPr>
                <w:lang w:val="fr-FR"/>
              </w:rPr>
              <w:br/>
            </w:r>
            <w:hyperlink r:id="rId214" w:tooltip="Click here for more details" w:history="1">
              <w:r w:rsidR="00A927D3" w:rsidRPr="007737DB">
                <w:rPr>
                  <w:rStyle w:val="Hyperlink"/>
                  <w:lang w:val="fr-FR"/>
                </w:rPr>
                <w:t>Q3/20</w:t>
              </w:r>
            </w:hyperlink>
            <w:r w:rsidR="00A927D3" w:rsidRPr="007737DB">
              <w:rPr>
                <w:lang w:val="fr-FR"/>
              </w:rPr>
              <w:br/>
            </w:r>
            <w:hyperlink r:id="rId215" w:tooltip="Click here for more details" w:history="1">
              <w:r w:rsidR="00A927D3" w:rsidRPr="007737DB">
                <w:rPr>
                  <w:rStyle w:val="Hyperlink"/>
                  <w:lang w:val="fr-FR"/>
                </w:rPr>
                <w:t>Q4/20</w:t>
              </w:r>
            </w:hyperlink>
            <w:r w:rsidR="00A927D3" w:rsidRPr="007737DB">
              <w:rPr>
                <w:lang w:val="fr-FR"/>
              </w:rPr>
              <w:br/>
            </w:r>
            <w:hyperlink r:id="rId216" w:tooltip="Click here for more details" w:history="1">
              <w:r w:rsidR="00A927D3" w:rsidRPr="007737DB">
                <w:rPr>
                  <w:rStyle w:val="Hyperlink"/>
                  <w:lang w:val="fr-FR"/>
                </w:rPr>
                <w:t>Q5/20</w:t>
              </w:r>
            </w:hyperlink>
            <w:r w:rsidR="00A927D3" w:rsidRPr="007737DB">
              <w:rPr>
                <w:lang w:val="fr-FR"/>
              </w:rPr>
              <w:br/>
            </w:r>
            <w:hyperlink r:id="rId217" w:tooltip="Click here for more details" w:history="1">
              <w:r w:rsidR="00A927D3" w:rsidRPr="007737DB">
                <w:rPr>
                  <w:rStyle w:val="Hyperlink"/>
                  <w:lang w:val="fr-FR"/>
                </w:rPr>
                <w:t>Q6/20</w:t>
              </w:r>
            </w:hyperlink>
            <w:r w:rsidR="00A927D3" w:rsidRPr="007737DB">
              <w:rPr>
                <w:lang w:val="fr-FR"/>
              </w:rPr>
              <w:br/>
            </w:r>
            <w:hyperlink r:id="rId218" w:tooltip="Click here for more details" w:history="1">
              <w:r w:rsidR="00A927D3" w:rsidRPr="007737DB">
                <w:rPr>
                  <w:rStyle w:val="Hyperlink"/>
                  <w:lang w:val="fr-FR"/>
                </w:rPr>
                <w:t>Q7/20</w:t>
              </w:r>
            </w:hyperlink>
          </w:p>
        </w:tc>
        <w:tc>
          <w:tcPr>
            <w:tcW w:w="2058" w:type="pct"/>
          </w:tcPr>
          <w:p w14:paraId="04DC47C1" w14:textId="47AC1C1F"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QC/20</w:t>
            </w:r>
          </w:p>
        </w:tc>
      </w:tr>
      <w:tr w:rsidR="00A927D3" w:rsidRPr="00DC77C4" w14:paraId="1E466949" w14:textId="77777777" w:rsidTr="00424617">
        <w:tblPrEx>
          <w:jc w:val="left"/>
        </w:tblPrEx>
        <w:tc>
          <w:tcPr>
            <w:tcW w:w="731" w:type="pct"/>
          </w:tcPr>
          <w:p w14:paraId="127A062D" w14:textId="60BD9BDD" w:rsidR="00A927D3" w:rsidRPr="007737DB" w:rsidRDefault="00CF290F" w:rsidP="00536387">
            <w:pPr>
              <w:pStyle w:val="Tabletext"/>
              <w:keepNext/>
              <w:keepLines/>
              <w:jc w:val="center"/>
              <w:rPr>
                <w:lang w:val="fr-FR"/>
              </w:rPr>
            </w:pPr>
            <w:r w:rsidRPr="007737DB">
              <w:rPr>
                <w:lang w:val="fr-FR"/>
              </w:rPr>
              <w:lastRenderedPageBreak/>
              <w:t>0</w:t>
            </w:r>
            <w:r w:rsidR="0069771F" w:rsidRPr="007737DB">
              <w:rPr>
                <w:lang w:val="fr-FR"/>
              </w:rPr>
              <w:t>4/06/2020</w:t>
            </w:r>
          </w:p>
        </w:tc>
        <w:tc>
          <w:tcPr>
            <w:tcW w:w="812" w:type="pct"/>
          </w:tcPr>
          <w:p w14:paraId="6E4BA24B" w14:textId="6878EAA9" w:rsidR="00A927D3" w:rsidRPr="007737DB" w:rsidRDefault="004F67B7" w:rsidP="00536387">
            <w:pPr>
              <w:pStyle w:val="Tabletext"/>
              <w:keepNext/>
              <w:keepLines/>
              <w:rPr>
                <w:lang w:val="fr-FR"/>
              </w:rPr>
            </w:pPr>
            <w:r w:rsidRPr="007737DB">
              <w:rPr>
                <w:lang w:val="fr-FR"/>
              </w:rPr>
              <w:t>Réunion virtuelle</w:t>
            </w:r>
          </w:p>
        </w:tc>
        <w:tc>
          <w:tcPr>
            <w:tcW w:w="1399" w:type="pct"/>
          </w:tcPr>
          <w:p w14:paraId="669E0F0E" w14:textId="7546548D" w:rsidR="00A927D3" w:rsidRPr="007737DB" w:rsidRDefault="00BA3989" w:rsidP="00536387">
            <w:pPr>
              <w:pStyle w:val="Tabletext"/>
              <w:keepNext/>
              <w:keepLines/>
              <w:rPr>
                <w:lang w:val="fr-FR"/>
              </w:rPr>
            </w:pPr>
            <w:hyperlink r:id="rId219" w:tooltip="Click here for more details" w:history="1">
              <w:r w:rsidR="00A927D3" w:rsidRPr="007737DB">
                <w:rPr>
                  <w:rStyle w:val="Hyperlink"/>
                  <w:lang w:val="fr-FR"/>
                </w:rPr>
                <w:t>Q1/20</w:t>
              </w:r>
            </w:hyperlink>
            <w:r w:rsidR="00A927D3" w:rsidRPr="007737DB">
              <w:rPr>
                <w:lang w:val="fr-FR"/>
              </w:rPr>
              <w:br/>
            </w:r>
            <w:hyperlink r:id="rId220" w:tooltip="Click here for more details" w:history="1">
              <w:r w:rsidR="00A927D3" w:rsidRPr="007737DB">
                <w:rPr>
                  <w:rStyle w:val="Hyperlink"/>
                  <w:lang w:val="fr-FR"/>
                </w:rPr>
                <w:t>Q2/20</w:t>
              </w:r>
            </w:hyperlink>
            <w:r w:rsidR="00A927D3" w:rsidRPr="007737DB">
              <w:rPr>
                <w:lang w:val="fr-FR"/>
              </w:rPr>
              <w:br/>
            </w:r>
            <w:hyperlink r:id="rId221" w:tooltip="Click here for more details" w:history="1">
              <w:r w:rsidR="00A927D3" w:rsidRPr="007737DB">
                <w:rPr>
                  <w:rStyle w:val="Hyperlink"/>
                  <w:lang w:val="fr-FR"/>
                </w:rPr>
                <w:t>Q3/20</w:t>
              </w:r>
            </w:hyperlink>
            <w:r w:rsidR="00A927D3" w:rsidRPr="007737DB">
              <w:rPr>
                <w:lang w:val="fr-FR"/>
              </w:rPr>
              <w:br/>
            </w:r>
            <w:hyperlink r:id="rId222" w:tooltip="Click here for more details" w:history="1">
              <w:r w:rsidR="00A927D3" w:rsidRPr="007737DB">
                <w:rPr>
                  <w:rStyle w:val="Hyperlink"/>
                  <w:lang w:val="fr-FR"/>
                </w:rPr>
                <w:t>Q4/20</w:t>
              </w:r>
            </w:hyperlink>
            <w:r w:rsidR="00A927D3" w:rsidRPr="007737DB">
              <w:rPr>
                <w:lang w:val="fr-FR"/>
              </w:rPr>
              <w:br/>
            </w:r>
            <w:hyperlink r:id="rId223" w:tooltip="Click here for more details" w:history="1">
              <w:r w:rsidR="00A927D3" w:rsidRPr="007737DB">
                <w:rPr>
                  <w:rStyle w:val="Hyperlink"/>
                  <w:lang w:val="fr-FR"/>
                </w:rPr>
                <w:t>Q5/20</w:t>
              </w:r>
            </w:hyperlink>
            <w:r w:rsidR="00A927D3" w:rsidRPr="007737DB">
              <w:rPr>
                <w:lang w:val="fr-FR"/>
              </w:rPr>
              <w:br/>
            </w:r>
            <w:hyperlink r:id="rId224" w:tooltip="Click here for more details" w:history="1">
              <w:r w:rsidR="00A927D3" w:rsidRPr="007737DB">
                <w:rPr>
                  <w:rStyle w:val="Hyperlink"/>
                  <w:lang w:val="fr-FR"/>
                </w:rPr>
                <w:t>Q6/20</w:t>
              </w:r>
            </w:hyperlink>
            <w:r w:rsidR="00A927D3" w:rsidRPr="007737DB">
              <w:rPr>
                <w:lang w:val="fr-FR"/>
              </w:rPr>
              <w:br/>
            </w:r>
            <w:hyperlink r:id="rId225" w:tooltip="Click here for more details" w:history="1">
              <w:r w:rsidR="00A927D3" w:rsidRPr="007737DB">
                <w:rPr>
                  <w:rStyle w:val="Hyperlink"/>
                  <w:lang w:val="fr-FR"/>
                </w:rPr>
                <w:t>Q7/20</w:t>
              </w:r>
            </w:hyperlink>
          </w:p>
        </w:tc>
        <w:tc>
          <w:tcPr>
            <w:tcW w:w="2058" w:type="pct"/>
          </w:tcPr>
          <w:p w14:paraId="58B47702" w14:textId="451F2A17" w:rsidR="00A927D3" w:rsidRPr="007737DB" w:rsidRDefault="0092081A" w:rsidP="00536387">
            <w:pPr>
              <w:pStyle w:val="Tabletext"/>
              <w:keepNext/>
              <w:keepLines/>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QB/20</w:t>
            </w:r>
          </w:p>
        </w:tc>
      </w:tr>
      <w:tr w:rsidR="00A927D3" w:rsidRPr="00DC77C4" w14:paraId="56DDAFC1" w14:textId="77777777" w:rsidTr="00424617">
        <w:tblPrEx>
          <w:jc w:val="left"/>
        </w:tblPrEx>
        <w:tc>
          <w:tcPr>
            <w:tcW w:w="731" w:type="pct"/>
          </w:tcPr>
          <w:p w14:paraId="0E41DC08" w14:textId="65116731" w:rsidR="00A927D3" w:rsidRPr="007737DB" w:rsidRDefault="00CF290F" w:rsidP="0018098A">
            <w:pPr>
              <w:pStyle w:val="Tabletext"/>
              <w:jc w:val="center"/>
              <w:rPr>
                <w:lang w:val="fr-FR"/>
              </w:rPr>
            </w:pPr>
            <w:r w:rsidRPr="007737DB">
              <w:rPr>
                <w:lang w:val="fr-FR"/>
              </w:rPr>
              <w:t>0</w:t>
            </w:r>
            <w:r w:rsidR="0069771F" w:rsidRPr="007737DB">
              <w:rPr>
                <w:lang w:val="fr-FR"/>
              </w:rPr>
              <w:t>8/06/2020</w:t>
            </w:r>
          </w:p>
        </w:tc>
        <w:tc>
          <w:tcPr>
            <w:tcW w:w="812" w:type="pct"/>
          </w:tcPr>
          <w:p w14:paraId="0FA2CF77" w14:textId="06D7C581" w:rsidR="00A927D3" w:rsidRPr="007737DB" w:rsidRDefault="004F67B7" w:rsidP="00BA5723">
            <w:pPr>
              <w:pStyle w:val="Tabletext"/>
              <w:rPr>
                <w:lang w:val="fr-FR"/>
              </w:rPr>
            </w:pPr>
            <w:r w:rsidRPr="007737DB">
              <w:rPr>
                <w:lang w:val="fr-FR"/>
              </w:rPr>
              <w:t>Réunion virtuelle</w:t>
            </w:r>
          </w:p>
        </w:tc>
        <w:tc>
          <w:tcPr>
            <w:tcW w:w="1399" w:type="pct"/>
          </w:tcPr>
          <w:p w14:paraId="73FDB050" w14:textId="53DFF87E" w:rsidR="00A927D3" w:rsidRPr="007737DB" w:rsidRDefault="00BA3989" w:rsidP="00BA5723">
            <w:pPr>
              <w:pStyle w:val="Tabletext"/>
              <w:rPr>
                <w:lang w:val="fr-FR"/>
              </w:rPr>
            </w:pPr>
            <w:hyperlink r:id="rId226" w:tooltip="Click here for more details" w:history="1">
              <w:r w:rsidR="00A927D3" w:rsidRPr="007737DB">
                <w:rPr>
                  <w:rStyle w:val="Hyperlink"/>
                  <w:lang w:val="fr-FR"/>
                </w:rPr>
                <w:t>Q1/20</w:t>
              </w:r>
            </w:hyperlink>
            <w:r w:rsidR="00A927D3" w:rsidRPr="007737DB">
              <w:rPr>
                <w:lang w:val="fr-FR"/>
              </w:rPr>
              <w:br/>
            </w:r>
            <w:hyperlink r:id="rId227" w:tooltip="Click here for more details" w:history="1">
              <w:r w:rsidR="00A927D3" w:rsidRPr="007737DB">
                <w:rPr>
                  <w:rStyle w:val="Hyperlink"/>
                  <w:lang w:val="fr-FR"/>
                </w:rPr>
                <w:t>Q2/20</w:t>
              </w:r>
            </w:hyperlink>
            <w:r w:rsidR="00A927D3" w:rsidRPr="007737DB">
              <w:rPr>
                <w:lang w:val="fr-FR"/>
              </w:rPr>
              <w:br/>
            </w:r>
            <w:hyperlink r:id="rId228" w:tooltip="Click here for more details" w:history="1">
              <w:r w:rsidR="00A927D3" w:rsidRPr="007737DB">
                <w:rPr>
                  <w:rStyle w:val="Hyperlink"/>
                  <w:lang w:val="fr-FR"/>
                </w:rPr>
                <w:t>Q3/20</w:t>
              </w:r>
            </w:hyperlink>
            <w:r w:rsidR="00A927D3" w:rsidRPr="007737DB">
              <w:rPr>
                <w:lang w:val="fr-FR"/>
              </w:rPr>
              <w:br/>
            </w:r>
            <w:hyperlink r:id="rId229" w:tooltip="Click here for more details" w:history="1">
              <w:r w:rsidR="00A927D3" w:rsidRPr="007737DB">
                <w:rPr>
                  <w:rStyle w:val="Hyperlink"/>
                  <w:lang w:val="fr-FR"/>
                </w:rPr>
                <w:t>Q4/20</w:t>
              </w:r>
            </w:hyperlink>
            <w:r w:rsidR="00A927D3" w:rsidRPr="007737DB">
              <w:rPr>
                <w:lang w:val="fr-FR"/>
              </w:rPr>
              <w:br/>
            </w:r>
            <w:hyperlink r:id="rId230" w:tooltip="Click here for more details" w:history="1">
              <w:r w:rsidR="00A927D3" w:rsidRPr="007737DB">
                <w:rPr>
                  <w:rStyle w:val="Hyperlink"/>
                  <w:lang w:val="fr-FR"/>
                </w:rPr>
                <w:t>Q5/20</w:t>
              </w:r>
            </w:hyperlink>
            <w:r w:rsidR="00A927D3" w:rsidRPr="007737DB">
              <w:rPr>
                <w:lang w:val="fr-FR"/>
              </w:rPr>
              <w:br/>
            </w:r>
            <w:hyperlink r:id="rId231" w:tooltip="Click here for more details" w:history="1">
              <w:r w:rsidR="00A927D3" w:rsidRPr="007737DB">
                <w:rPr>
                  <w:rStyle w:val="Hyperlink"/>
                  <w:lang w:val="fr-FR"/>
                </w:rPr>
                <w:t>Q6/20</w:t>
              </w:r>
            </w:hyperlink>
            <w:r w:rsidR="00A927D3" w:rsidRPr="007737DB">
              <w:rPr>
                <w:lang w:val="fr-FR"/>
              </w:rPr>
              <w:br/>
            </w:r>
            <w:hyperlink r:id="rId232" w:tooltip="Click here for more details" w:history="1">
              <w:r w:rsidR="00A927D3" w:rsidRPr="007737DB">
                <w:rPr>
                  <w:rStyle w:val="Hyperlink"/>
                  <w:lang w:val="fr-FR"/>
                </w:rPr>
                <w:t>Q7/20</w:t>
              </w:r>
            </w:hyperlink>
          </w:p>
        </w:tc>
        <w:tc>
          <w:tcPr>
            <w:tcW w:w="2058" w:type="pct"/>
          </w:tcPr>
          <w:p w14:paraId="6661F415" w14:textId="78BF05F6"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QF/20</w:t>
            </w:r>
          </w:p>
        </w:tc>
      </w:tr>
      <w:tr w:rsidR="00A927D3" w:rsidRPr="00DC77C4" w14:paraId="01AB47C2" w14:textId="77777777" w:rsidTr="00424617">
        <w:tblPrEx>
          <w:jc w:val="left"/>
        </w:tblPrEx>
        <w:tc>
          <w:tcPr>
            <w:tcW w:w="731" w:type="pct"/>
          </w:tcPr>
          <w:p w14:paraId="11AC6F0F" w14:textId="67B0B0F1" w:rsidR="00A927D3" w:rsidRPr="007737DB" w:rsidRDefault="00CF290F" w:rsidP="0018098A">
            <w:pPr>
              <w:pStyle w:val="Tabletext"/>
              <w:jc w:val="center"/>
              <w:rPr>
                <w:lang w:val="fr-FR"/>
              </w:rPr>
            </w:pPr>
            <w:r w:rsidRPr="007737DB">
              <w:rPr>
                <w:lang w:val="fr-FR"/>
              </w:rPr>
              <w:t>0</w:t>
            </w:r>
            <w:r w:rsidR="0069771F" w:rsidRPr="007737DB">
              <w:rPr>
                <w:lang w:val="fr-FR"/>
              </w:rPr>
              <w:t>9/06/2020</w:t>
            </w:r>
          </w:p>
        </w:tc>
        <w:tc>
          <w:tcPr>
            <w:tcW w:w="812" w:type="pct"/>
          </w:tcPr>
          <w:p w14:paraId="1F2D542A" w14:textId="5D5A4C2F" w:rsidR="00A927D3" w:rsidRPr="007737DB" w:rsidRDefault="004F67B7" w:rsidP="00BA5723">
            <w:pPr>
              <w:pStyle w:val="Tabletext"/>
              <w:rPr>
                <w:lang w:val="fr-FR"/>
              </w:rPr>
            </w:pPr>
            <w:r w:rsidRPr="007737DB">
              <w:rPr>
                <w:lang w:val="fr-FR"/>
              </w:rPr>
              <w:t>Réunion virtuelle</w:t>
            </w:r>
          </w:p>
        </w:tc>
        <w:tc>
          <w:tcPr>
            <w:tcW w:w="1399" w:type="pct"/>
          </w:tcPr>
          <w:p w14:paraId="29028E33" w14:textId="4A93589E" w:rsidR="00A927D3" w:rsidRPr="007737DB" w:rsidRDefault="00BA3989" w:rsidP="00BA5723">
            <w:pPr>
              <w:pStyle w:val="Tabletext"/>
              <w:rPr>
                <w:lang w:val="fr-FR"/>
              </w:rPr>
            </w:pPr>
            <w:hyperlink r:id="rId233" w:tooltip="Click here for more details" w:history="1">
              <w:r w:rsidR="00A927D3" w:rsidRPr="007737DB">
                <w:rPr>
                  <w:rStyle w:val="Hyperlink"/>
                  <w:lang w:val="fr-FR"/>
                </w:rPr>
                <w:t>Q1/20</w:t>
              </w:r>
            </w:hyperlink>
            <w:r w:rsidR="00A927D3" w:rsidRPr="007737DB">
              <w:rPr>
                <w:lang w:val="fr-FR"/>
              </w:rPr>
              <w:br/>
            </w:r>
            <w:hyperlink r:id="rId234" w:tooltip="Click here for more details" w:history="1">
              <w:r w:rsidR="00A927D3" w:rsidRPr="007737DB">
                <w:rPr>
                  <w:rStyle w:val="Hyperlink"/>
                  <w:lang w:val="fr-FR"/>
                </w:rPr>
                <w:t>Q2/20</w:t>
              </w:r>
            </w:hyperlink>
            <w:r w:rsidR="00A927D3" w:rsidRPr="007737DB">
              <w:rPr>
                <w:lang w:val="fr-FR"/>
              </w:rPr>
              <w:br/>
            </w:r>
            <w:hyperlink r:id="rId235" w:tooltip="Click here for more details" w:history="1">
              <w:r w:rsidR="00A927D3" w:rsidRPr="007737DB">
                <w:rPr>
                  <w:rStyle w:val="Hyperlink"/>
                  <w:lang w:val="fr-FR"/>
                </w:rPr>
                <w:t>Q3/20</w:t>
              </w:r>
            </w:hyperlink>
            <w:r w:rsidR="00A927D3" w:rsidRPr="007737DB">
              <w:rPr>
                <w:lang w:val="fr-FR"/>
              </w:rPr>
              <w:br/>
            </w:r>
            <w:hyperlink r:id="rId236" w:tooltip="Click here for more details" w:history="1">
              <w:r w:rsidR="00A927D3" w:rsidRPr="007737DB">
                <w:rPr>
                  <w:rStyle w:val="Hyperlink"/>
                  <w:lang w:val="fr-FR"/>
                </w:rPr>
                <w:t>Q4/20</w:t>
              </w:r>
            </w:hyperlink>
            <w:r w:rsidR="00A927D3" w:rsidRPr="007737DB">
              <w:rPr>
                <w:lang w:val="fr-FR"/>
              </w:rPr>
              <w:br/>
            </w:r>
            <w:hyperlink r:id="rId237" w:tooltip="Click here for more details" w:history="1">
              <w:r w:rsidR="00A927D3" w:rsidRPr="007737DB">
                <w:rPr>
                  <w:rStyle w:val="Hyperlink"/>
                  <w:lang w:val="fr-FR"/>
                </w:rPr>
                <w:t>Q5/20</w:t>
              </w:r>
            </w:hyperlink>
            <w:r w:rsidR="00A927D3" w:rsidRPr="007737DB">
              <w:rPr>
                <w:lang w:val="fr-FR"/>
              </w:rPr>
              <w:br/>
            </w:r>
            <w:hyperlink r:id="rId238" w:tooltip="Click here for more details" w:history="1">
              <w:r w:rsidR="00A927D3" w:rsidRPr="007737DB">
                <w:rPr>
                  <w:rStyle w:val="Hyperlink"/>
                  <w:lang w:val="fr-FR"/>
                </w:rPr>
                <w:t>Q6/20</w:t>
              </w:r>
            </w:hyperlink>
            <w:r w:rsidR="00A927D3" w:rsidRPr="007737DB">
              <w:rPr>
                <w:lang w:val="fr-FR"/>
              </w:rPr>
              <w:br/>
            </w:r>
            <w:hyperlink r:id="rId239" w:tooltip="Click here for more details" w:history="1">
              <w:r w:rsidR="00A927D3" w:rsidRPr="007737DB">
                <w:rPr>
                  <w:rStyle w:val="Hyperlink"/>
                  <w:lang w:val="fr-FR"/>
                </w:rPr>
                <w:t>Q7/20</w:t>
              </w:r>
            </w:hyperlink>
          </w:p>
        </w:tc>
        <w:tc>
          <w:tcPr>
            <w:tcW w:w="2058" w:type="pct"/>
          </w:tcPr>
          <w:p w14:paraId="6216042E" w14:textId="7346C25F"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QD/20</w:t>
            </w:r>
          </w:p>
        </w:tc>
      </w:tr>
      <w:tr w:rsidR="00A927D3" w:rsidRPr="00DC77C4" w14:paraId="124C4080" w14:textId="77777777" w:rsidTr="00424617">
        <w:tblPrEx>
          <w:jc w:val="left"/>
        </w:tblPrEx>
        <w:tc>
          <w:tcPr>
            <w:tcW w:w="731" w:type="pct"/>
          </w:tcPr>
          <w:p w14:paraId="22EC984C" w14:textId="15BCED43" w:rsidR="00A927D3" w:rsidRPr="007737DB" w:rsidRDefault="0069771F" w:rsidP="0018098A">
            <w:pPr>
              <w:pStyle w:val="Tabletext"/>
              <w:jc w:val="center"/>
              <w:rPr>
                <w:lang w:val="fr-FR"/>
              </w:rPr>
            </w:pPr>
            <w:r w:rsidRPr="007737DB">
              <w:rPr>
                <w:lang w:val="fr-FR"/>
              </w:rPr>
              <w:t>10/06/2020</w:t>
            </w:r>
          </w:p>
        </w:tc>
        <w:tc>
          <w:tcPr>
            <w:tcW w:w="812" w:type="pct"/>
          </w:tcPr>
          <w:p w14:paraId="699B65A3" w14:textId="11C5D5D1" w:rsidR="00A927D3" w:rsidRPr="007737DB" w:rsidRDefault="004F67B7" w:rsidP="00BA5723">
            <w:pPr>
              <w:pStyle w:val="Tabletext"/>
              <w:rPr>
                <w:lang w:val="fr-FR"/>
              </w:rPr>
            </w:pPr>
            <w:r w:rsidRPr="007737DB">
              <w:rPr>
                <w:lang w:val="fr-FR"/>
              </w:rPr>
              <w:t>Réunion virtuelle</w:t>
            </w:r>
          </w:p>
        </w:tc>
        <w:tc>
          <w:tcPr>
            <w:tcW w:w="1399" w:type="pct"/>
          </w:tcPr>
          <w:p w14:paraId="099720BE" w14:textId="54524611" w:rsidR="00A927D3" w:rsidRPr="007737DB" w:rsidRDefault="00BA3989" w:rsidP="00BA5723">
            <w:pPr>
              <w:pStyle w:val="Tabletext"/>
              <w:rPr>
                <w:lang w:val="fr-FR"/>
              </w:rPr>
            </w:pPr>
            <w:hyperlink r:id="rId240" w:tooltip="Click here for more details" w:history="1">
              <w:r w:rsidR="00A927D3" w:rsidRPr="007737DB">
                <w:rPr>
                  <w:rStyle w:val="Hyperlink"/>
                  <w:lang w:val="fr-FR"/>
                </w:rPr>
                <w:t>Q1/20</w:t>
              </w:r>
            </w:hyperlink>
            <w:r w:rsidR="00A927D3" w:rsidRPr="007737DB">
              <w:rPr>
                <w:lang w:val="fr-FR"/>
              </w:rPr>
              <w:br/>
            </w:r>
            <w:hyperlink r:id="rId241" w:tooltip="Click here for more details" w:history="1">
              <w:r w:rsidR="00A927D3" w:rsidRPr="007737DB">
                <w:rPr>
                  <w:rStyle w:val="Hyperlink"/>
                  <w:lang w:val="fr-FR"/>
                </w:rPr>
                <w:t>Q2/20</w:t>
              </w:r>
            </w:hyperlink>
            <w:r w:rsidR="00A927D3" w:rsidRPr="007737DB">
              <w:rPr>
                <w:lang w:val="fr-FR"/>
              </w:rPr>
              <w:br/>
            </w:r>
            <w:hyperlink r:id="rId242" w:tooltip="Click here for more details" w:history="1">
              <w:r w:rsidR="00A927D3" w:rsidRPr="007737DB">
                <w:rPr>
                  <w:rStyle w:val="Hyperlink"/>
                  <w:lang w:val="fr-FR"/>
                </w:rPr>
                <w:t>Q3/20</w:t>
              </w:r>
            </w:hyperlink>
            <w:r w:rsidR="00A927D3" w:rsidRPr="007737DB">
              <w:rPr>
                <w:lang w:val="fr-FR"/>
              </w:rPr>
              <w:br/>
            </w:r>
            <w:hyperlink r:id="rId243" w:tooltip="Click here for more details" w:history="1">
              <w:r w:rsidR="00A927D3" w:rsidRPr="007737DB">
                <w:rPr>
                  <w:rStyle w:val="Hyperlink"/>
                  <w:lang w:val="fr-FR"/>
                </w:rPr>
                <w:t>Q4/20</w:t>
              </w:r>
            </w:hyperlink>
            <w:r w:rsidR="00A927D3" w:rsidRPr="007737DB">
              <w:rPr>
                <w:lang w:val="fr-FR"/>
              </w:rPr>
              <w:br/>
            </w:r>
            <w:hyperlink r:id="rId244" w:tooltip="Click here for more details" w:history="1">
              <w:r w:rsidR="00A927D3" w:rsidRPr="007737DB">
                <w:rPr>
                  <w:rStyle w:val="Hyperlink"/>
                  <w:lang w:val="fr-FR"/>
                </w:rPr>
                <w:t>Q5/20</w:t>
              </w:r>
            </w:hyperlink>
            <w:r w:rsidR="00A927D3" w:rsidRPr="007737DB">
              <w:rPr>
                <w:lang w:val="fr-FR"/>
              </w:rPr>
              <w:br/>
            </w:r>
            <w:hyperlink r:id="rId245" w:tooltip="Click here for more details" w:history="1">
              <w:r w:rsidR="00A927D3" w:rsidRPr="007737DB">
                <w:rPr>
                  <w:rStyle w:val="Hyperlink"/>
                  <w:lang w:val="fr-FR"/>
                </w:rPr>
                <w:t>Q6/20</w:t>
              </w:r>
            </w:hyperlink>
            <w:r w:rsidR="00A927D3" w:rsidRPr="007737DB">
              <w:rPr>
                <w:lang w:val="fr-FR"/>
              </w:rPr>
              <w:br/>
            </w:r>
            <w:hyperlink r:id="rId246" w:tooltip="Click here for more details" w:history="1">
              <w:r w:rsidR="00A927D3" w:rsidRPr="007737DB">
                <w:rPr>
                  <w:rStyle w:val="Hyperlink"/>
                  <w:lang w:val="fr-FR"/>
                </w:rPr>
                <w:t>Q7/20</w:t>
              </w:r>
            </w:hyperlink>
          </w:p>
        </w:tc>
        <w:tc>
          <w:tcPr>
            <w:tcW w:w="2058" w:type="pct"/>
          </w:tcPr>
          <w:p w14:paraId="05CFDC8A" w14:textId="7B280E89"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r w:rsidR="00A927D3" w:rsidRPr="007737DB">
              <w:rPr>
                <w:lang w:val="fr-FR"/>
              </w:rPr>
              <w:t>: QE/20</w:t>
            </w:r>
          </w:p>
        </w:tc>
      </w:tr>
      <w:tr w:rsidR="00A927D3" w:rsidRPr="00DC77C4" w14:paraId="351EA1CD" w14:textId="77777777" w:rsidTr="00424617">
        <w:tblPrEx>
          <w:jc w:val="left"/>
        </w:tblPrEx>
        <w:tc>
          <w:tcPr>
            <w:tcW w:w="731" w:type="pct"/>
          </w:tcPr>
          <w:p w14:paraId="125321FB" w14:textId="1A0D5E1F" w:rsidR="00A927D3" w:rsidRPr="007737DB" w:rsidRDefault="0069771F" w:rsidP="0018098A">
            <w:pPr>
              <w:pStyle w:val="Tabletext"/>
              <w:jc w:val="center"/>
              <w:rPr>
                <w:lang w:val="fr-FR"/>
              </w:rPr>
            </w:pPr>
            <w:r w:rsidRPr="007737DB">
              <w:rPr>
                <w:lang w:val="fr-FR"/>
              </w:rPr>
              <w:t>16/06/2020</w:t>
            </w:r>
          </w:p>
        </w:tc>
        <w:tc>
          <w:tcPr>
            <w:tcW w:w="812" w:type="pct"/>
          </w:tcPr>
          <w:p w14:paraId="1A4B457F" w14:textId="70D4CA6E" w:rsidR="00A927D3" w:rsidRPr="007737DB" w:rsidRDefault="004F67B7" w:rsidP="00BA5723">
            <w:pPr>
              <w:pStyle w:val="Tabletext"/>
              <w:rPr>
                <w:lang w:val="fr-FR"/>
              </w:rPr>
            </w:pPr>
            <w:r w:rsidRPr="007737DB">
              <w:rPr>
                <w:lang w:val="fr-FR"/>
              </w:rPr>
              <w:t>Réunion virtuelle</w:t>
            </w:r>
          </w:p>
        </w:tc>
        <w:tc>
          <w:tcPr>
            <w:tcW w:w="1399" w:type="pct"/>
          </w:tcPr>
          <w:p w14:paraId="54B5CC29" w14:textId="0C1E0E2E" w:rsidR="00A927D3" w:rsidRPr="007737DB" w:rsidRDefault="00BA3989" w:rsidP="00BA5723">
            <w:pPr>
              <w:pStyle w:val="Tabletext"/>
              <w:rPr>
                <w:lang w:val="fr-FR"/>
              </w:rPr>
            </w:pPr>
            <w:hyperlink r:id="rId247" w:tooltip="Click here for more details" w:history="1">
              <w:r w:rsidR="00A927D3" w:rsidRPr="007737DB">
                <w:rPr>
                  <w:rStyle w:val="Hyperlink"/>
                  <w:lang w:val="fr-FR"/>
                </w:rPr>
                <w:t>Q6/20</w:t>
              </w:r>
            </w:hyperlink>
            <w:r w:rsidR="00A927D3" w:rsidRPr="007737DB">
              <w:rPr>
                <w:lang w:val="fr-FR"/>
              </w:rPr>
              <w:t> [</w:t>
            </w:r>
            <w:hyperlink r:id="rId248"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D66357B" w14:textId="72C4D999" w:rsidR="00A927D3" w:rsidRPr="007737DB" w:rsidRDefault="00B43A5D" w:rsidP="00BA5723">
            <w:pPr>
              <w:pStyle w:val="Tabletext"/>
              <w:rPr>
                <w:lang w:val="fr-FR"/>
              </w:rPr>
            </w:pPr>
            <w:r w:rsidRPr="007737DB">
              <w:rPr>
                <w:lang w:val="fr-FR"/>
              </w:rPr>
              <w:t>Réunion du Groupe du Rapporteur pour la Question 6/20 en présence de spécialistes de oneM2M</w:t>
            </w:r>
          </w:p>
        </w:tc>
      </w:tr>
      <w:tr w:rsidR="00A927D3" w:rsidRPr="00DC77C4" w14:paraId="0034954C" w14:textId="77777777" w:rsidTr="00424617">
        <w:tblPrEx>
          <w:jc w:val="left"/>
        </w:tblPrEx>
        <w:tc>
          <w:tcPr>
            <w:tcW w:w="731" w:type="pct"/>
          </w:tcPr>
          <w:p w14:paraId="0666C5A4" w14:textId="59B613E7" w:rsidR="00A927D3" w:rsidRPr="007737DB" w:rsidRDefault="0069771F" w:rsidP="0018098A">
            <w:pPr>
              <w:pStyle w:val="Tabletext"/>
              <w:jc w:val="center"/>
              <w:rPr>
                <w:lang w:val="fr-FR"/>
              </w:rPr>
            </w:pPr>
            <w:r w:rsidRPr="007737DB">
              <w:rPr>
                <w:lang w:val="fr-FR"/>
              </w:rPr>
              <w:t>19/06/2020</w:t>
            </w:r>
          </w:p>
        </w:tc>
        <w:tc>
          <w:tcPr>
            <w:tcW w:w="812" w:type="pct"/>
          </w:tcPr>
          <w:p w14:paraId="2FB8D894" w14:textId="5B9156B9" w:rsidR="00A927D3" w:rsidRPr="007737DB" w:rsidRDefault="004F67B7" w:rsidP="00BA5723">
            <w:pPr>
              <w:pStyle w:val="Tabletext"/>
              <w:rPr>
                <w:lang w:val="fr-FR"/>
              </w:rPr>
            </w:pPr>
            <w:r w:rsidRPr="007737DB">
              <w:rPr>
                <w:lang w:val="fr-FR"/>
              </w:rPr>
              <w:t>Réunion virtuelle</w:t>
            </w:r>
          </w:p>
        </w:tc>
        <w:tc>
          <w:tcPr>
            <w:tcW w:w="1399" w:type="pct"/>
          </w:tcPr>
          <w:p w14:paraId="615981DA" w14:textId="7EB4447D" w:rsidR="00A927D3" w:rsidRPr="007737DB" w:rsidRDefault="00BA3989" w:rsidP="00BA5723">
            <w:pPr>
              <w:pStyle w:val="Tabletext"/>
              <w:rPr>
                <w:lang w:val="fr-FR"/>
              </w:rPr>
            </w:pPr>
            <w:hyperlink r:id="rId249" w:tooltip="Click here for more details" w:history="1">
              <w:r w:rsidR="00A927D3" w:rsidRPr="007737DB">
                <w:rPr>
                  <w:rStyle w:val="Hyperlink"/>
                  <w:lang w:val="fr-FR"/>
                </w:rPr>
                <w:t>Q6/20</w:t>
              </w:r>
            </w:hyperlink>
            <w:r w:rsidR="00A927D3" w:rsidRPr="007737DB">
              <w:rPr>
                <w:lang w:val="fr-FR"/>
              </w:rPr>
              <w:t> [</w:t>
            </w:r>
            <w:hyperlink r:id="rId250"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1D76B1A" w14:textId="79424290" w:rsidR="00A927D3" w:rsidRPr="007737DB" w:rsidRDefault="00B43A5D" w:rsidP="00BA5723">
            <w:pPr>
              <w:pStyle w:val="Tabletext"/>
              <w:rPr>
                <w:lang w:val="fr-FR"/>
              </w:rPr>
            </w:pPr>
            <w:r w:rsidRPr="007737DB">
              <w:rPr>
                <w:lang w:val="fr-FR"/>
              </w:rPr>
              <w:t>Réunion du Groupe du Rapporteur pour la Question 6/20 en présence de spécialistes de oneM2M</w:t>
            </w:r>
          </w:p>
        </w:tc>
      </w:tr>
      <w:tr w:rsidR="00A927D3" w:rsidRPr="00DC77C4" w14:paraId="041492B7" w14:textId="77777777" w:rsidTr="00424617">
        <w:tblPrEx>
          <w:jc w:val="left"/>
        </w:tblPrEx>
        <w:tc>
          <w:tcPr>
            <w:tcW w:w="731" w:type="pct"/>
          </w:tcPr>
          <w:p w14:paraId="7C5037B5" w14:textId="5981914D" w:rsidR="00A927D3" w:rsidRPr="007737DB" w:rsidRDefault="0069771F" w:rsidP="0018098A">
            <w:pPr>
              <w:pStyle w:val="Tabletext"/>
              <w:jc w:val="center"/>
              <w:rPr>
                <w:lang w:val="fr-FR"/>
              </w:rPr>
            </w:pPr>
            <w:r w:rsidRPr="007737DB">
              <w:rPr>
                <w:lang w:val="fr-FR"/>
              </w:rPr>
              <w:t>22/06/2020</w:t>
            </w:r>
          </w:p>
        </w:tc>
        <w:tc>
          <w:tcPr>
            <w:tcW w:w="812" w:type="pct"/>
          </w:tcPr>
          <w:p w14:paraId="2C761650" w14:textId="5B74BCCE" w:rsidR="00A927D3" w:rsidRPr="007737DB" w:rsidRDefault="004F67B7" w:rsidP="00BA5723">
            <w:pPr>
              <w:pStyle w:val="Tabletext"/>
              <w:rPr>
                <w:lang w:val="fr-FR"/>
              </w:rPr>
            </w:pPr>
            <w:r w:rsidRPr="007737DB">
              <w:rPr>
                <w:lang w:val="fr-FR"/>
              </w:rPr>
              <w:t>Réunion virtuelle</w:t>
            </w:r>
          </w:p>
        </w:tc>
        <w:tc>
          <w:tcPr>
            <w:tcW w:w="1399" w:type="pct"/>
          </w:tcPr>
          <w:p w14:paraId="4942D128" w14:textId="3A9BDBE4" w:rsidR="00A927D3" w:rsidRPr="007737DB" w:rsidRDefault="00BA3989" w:rsidP="00BA5723">
            <w:pPr>
              <w:pStyle w:val="Tabletext"/>
              <w:rPr>
                <w:lang w:val="fr-FR"/>
              </w:rPr>
            </w:pPr>
            <w:hyperlink r:id="rId251" w:tooltip="Click here for more details" w:history="1">
              <w:r w:rsidR="00A927D3" w:rsidRPr="007737DB">
                <w:rPr>
                  <w:rStyle w:val="Hyperlink"/>
                  <w:lang w:val="fr-FR"/>
                </w:rPr>
                <w:t>Q1/20</w:t>
              </w:r>
            </w:hyperlink>
            <w:r w:rsidR="00A927D3" w:rsidRPr="007737DB">
              <w:rPr>
                <w:lang w:val="fr-FR"/>
              </w:rPr>
              <w:t> [</w:t>
            </w:r>
            <w:hyperlink r:id="rId252"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53" w:tooltip="Click here for more details" w:history="1">
              <w:r w:rsidR="00A927D3" w:rsidRPr="007737DB">
                <w:rPr>
                  <w:rStyle w:val="Hyperlink"/>
                  <w:lang w:val="fr-FR"/>
                </w:rPr>
                <w:t>Q2/20</w:t>
              </w:r>
            </w:hyperlink>
            <w:r w:rsidR="00A927D3" w:rsidRPr="007737DB">
              <w:rPr>
                <w:lang w:val="fr-FR"/>
              </w:rPr>
              <w:t> [</w:t>
            </w:r>
            <w:hyperlink r:id="rId254"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55" w:tooltip="Click here for more details" w:history="1">
              <w:r w:rsidR="00A927D3" w:rsidRPr="007737DB">
                <w:rPr>
                  <w:rStyle w:val="Hyperlink"/>
                  <w:lang w:val="fr-FR"/>
                </w:rPr>
                <w:t>Q3/20</w:t>
              </w:r>
            </w:hyperlink>
            <w:r w:rsidR="00A927D3" w:rsidRPr="007737DB">
              <w:rPr>
                <w:lang w:val="fr-FR"/>
              </w:rPr>
              <w:t> [</w:t>
            </w:r>
            <w:hyperlink r:id="rId256"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57" w:tooltip="Click here for more details" w:history="1">
              <w:r w:rsidR="00A927D3" w:rsidRPr="007737DB">
                <w:rPr>
                  <w:rStyle w:val="Hyperlink"/>
                  <w:lang w:val="fr-FR"/>
                </w:rPr>
                <w:t>Q4/20</w:t>
              </w:r>
            </w:hyperlink>
            <w:r w:rsidR="00A927D3" w:rsidRPr="007737DB">
              <w:rPr>
                <w:lang w:val="fr-FR"/>
              </w:rPr>
              <w:t> [</w:t>
            </w:r>
            <w:hyperlink r:id="rId258"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59" w:tooltip="Click here for more details" w:history="1">
              <w:r w:rsidR="00A927D3" w:rsidRPr="007737DB">
                <w:rPr>
                  <w:rStyle w:val="Hyperlink"/>
                  <w:lang w:val="fr-FR"/>
                </w:rPr>
                <w:t>Q5/20</w:t>
              </w:r>
            </w:hyperlink>
            <w:r w:rsidR="00A927D3" w:rsidRPr="007737DB">
              <w:rPr>
                <w:lang w:val="fr-FR"/>
              </w:rPr>
              <w:t> [</w:t>
            </w:r>
            <w:hyperlink r:id="rId260"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61" w:tooltip="Click here for more details" w:history="1">
              <w:r w:rsidR="00A927D3" w:rsidRPr="007737DB">
                <w:rPr>
                  <w:rStyle w:val="Hyperlink"/>
                  <w:lang w:val="fr-FR"/>
                </w:rPr>
                <w:t>Q6/20</w:t>
              </w:r>
            </w:hyperlink>
            <w:r w:rsidR="00A927D3" w:rsidRPr="007737DB">
              <w:rPr>
                <w:lang w:val="fr-FR"/>
              </w:rPr>
              <w:t> [</w:t>
            </w:r>
            <w:hyperlink r:id="rId262"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63" w:tooltip="Click here for more details" w:history="1">
              <w:r w:rsidR="00A927D3" w:rsidRPr="007737DB">
                <w:rPr>
                  <w:rStyle w:val="Hyperlink"/>
                  <w:lang w:val="fr-FR"/>
                </w:rPr>
                <w:t>Q7/20</w:t>
              </w:r>
            </w:hyperlink>
            <w:r w:rsidR="00A927D3" w:rsidRPr="007737DB">
              <w:rPr>
                <w:lang w:val="fr-FR"/>
              </w:rPr>
              <w:t> [</w:t>
            </w:r>
            <w:hyperlink r:id="rId264"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35EBA0F" w14:textId="24534C50"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p>
        </w:tc>
      </w:tr>
      <w:tr w:rsidR="00A927D3" w:rsidRPr="00DC77C4" w14:paraId="458F2746" w14:textId="77777777" w:rsidTr="00424617">
        <w:tblPrEx>
          <w:jc w:val="left"/>
        </w:tblPrEx>
        <w:tc>
          <w:tcPr>
            <w:tcW w:w="731" w:type="pct"/>
          </w:tcPr>
          <w:p w14:paraId="244D31FA" w14:textId="71E89918" w:rsidR="00A927D3" w:rsidRPr="007737DB" w:rsidRDefault="0069771F" w:rsidP="0018098A">
            <w:pPr>
              <w:pStyle w:val="Tabletext"/>
              <w:jc w:val="center"/>
              <w:rPr>
                <w:lang w:val="fr-FR"/>
              </w:rPr>
            </w:pPr>
            <w:r w:rsidRPr="007737DB">
              <w:rPr>
                <w:lang w:val="fr-FR"/>
              </w:rPr>
              <w:t>23/06/2020</w:t>
            </w:r>
          </w:p>
        </w:tc>
        <w:tc>
          <w:tcPr>
            <w:tcW w:w="812" w:type="pct"/>
          </w:tcPr>
          <w:p w14:paraId="4082FFD7" w14:textId="39C92724" w:rsidR="00A927D3" w:rsidRPr="007737DB" w:rsidRDefault="004F67B7" w:rsidP="00BA5723">
            <w:pPr>
              <w:pStyle w:val="Tabletext"/>
              <w:rPr>
                <w:lang w:val="fr-FR"/>
              </w:rPr>
            </w:pPr>
            <w:r w:rsidRPr="007737DB">
              <w:rPr>
                <w:lang w:val="fr-FR"/>
              </w:rPr>
              <w:t>Réunion virtuelle</w:t>
            </w:r>
          </w:p>
        </w:tc>
        <w:tc>
          <w:tcPr>
            <w:tcW w:w="1399" w:type="pct"/>
          </w:tcPr>
          <w:p w14:paraId="7C9DA189" w14:textId="112486A0" w:rsidR="00A927D3" w:rsidRPr="007737DB" w:rsidRDefault="00BA3989" w:rsidP="00BA5723">
            <w:pPr>
              <w:pStyle w:val="Tabletext"/>
              <w:rPr>
                <w:lang w:val="fr-FR"/>
              </w:rPr>
            </w:pPr>
            <w:hyperlink r:id="rId265" w:tooltip="Click here for more details" w:history="1">
              <w:r w:rsidR="00A927D3" w:rsidRPr="007737DB">
                <w:rPr>
                  <w:rStyle w:val="Hyperlink"/>
                  <w:lang w:val="fr-FR"/>
                </w:rPr>
                <w:t>Q1/20</w:t>
              </w:r>
            </w:hyperlink>
            <w:r w:rsidR="00A927D3" w:rsidRPr="007737DB">
              <w:rPr>
                <w:lang w:val="fr-FR"/>
              </w:rPr>
              <w:t> [</w:t>
            </w:r>
            <w:hyperlink r:id="rId266"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67" w:tooltip="Click here for more details" w:history="1">
              <w:r w:rsidR="00A927D3" w:rsidRPr="007737DB">
                <w:rPr>
                  <w:rStyle w:val="Hyperlink"/>
                  <w:lang w:val="fr-FR"/>
                </w:rPr>
                <w:t>Q2/20</w:t>
              </w:r>
            </w:hyperlink>
            <w:r w:rsidR="00A927D3" w:rsidRPr="007737DB">
              <w:rPr>
                <w:lang w:val="fr-FR"/>
              </w:rPr>
              <w:t> [</w:t>
            </w:r>
            <w:hyperlink r:id="rId268"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69" w:tooltip="Click here for more details" w:history="1">
              <w:r w:rsidR="00A927D3" w:rsidRPr="007737DB">
                <w:rPr>
                  <w:rStyle w:val="Hyperlink"/>
                  <w:lang w:val="fr-FR"/>
                </w:rPr>
                <w:t>Q3/20</w:t>
              </w:r>
            </w:hyperlink>
            <w:r w:rsidR="00A927D3" w:rsidRPr="007737DB">
              <w:rPr>
                <w:lang w:val="fr-FR"/>
              </w:rPr>
              <w:t> [</w:t>
            </w:r>
            <w:hyperlink r:id="rId270"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71" w:tooltip="Click here for more details" w:history="1">
              <w:r w:rsidR="00A927D3" w:rsidRPr="007737DB">
                <w:rPr>
                  <w:rStyle w:val="Hyperlink"/>
                  <w:lang w:val="fr-FR"/>
                </w:rPr>
                <w:t>Q4/20</w:t>
              </w:r>
            </w:hyperlink>
            <w:r w:rsidR="00A927D3" w:rsidRPr="007737DB">
              <w:rPr>
                <w:lang w:val="fr-FR"/>
              </w:rPr>
              <w:t> [</w:t>
            </w:r>
            <w:hyperlink r:id="rId272"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73" w:tooltip="Click here for more details" w:history="1">
              <w:r w:rsidR="00A927D3" w:rsidRPr="007737DB">
                <w:rPr>
                  <w:rStyle w:val="Hyperlink"/>
                  <w:lang w:val="fr-FR"/>
                </w:rPr>
                <w:t>Q5/20</w:t>
              </w:r>
            </w:hyperlink>
            <w:r w:rsidR="00A927D3" w:rsidRPr="007737DB">
              <w:rPr>
                <w:lang w:val="fr-FR"/>
              </w:rPr>
              <w:t> [</w:t>
            </w:r>
            <w:hyperlink r:id="rId274"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75" w:tooltip="Click here for more details" w:history="1">
              <w:r w:rsidR="00A927D3" w:rsidRPr="007737DB">
                <w:rPr>
                  <w:rStyle w:val="Hyperlink"/>
                  <w:lang w:val="fr-FR"/>
                </w:rPr>
                <w:t>Q6/20</w:t>
              </w:r>
            </w:hyperlink>
            <w:r w:rsidR="00A927D3" w:rsidRPr="007737DB">
              <w:rPr>
                <w:lang w:val="fr-FR"/>
              </w:rPr>
              <w:t> [</w:t>
            </w:r>
            <w:hyperlink r:id="rId276"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77" w:tooltip="Click here for more details" w:history="1">
              <w:r w:rsidR="00A927D3" w:rsidRPr="007737DB">
                <w:rPr>
                  <w:rStyle w:val="Hyperlink"/>
                  <w:lang w:val="fr-FR"/>
                </w:rPr>
                <w:t>Q7/20</w:t>
              </w:r>
            </w:hyperlink>
            <w:r w:rsidR="00A927D3" w:rsidRPr="007737DB">
              <w:rPr>
                <w:lang w:val="fr-FR"/>
              </w:rPr>
              <w:t> [</w:t>
            </w:r>
            <w:hyperlink r:id="rId278"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64AFB15" w14:textId="59960F72" w:rsidR="00A927D3" w:rsidRPr="007737DB" w:rsidRDefault="0092081A" w:rsidP="00BA5723">
            <w:pPr>
              <w:pStyle w:val="Tabletext"/>
              <w:rPr>
                <w:lang w:val="fr-FR"/>
              </w:rPr>
            </w:pPr>
            <w:r w:rsidRPr="007737DB">
              <w:rPr>
                <w:lang w:val="fr-FR"/>
              </w:rPr>
              <w:t>Travaux préparatoires de la CE</w:t>
            </w:r>
            <w:r w:rsidR="00E6738E" w:rsidRPr="007737DB">
              <w:rPr>
                <w:lang w:val="fr-FR"/>
              </w:rPr>
              <w:t> </w:t>
            </w:r>
            <w:r w:rsidRPr="007737DB">
              <w:rPr>
                <w:lang w:val="fr-FR"/>
              </w:rPr>
              <w:t>20 de l'UIT-T en vue de l'AMNT-20</w:t>
            </w:r>
          </w:p>
        </w:tc>
      </w:tr>
      <w:tr w:rsidR="00A927D3" w:rsidRPr="00DC77C4" w14:paraId="50410314" w14:textId="77777777" w:rsidTr="00424617">
        <w:tblPrEx>
          <w:jc w:val="left"/>
        </w:tblPrEx>
        <w:tc>
          <w:tcPr>
            <w:tcW w:w="731" w:type="pct"/>
          </w:tcPr>
          <w:p w14:paraId="1FE28FAF" w14:textId="3ED27CC9" w:rsidR="00A927D3" w:rsidRPr="007737DB" w:rsidRDefault="0069771F" w:rsidP="00536387">
            <w:pPr>
              <w:pStyle w:val="Tabletext"/>
              <w:keepNext/>
              <w:keepLines/>
              <w:jc w:val="center"/>
              <w:rPr>
                <w:lang w:val="fr-FR"/>
              </w:rPr>
            </w:pPr>
            <w:r w:rsidRPr="007737DB">
              <w:rPr>
                <w:lang w:val="fr-FR"/>
              </w:rPr>
              <w:lastRenderedPageBreak/>
              <w:t>24/06/2020</w:t>
            </w:r>
          </w:p>
        </w:tc>
        <w:tc>
          <w:tcPr>
            <w:tcW w:w="812" w:type="pct"/>
          </w:tcPr>
          <w:p w14:paraId="51AEEB97" w14:textId="1D130CD3" w:rsidR="00A927D3" w:rsidRPr="007737DB" w:rsidRDefault="004F67B7" w:rsidP="00536387">
            <w:pPr>
              <w:pStyle w:val="Tabletext"/>
              <w:keepNext/>
              <w:keepLines/>
              <w:rPr>
                <w:lang w:val="fr-FR"/>
              </w:rPr>
            </w:pPr>
            <w:r w:rsidRPr="007737DB">
              <w:rPr>
                <w:lang w:val="fr-FR"/>
              </w:rPr>
              <w:t>Réunion virtuelle</w:t>
            </w:r>
          </w:p>
        </w:tc>
        <w:tc>
          <w:tcPr>
            <w:tcW w:w="1399" w:type="pct"/>
          </w:tcPr>
          <w:p w14:paraId="3E90D07B" w14:textId="75EC4F31" w:rsidR="00A927D3" w:rsidRPr="007737DB" w:rsidRDefault="00BA3989" w:rsidP="00536387">
            <w:pPr>
              <w:pStyle w:val="Tabletext"/>
              <w:keepNext/>
              <w:keepLines/>
              <w:rPr>
                <w:lang w:val="fr-FR"/>
              </w:rPr>
            </w:pPr>
            <w:hyperlink r:id="rId279" w:tooltip="Click here for more details" w:history="1">
              <w:r w:rsidR="00A927D3" w:rsidRPr="007737DB">
                <w:rPr>
                  <w:rStyle w:val="Hyperlink"/>
                  <w:lang w:val="fr-FR"/>
                </w:rPr>
                <w:t>Q1/20</w:t>
              </w:r>
            </w:hyperlink>
            <w:r w:rsidR="00A927D3" w:rsidRPr="007737DB">
              <w:rPr>
                <w:lang w:val="fr-FR"/>
              </w:rPr>
              <w:t> [</w:t>
            </w:r>
            <w:hyperlink r:id="rId280"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81" w:tooltip="Click here for more details" w:history="1">
              <w:r w:rsidR="00A927D3" w:rsidRPr="007737DB">
                <w:rPr>
                  <w:rStyle w:val="Hyperlink"/>
                  <w:lang w:val="fr-FR"/>
                </w:rPr>
                <w:t>Q2/20</w:t>
              </w:r>
            </w:hyperlink>
            <w:r w:rsidR="00A927D3" w:rsidRPr="007737DB">
              <w:rPr>
                <w:lang w:val="fr-FR"/>
              </w:rPr>
              <w:t> [</w:t>
            </w:r>
            <w:hyperlink r:id="rId282"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83" w:tooltip="Click here for more details" w:history="1">
              <w:r w:rsidR="00A927D3" w:rsidRPr="007737DB">
                <w:rPr>
                  <w:rStyle w:val="Hyperlink"/>
                  <w:lang w:val="fr-FR"/>
                </w:rPr>
                <w:t>Q3/20</w:t>
              </w:r>
            </w:hyperlink>
            <w:r w:rsidR="00A927D3" w:rsidRPr="007737DB">
              <w:rPr>
                <w:lang w:val="fr-FR"/>
              </w:rPr>
              <w:t> [</w:t>
            </w:r>
            <w:hyperlink r:id="rId284"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85" w:tooltip="Click here for more details" w:history="1">
              <w:r w:rsidR="00A927D3" w:rsidRPr="007737DB">
                <w:rPr>
                  <w:rStyle w:val="Hyperlink"/>
                  <w:lang w:val="fr-FR"/>
                </w:rPr>
                <w:t>Q4/20</w:t>
              </w:r>
            </w:hyperlink>
            <w:r w:rsidR="00A927D3" w:rsidRPr="007737DB">
              <w:rPr>
                <w:lang w:val="fr-FR"/>
              </w:rPr>
              <w:t> [</w:t>
            </w:r>
            <w:hyperlink r:id="rId286"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87" w:tooltip="Click here for more details" w:history="1">
              <w:r w:rsidR="00A927D3" w:rsidRPr="007737DB">
                <w:rPr>
                  <w:rStyle w:val="Hyperlink"/>
                  <w:lang w:val="fr-FR"/>
                </w:rPr>
                <w:t>Q5/20</w:t>
              </w:r>
            </w:hyperlink>
            <w:r w:rsidR="00A927D3" w:rsidRPr="007737DB">
              <w:rPr>
                <w:lang w:val="fr-FR"/>
              </w:rPr>
              <w:t> [</w:t>
            </w:r>
            <w:hyperlink r:id="rId288"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89" w:tooltip="Click here for more details" w:history="1">
              <w:r w:rsidR="00A927D3" w:rsidRPr="007737DB">
                <w:rPr>
                  <w:rStyle w:val="Hyperlink"/>
                  <w:lang w:val="fr-FR"/>
                </w:rPr>
                <w:t>Q6/20</w:t>
              </w:r>
            </w:hyperlink>
            <w:r w:rsidR="00A927D3" w:rsidRPr="007737DB">
              <w:rPr>
                <w:lang w:val="fr-FR"/>
              </w:rPr>
              <w:t> [</w:t>
            </w:r>
            <w:hyperlink r:id="rId290" w:tooltip="See meeting report" w:history="1">
              <w:r w:rsidR="00B43A5D" w:rsidRPr="007737DB">
                <w:rPr>
                  <w:rStyle w:val="Hyperlink"/>
                  <w:lang w:val="fr-FR"/>
                </w:rPr>
                <w:t>rapport de réunion</w:t>
              </w:r>
            </w:hyperlink>
            <w:r w:rsidR="00A927D3" w:rsidRPr="007737DB">
              <w:rPr>
                <w:lang w:val="fr-FR"/>
              </w:rPr>
              <w:t>]</w:t>
            </w:r>
            <w:r w:rsidR="00A927D3" w:rsidRPr="007737DB">
              <w:rPr>
                <w:lang w:val="fr-FR"/>
              </w:rPr>
              <w:br/>
            </w:r>
            <w:hyperlink r:id="rId291" w:tooltip="Click here for more details" w:history="1">
              <w:r w:rsidR="00A927D3" w:rsidRPr="007737DB">
                <w:rPr>
                  <w:rStyle w:val="Hyperlink"/>
                  <w:lang w:val="fr-FR"/>
                </w:rPr>
                <w:t>Q7/20</w:t>
              </w:r>
            </w:hyperlink>
            <w:r w:rsidR="00A927D3" w:rsidRPr="007737DB">
              <w:rPr>
                <w:lang w:val="fr-FR"/>
              </w:rPr>
              <w:t> [</w:t>
            </w:r>
            <w:hyperlink r:id="rId292"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549AC33E" w14:textId="3826FFD8" w:rsidR="00A927D3" w:rsidRPr="007737DB" w:rsidRDefault="0092081A" w:rsidP="00536387">
            <w:pPr>
              <w:pStyle w:val="Tabletext"/>
              <w:keepNext/>
              <w:keepLines/>
              <w:rPr>
                <w:lang w:val="fr-FR"/>
              </w:rPr>
            </w:pPr>
            <w:r w:rsidRPr="007737DB">
              <w:rPr>
                <w:lang w:val="fr-FR"/>
              </w:rPr>
              <w:t>Travaux préparatoires de la CE</w:t>
            </w:r>
            <w:r w:rsidR="00E6738E" w:rsidRPr="007737DB">
              <w:rPr>
                <w:lang w:val="fr-FR"/>
              </w:rPr>
              <w:t> </w:t>
            </w:r>
            <w:r w:rsidRPr="007737DB">
              <w:rPr>
                <w:lang w:val="fr-FR"/>
              </w:rPr>
              <w:t>20 de l'UIT-T en vue de l'AMNT-20</w:t>
            </w:r>
          </w:p>
        </w:tc>
      </w:tr>
      <w:tr w:rsidR="00A927D3" w:rsidRPr="00DC77C4" w14:paraId="7977E176" w14:textId="77777777" w:rsidTr="00424617">
        <w:tblPrEx>
          <w:jc w:val="left"/>
        </w:tblPrEx>
        <w:tc>
          <w:tcPr>
            <w:tcW w:w="731" w:type="pct"/>
          </w:tcPr>
          <w:p w14:paraId="69200322" w14:textId="00810E35" w:rsidR="00A927D3" w:rsidRPr="007737DB" w:rsidRDefault="0069771F" w:rsidP="0018098A">
            <w:pPr>
              <w:pStyle w:val="Tabletext"/>
              <w:jc w:val="center"/>
              <w:rPr>
                <w:lang w:val="fr-FR"/>
              </w:rPr>
            </w:pPr>
            <w:r w:rsidRPr="007737DB">
              <w:rPr>
                <w:lang w:val="fr-FR"/>
              </w:rPr>
              <w:t xml:space="preserve">Du </w:t>
            </w:r>
            <w:r w:rsidR="00CF290F" w:rsidRPr="007737DB">
              <w:rPr>
                <w:lang w:val="fr-FR"/>
              </w:rPr>
              <w:t>0</w:t>
            </w:r>
            <w:r w:rsidRPr="007737DB">
              <w:rPr>
                <w:lang w:val="fr-FR"/>
              </w:rPr>
              <w:t>9/09/</w:t>
            </w:r>
            <w:r w:rsidR="00A927D3" w:rsidRPr="007737DB">
              <w:rPr>
                <w:lang w:val="fr-FR"/>
              </w:rPr>
              <w:t>2020</w:t>
            </w:r>
            <w:r w:rsidRPr="007737DB">
              <w:rPr>
                <w:lang w:val="fr-FR"/>
              </w:rPr>
              <w:t xml:space="preserve"> au </w:t>
            </w:r>
            <w:r w:rsidR="00A927D3" w:rsidRPr="007737DB">
              <w:rPr>
                <w:lang w:val="fr-FR"/>
              </w:rPr>
              <w:br/>
            </w:r>
            <w:r w:rsidRPr="007737DB">
              <w:rPr>
                <w:lang w:val="fr-FR"/>
              </w:rPr>
              <w:t>10/09/</w:t>
            </w:r>
            <w:r w:rsidR="00A927D3" w:rsidRPr="007737DB">
              <w:rPr>
                <w:lang w:val="fr-FR"/>
              </w:rPr>
              <w:t>2020</w:t>
            </w:r>
          </w:p>
        </w:tc>
        <w:tc>
          <w:tcPr>
            <w:tcW w:w="812" w:type="pct"/>
          </w:tcPr>
          <w:p w14:paraId="0C252CA3" w14:textId="695854EE" w:rsidR="00A927D3" w:rsidRPr="007737DB" w:rsidRDefault="004F67B7" w:rsidP="00BA5723">
            <w:pPr>
              <w:pStyle w:val="Tabletext"/>
              <w:rPr>
                <w:lang w:val="fr-FR"/>
              </w:rPr>
            </w:pPr>
            <w:r w:rsidRPr="007737DB">
              <w:rPr>
                <w:lang w:val="fr-FR"/>
              </w:rPr>
              <w:t>Réunion virtuelle</w:t>
            </w:r>
          </w:p>
        </w:tc>
        <w:tc>
          <w:tcPr>
            <w:tcW w:w="1399" w:type="pct"/>
          </w:tcPr>
          <w:p w14:paraId="092E114E" w14:textId="71A65667" w:rsidR="00A927D3" w:rsidRPr="007737DB" w:rsidRDefault="00BA3989" w:rsidP="00BA5723">
            <w:pPr>
              <w:pStyle w:val="Tabletext"/>
              <w:rPr>
                <w:lang w:val="fr-FR"/>
              </w:rPr>
            </w:pPr>
            <w:hyperlink r:id="rId293" w:history="1">
              <w:r w:rsidR="00A927D3" w:rsidRPr="007737DB">
                <w:rPr>
                  <w:rStyle w:val="Hyperlink"/>
                  <w:lang w:val="fr-FR"/>
                </w:rPr>
                <w:t>Q1/20</w:t>
              </w:r>
            </w:hyperlink>
            <w:r w:rsidR="00A927D3" w:rsidRPr="007737DB">
              <w:rPr>
                <w:lang w:val="fr-FR"/>
              </w:rPr>
              <w:t> [</w:t>
            </w:r>
            <w:hyperlink r:id="rId294" w:history="1">
              <w:r w:rsidR="00B43A5D" w:rsidRPr="007737DB">
                <w:rPr>
                  <w:rStyle w:val="Hyperlink"/>
                  <w:lang w:val="fr-FR"/>
                </w:rPr>
                <w:t>rapport de réunion</w:t>
              </w:r>
            </w:hyperlink>
            <w:r w:rsidR="00A927D3" w:rsidRPr="007737DB">
              <w:rPr>
                <w:lang w:val="fr-FR"/>
              </w:rPr>
              <w:t>]</w:t>
            </w:r>
          </w:p>
        </w:tc>
        <w:tc>
          <w:tcPr>
            <w:tcW w:w="2058" w:type="pct"/>
          </w:tcPr>
          <w:p w14:paraId="475A97A1" w14:textId="4A5E7CDE" w:rsidR="00A927D3" w:rsidRPr="007737DB" w:rsidRDefault="004B00ED" w:rsidP="00BA5723">
            <w:pPr>
              <w:pStyle w:val="Tabletext"/>
              <w:rPr>
                <w:lang w:val="fr-FR"/>
              </w:rPr>
            </w:pPr>
            <w:r w:rsidRPr="007737DB">
              <w:rPr>
                <w:lang w:val="fr-FR"/>
              </w:rPr>
              <w:t>Réunion du Groupe du Rapporteur pour la Question 1/20</w:t>
            </w:r>
          </w:p>
        </w:tc>
      </w:tr>
      <w:tr w:rsidR="00A927D3" w:rsidRPr="00DC77C4" w14:paraId="75C47A9C" w14:textId="77777777" w:rsidTr="00424617">
        <w:tblPrEx>
          <w:jc w:val="left"/>
        </w:tblPrEx>
        <w:tc>
          <w:tcPr>
            <w:tcW w:w="731" w:type="pct"/>
          </w:tcPr>
          <w:p w14:paraId="0711743E" w14:textId="07F724D8" w:rsidR="00A927D3" w:rsidRPr="007737DB" w:rsidRDefault="0069771F" w:rsidP="00CF290F">
            <w:pPr>
              <w:pStyle w:val="Tabletext"/>
              <w:jc w:val="center"/>
              <w:rPr>
                <w:lang w:val="fr-FR"/>
              </w:rPr>
            </w:pPr>
            <w:r w:rsidRPr="007737DB">
              <w:rPr>
                <w:lang w:val="fr-FR"/>
              </w:rPr>
              <w:t>Du 14/09/</w:t>
            </w:r>
            <w:r w:rsidR="00A927D3" w:rsidRPr="007737DB">
              <w:rPr>
                <w:lang w:val="fr-FR"/>
              </w:rPr>
              <w:t>2020</w:t>
            </w:r>
            <w:r w:rsidRPr="007737DB">
              <w:rPr>
                <w:lang w:val="fr-FR"/>
              </w:rPr>
              <w:t xml:space="preserve"> au </w:t>
            </w:r>
            <w:r w:rsidR="00A927D3" w:rsidRPr="007737DB">
              <w:rPr>
                <w:lang w:val="fr-FR"/>
              </w:rPr>
              <w:br/>
            </w:r>
            <w:r w:rsidRPr="007737DB">
              <w:rPr>
                <w:lang w:val="fr-FR"/>
              </w:rPr>
              <w:t>15/09/</w:t>
            </w:r>
            <w:r w:rsidR="00A927D3" w:rsidRPr="007737DB">
              <w:rPr>
                <w:lang w:val="fr-FR"/>
              </w:rPr>
              <w:t>2020</w:t>
            </w:r>
          </w:p>
        </w:tc>
        <w:tc>
          <w:tcPr>
            <w:tcW w:w="812" w:type="pct"/>
          </w:tcPr>
          <w:p w14:paraId="43A5121D" w14:textId="4A772392" w:rsidR="00A927D3" w:rsidRPr="007737DB" w:rsidRDefault="004F67B7" w:rsidP="00BA5723">
            <w:pPr>
              <w:pStyle w:val="Tabletext"/>
              <w:rPr>
                <w:lang w:val="fr-FR"/>
              </w:rPr>
            </w:pPr>
            <w:r w:rsidRPr="007737DB">
              <w:rPr>
                <w:lang w:val="fr-FR"/>
              </w:rPr>
              <w:t>Réunion virtuelle</w:t>
            </w:r>
          </w:p>
        </w:tc>
        <w:tc>
          <w:tcPr>
            <w:tcW w:w="1399" w:type="pct"/>
          </w:tcPr>
          <w:p w14:paraId="2EB4C717" w14:textId="60FED370" w:rsidR="00A927D3" w:rsidRPr="007737DB" w:rsidRDefault="00BA3989" w:rsidP="00BA5723">
            <w:pPr>
              <w:pStyle w:val="Tabletext"/>
              <w:rPr>
                <w:lang w:val="fr-FR"/>
              </w:rPr>
            </w:pPr>
            <w:hyperlink r:id="rId295" w:history="1">
              <w:r w:rsidR="00A927D3" w:rsidRPr="007737DB">
                <w:rPr>
                  <w:rStyle w:val="Hyperlink"/>
                  <w:lang w:val="fr-FR"/>
                </w:rPr>
                <w:t>Q3/20</w:t>
              </w:r>
            </w:hyperlink>
            <w:r w:rsidR="00A927D3" w:rsidRPr="007737DB">
              <w:rPr>
                <w:lang w:val="fr-FR"/>
              </w:rPr>
              <w:t> [</w:t>
            </w:r>
            <w:hyperlink r:id="rId296" w:history="1">
              <w:r w:rsidR="00B43A5D" w:rsidRPr="007737DB">
                <w:rPr>
                  <w:rStyle w:val="Hyperlink"/>
                  <w:lang w:val="fr-FR"/>
                </w:rPr>
                <w:t>rapport de réunion</w:t>
              </w:r>
            </w:hyperlink>
            <w:r w:rsidR="00A927D3" w:rsidRPr="007737DB">
              <w:rPr>
                <w:lang w:val="fr-FR"/>
              </w:rPr>
              <w:t>]</w:t>
            </w:r>
          </w:p>
        </w:tc>
        <w:tc>
          <w:tcPr>
            <w:tcW w:w="2058" w:type="pct"/>
          </w:tcPr>
          <w:p w14:paraId="68468E0D" w14:textId="7E96BD7D"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75F3297C" w14:textId="77777777" w:rsidTr="00424617">
        <w:tblPrEx>
          <w:jc w:val="left"/>
        </w:tblPrEx>
        <w:tc>
          <w:tcPr>
            <w:tcW w:w="731" w:type="pct"/>
          </w:tcPr>
          <w:p w14:paraId="312EC6E9" w14:textId="720AB602" w:rsidR="00A927D3" w:rsidRPr="007737DB" w:rsidRDefault="0069771F" w:rsidP="00CF290F">
            <w:pPr>
              <w:pStyle w:val="Tabletext"/>
              <w:jc w:val="center"/>
              <w:rPr>
                <w:lang w:val="fr-FR"/>
              </w:rPr>
            </w:pPr>
            <w:r w:rsidRPr="007737DB">
              <w:rPr>
                <w:lang w:val="fr-FR"/>
              </w:rPr>
              <w:t xml:space="preserve">Du </w:t>
            </w:r>
            <w:r w:rsidR="00CF290F" w:rsidRPr="007737DB">
              <w:rPr>
                <w:lang w:val="fr-FR"/>
              </w:rPr>
              <w:t>0</w:t>
            </w:r>
            <w:r w:rsidRPr="007737DB">
              <w:rPr>
                <w:lang w:val="fr-FR"/>
              </w:rPr>
              <w:t>2/11/</w:t>
            </w:r>
            <w:r w:rsidR="00A927D3" w:rsidRPr="007737DB">
              <w:rPr>
                <w:lang w:val="fr-FR"/>
              </w:rPr>
              <w:t>2020</w:t>
            </w:r>
            <w:r w:rsidRPr="007737DB">
              <w:rPr>
                <w:lang w:val="fr-FR"/>
              </w:rPr>
              <w:t xml:space="preserve"> au</w:t>
            </w:r>
          </w:p>
          <w:p w14:paraId="0DA0B679" w14:textId="7C529547" w:rsidR="00A927D3" w:rsidRPr="007737DB" w:rsidRDefault="0069771F" w:rsidP="00CF290F">
            <w:pPr>
              <w:pStyle w:val="Tabletext"/>
              <w:jc w:val="center"/>
              <w:rPr>
                <w:lang w:val="fr-FR"/>
              </w:rPr>
            </w:pPr>
            <w:r w:rsidRPr="007737DB">
              <w:rPr>
                <w:lang w:val="fr-FR"/>
              </w:rPr>
              <w:t>5/11/</w:t>
            </w:r>
            <w:r w:rsidR="00A927D3" w:rsidRPr="007737DB">
              <w:rPr>
                <w:lang w:val="fr-FR"/>
              </w:rPr>
              <w:t>2020</w:t>
            </w:r>
          </w:p>
        </w:tc>
        <w:tc>
          <w:tcPr>
            <w:tcW w:w="812" w:type="pct"/>
          </w:tcPr>
          <w:p w14:paraId="698506E9" w14:textId="7CB7247B" w:rsidR="00A927D3" w:rsidRPr="007737DB" w:rsidRDefault="004F67B7" w:rsidP="00CF290F">
            <w:pPr>
              <w:pStyle w:val="Tabletext"/>
              <w:rPr>
                <w:lang w:val="fr-FR"/>
              </w:rPr>
            </w:pPr>
            <w:r w:rsidRPr="007737DB">
              <w:rPr>
                <w:lang w:val="fr-FR"/>
              </w:rPr>
              <w:t>Réunion virtuelle</w:t>
            </w:r>
          </w:p>
        </w:tc>
        <w:tc>
          <w:tcPr>
            <w:tcW w:w="1399" w:type="pct"/>
          </w:tcPr>
          <w:p w14:paraId="2F67195F" w14:textId="4EE5788E" w:rsidR="00A927D3" w:rsidRPr="007737DB" w:rsidRDefault="00BA3989" w:rsidP="00CF290F">
            <w:pPr>
              <w:pStyle w:val="Tabletext"/>
              <w:rPr>
                <w:color w:val="444444"/>
                <w:lang w:val="fr-FR"/>
              </w:rPr>
            </w:pPr>
            <w:hyperlink r:id="rId297" w:tooltip="Click here for more details" w:history="1">
              <w:r w:rsidR="00A927D3" w:rsidRPr="007737DB">
                <w:rPr>
                  <w:rStyle w:val="Hyperlink"/>
                  <w:lang w:val="fr-FR"/>
                </w:rPr>
                <w:t>Q1/20</w:t>
              </w:r>
            </w:hyperlink>
            <w:r w:rsidR="00A927D3" w:rsidRPr="007737DB">
              <w:rPr>
                <w:color w:val="444444"/>
                <w:bdr w:val="none" w:sz="0" w:space="0" w:color="auto" w:frame="1"/>
                <w:lang w:val="fr-FR"/>
              </w:rPr>
              <w:t> [</w:t>
            </w:r>
            <w:hyperlink r:id="rId298" w:tooltip="See meeting report" w:history="1">
              <w:r w:rsidR="00B43A5D" w:rsidRPr="007737DB">
                <w:rPr>
                  <w:rStyle w:val="Hyperlink"/>
                  <w:lang w:val="fr-FR"/>
                </w:rPr>
                <w:t>rapport de réunion</w:t>
              </w:r>
            </w:hyperlink>
            <w:r w:rsidR="00A927D3" w:rsidRPr="007737DB">
              <w:rPr>
                <w:color w:val="444444"/>
                <w:bdr w:val="none" w:sz="0" w:space="0" w:color="auto" w:frame="1"/>
                <w:lang w:val="fr-FR"/>
              </w:rPr>
              <w:t>]</w:t>
            </w:r>
          </w:p>
        </w:tc>
        <w:tc>
          <w:tcPr>
            <w:tcW w:w="2058" w:type="pct"/>
          </w:tcPr>
          <w:p w14:paraId="21452D9A" w14:textId="33FEEBC4" w:rsidR="00A927D3" w:rsidRPr="007737DB" w:rsidRDefault="004B00ED" w:rsidP="00CF290F">
            <w:pPr>
              <w:pStyle w:val="Tabletext"/>
              <w:rPr>
                <w:lang w:val="fr-FR"/>
              </w:rPr>
            </w:pPr>
            <w:r w:rsidRPr="007737DB">
              <w:rPr>
                <w:lang w:val="fr-FR"/>
              </w:rPr>
              <w:t>Réunion du Groupe du Rapporteur pour la Question 1/20</w:t>
            </w:r>
          </w:p>
        </w:tc>
      </w:tr>
      <w:tr w:rsidR="00A927D3" w:rsidRPr="00DC77C4" w14:paraId="4C4A38F2" w14:textId="77777777" w:rsidTr="00424617">
        <w:tblPrEx>
          <w:jc w:val="left"/>
        </w:tblPrEx>
        <w:tc>
          <w:tcPr>
            <w:tcW w:w="731" w:type="pct"/>
          </w:tcPr>
          <w:p w14:paraId="615E9B2B" w14:textId="1FF551C2" w:rsidR="00EA3EB9" w:rsidRPr="007737DB" w:rsidRDefault="00EA3EB9" w:rsidP="00CF290F">
            <w:pPr>
              <w:pStyle w:val="Tabletext"/>
              <w:jc w:val="center"/>
              <w:rPr>
                <w:lang w:val="fr-FR"/>
              </w:rPr>
            </w:pPr>
            <w:r w:rsidRPr="007737DB">
              <w:rPr>
                <w:lang w:val="fr-FR"/>
              </w:rPr>
              <w:t xml:space="preserve">Du </w:t>
            </w:r>
            <w:r w:rsidR="00CF290F" w:rsidRPr="007737DB">
              <w:rPr>
                <w:lang w:val="fr-FR"/>
              </w:rPr>
              <w:t>0</w:t>
            </w:r>
            <w:r w:rsidRPr="007737DB">
              <w:rPr>
                <w:lang w:val="fr-FR"/>
              </w:rPr>
              <w:t>2/11/2020 au</w:t>
            </w:r>
          </w:p>
          <w:p w14:paraId="0C8B7143" w14:textId="214E3534" w:rsidR="00A927D3" w:rsidRPr="007737DB" w:rsidRDefault="00CF290F" w:rsidP="00CF290F">
            <w:pPr>
              <w:pStyle w:val="Tabletext"/>
              <w:jc w:val="center"/>
              <w:rPr>
                <w:lang w:val="fr-FR"/>
              </w:rPr>
            </w:pPr>
            <w:r w:rsidRPr="007737DB">
              <w:rPr>
                <w:lang w:val="fr-FR"/>
              </w:rPr>
              <w:t>0</w:t>
            </w:r>
            <w:r w:rsidR="00EA3EB9" w:rsidRPr="007737DB">
              <w:rPr>
                <w:lang w:val="fr-FR"/>
              </w:rPr>
              <w:t>5/11/2020</w:t>
            </w:r>
          </w:p>
        </w:tc>
        <w:tc>
          <w:tcPr>
            <w:tcW w:w="812" w:type="pct"/>
          </w:tcPr>
          <w:p w14:paraId="5C84CA84" w14:textId="19BDF037" w:rsidR="00A927D3" w:rsidRPr="007737DB" w:rsidRDefault="004F67B7" w:rsidP="00CF290F">
            <w:pPr>
              <w:pStyle w:val="Tabletext"/>
              <w:rPr>
                <w:lang w:val="fr-FR"/>
              </w:rPr>
            </w:pPr>
            <w:r w:rsidRPr="007737DB">
              <w:rPr>
                <w:lang w:val="fr-FR"/>
              </w:rPr>
              <w:t>Réunion virtuelle</w:t>
            </w:r>
          </w:p>
        </w:tc>
        <w:tc>
          <w:tcPr>
            <w:tcW w:w="1399" w:type="pct"/>
          </w:tcPr>
          <w:p w14:paraId="6D5A061D" w14:textId="0CCCAC41" w:rsidR="00A927D3" w:rsidRPr="007737DB" w:rsidRDefault="00BA3989" w:rsidP="00CF290F">
            <w:pPr>
              <w:pStyle w:val="Tabletext"/>
              <w:rPr>
                <w:lang w:val="fr-FR"/>
              </w:rPr>
            </w:pPr>
            <w:hyperlink r:id="rId299" w:tooltip="Click here for more details" w:history="1">
              <w:r w:rsidR="00A927D3" w:rsidRPr="007737DB">
                <w:rPr>
                  <w:rStyle w:val="Hyperlink"/>
                  <w:lang w:val="fr-FR"/>
                </w:rPr>
                <w:t>Q2/20</w:t>
              </w:r>
            </w:hyperlink>
            <w:r w:rsidR="00A927D3" w:rsidRPr="007737DB">
              <w:rPr>
                <w:color w:val="444444"/>
                <w:shd w:val="clear" w:color="auto" w:fill="FFFFFF"/>
                <w:lang w:val="fr-FR"/>
              </w:rPr>
              <w:t> [</w:t>
            </w:r>
            <w:hyperlink r:id="rId300" w:tooltip="See meeting report" w:history="1">
              <w:r w:rsidR="00B43A5D" w:rsidRPr="007737DB">
                <w:rPr>
                  <w:rStyle w:val="Hyperlink"/>
                  <w:lang w:val="fr-FR"/>
                </w:rPr>
                <w:t>rapport de réunion</w:t>
              </w:r>
            </w:hyperlink>
            <w:r w:rsidR="00A927D3" w:rsidRPr="007737DB">
              <w:rPr>
                <w:color w:val="444444"/>
                <w:shd w:val="clear" w:color="auto" w:fill="FFFFFF"/>
                <w:lang w:val="fr-FR"/>
              </w:rPr>
              <w:t>]</w:t>
            </w:r>
          </w:p>
        </w:tc>
        <w:tc>
          <w:tcPr>
            <w:tcW w:w="2058" w:type="pct"/>
          </w:tcPr>
          <w:p w14:paraId="31A97069" w14:textId="7890EF6D" w:rsidR="00A927D3" w:rsidRPr="007737DB" w:rsidRDefault="004B00ED" w:rsidP="00CF290F">
            <w:pPr>
              <w:pStyle w:val="Tabletext"/>
              <w:rPr>
                <w:lang w:val="fr-FR"/>
              </w:rPr>
            </w:pPr>
            <w:r w:rsidRPr="007737DB">
              <w:rPr>
                <w:lang w:val="fr-FR"/>
              </w:rPr>
              <w:t>Réunion du Groupe du Rapporteur pour la Question 2/20</w:t>
            </w:r>
          </w:p>
        </w:tc>
      </w:tr>
      <w:tr w:rsidR="00A927D3" w:rsidRPr="00DC77C4" w14:paraId="614A5594" w14:textId="77777777" w:rsidTr="00424617">
        <w:tblPrEx>
          <w:jc w:val="left"/>
        </w:tblPrEx>
        <w:tc>
          <w:tcPr>
            <w:tcW w:w="731" w:type="pct"/>
          </w:tcPr>
          <w:p w14:paraId="68DA56BA" w14:textId="505BC86F" w:rsidR="00EA3EB9" w:rsidRPr="007737DB" w:rsidRDefault="00EA3EB9" w:rsidP="00CF290F">
            <w:pPr>
              <w:pStyle w:val="Tabletext"/>
              <w:jc w:val="center"/>
              <w:rPr>
                <w:lang w:val="fr-FR"/>
              </w:rPr>
            </w:pPr>
            <w:r w:rsidRPr="007737DB">
              <w:rPr>
                <w:lang w:val="fr-FR"/>
              </w:rPr>
              <w:t xml:space="preserve">Du </w:t>
            </w:r>
            <w:r w:rsidR="00CF290F" w:rsidRPr="007737DB">
              <w:rPr>
                <w:lang w:val="fr-FR"/>
              </w:rPr>
              <w:t>0</w:t>
            </w:r>
            <w:r w:rsidRPr="007737DB">
              <w:rPr>
                <w:lang w:val="fr-FR"/>
              </w:rPr>
              <w:t>2/11/2020 au</w:t>
            </w:r>
          </w:p>
          <w:p w14:paraId="56777CB8" w14:textId="6C251B2B" w:rsidR="00A927D3" w:rsidRPr="007737DB" w:rsidRDefault="00CF290F" w:rsidP="00CF290F">
            <w:pPr>
              <w:pStyle w:val="Tabletext"/>
              <w:jc w:val="center"/>
              <w:rPr>
                <w:lang w:val="fr-FR"/>
              </w:rPr>
            </w:pPr>
            <w:r w:rsidRPr="007737DB">
              <w:rPr>
                <w:lang w:val="fr-FR"/>
              </w:rPr>
              <w:t>0</w:t>
            </w:r>
            <w:r w:rsidR="00EA3EB9" w:rsidRPr="007737DB">
              <w:rPr>
                <w:lang w:val="fr-FR"/>
              </w:rPr>
              <w:t>5/11/2020</w:t>
            </w:r>
          </w:p>
        </w:tc>
        <w:tc>
          <w:tcPr>
            <w:tcW w:w="812" w:type="pct"/>
          </w:tcPr>
          <w:p w14:paraId="40F892C2" w14:textId="0DBD3816" w:rsidR="00A927D3" w:rsidRPr="007737DB" w:rsidRDefault="004F67B7" w:rsidP="00CF290F">
            <w:pPr>
              <w:pStyle w:val="Tabletext"/>
              <w:rPr>
                <w:lang w:val="fr-FR"/>
              </w:rPr>
            </w:pPr>
            <w:r w:rsidRPr="007737DB">
              <w:rPr>
                <w:lang w:val="fr-FR"/>
              </w:rPr>
              <w:t>Réunion virtuelle</w:t>
            </w:r>
          </w:p>
        </w:tc>
        <w:tc>
          <w:tcPr>
            <w:tcW w:w="1399" w:type="pct"/>
          </w:tcPr>
          <w:p w14:paraId="1B22F63E" w14:textId="4497E6EA" w:rsidR="00A927D3" w:rsidRPr="007737DB" w:rsidRDefault="00BA3989" w:rsidP="00CF290F">
            <w:pPr>
              <w:pStyle w:val="Tabletext"/>
              <w:rPr>
                <w:lang w:val="fr-FR"/>
              </w:rPr>
            </w:pPr>
            <w:hyperlink r:id="rId301" w:tooltip="All documents are available at: https://www.itu.int/ifa/t/2017/sg20/exchange/rapporteurs_2-5november20/q3/" w:history="1">
              <w:r w:rsidR="00A927D3" w:rsidRPr="007737DB">
                <w:rPr>
                  <w:rStyle w:val="Hyperlink"/>
                  <w:lang w:val="fr-FR"/>
                </w:rPr>
                <w:t>Q3/20</w:t>
              </w:r>
            </w:hyperlink>
            <w:r w:rsidR="00A927D3" w:rsidRPr="007737DB">
              <w:rPr>
                <w:lang w:val="fr-FR"/>
              </w:rPr>
              <w:t> [</w:t>
            </w:r>
            <w:hyperlink r:id="rId302"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74D733B" w14:textId="47B9345C" w:rsidR="00A927D3" w:rsidRPr="007737DB" w:rsidRDefault="004B00ED" w:rsidP="00CF290F">
            <w:pPr>
              <w:pStyle w:val="Tabletext"/>
              <w:rPr>
                <w:lang w:val="fr-FR"/>
              </w:rPr>
            </w:pPr>
            <w:r w:rsidRPr="007737DB">
              <w:rPr>
                <w:lang w:val="fr-FR"/>
              </w:rPr>
              <w:t>Réunion du Groupe du Rapporteur pour la Question 3/20</w:t>
            </w:r>
          </w:p>
        </w:tc>
      </w:tr>
      <w:tr w:rsidR="00A927D3" w:rsidRPr="00DC77C4" w14:paraId="10CE87E9" w14:textId="77777777" w:rsidTr="00424617">
        <w:tblPrEx>
          <w:jc w:val="left"/>
        </w:tblPrEx>
        <w:tc>
          <w:tcPr>
            <w:tcW w:w="731" w:type="pct"/>
          </w:tcPr>
          <w:p w14:paraId="57C1304D" w14:textId="66904072" w:rsidR="00EA3EB9" w:rsidRPr="007737DB" w:rsidRDefault="00EA3EB9" w:rsidP="00CF290F">
            <w:pPr>
              <w:pStyle w:val="Tabletext"/>
              <w:jc w:val="center"/>
              <w:rPr>
                <w:lang w:val="fr-FR"/>
              </w:rPr>
            </w:pPr>
            <w:r w:rsidRPr="007737DB">
              <w:rPr>
                <w:lang w:val="fr-FR"/>
              </w:rPr>
              <w:t xml:space="preserve">Du </w:t>
            </w:r>
            <w:r w:rsidR="00CF290F" w:rsidRPr="007737DB">
              <w:rPr>
                <w:lang w:val="fr-FR"/>
              </w:rPr>
              <w:t>0</w:t>
            </w:r>
            <w:r w:rsidRPr="007737DB">
              <w:rPr>
                <w:lang w:val="fr-FR"/>
              </w:rPr>
              <w:t>2/11/2020 au</w:t>
            </w:r>
          </w:p>
          <w:p w14:paraId="7BC202FA" w14:textId="4705511F" w:rsidR="00A927D3" w:rsidRPr="007737DB" w:rsidRDefault="00CF290F" w:rsidP="00CF290F">
            <w:pPr>
              <w:pStyle w:val="Tabletext"/>
              <w:jc w:val="center"/>
              <w:rPr>
                <w:lang w:val="fr-FR"/>
              </w:rPr>
            </w:pPr>
            <w:r w:rsidRPr="007737DB">
              <w:rPr>
                <w:lang w:val="fr-FR"/>
              </w:rPr>
              <w:t>0</w:t>
            </w:r>
            <w:r w:rsidR="00EA3EB9" w:rsidRPr="007737DB">
              <w:rPr>
                <w:lang w:val="fr-FR"/>
              </w:rPr>
              <w:t>5/11/2020</w:t>
            </w:r>
          </w:p>
        </w:tc>
        <w:tc>
          <w:tcPr>
            <w:tcW w:w="812" w:type="pct"/>
          </w:tcPr>
          <w:p w14:paraId="5CF92675" w14:textId="12331978" w:rsidR="00A927D3" w:rsidRPr="007737DB" w:rsidRDefault="004F67B7" w:rsidP="00BA5723">
            <w:pPr>
              <w:pStyle w:val="Tabletext"/>
              <w:rPr>
                <w:lang w:val="fr-FR"/>
              </w:rPr>
            </w:pPr>
            <w:r w:rsidRPr="007737DB">
              <w:rPr>
                <w:lang w:val="fr-FR"/>
              </w:rPr>
              <w:t>Réunion virtuelle</w:t>
            </w:r>
          </w:p>
        </w:tc>
        <w:tc>
          <w:tcPr>
            <w:tcW w:w="1399" w:type="pct"/>
          </w:tcPr>
          <w:p w14:paraId="5D45373C" w14:textId="303267B9" w:rsidR="00A927D3" w:rsidRPr="007737DB" w:rsidRDefault="00BA3989" w:rsidP="00BA5723">
            <w:pPr>
              <w:pStyle w:val="Tabletext"/>
              <w:rPr>
                <w:lang w:val="fr-FR"/>
              </w:rPr>
            </w:pPr>
            <w:hyperlink r:id="rId303" w:tooltip="Click here for more details" w:history="1">
              <w:r w:rsidR="00A927D3" w:rsidRPr="007737DB">
                <w:rPr>
                  <w:rStyle w:val="Hyperlink"/>
                  <w:lang w:val="fr-FR"/>
                </w:rPr>
                <w:t>Q4/20</w:t>
              </w:r>
            </w:hyperlink>
            <w:r w:rsidR="00A927D3" w:rsidRPr="007737DB">
              <w:rPr>
                <w:color w:val="444444"/>
                <w:shd w:val="clear" w:color="auto" w:fill="FFFFFF"/>
                <w:lang w:val="fr-FR"/>
              </w:rPr>
              <w:t> [</w:t>
            </w:r>
            <w:hyperlink r:id="rId304" w:tooltip="See meeting report" w:history="1">
              <w:r w:rsidR="00B43A5D" w:rsidRPr="007737DB">
                <w:rPr>
                  <w:rStyle w:val="Hyperlink"/>
                  <w:lang w:val="fr-FR"/>
                </w:rPr>
                <w:t>rapport de réunion</w:t>
              </w:r>
            </w:hyperlink>
            <w:r w:rsidR="00A927D3" w:rsidRPr="007737DB">
              <w:rPr>
                <w:color w:val="444444"/>
                <w:shd w:val="clear" w:color="auto" w:fill="FFFFFF"/>
                <w:lang w:val="fr-FR"/>
              </w:rPr>
              <w:t>]</w:t>
            </w:r>
          </w:p>
        </w:tc>
        <w:tc>
          <w:tcPr>
            <w:tcW w:w="2058" w:type="pct"/>
          </w:tcPr>
          <w:p w14:paraId="4364E5BE" w14:textId="6B7178A8"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1830314B" w14:textId="77777777" w:rsidTr="00424617">
        <w:tblPrEx>
          <w:jc w:val="left"/>
        </w:tblPrEx>
        <w:tc>
          <w:tcPr>
            <w:tcW w:w="731" w:type="pct"/>
          </w:tcPr>
          <w:p w14:paraId="5E40BFF9" w14:textId="279B9A7E" w:rsidR="00A927D3" w:rsidRPr="007737DB" w:rsidRDefault="002908C2" w:rsidP="00CF290F">
            <w:pPr>
              <w:pStyle w:val="Tabletext"/>
              <w:jc w:val="center"/>
              <w:rPr>
                <w:lang w:val="fr-FR"/>
              </w:rPr>
            </w:pPr>
            <w:r w:rsidRPr="007737DB">
              <w:rPr>
                <w:lang w:val="fr-FR"/>
              </w:rPr>
              <w:t xml:space="preserve">Du </w:t>
            </w:r>
            <w:r w:rsidR="00CF290F" w:rsidRPr="007737DB">
              <w:rPr>
                <w:lang w:val="fr-FR"/>
              </w:rPr>
              <w:t>0</w:t>
            </w:r>
            <w:r w:rsidRPr="007737DB">
              <w:rPr>
                <w:lang w:val="fr-FR"/>
              </w:rPr>
              <w:t>1/02/</w:t>
            </w:r>
            <w:r w:rsidR="00A927D3" w:rsidRPr="007737DB">
              <w:rPr>
                <w:lang w:val="fr-FR"/>
              </w:rPr>
              <w:t>2021</w:t>
            </w:r>
            <w:r w:rsidRPr="007737DB">
              <w:rPr>
                <w:lang w:val="fr-FR"/>
              </w:rPr>
              <w:t xml:space="preserve"> au</w:t>
            </w:r>
            <w:r w:rsidR="00A927D3" w:rsidRPr="007737DB">
              <w:rPr>
                <w:lang w:val="fr-FR"/>
              </w:rPr>
              <w:br/>
            </w:r>
            <w:r w:rsidR="00CF290F" w:rsidRPr="007737DB">
              <w:rPr>
                <w:lang w:val="fr-FR"/>
              </w:rPr>
              <w:t>0</w:t>
            </w:r>
            <w:r w:rsidRPr="007737DB">
              <w:rPr>
                <w:lang w:val="fr-FR"/>
              </w:rPr>
              <w:t>3/02/</w:t>
            </w:r>
            <w:r w:rsidR="00A927D3" w:rsidRPr="007737DB">
              <w:rPr>
                <w:lang w:val="fr-FR"/>
              </w:rPr>
              <w:t>2021</w:t>
            </w:r>
          </w:p>
        </w:tc>
        <w:tc>
          <w:tcPr>
            <w:tcW w:w="812" w:type="pct"/>
          </w:tcPr>
          <w:p w14:paraId="7511947C" w14:textId="2F5805FA" w:rsidR="00A927D3" w:rsidRPr="007737DB" w:rsidRDefault="004F67B7" w:rsidP="00BA5723">
            <w:pPr>
              <w:pStyle w:val="Tabletext"/>
              <w:rPr>
                <w:lang w:val="fr-FR"/>
              </w:rPr>
            </w:pPr>
            <w:r w:rsidRPr="007737DB">
              <w:rPr>
                <w:lang w:val="fr-FR"/>
              </w:rPr>
              <w:t>Réunion virtuelle</w:t>
            </w:r>
          </w:p>
        </w:tc>
        <w:tc>
          <w:tcPr>
            <w:tcW w:w="1399" w:type="pct"/>
          </w:tcPr>
          <w:p w14:paraId="3E7A61DE" w14:textId="64DD084C" w:rsidR="00A927D3" w:rsidRPr="007737DB" w:rsidRDefault="00BA3989" w:rsidP="00BA5723">
            <w:pPr>
              <w:pStyle w:val="Tabletext"/>
              <w:rPr>
                <w:lang w:val="fr-FR"/>
              </w:rPr>
            </w:pPr>
            <w:hyperlink r:id="rId305" w:tooltip="For all ongoing WIs and new WIs." w:history="1">
              <w:r w:rsidR="00A927D3" w:rsidRPr="007737DB">
                <w:rPr>
                  <w:rStyle w:val="Hyperlink"/>
                  <w:lang w:val="fr-FR"/>
                </w:rPr>
                <w:t>Q3/20</w:t>
              </w:r>
            </w:hyperlink>
            <w:r w:rsidR="00A927D3" w:rsidRPr="007737DB">
              <w:rPr>
                <w:lang w:val="fr-FR"/>
              </w:rPr>
              <w:t> [</w:t>
            </w:r>
            <w:hyperlink r:id="rId306"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8094F32" w14:textId="4A491807" w:rsidR="00A927D3" w:rsidRPr="007737DB" w:rsidRDefault="004B00ED" w:rsidP="00BA5723">
            <w:pPr>
              <w:pStyle w:val="Tabletext"/>
              <w:rPr>
                <w:lang w:val="fr-FR"/>
              </w:rPr>
            </w:pPr>
            <w:r w:rsidRPr="007737DB">
              <w:rPr>
                <w:lang w:val="fr-FR"/>
              </w:rPr>
              <w:t>Réunion du Groupe du Rapporteur pour la Question 3/20</w:t>
            </w:r>
          </w:p>
        </w:tc>
      </w:tr>
      <w:tr w:rsidR="00A927D3" w:rsidRPr="00DC77C4" w14:paraId="56FA1CDC" w14:textId="77777777" w:rsidTr="00424617">
        <w:tblPrEx>
          <w:jc w:val="left"/>
        </w:tblPrEx>
        <w:tc>
          <w:tcPr>
            <w:tcW w:w="731" w:type="pct"/>
          </w:tcPr>
          <w:p w14:paraId="0BDFD51A" w14:textId="062F4C8E" w:rsidR="00A927D3" w:rsidRPr="007737DB" w:rsidRDefault="002908C2" w:rsidP="00CF290F">
            <w:pPr>
              <w:pStyle w:val="Tabletext"/>
              <w:jc w:val="center"/>
              <w:rPr>
                <w:lang w:val="fr-FR"/>
              </w:rPr>
            </w:pPr>
            <w:r w:rsidRPr="007737DB">
              <w:rPr>
                <w:lang w:val="fr-FR"/>
              </w:rPr>
              <w:t xml:space="preserve">Du </w:t>
            </w:r>
            <w:r w:rsidR="00CF290F" w:rsidRPr="007737DB">
              <w:rPr>
                <w:lang w:val="fr-FR"/>
              </w:rPr>
              <w:t>0</w:t>
            </w:r>
            <w:r w:rsidRPr="007737DB">
              <w:rPr>
                <w:lang w:val="fr-FR"/>
              </w:rPr>
              <w:t>2/02/</w:t>
            </w:r>
            <w:r w:rsidR="00A927D3" w:rsidRPr="007737DB">
              <w:rPr>
                <w:lang w:val="fr-FR"/>
              </w:rPr>
              <w:t>2021</w:t>
            </w:r>
            <w:r w:rsidRPr="007737DB">
              <w:rPr>
                <w:lang w:val="fr-FR"/>
              </w:rPr>
              <w:t xml:space="preserve"> au</w:t>
            </w:r>
            <w:r w:rsidR="00A927D3" w:rsidRPr="007737DB">
              <w:rPr>
                <w:lang w:val="fr-FR"/>
              </w:rPr>
              <w:br/>
            </w:r>
            <w:r w:rsidR="00CF290F" w:rsidRPr="007737DB">
              <w:rPr>
                <w:lang w:val="fr-FR"/>
              </w:rPr>
              <w:t>0</w:t>
            </w:r>
            <w:r w:rsidRPr="007737DB">
              <w:rPr>
                <w:lang w:val="fr-FR"/>
              </w:rPr>
              <w:t>4/02/</w:t>
            </w:r>
            <w:r w:rsidR="00A927D3" w:rsidRPr="007737DB">
              <w:rPr>
                <w:lang w:val="fr-FR"/>
              </w:rPr>
              <w:t>2021</w:t>
            </w:r>
          </w:p>
        </w:tc>
        <w:tc>
          <w:tcPr>
            <w:tcW w:w="812" w:type="pct"/>
          </w:tcPr>
          <w:p w14:paraId="24FF0B88" w14:textId="56314C8A" w:rsidR="00A927D3" w:rsidRPr="007737DB" w:rsidRDefault="004F67B7" w:rsidP="00BA5723">
            <w:pPr>
              <w:pStyle w:val="Tabletext"/>
              <w:rPr>
                <w:lang w:val="fr-FR"/>
              </w:rPr>
            </w:pPr>
            <w:r w:rsidRPr="007737DB">
              <w:rPr>
                <w:lang w:val="fr-FR"/>
              </w:rPr>
              <w:t>Réunion virtuelle</w:t>
            </w:r>
          </w:p>
        </w:tc>
        <w:tc>
          <w:tcPr>
            <w:tcW w:w="1399" w:type="pct"/>
          </w:tcPr>
          <w:p w14:paraId="676A2603" w14:textId="677E3B24" w:rsidR="00A927D3" w:rsidRPr="007737DB" w:rsidRDefault="00BA3989" w:rsidP="00BA5723">
            <w:pPr>
              <w:pStyle w:val="Tabletext"/>
              <w:rPr>
                <w:lang w:val="fr-FR"/>
              </w:rPr>
            </w:pPr>
            <w:hyperlink r:id="rId307" w:tooltip="Make progress on ongoing work items." w:history="1">
              <w:r w:rsidR="00A927D3" w:rsidRPr="007737DB">
                <w:rPr>
                  <w:rStyle w:val="Hyperlink"/>
                  <w:lang w:val="fr-FR"/>
                </w:rPr>
                <w:t>Q1/20</w:t>
              </w:r>
            </w:hyperlink>
            <w:r w:rsidR="00A927D3" w:rsidRPr="007737DB">
              <w:rPr>
                <w:lang w:val="fr-FR"/>
              </w:rPr>
              <w:t> [</w:t>
            </w:r>
            <w:hyperlink r:id="rId308"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6E413779" w14:textId="6B8F0E2A" w:rsidR="00A927D3" w:rsidRPr="007737DB" w:rsidRDefault="004B00ED" w:rsidP="00BA5723">
            <w:pPr>
              <w:pStyle w:val="Tabletext"/>
              <w:rPr>
                <w:lang w:val="fr-FR"/>
              </w:rPr>
            </w:pPr>
            <w:r w:rsidRPr="007737DB">
              <w:rPr>
                <w:lang w:val="fr-FR"/>
              </w:rPr>
              <w:t>Réunion du Groupe du Rapporteur pour la Question 1/20</w:t>
            </w:r>
          </w:p>
        </w:tc>
      </w:tr>
      <w:tr w:rsidR="00A927D3" w:rsidRPr="00DC77C4" w14:paraId="3038DBB5" w14:textId="77777777" w:rsidTr="00424617">
        <w:tblPrEx>
          <w:jc w:val="left"/>
        </w:tblPrEx>
        <w:tc>
          <w:tcPr>
            <w:tcW w:w="731" w:type="pct"/>
          </w:tcPr>
          <w:p w14:paraId="54320028" w14:textId="687A89CA" w:rsidR="00A927D3" w:rsidRPr="007737DB" w:rsidRDefault="002908C2" w:rsidP="00CF290F">
            <w:pPr>
              <w:pStyle w:val="Tabletext"/>
              <w:jc w:val="center"/>
              <w:rPr>
                <w:lang w:val="fr-FR"/>
              </w:rPr>
            </w:pPr>
            <w:r w:rsidRPr="007737DB">
              <w:rPr>
                <w:lang w:val="fr-FR"/>
              </w:rPr>
              <w:t>Du 22/02/</w:t>
            </w:r>
            <w:r w:rsidR="00A927D3" w:rsidRPr="007737DB">
              <w:rPr>
                <w:lang w:val="fr-FR"/>
              </w:rPr>
              <w:t>2021</w:t>
            </w:r>
            <w:r w:rsidRPr="007737DB">
              <w:rPr>
                <w:lang w:val="fr-FR"/>
              </w:rPr>
              <w:t xml:space="preserve"> au</w:t>
            </w:r>
            <w:r w:rsidR="00A927D3" w:rsidRPr="007737DB">
              <w:rPr>
                <w:lang w:val="fr-FR"/>
              </w:rPr>
              <w:br/>
            </w:r>
            <w:r w:rsidRPr="007737DB">
              <w:rPr>
                <w:lang w:val="fr-FR"/>
              </w:rPr>
              <w:t>25/02/</w:t>
            </w:r>
            <w:r w:rsidR="00A927D3" w:rsidRPr="007737DB">
              <w:rPr>
                <w:lang w:val="fr-FR"/>
              </w:rPr>
              <w:t>2021</w:t>
            </w:r>
          </w:p>
        </w:tc>
        <w:tc>
          <w:tcPr>
            <w:tcW w:w="812" w:type="pct"/>
          </w:tcPr>
          <w:p w14:paraId="1D3CEF60" w14:textId="3A318B7A" w:rsidR="00A927D3" w:rsidRPr="007737DB" w:rsidRDefault="004F67B7" w:rsidP="00BA5723">
            <w:pPr>
              <w:pStyle w:val="Tabletext"/>
              <w:rPr>
                <w:lang w:val="fr-FR"/>
              </w:rPr>
            </w:pPr>
            <w:r w:rsidRPr="007737DB">
              <w:rPr>
                <w:lang w:val="fr-FR"/>
              </w:rPr>
              <w:t>Réunion virtuelle</w:t>
            </w:r>
          </w:p>
        </w:tc>
        <w:tc>
          <w:tcPr>
            <w:tcW w:w="1399" w:type="pct"/>
          </w:tcPr>
          <w:p w14:paraId="45B7FE7B" w14:textId="227E5634" w:rsidR="00A927D3" w:rsidRPr="007737DB" w:rsidRDefault="00BA3989" w:rsidP="00BA5723">
            <w:pPr>
              <w:pStyle w:val="Tabletext"/>
              <w:rPr>
                <w:lang w:val="fr-FR"/>
              </w:rPr>
            </w:pPr>
            <w:hyperlink r:id="rId309" w:tooltip="High priority:&#10; -Y.IoT-EC-GW&#10; -Y.AM-SC-reqts&#10; -Y.SCC-Reqts&#10; -Y.IoT-NCM-reqts&#10; -Y.IoT-UAS-Reqts&#10; -Y.Sup-IoT-Eco-Plan&#10; -Y.SRC&#10; -Contributions and discussion on the Q2/20-assigned deliverable D1.1 of ITU-T FG-DPM (currently presen..." w:history="1">
              <w:r w:rsidR="00A927D3" w:rsidRPr="007737DB">
                <w:rPr>
                  <w:rStyle w:val="Hyperlink"/>
                  <w:lang w:val="fr-FR"/>
                </w:rPr>
                <w:t>Q2/20</w:t>
              </w:r>
            </w:hyperlink>
            <w:r w:rsidR="00A927D3" w:rsidRPr="007737DB">
              <w:rPr>
                <w:lang w:val="fr-FR"/>
              </w:rPr>
              <w:t> [</w:t>
            </w:r>
            <w:hyperlink r:id="rId310"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EAA8EE6" w14:textId="7C191924" w:rsidR="00A927D3" w:rsidRPr="007737DB" w:rsidRDefault="004B00ED" w:rsidP="00BA5723">
            <w:pPr>
              <w:pStyle w:val="Tabletext"/>
              <w:rPr>
                <w:lang w:val="fr-FR"/>
              </w:rPr>
            </w:pPr>
            <w:r w:rsidRPr="007737DB">
              <w:rPr>
                <w:lang w:val="fr-FR"/>
              </w:rPr>
              <w:t>Réunion du Groupe du Rapporteur pour la Question 2/20</w:t>
            </w:r>
          </w:p>
        </w:tc>
      </w:tr>
      <w:tr w:rsidR="00A927D3" w:rsidRPr="00DC77C4" w14:paraId="194D941B" w14:textId="77777777" w:rsidTr="00424617">
        <w:tblPrEx>
          <w:jc w:val="left"/>
        </w:tblPrEx>
        <w:tc>
          <w:tcPr>
            <w:tcW w:w="731" w:type="pct"/>
          </w:tcPr>
          <w:p w14:paraId="1051738B" w14:textId="4C2F1687" w:rsidR="00A927D3" w:rsidRPr="007737DB" w:rsidRDefault="002908C2" w:rsidP="00CF290F">
            <w:pPr>
              <w:pStyle w:val="Tabletext"/>
              <w:jc w:val="center"/>
              <w:rPr>
                <w:lang w:val="fr-FR"/>
              </w:rPr>
            </w:pPr>
            <w:r w:rsidRPr="007737DB">
              <w:rPr>
                <w:lang w:val="fr-FR"/>
              </w:rPr>
              <w:t>Du 23/02/</w:t>
            </w:r>
            <w:r w:rsidR="00A927D3" w:rsidRPr="007737DB">
              <w:rPr>
                <w:lang w:val="fr-FR"/>
              </w:rPr>
              <w:t>2021</w:t>
            </w:r>
            <w:r w:rsidRPr="007737DB">
              <w:rPr>
                <w:lang w:val="fr-FR"/>
              </w:rPr>
              <w:t xml:space="preserve"> au </w:t>
            </w:r>
            <w:r w:rsidR="00A927D3" w:rsidRPr="007737DB">
              <w:rPr>
                <w:lang w:val="fr-FR"/>
              </w:rPr>
              <w:br/>
            </w:r>
            <w:r w:rsidRPr="007737DB">
              <w:rPr>
                <w:lang w:val="fr-FR"/>
              </w:rPr>
              <w:t>25/02/</w:t>
            </w:r>
            <w:r w:rsidR="00A927D3" w:rsidRPr="007737DB">
              <w:rPr>
                <w:lang w:val="fr-FR"/>
              </w:rPr>
              <w:t>2021</w:t>
            </w:r>
          </w:p>
        </w:tc>
        <w:tc>
          <w:tcPr>
            <w:tcW w:w="812" w:type="pct"/>
          </w:tcPr>
          <w:p w14:paraId="1FCA453C" w14:textId="6345D53D" w:rsidR="00A927D3" w:rsidRPr="007737DB" w:rsidRDefault="004F67B7" w:rsidP="00BA5723">
            <w:pPr>
              <w:pStyle w:val="Tabletext"/>
              <w:rPr>
                <w:lang w:val="fr-FR"/>
              </w:rPr>
            </w:pPr>
            <w:r w:rsidRPr="007737DB">
              <w:rPr>
                <w:lang w:val="fr-FR"/>
              </w:rPr>
              <w:t>Réunion virtuelle</w:t>
            </w:r>
          </w:p>
        </w:tc>
        <w:tc>
          <w:tcPr>
            <w:tcW w:w="1399" w:type="pct"/>
          </w:tcPr>
          <w:p w14:paraId="2DCEC8F1" w14:textId="043D4DCD" w:rsidR="00A927D3" w:rsidRPr="007737DB" w:rsidRDefault="00BA3989" w:rsidP="00BA5723">
            <w:pPr>
              <w:pStyle w:val="Tabletext"/>
              <w:rPr>
                <w:lang w:val="fr-FR"/>
              </w:rPr>
            </w:pPr>
            <w:hyperlink r:id="rId311" w:tooltip="To discuss current work items and living list items of Q4/20" w:history="1">
              <w:r w:rsidR="00A927D3" w:rsidRPr="007737DB">
                <w:rPr>
                  <w:rStyle w:val="Hyperlink"/>
                  <w:lang w:val="fr-FR"/>
                </w:rPr>
                <w:t>Q4/20</w:t>
              </w:r>
            </w:hyperlink>
            <w:r w:rsidR="00A927D3" w:rsidRPr="007737DB">
              <w:rPr>
                <w:lang w:val="fr-FR"/>
              </w:rPr>
              <w:t> [</w:t>
            </w:r>
            <w:hyperlink r:id="rId312"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0FF9D97" w14:textId="6F1E0167" w:rsidR="00A927D3" w:rsidRPr="007737DB" w:rsidRDefault="004B00ED" w:rsidP="00BA5723">
            <w:pPr>
              <w:pStyle w:val="Tabletext"/>
              <w:rPr>
                <w:lang w:val="fr-FR"/>
              </w:rPr>
            </w:pPr>
            <w:r w:rsidRPr="007737DB">
              <w:rPr>
                <w:lang w:val="fr-FR"/>
              </w:rPr>
              <w:t>Réunion du Groupe du Rapporteur pour la Question 4/20</w:t>
            </w:r>
          </w:p>
        </w:tc>
      </w:tr>
      <w:tr w:rsidR="00A927D3" w:rsidRPr="00DC77C4" w14:paraId="689163FC" w14:textId="77777777" w:rsidTr="00424617">
        <w:tblPrEx>
          <w:jc w:val="left"/>
        </w:tblPrEx>
        <w:tc>
          <w:tcPr>
            <w:tcW w:w="731" w:type="pct"/>
          </w:tcPr>
          <w:p w14:paraId="5037992A" w14:textId="6CCFBE03" w:rsidR="00A927D3" w:rsidRPr="007737DB" w:rsidRDefault="002908C2" w:rsidP="00CF290F">
            <w:pPr>
              <w:pStyle w:val="Tabletext"/>
              <w:jc w:val="center"/>
              <w:rPr>
                <w:lang w:val="fr-FR"/>
              </w:rPr>
            </w:pPr>
            <w:r w:rsidRPr="007737DB">
              <w:rPr>
                <w:lang w:val="fr-FR"/>
              </w:rPr>
              <w:lastRenderedPageBreak/>
              <w:t>24/03/</w:t>
            </w:r>
            <w:r w:rsidR="00A927D3" w:rsidRPr="007737DB">
              <w:rPr>
                <w:lang w:val="fr-FR"/>
              </w:rPr>
              <w:t>2021</w:t>
            </w:r>
          </w:p>
        </w:tc>
        <w:tc>
          <w:tcPr>
            <w:tcW w:w="812" w:type="pct"/>
          </w:tcPr>
          <w:p w14:paraId="7FFBB36D" w14:textId="210CD216" w:rsidR="00A927D3" w:rsidRPr="007737DB" w:rsidRDefault="004F67B7" w:rsidP="00BA5723">
            <w:pPr>
              <w:pStyle w:val="Tabletext"/>
              <w:rPr>
                <w:lang w:val="fr-FR"/>
              </w:rPr>
            </w:pPr>
            <w:r w:rsidRPr="007737DB">
              <w:rPr>
                <w:lang w:val="fr-FR"/>
              </w:rPr>
              <w:t>Réunion virtuelle</w:t>
            </w:r>
          </w:p>
        </w:tc>
        <w:tc>
          <w:tcPr>
            <w:tcW w:w="1399" w:type="pct"/>
          </w:tcPr>
          <w:p w14:paraId="761F4E43" w14:textId="7729750C" w:rsidR="00A927D3" w:rsidRPr="007737DB" w:rsidRDefault="00BA3989" w:rsidP="00BA5723">
            <w:pPr>
              <w:pStyle w:val="Tabletext"/>
              <w:rPr>
                <w:lang w:val="fr-FR"/>
              </w:rPr>
            </w:pPr>
            <w:hyperlink r:id="rId313" w:tooltip="Progress on existing WIs" w:history="1">
              <w:r w:rsidR="00A927D3" w:rsidRPr="007737DB">
                <w:rPr>
                  <w:rStyle w:val="Hyperlink"/>
                  <w:lang w:val="fr-FR"/>
                </w:rPr>
                <w:t>Q7/20</w:t>
              </w:r>
            </w:hyperlink>
            <w:r w:rsidR="00A927D3" w:rsidRPr="007737DB">
              <w:rPr>
                <w:lang w:val="fr-FR"/>
              </w:rPr>
              <w:t> [</w:t>
            </w:r>
            <w:hyperlink r:id="rId314"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2A0A4F4F" w14:textId="11FFCCE2" w:rsidR="00A927D3" w:rsidRPr="007737DB" w:rsidRDefault="004B00ED" w:rsidP="00BA5723">
            <w:pPr>
              <w:pStyle w:val="Tabletext"/>
              <w:rPr>
                <w:lang w:val="fr-FR"/>
              </w:rPr>
            </w:pPr>
            <w:r w:rsidRPr="007737DB">
              <w:rPr>
                <w:lang w:val="fr-FR"/>
              </w:rPr>
              <w:t>Réunion du Groupe du Rapporteur pour la Question 7/20</w:t>
            </w:r>
          </w:p>
        </w:tc>
      </w:tr>
      <w:tr w:rsidR="00A927D3" w:rsidRPr="00DC77C4" w14:paraId="55400533" w14:textId="77777777" w:rsidTr="00424617">
        <w:tblPrEx>
          <w:jc w:val="left"/>
        </w:tblPrEx>
        <w:tc>
          <w:tcPr>
            <w:tcW w:w="731" w:type="pct"/>
          </w:tcPr>
          <w:p w14:paraId="2CB5B608" w14:textId="5F9891E4" w:rsidR="00A927D3" w:rsidRPr="007737DB" w:rsidRDefault="002908C2" w:rsidP="00CF290F">
            <w:pPr>
              <w:pStyle w:val="Tabletext"/>
              <w:jc w:val="center"/>
              <w:rPr>
                <w:lang w:val="fr-FR"/>
              </w:rPr>
            </w:pPr>
            <w:r w:rsidRPr="007737DB">
              <w:rPr>
                <w:lang w:val="fr-FR"/>
              </w:rPr>
              <w:t>Du 28/06/</w:t>
            </w:r>
            <w:r w:rsidR="00A927D3" w:rsidRPr="007737DB">
              <w:rPr>
                <w:lang w:val="fr-FR"/>
              </w:rPr>
              <w:t>2021</w:t>
            </w:r>
            <w:r w:rsidRPr="007737DB">
              <w:rPr>
                <w:lang w:val="fr-FR"/>
              </w:rPr>
              <w:t xml:space="preserve"> au</w:t>
            </w:r>
            <w:r w:rsidR="00A927D3" w:rsidRPr="007737DB">
              <w:rPr>
                <w:lang w:val="fr-FR"/>
              </w:rPr>
              <w:br/>
            </w:r>
            <w:r w:rsidR="00CF290F" w:rsidRPr="007737DB">
              <w:rPr>
                <w:lang w:val="fr-FR"/>
              </w:rPr>
              <w:t>0</w:t>
            </w:r>
            <w:r w:rsidRPr="007737DB">
              <w:rPr>
                <w:lang w:val="fr-FR"/>
              </w:rPr>
              <w:t>2/07/</w:t>
            </w:r>
            <w:r w:rsidR="00A927D3" w:rsidRPr="007737DB">
              <w:rPr>
                <w:lang w:val="fr-FR"/>
              </w:rPr>
              <w:t>2021</w:t>
            </w:r>
          </w:p>
        </w:tc>
        <w:tc>
          <w:tcPr>
            <w:tcW w:w="812" w:type="pct"/>
          </w:tcPr>
          <w:p w14:paraId="52151192" w14:textId="6CB75AA7" w:rsidR="00A927D3" w:rsidRPr="007737DB" w:rsidRDefault="004F67B7" w:rsidP="00BA5723">
            <w:pPr>
              <w:pStyle w:val="Tabletext"/>
              <w:rPr>
                <w:lang w:val="fr-FR"/>
              </w:rPr>
            </w:pPr>
            <w:r w:rsidRPr="007737DB">
              <w:rPr>
                <w:lang w:val="fr-FR"/>
              </w:rPr>
              <w:t>Réunion virtuelle</w:t>
            </w:r>
          </w:p>
        </w:tc>
        <w:tc>
          <w:tcPr>
            <w:tcW w:w="1399" w:type="pct"/>
          </w:tcPr>
          <w:p w14:paraId="0D4FDE84" w14:textId="15AD3699" w:rsidR="00A927D3" w:rsidRPr="007737DB" w:rsidRDefault="00BA3989" w:rsidP="00BA5723">
            <w:pPr>
              <w:pStyle w:val="Tabletext"/>
              <w:rPr>
                <w:lang w:val="fr-FR"/>
              </w:rPr>
            </w:pPr>
            <w:hyperlink r:id="rId315" w:tooltip="High priority: &#10; - Y.AM-SC-reqts&#10; - Y.IoT-UAS-Reqts&#10; - Y.SRC &#10; - Y.SCC-Reqts&#10; - Y.CEIHMon-Reqts&#10; - Y.IoT-NCM-reqts,&#10; - Y.dt-smartfirefighting&#10; - Y.CS-framework&#10; - Y.SmartShoppingMall&#10; - Ongoing work items transferred to Q2/20 a..." w:history="1">
              <w:r w:rsidR="00A927D3" w:rsidRPr="007737DB">
                <w:rPr>
                  <w:rStyle w:val="Hyperlink"/>
                  <w:lang w:val="fr-FR"/>
                </w:rPr>
                <w:t>Q2/20</w:t>
              </w:r>
            </w:hyperlink>
            <w:r w:rsidR="00A927D3" w:rsidRPr="007737DB">
              <w:rPr>
                <w:lang w:val="fr-FR"/>
              </w:rPr>
              <w:t> [</w:t>
            </w:r>
            <w:hyperlink r:id="rId316"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C182493" w14:textId="13ADF064" w:rsidR="00A927D3" w:rsidRPr="007737DB" w:rsidRDefault="008E3581" w:rsidP="00BA5723">
            <w:pPr>
              <w:pStyle w:val="Tabletext"/>
              <w:rPr>
                <w:lang w:val="fr-FR"/>
              </w:rPr>
            </w:pPr>
            <w:r w:rsidRPr="007737DB">
              <w:rPr>
                <w:lang w:val="fr-FR"/>
              </w:rPr>
              <w:t>Réunion du Groupe du Rapporteur pour la Question 2/20</w:t>
            </w:r>
          </w:p>
        </w:tc>
      </w:tr>
      <w:tr w:rsidR="00A927D3" w:rsidRPr="00DC77C4" w14:paraId="00B4820C" w14:textId="77777777" w:rsidTr="00424617">
        <w:tblPrEx>
          <w:jc w:val="left"/>
        </w:tblPrEx>
        <w:tc>
          <w:tcPr>
            <w:tcW w:w="731" w:type="pct"/>
          </w:tcPr>
          <w:p w14:paraId="662B3D37" w14:textId="711AB149" w:rsidR="00A927D3" w:rsidRPr="007737DB" w:rsidRDefault="003D60DC" w:rsidP="00CF290F">
            <w:pPr>
              <w:pStyle w:val="Tabletext"/>
              <w:jc w:val="center"/>
              <w:rPr>
                <w:lang w:val="fr-FR"/>
              </w:rPr>
            </w:pPr>
            <w:r w:rsidRPr="007737DB">
              <w:rPr>
                <w:lang w:val="fr-FR"/>
              </w:rPr>
              <w:t>Du 15/07/</w:t>
            </w:r>
            <w:r w:rsidR="00A927D3" w:rsidRPr="007737DB">
              <w:rPr>
                <w:lang w:val="fr-FR"/>
              </w:rPr>
              <w:t>2021</w:t>
            </w:r>
            <w:r w:rsidRPr="007737DB">
              <w:rPr>
                <w:lang w:val="fr-FR"/>
              </w:rPr>
              <w:t xml:space="preserve"> au</w:t>
            </w:r>
            <w:r w:rsidR="00A927D3" w:rsidRPr="007737DB">
              <w:rPr>
                <w:lang w:val="fr-FR"/>
              </w:rPr>
              <w:br/>
            </w:r>
            <w:r w:rsidRPr="007737DB">
              <w:rPr>
                <w:lang w:val="fr-FR"/>
              </w:rPr>
              <w:t>16/07/</w:t>
            </w:r>
            <w:r w:rsidR="00A927D3" w:rsidRPr="007737DB">
              <w:rPr>
                <w:lang w:val="fr-FR"/>
              </w:rPr>
              <w:t>2021</w:t>
            </w:r>
          </w:p>
        </w:tc>
        <w:tc>
          <w:tcPr>
            <w:tcW w:w="812" w:type="pct"/>
          </w:tcPr>
          <w:p w14:paraId="23D86529" w14:textId="7B1F2235" w:rsidR="00A927D3" w:rsidRPr="007737DB" w:rsidRDefault="004F67B7" w:rsidP="00BA5723">
            <w:pPr>
              <w:pStyle w:val="Tabletext"/>
              <w:rPr>
                <w:lang w:val="fr-FR"/>
              </w:rPr>
            </w:pPr>
            <w:r w:rsidRPr="007737DB">
              <w:rPr>
                <w:lang w:val="fr-FR"/>
              </w:rPr>
              <w:t>Réunion virtuelle</w:t>
            </w:r>
          </w:p>
        </w:tc>
        <w:tc>
          <w:tcPr>
            <w:tcW w:w="1399" w:type="pct"/>
          </w:tcPr>
          <w:p w14:paraId="3FADAB3D" w14:textId="74E8A466" w:rsidR="00A927D3" w:rsidRPr="007737DB" w:rsidRDefault="00BA3989" w:rsidP="00BA5723">
            <w:pPr>
              <w:pStyle w:val="Tabletext"/>
              <w:rPr>
                <w:lang w:val="fr-FR"/>
              </w:rPr>
            </w:pPr>
            <w:hyperlink r:id="rId317" w:tooltip="For WIs expected to get consent at next SG20 meeting, as well as for all ongoing WIs." w:history="1">
              <w:r w:rsidR="00A927D3" w:rsidRPr="007737DB">
                <w:rPr>
                  <w:rStyle w:val="Hyperlink"/>
                  <w:lang w:val="fr-FR"/>
                </w:rPr>
                <w:t>Q3/20</w:t>
              </w:r>
            </w:hyperlink>
            <w:r w:rsidR="00A927D3" w:rsidRPr="007737DB">
              <w:rPr>
                <w:lang w:val="fr-FR"/>
              </w:rPr>
              <w:t> [</w:t>
            </w:r>
            <w:hyperlink r:id="rId318"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48F18BB" w14:textId="7E7CCD6D" w:rsidR="00A927D3" w:rsidRPr="007737DB" w:rsidRDefault="008E3581" w:rsidP="00BA5723">
            <w:pPr>
              <w:pStyle w:val="Tabletext"/>
              <w:rPr>
                <w:lang w:val="fr-FR"/>
              </w:rPr>
            </w:pPr>
            <w:r w:rsidRPr="007737DB">
              <w:rPr>
                <w:lang w:val="fr-FR"/>
              </w:rPr>
              <w:t>Réunion du Groupe du Rapporteur pour la Question 3/20</w:t>
            </w:r>
          </w:p>
        </w:tc>
      </w:tr>
      <w:tr w:rsidR="00A927D3" w:rsidRPr="00DC77C4" w14:paraId="2DF522B9" w14:textId="77777777" w:rsidTr="00424617">
        <w:tblPrEx>
          <w:jc w:val="left"/>
        </w:tblPrEx>
        <w:tc>
          <w:tcPr>
            <w:tcW w:w="731" w:type="pct"/>
          </w:tcPr>
          <w:p w14:paraId="27EDBE1C" w14:textId="49E314EB" w:rsidR="00A927D3" w:rsidRPr="007737DB" w:rsidRDefault="003D60DC" w:rsidP="00CF290F">
            <w:pPr>
              <w:pStyle w:val="Tabletext"/>
              <w:jc w:val="center"/>
              <w:rPr>
                <w:lang w:val="fr-FR"/>
              </w:rPr>
            </w:pPr>
            <w:r w:rsidRPr="007737DB">
              <w:rPr>
                <w:lang w:val="fr-FR"/>
              </w:rPr>
              <w:t>21/07/</w:t>
            </w:r>
            <w:r w:rsidR="00A927D3" w:rsidRPr="007737DB">
              <w:rPr>
                <w:lang w:val="fr-FR"/>
              </w:rPr>
              <w:t>2021</w:t>
            </w:r>
          </w:p>
        </w:tc>
        <w:tc>
          <w:tcPr>
            <w:tcW w:w="812" w:type="pct"/>
          </w:tcPr>
          <w:p w14:paraId="66A2F10B" w14:textId="14548767" w:rsidR="00A927D3" w:rsidRPr="007737DB" w:rsidRDefault="004F67B7" w:rsidP="00BA5723">
            <w:pPr>
              <w:pStyle w:val="Tabletext"/>
              <w:rPr>
                <w:lang w:val="fr-FR"/>
              </w:rPr>
            </w:pPr>
            <w:r w:rsidRPr="007737DB">
              <w:rPr>
                <w:lang w:val="fr-FR"/>
              </w:rPr>
              <w:t>Réunion virtuelle</w:t>
            </w:r>
          </w:p>
        </w:tc>
        <w:tc>
          <w:tcPr>
            <w:tcW w:w="1399" w:type="pct"/>
          </w:tcPr>
          <w:p w14:paraId="1406132B" w14:textId="0B32C9DE" w:rsidR="00A927D3" w:rsidRPr="007737DB" w:rsidRDefault="00BA3989" w:rsidP="00BA5723">
            <w:pPr>
              <w:pStyle w:val="Tabletext"/>
              <w:rPr>
                <w:lang w:val="fr-FR"/>
              </w:rPr>
            </w:pPr>
            <w:hyperlink r:id="rId319" w:tooltip="Q4/20 will deal with current work items and living list items of Q4/20. High priority is candidate documents (Y.DPM-interop, Y.STIS-fm) for consent at the October SG20 meeting." w:history="1">
              <w:r w:rsidR="00A927D3" w:rsidRPr="007737DB">
                <w:rPr>
                  <w:rStyle w:val="Hyperlink"/>
                  <w:lang w:val="fr-FR"/>
                </w:rPr>
                <w:t>Q4/20</w:t>
              </w:r>
            </w:hyperlink>
            <w:r w:rsidR="00A927D3" w:rsidRPr="007737DB">
              <w:rPr>
                <w:lang w:val="fr-FR"/>
              </w:rPr>
              <w:t> [</w:t>
            </w:r>
            <w:hyperlink r:id="rId320"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481A2473" w14:textId="50DFB751" w:rsidR="00A927D3" w:rsidRPr="007737DB" w:rsidRDefault="008E3581" w:rsidP="00BA5723">
            <w:pPr>
              <w:pStyle w:val="Tabletext"/>
              <w:rPr>
                <w:lang w:val="fr-FR"/>
              </w:rPr>
            </w:pPr>
            <w:r w:rsidRPr="007737DB">
              <w:rPr>
                <w:lang w:val="fr-FR"/>
              </w:rPr>
              <w:t>Réunion du Groupe du Rapporteur pour la Question 4/20</w:t>
            </w:r>
          </w:p>
        </w:tc>
      </w:tr>
      <w:tr w:rsidR="00A927D3" w:rsidRPr="00DC77C4" w14:paraId="568778E2" w14:textId="77777777" w:rsidTr="00424617">
        <w:tblPrEx>
          <w:jc w:val="left"/>
        </w:tblPrEx>
        <w:tc>
          <w:tcPr>
            <w:tcW w:w="731" w:type="pct"/>
          </w:tcPr>
          <w:p w14:paraId="3041EFF8" w14:textId="15F44A05" w:rsidR="00A927D3" w:rsidRPr="007737DB" w:rsidRDefault="003D60DC" w:rsidP="00CF290F">
            <w:pPr>
              <w:pStyle w:val="Tabletext"/>
              <w:jc w:val="center"/>
              <w:rPr>
                <w:lang w:val="fr-FR"/>
              </w:rPr>
            </w:pPr>
            <w:r w:rsidRPr="007737DB">
              <w:rPr>
                <w:lang w:val="fr-FR"/>
              </w:rPr>
              <w:t>Du 21/07/</w:t>
            </w:r>
            <w:r w:rsidR="00A927D3" w:rsidRPr="007737DB">
              <w:rPr>
                <w:lang w:val="fr-FR"/>
              </w:rPr>
              <w:t>2021</w:t>
            </w:r>
            <w:r w:rsidRPr="007737DB">
              <w:rPr>
                <w:lang w:val="fr-FR"/>
              </w:rPr>
              <w:t xml:space="preserve"> au</w:t>
            </w:r>
            <w:r w:rsidR="00A927D3" w:rsidRPr="007737DB">
              <w:rPr>
                <w:lang w:val="fr-FR"/>
              </w:rPr>
              <w:br/>
            </w:r>
            <w:r w:rsidRPr="007737DB">
              <w:rPr>
                <w:lang w:val="fr-FR"/>
              </w:rPr>
              <w:t>22/07/</w:t>
            </w:r>
            <w:r w:rsidR="00A927D3" w:rsidRPr="007737DB">
              <w:rPr>
                <w:lang w:val="fr-FR"/>
              </w:rPr>
              <w:t>2021</w:t>
            </w:r>
          </w:p>
        </w:tc>
        <w:tc>
          <w:tcPr>
            <w:tcW w:w="812" w:type="pct"/>
          </w:tcPr>
          <w:p w14:paraId="6C9FD1FC" w14:textId="3AA1832A" w:rsidR="00A927D3" w:rsidRPr="007737DB" w:rsidRDefault="004F67B7" w:rsidP="00BA5723">
            <w:pPr>
              <w:pStyle w:val="Tabletext"/>
              <w:rPr>
                <w:lang w:val="fr-FR"/>
              </w:rPr>
            </w:pPr>
            <w:r w:rsidRPr="007737DB">
              <w:rPr>
                <w:lang w:val="fr-FR"/>
              </w:rPr>
              <w:t>Réunion virtuelle</w:t>
            </w:r>
          </w:p>
        </w:tc>
        <w:tc>
          <w:tcPr>
            <w:tcW w:w="1399" w:type="pct"/>
          </w:tcPr>
          <w:p w14:paraId="4A47A908" w14:textId="0E8E9E27" w:rsidR="00A927D3" w:rsidRPr="007737DB" w:rsidRDefault="00BA3989" w:rsidP="00BA5723">
            <w:pPr>
              <w:pStyle w:val="Tabletext"/>
              <w:rPr>
                <w:lang w:val="fr-FR"/>
              </w:rPr>
            </w:pPr>
            <w:hyperlink r:id="rId321" w:tooltip="Make progress on on-going work items, especially Y.IoT-sd-arch." w:history="1">
              <w:r w:rsidR="00A927D3" w:rsidRPr="007737DB">
                <w:rPr>
                  <w:rStyle w:val="Hyperlink"/>
                  <w:lang w:val="fr-FR"/>
                </w:rPr>
                <w:t>Q1/20</w:t>
              </w:r>
            </w:hyperlink>
            <w:r w:rsidR="00A927D3" w:rsidRPr="007737DB">
              <w:rPr>
                <w:lang w:val="fr-FR"/>
              </w:rPr>
              <w:t> [</w:t>
            </w:r>
            <w:hyperlink r:id="rId322"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3A2C74BE" w14:textId="63E1769B" w:rsidR="00A927D3" w:rsidRPr="007737DB" w:rsidRDefault="008E3581" w:rsidP="00BA5723">
            <w:pPr>
              <w:pStyle w:val="Tabletext"/>
              <w:rPr>
                <w:lang w:val="fr-FR"/>
              </w:rPr>
            </w:pPr>
            <w:r w:rsidRPr="007737DB">
              <w:rPr>
                <w:lang w:val="fr-FR"/>
              </w:rPr>
              <w:t>Réunion du Groupe du Rapporteur pour la Question 1/20</w:t>
            </w:r>
          </w:p>
        </w:tc>
      </w:tr>
      <w:tr w:rsidR="00A927D3" w:rsidRPr="00DC77C4" w14:paraId="7E0E5A13" w14:textId="77777777" w:rsidTr="00424617">
        <w:tblPrEx>
          <w:jc w:val="left"/>
        </w:tblPrEx>
        <w:tc>
          <w:tcPr>
            <w:tcW w:w="731" w:type="pct"/>
          </w:tcPr>
          <w:p w14:paraId="26356A78" w14:textId="581F6DFB" w:rsidR="00A927D3" w:rsidRPr="007737DB" w:rsidRDefault="00916926" w:rsidP="00CF290F">
            <w:pPr>
              <w:pStyle w:val="Tabletext"/>
              <w:jc w:val="center"/>
              <w:rPr>
                <w:lang w:val="fr-FR"/>
              </w:rPr>
            </w:pPr>
            <w:r w:rsidRPr="007737DB">
              <w:rPr>
                <w:lang w:val="fr-FR"/>
              </w:rPr>
              <w:t xml:space="preserve">Du </w:t>
            </w:r>
            <w:r w:rsidR="00CF290F" w:rsidRPr="007737DB">
              <w:rPr>
                <w:lang w:val="fr-FR"/>
              </w:rPr>
              <w:t>0</w:t>
            </w:r>
            <w:r w:rsidRPr="007737DB">
              <w:rPr>
                <w:lang w:val="fr-FR"/>
              </w:rPr>
              <w:t>7/09/</w:t>
            </w:r>
            <w:r w:rsidR="00A927D3" w:rsidRPr="007737DB">
              <w:rPr>
                <w:lang w:val="fr-FR"/>
              </w:rPr>
              <w:t>2021</w:t>
            </w:r>
            <w:r w:rsidRPr="007737DB">
              <w:rPr>
                <w:lang w:val="fr-FR"/>
              </w:rPr>
              <w:t xml:space="preserve"> au </w:t>
            </w:r>
            <w:r w:rsidR="00A927D3" w:rsidRPr="007737DB">
              <w:rPr>
                <w:lang w:val="fr-FR"/>
              </w:rPr>
              <w:br/>
            </w:r>
            <w:r w:rsidR="00CF290F" w:rsidRPr="007737DB">
              <w:rPr>
                <w:lang w:val="fr-FR"/>
              </w:rPr>
              <w:t>0</w:t>
            </w:r>
            <w:r w:rsidRPr="007737DB">
              <w:rPr>
                <w:lang w:val="fr-FR"/>
              </w:rPr>
              <w:t>9/09/</w:t>
            </w:r>
            <w:r w:rsidR="00A927D3" w:rsidRPr="007737DB">
              <w:rPr>
                <w:lang w:val="fr-FR"/>
              </w:rPr>
              <w:t>2021</w:t>
            </w:r>
          </w:p>
        </w:tc>
        <w:tc>
          <w:tcPr>
            <w:tcW w:w="812" w:type="pct"/>
          </w:tcPr>
          <w:p w14:paraId="6A423470" w14:textId="74DC9921" w:rsidR="00A927D3" w:rsidRPr="007737DB" w:rsidRDefault="004F67B7" w:rsidP="00BA5723">
            <w:pPr>
              <w:pStyle w:val="Tabletext"/>
              <w:rPr>
                <w:lang w:val="fr-FR"/>
              </w:rPr>
            </w:pPr>
            <w:r w:rsidRPr="007737DB">
              <w:rPr>
                <w:lang w:val="fr-FR"/>
              </w:rPr>
              <w:t>Réunion virtuelle</w:t>
            </w:r>
          </w:p>
        </w:tc>
        <w:tc>
          <w:tcPr>
            <w:tcW w:w="1399" w:type="pct"/>
          </w:tcPr>
          <w:p w14:paraId="08E2AB65" w14:textId="4D68EA00" w:rsidR="00A927D3" w:rsidRPr="007737DB" w:rsidRDefault="00BA3989" w:rsidP="00BA5723">
            <w:pPr>
              <w:pStyle w:val="Tabletext"/>
              <w:rPr>
                <w:lang w:val="fr-FR"/>
              </w:rPr>
            </w:pPr>
            <w:hyperlink r:id="rId323" w:tooltip="High priority: &#10; - Y.AM-SC-reqts&#10; - Y.IoT-UAS-Reqts&#10; - Y.CEIHMon-Reqts&#10; - Y.IoT-NCM-reqts,&#10; - Y.SmartShoppingMall&#10; -               Some ongoing work items transferred to Q2/20 at May 2021 meeting from Q4/20 (Y.BC-SON, Y.water-S..." w:history="1">
              <w:r w:rsidR="00A927D3" w:rsidRPr="007737DB">
                <w:rPr>
                  <w:rStyle w:val="Hyperlink"/>
                  <w:lang w:val="fr-FR"/>
                </w:rPr>
                <w:t>Q2/20</w:t>
              </w:r>
            </w:hyperlink>
            <w:r w:rsidR="00A927D3" w:rsidRPr="007737DB">
              <w:rPr>
                <w:lang w:val="fr-FR"/>
              </w:rPr>
              <w:t xml:space="preserve"> [</w:t>
            </w:r>
            <w:hyperlink r:id="rId324"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7AD5FB15" w14:textId="633F8524" w:rsidR="00A927D3" w:rsidRPr="007737DB" w:rsidRDefault="008E3581" w:rsidP="00BA5723">
            <w:pPr>
              <w:pStyle w:val="Tabletext"/>
              <w:rPr>
                <w:lang w:val="fr-FR"/>
              </w:rPr>
            </w:pPr>
            <w:r w:rsidRPr="007737DB">
              <w:rPr>
                <w:lang w:val="fr-FR"/>
              </w:rPr>
              <w:t>Réunion du Groupe du Rapporteur pour la Question 2/20</w:t>
            </w:r>
          </w:p>
        </w:tc>
      </w:tr>
      <w:tr w:rsidR="00A927D3" w:rsidRPr="00DC77C4" w14:paraId="2A965D38" w14:textId="77777777" w:rsidTr="00424617">
        <w:tblPrEx>
          <w:jc w:val="left"/>
        </w:tblPrEx>
        <w:tc>
          <w:tcPr>
            <w:tcW w:w="731" w:type="pct"/>
          </w:tcPr>
          <w:p w14:paraId="07A27814" w14:textId="064EE009" w:rsidR="00A927D3" w:rsidRPr="007737DB" w:rsidRDefault="00916926" w:rsidP="00CF290F">
            <w:pPr>
              <w:pStyle w:val="Tabletext"/>
              <w:jc w:val="center"/>
              <w:rPr>
                <w:lang w:val="fr-FR"/>
              </w:rPr>
            </w:pPr>
            <w:r w:rsidRPr="007737DB">
              <w:rPr>
                <w:lang w:val="fr-FR"/>
              </w:rPr>
              <w:t>20/09/</w:t>
            </w:r>
            <w:r w:rsidR="00A927D3" w:rsidRPr="007737DB">
              <w:rPr>
                <w:lang w:val="fr-FR"/>
              </w:rPr>
              <w:t>2021</w:t>
            </w:r>
          </w:p>
        </w:tc>
        <w:tc>
          <w:tcPr>
            <w:tcW w:w="812" w:type="pct"/>
          </w:tcPr>
          <w:p w14:paraId="7EE53D67" w14:textId="5FF8F12F" w:rsidR="00A927D3" w:rsidRPr="007737DB" w:rsidRDefault="004F67B7" w:rsidP="00BA5723">
            <w:pPr>
              <w:pStyle w:val="Tabletext"/>
              <w:rPr>
                <w:lang w:val="fr-FR"/>
              </w:rPr>
            </w:pPr>
            <w:r w:rsidRPr="007737DB">
              <w:rPr>
                <w:lang w:val="fr-FR"/>
              </w:rPr>
              <w:t>Réunion virtuelle</w:t>
            </w:r>
          </w:p>
        </w:tc>
        <w:tc>
          <w:tcPr>
            <w:tcW w:w="1399" w:type="pct"/>
          </w:tcPr>
          <w:p w14:paraId="3B7183B7" w14:textId="285242BD" w:rsidR="00A927D3" w:rsidRPr="007737DB" w:rsidRDefault="00BA3989" w:rsidP="00BA5723">
            <w:pPr>
              <w:pStyle w:val="Tabletext"/>
              <w:rPr>
                <w:lang w:val="fr-FR"/>
              </w:rPr>
            </w:pPr>
            <w:hyperlink r:id="rId325" w:tooltip="Progress on existing work items" w:history="1">
              <w:r w:rsidR="00A927D3" w:rsidRPr="007737DB">
                <w:rPr>
                  <w:rStyle w:val="Hyperlink"/>
                  <w:lang w:val="fr-FR"/>
                </w:rPr>
                <w:t>Q7/20</w:t>
              </w:r>
            </w:hyperlink>
            <w:r w:rsidR="00A927D3" w:rsidRPr="007737DB">
              <w:rPr>
                <w:lang w:val="fr-FR"/>
              </w:rPr>
              <w:t> [</w:t>
            </w:r>
            <w:hyperlink r:id="rId326" w:tooltip="See meeting report" w:history="1">
              <w:r w:rsidR="00B43A5D" w:rsidRPr="007737DB">
                <w:rPr>
                  <w:rStyle w:val="Hyperlink"/>
                  <w:lang w:val="fr-FR"/>
                </w:rPr>
                <w:t>rapport de réunion</w:t>
              </w:r>
            </w:hyperlink>
            <w:r w:rsidR="00A927D3" w:rsidRPr="007737DB">
              <w:rPr>
                <w:lang w:val="fr-FR"/>
              </w:rPr>
              <w:t>]</w:t>
            </w:r>
          </w:p>
        </w:tc>
        <w:tc>
          <w:tcPr>
            <w:tcW w:w="2058" w:type="pct"/>
          </w:tcPr>
          <w:p w14:paraId="0CD6E185" w14:textId="58F113E9" w:rsidR="00A927D3" w:rsidRPr="007737DB" w:rsidRDefault="008E3581" w:rsidP="00BA5723">
            <w:pPr>
              <w:pStyle w:val="Tabletext"/>
              <w:rPr>
                <w:lang w:val="fr-FR"/>
              </w:rPr>
            </w:pPr>
            <w:r w:rsidRPr="007737DB">
              <w:rPr>
                <w:lang w:val="fr-FR"/>
              </w:rPr>
              <w:t>Réunion du Groupe du Rapporteur pour la Question 7/20</w:t>
            </w:r>
          </w:p>
        </w:tc>
      </w:tr>
      <w:tr w:rsidR="00A927D3" w:rsidRPr="00DC77C4" w14:paraId="40C82DC6" w14:textId="77777777" w:rsidTr="00424617">
        <w:tblPrEx>
          <w:jc w:val="left"/>
        </w:tblPrEx>
        <w:tc>
          <w:tcPr>
            <w:tcW w:w="731" w:type="pct"/>
          </w:tcPr>
          <w:p w14:paraId="65830622" w14:textId="3155064D" w:rsidR="00A927D3" w:rsidRPr="007737DB" w:rsidRDefault="007500CF" w:rsidP="00CF290F">
            <w:pPr>
              <w:pStyle w:val="Tabletext"/>
              <w:jc w:val="center"/>
              <w:rPr>
                <w:lang w:val="fr-FR"/>
              </w:rPr>
            </w:pPr>
            <w:r w:rsidRPr="007737DB">
              <w:rPr>
                <w:lang w:val="fr-FR"/>
              </w:rPr>
              <w:t xml:space="preserve">Du </w:t>
            </w:r>
            <w:r w:rsidR="00CF290F" w:rsidRPr="007737DB">
              <w:rPr>
                <w:lang w:val="fr-FR"/>
              </w:rPr>
              <w:t>0</w:t>
            </w:r>
            <w:r w:rsidRPr="007737DB">
              <w:rPr>
                <w:lang w:val="fr-FR"/>
              </w:rPr>
              <w:t>1/12/</w:t>
            </w:r>
            <w:r w:rsidR="00A927D3" w:rsidRPr="007737DB">
              <w:rPr>
                <w:lang w:val="fr-FR"/>
              </w:rPr>
              <w:t>2021</w:t>
            </w:r>
            <w:r w:rsidRPr="007737DB">
              <w:rPr>
                <w:lang w:val="fr-FR"/>
              </w:rPr>
              <w:t xml:space="preserve"> au</w:t>
            </w:r>
            <w:r w:rsidR="00A927D3" w:rsidRPr="007737DB">
              <w:rPr>
                <w:lang w:val="fr-FR"/>
              </w:rPr>
              <w:br/>
            </w:r>
            <w:r w:rsidR="00CF290F" w:rsidRPr="007737DB">
              <w:rPr>
                <w:lang w:val="fr-FR"/>
              </w:rPr>
              <w:t>0</w:t>
            </w:r>
            <w:r w:rsidRPr="007737DB">
              <w:rPr>
                <w:lang w:val="fr-FR"/>
              </w:rPr>
              <w:t>2/12/</w:t>
            </w:r>
            <w:r w:rsidR="00A927D3" w:rsidRPr="007737DB">
              <w:rPr>
                <w:lang w:val="fr-FR"/>
              </w:rPr>
              <w:t>2021</w:t>
            </w:r>
          </w:p>
        </w:tc>
        <w:tc>
          <w:tcPr>
            <w:tcW w:w="812" w:type="pct"/>
          </w:tcPr>
          <w:p w14:paraId="6E8F298E" w14:textId="5ACEB6B8" w:rsidR="00A927D3" w:rsidRPr="007737DB" w:rsidRDefault="004F67B7" w:rsidP="00BA5723">
            <w:pPr>
              <w:pStyle w:val="Tabletext"/>
              <w:rPr>
                <w:lang w:val="fr-FR"/>
              </w:rPr>
            </w:pPr>
            <w:r w:rsidRPr="007737DB">
              <w:rPr>
                <w:lang w:val="fr-FR"/>
              </w:rPr>
              <w:t>Réunion virtuelle</w:t>
            </w:r>
          </w:p>
        </w:tc>
        <w:tc>
          <w:tcPr>
            <w:tcW w:w="1399" w:type="pct"/>
          </w:tcPr>
          <w:p w14:paraId="053A1950" w14:textId="05F75590" w:rsidR="00A927D3" w:rsidRPr="007737DB" w:rsidRDefault="00A927D3" w:rsidP="00BA5723">
            <w:pPr>
              <w:pStyle w:val="Tabletext"/>
              <w:rPr>
                <w:lang w:val="fr-FR"/>
              </w:rPr>
            </w:pPr>
            <w:r w:rsidRPr="007737DB">
              <w:rPr>
                <w:lang w:val="fr-FR"/>
              </w:rPr>
              <w:t>Q1/20</w:t>
            </w:r>
          </w:p>
        </w:tc>
        <w:tc>
          <w:tcPr>
            <w:tcW w:w="2058" w:type="pct"/>
          </w:tcPr>
          <w:p w14:paraId="20E9B4C2" w14:textId="68B9B500" w:rsidR="00A927D3" w:rsidRPr="007737DB" w:rsidRDefault="008E3581" w:rsidP="00BA5723">
            <w:pPr>
              <w:pStyle w:val="Tabletext"/>
              <w:rPr>
                <w:lang w:val="fr-FR"/>
              </w:rPr>
            </w:pPr>
            <w:r w:rsidRPr="007737DB">
              <w:rPr>
                <w:lang w:val="fr-FR"/>
              </w:rPr>
              <w:t>Réunion du Groupe du Rapporteur pour la Question 1/20</w:t>
            </w:r>
          </w:p>
        </w:tc>
      </w:tr>
      <w:tr w:rsidR="00A927D3" w:rsidRPr="00DC77C4" w14:paraId="39B16721" w14:textId="77777777" w:rsidTr="00424617">
        <w:tblPrEx>
          <w:jc w:val="left"/>
        </w:tblPrEx>
        <w:tc>
          <w:tcPr>
            <w:tcW w:w="731" w:type="pct"/>
          </w:tcPr>
          <w:p w14:paraId="5A90E0B7" w14:textId="29088C69" w:rsidR="00A927D3" w:rsidRPr="007737DB" w:rsidRDefault="007500CF" w:rsidP="00CF290F">
            <w:pPr>
              <w:pStyle w:val="Tabletext"/>
              <w:jc w:val="center"/>
              <w:rPr>
                <w:lang w:val="fr-FR"/>
              </w:rPr>
            </w:pPr>
            <w:r w:rsidRPr="007737DB">
              <w:rPr>
                <w:lang w:val="fr-FR"/>
              </w:rPr>
              <w:t>Du 14/12/</w:t>
            </w:r>
            <w:r w:rsidR="00A927D3" w:rsidRPr="007737DB">
              <w:rPr>
                <w:lang w:val="fr-FR"/>
              </w:rPr>
              <w:t>2021</w:t>
            </w:r>
            <w:r w:rsidRPr="007737DB">
              <w:rPr>
                <w:lang w:val="fr-FR"/>
              </w:rPr>
              <w:t xml:space="preserve"> au</w:t>
            </w:r>
            <w:r w:rsidR="00A927D3" w:rsidRPr="007737DB">
              <w:rPr>
                <w:lang w:val="fr-FR"/>
              </w:rPr>
              <w:br/>
            </w:r>
            <w:r w:rsidRPr="007737DB">
              <w:rPr>
                <w:lang w:val="fr-FR"/>
              </w:rPr>
              <w:t>16/12/</w:t>
            </w:r>
            <w:r w:rsidR="00A927D3" w:rsidRPr="007737DB">
              <w:rPr>
                <w:lang w:val="fr-FR"/>
              </w:rPr>
              <w:t>2021</w:t>
            </w:r>
          </w:p>
        </w:tc>
        <w:tc>
          <w:tcPr>
            <w:tcW w:w="812" w:type="pct"/>
          </w:tcPr>
          <w:p w14:paraId="0309B9E1" w14:textId="24E83CD8" w:rsidR="00A927D3" w:rsidRPr="007737DB" w:rsidRDefault="004F67B7" w:rsidP="00BA5723">
            <w:pPr>
              <w:pStyle w:val="Tabletext"/>
              <w:rPr>
                <w:lang w:val="fr-FR"/>
              </w:rPr>
            </w:pPr>
            <w:r w:rsidRPr="007737DB">
              <w:rPr>
                <w:lang w:val="fr-FR"/>
              </w:rPr>
              <w:t>Réunion virtuelle</w:t>
            </w:r>
          </w:p>
        </w:tc>
        <w:tc>
          <w:tcPr>
            <w:tcW w:w="1399" w:type="pct"/>
          </w:tcPr>
          <w:p w14:paraId="272CA7B5" w14:textId="5822278F" w:rsidR="00A927D3" w:rsidRPr="007737DB" w:rsidRDefault="00A927D3" w:rsidP="00BA5723">
            <w:pPr>
              <w:pStyle w:val="Tabletext"/>
              <w:rPr>
                <w:lang w:val="fr-FR"/>
              </w:rPr>
            </w:pPr>
            <w:r w:rsidRPr="007737DB">
              <w:rPr>
                <w:lang w:val="fr-FR"/>
              </w:rPr>
              <w:t>Q2/20</w:t>
            </w:r>
          </w:p>
        </w:tc>
        <w:tc>
          <w:tcPr>
            <w:tcW w:w="2058" w:type="pct"/>
          </w:tcPr>
          <w:p w14:paraId="772AA2B8" w14:textId="354C25A7" w:rsidR="00A927D3" w:rsidRPr="007737DB" w:rsidRDefault="008E3581" w:rsidP="00BA5723">
            <w:pPr>
              <w:pStyle w:val="Tabletext"/>
              <w:rPr>
                <w:lang w:val="fr-FR"/>
              </w:rPr>
            </w:pPr>
            <w:r w:rsidRPr="007737DB">
              <w:rPr>
                <w:lang w:val="fr-FR"/>
              </w:rPr>
              <w:t>Réunion du Groupe du Rapporteur pour la Question 2/20</w:t>
            </w:r>
          </w:p>
        </w:tc>
      </w:tr>
      <w:tr w:rsidR="00A927D3" w:rsidRPr="00DC77C4" w14:paraId="654C1381" w14:textId="77777777" w:rsidTr="00424617">
        <w:tblPrEx>
          <w:jc w:val="left"/>
        </w:tblPrEx>
        <w:tc>
          <w:tcPr>
            <w:tcW w:w="731" w:type="pct"/>
          </w:tcPr>
          <w:p w14:paraId="65CE213F" w14:textId="73A4DECA" w:rsidR="00A927D3" w:rsidRPr="007737DB" w:rsidRDefault="007500CF" w:rsidP="00CF290F">
            <w:pPr>
              <w:pStyle w:val="Tabletext"/>
              <w:jc w:val="center"/>
              <w:rPr>
                <w:lang w:val="fr-FR"/>
              </w:rPr>
            </w:pPr>
            <w:r w:rsidRPr="007737DB">
              <w:rPr>
                <w:lang w:val="fr-FR"/>
              </w:rPr>
              <w:t>Du 19/01/</w:t>
            </w:r>
            <w:r w:rsidR="00A927D3" w:rsidRPr="007737DB">
              <w:rPr>
                <w:lang w:val="fr-FR"/>
              </w:rPr>
              <w:t>2022</w:t>
            </w:r>
            <w:r w:rsidRPr="007737DB">
              <w:rPr>
                <w:lang w:val="fr-FR"/>
              </w:rPr>
              <w:t xml:space="preserve"> au </w:t>
            </w:r>
            <w:r w:rsidR="00A927D3" w:rsidRPr="007737DB">
              <w:rPr>
                <w:lang w:val="fr-FR"/>
              </w:rPr>
              <w:br/>
            </w:r>
            <w:r w:rsidRPr="007737DB">
              <w:rPr>
                <w:lang w:val="fr-FR"/>
              </w:rPr>
              <w:t>21/01/</w:t>
            </w:r>
            <w:r w:rsidR="00A927D3" w:rsidRPr="007737DB">
              <w:rPr>
                <w:lang w:val="fr-FR"/>
              </w:rPr>
              <w:t>2022</w:t>
            </w:r>
          </w:p>
        </w:tc>
        <w:tc>
          <w:tcPr>
            <w:tcW w:w="812" w:type="pct"/>
          </w:tcPr>
          <w:p w14:paraId="2FDE59EF" w14:textId="6364FD46" w:rsidR="00A927D3" w:rsidRPr="007737DB" w:rsidRDefault="004F67B7" w:rsidP="00BA5723">
            <w:pPr>
              <w:pStyle w:val="Tabletext"/>
              <w:rPr>
                <w:lang w:val="fr-FR"/>
              </w:rPr>
            </w:pPr>
            <w:r w:rsidRPr="007737DB">
              <w:rPr>
                <w:lang w:val="fr-FR"/>
              </w:rPr>
              <w:t>Réunion virtuelle</w:t>
            </w:r>
          </w:p>
        </w:tc>
        <w:tc>
          <w:tcPr>
            <w:tcW w:w="1399" w:type="pct"/>
          </w:tcPr>
          <w:p w14:paraId="002CFCD2" w14:textId="50A344E9" w:rsidR="00A927D3" w:rsidRPr="007737DB" w:rsidRDefault="00A927D3" w:rsidP="00BA5723">
            <w:pPr>
              <w:pStyle w:val="Tabletext"/>
              <w:rPr>
                <w:lang w:val="fr-FR"/>
              </w:rPr>
            </w:pPr>
            <w:r w:rsidRPr="007737DB">
              <w:rPr>
                <w:lang w:val="fr-FR"/>
              </w:rPr>
              <w:t>Q4/20</w:t>
            </w:r>
          </w:p>
        </w:tc>
        <w:tc>
          <w:tcPr>
            <w:tcW w:w="2058" w:type="pct"/>
          </w:tcPr>
          <w:p w14:paraId="58EBB358" w14:textId="30F73836" w:rsidR="00A927D3" w:rsidRPr="007737DB" w:rsidRDefault="008E3581" w:rsidP="00BA5723">
            <w:pPr>
              <w:pStyle w:val="Tabletext"/>
              <w:rPr>
                <w:lang w:val="fr-FR"/>
              </w:rPr>
            </w:pPr>
            <w:r w:rsidRPr="007737DB">
              <w:rPr>
                <w:lang w:val="fr-FR"/>
              </w:rPr>
              <w:t>Réunion du Groupe du Rapporteur pour la Question 4/20</w:t>
            </w:r>
          </w:p>
        </w:tc>
      </w:tr>
      <w:tr w:rsidR="00A927D3" w:rsidRPr="00DC77C4" w14:paraId="44C76DF9" w14:textId="77777777" w:rsidTr="00424617">
        <w:tblPrEx>
          <w:jc w:val="left"/>
        </w:tblPrEx>
        <w:tc>
          <w:tcPr>
            <w:tcW w:w="731" w:type="pct"/>
          </w:tcPr>
          <w:p w14:paraId="2F85F360" w14:textId="28850470" w:rsidR="00A927D3" w:rsidRPr="007737DB" w:rsidRDefault="007500CF" w:rsidP="00CF290F">
            <w:pPr>
              <w:pStyle w:val="Tabletext"/>
              <w:jc w:val="center"/>
              <w:rPr>
                <w:lang w:val="fr-FR"/>
              </w:rPr>
            </w:pPr>
            <w:r w:rsidRPr="007737DB">
              <w:rPr>
                <w:lang w:val="fr-FR"/>
              </w:rPr>
              <w:t>19/01/</w:t>
            </w:r>
            <w:r w:rsidR="00A927D3" w:rsidRPr="007737DB">
              <w:rPr>
                <w:lang w:val="fr-FR"/>
              </w:rPr>
              <w:t>2022</w:t>
            </w:r>
          </w:p>
        </w:tc>
        <w:tc>
          <w:tcPr>
            <w:tcW w:w="812" w:type="pct"/>
          </w:tcPr>
          <w:p w14:paraId="40D674CE" w14:textId="5A372280" w:rsidR="00A927D3" w:rsidRPr="007737DB" w:rsidRDefault="004F67B7" w:rsidP="00BA5723">
            <w:pPr>
              <w:pStyle w:val="Tabletext"/>
              <w:rPr>
                <w:lang w:val="fr-FR"/>
              </w:rPr>
            </w:pPr>
            <w:r w:rsidRPr="007737DB">
              <w:rPr>
                <w:lang w:val="fr-FR"/>
              </w:rPr>
              <w:t>Réunion virtuelle</w:t>
            </w:r>
          </w:p>
        </w:tc>
        <w:tc>
          <w:tcPr>
            <w:tcW w:w="1399" w:type="pct"/>
          </w:tcPr>
          <w:p w14:paraId="7E4BCEE2" w14:textId="4855884D" w:rsidR="00A927D3" w:rsidRPr="007737DB" w:rsidRDefault="00A927D3" w:rsidP="00BA5723">
            <w:pPr>
              <w:pStyle w:val="Tabletext"/>
              <w:rPr>
                <w:lang w:val="fr-FR"/>
              </w:rPr>
            </w:pPr>
            <w:r w:rsidRPr="007737DB">
              <w:rPr>
                <w:lang w:val="fr-FR"/>
              </w:rPr>
              <w:t>Q4/20</w:t>
            </w:r>
          </w:p>
        </w:tc>
        <w:tc>
          <w:tcPr>
            <w:tcW w:w="2058" w:type="pct"/>
          </w:tcPr>
          <w:p w14:paraId="3D4CC251" w14:textId="6E6854CB" w:rsidR="00A927D3" w:rsidRPr="007737DB" w:rsidRDefault="0092081A" w:rsidP="00BA5723">
            <w:pPr>
              <w:pStyle w:val="Tabletext"/>
              <w:rPr>
                <w:lang w:val="fr-FR"/>
              </w:rPr>
            </w:pPr>
            <w:r w:rsidRPr="007737DB">
              <w:rPr>
                <w:lang w:val="fr-FR"/>
              </w:rPr>
              <w:t>Groupe de travail par correspondance sur les</w:t>
            </w:r>
            <w:r w:rsidR="00A927D3" w:rsidRPr="007737DB">
              <w:rPr>
                <w:lang w:val="fr-FR"/>
              </w:rPr>
              <w:t xml:space="preserve"> </w:t>
            </w:r>
            <w:r w:rsidR="009D1518" w:rsidRPr="007737DB">
              <w:rPr>
                <w:lang w:val="fr-FR"/>
              </w:rPr>
              <w:t xml:space="preserve">activités </w:t>
            </w:r>
            <w:r w:rsidR="00B76225" w:rsidRPr="007737DB">
              <w:rPr>
                <w:lang w:val="fr-FR"/>
              </w:rPr>
              <w:t>concernant l'intelligence artificielle des objets</w:t>
            </w:r>
          </w:p>
        </w:tc>
      </w:tr>
      <w:tr w:rsidR="00A927D3" w:rsidRPr="00DC77C4" w14:paraId="5829A4F7" w14:textId="77777777" w:rsidTr="00424617">
        <w:tblPrEx>
          <w:jc w:val="left"/>
        </w:tblPrEx>
        <w:tc>
          <w:tcPr>
            <w:tcW w:w="731" w:type="pct"/>
          </w:tcPr>
          <w:p w14:paraId="7C7BDABB" w14:textId="43D01F89" w:rsidR="00A927D3" w:rsidRPr="007737DB" w:rsidRDefault="007500CF" w:rsidP="00CF290F">
            <w:pPr>
              <w:pStyle w:val="Tabletext"/>
              <w:jc w:val="center"/>
              <w:rPr>
                <w:lang w:val="fr-FR"/>
              </w:rPr>
            </w:pPr>
            <w:r w:rsidRPr="007737DB">
              <w:rPr>
                <w:lang w:val="fr-FR"/>
              </w:rPr>
              <w:t>20/01/</w:t>
            </w:r>
            <w:r w:rsidR="00A927D3" w:rsidRPr="007737DB">
              <w:rPr>
                <w:lang w:val="fr-FR"/>
              </w:rPr>
              <w:t>2022</w:t>
            </w:r>
          </w:p>
        </w:tc>
        <w:tc>
          <w:tcPr>
            <w:tcW w:w="812" w:type="pct"/>
          </w:tcPr>
          <w:p w14:paraId="36832F85" w14:textId="20A93A40" w:rsidR="00A927D3" w:rsidRPr="007737DB" w:rsidRDefault="004F67B7" w:rsidP="00BA5723">
            <w:pPr>
              <w:pStyle w:val="Tabletext"/>
              <w:rPr>
                <w:lang w:val="fr-FR"/>
              </w:rPr>
            </w:pPr>
            <w:r w:rsidRPr="007737DB">
              <w:rPr>
                <w:lang w:val="fr-FR"/>
              </w:rPr>
              <w:t>Réunion virtuelle</w:t>
            </w:r>
          </w:p>
        </w:tc>
        <w:tc>
          <w:tcPr>
            <w:tcW w:w="1399" w:type="pct"/>
          </w:tcPr>
          <w:p w14:paraId="61C2D742" w14:textId="61DC6C75" w:rsidR="00A927D3" w:rsidRPr="007737DB" w:rsidRDefault="00A927D3" w:rsidP="00BA5723">
            <w:pPr>
              <w:pStyle w:val="Tabletext"/>
              <w:rPr>
                <w:lang w:val="fr-FR"/>
              </w:rPr>
            </w:pPr>
            <w:r w:rsidRPr="007737DB">
              <w:rPr>
                <w:lang w:val="fr-FR"/>
              </w:rPr>
              <w:t>Q6/20</w:t>
            </w:r>
          </w:p>
        </w:tc>
        <w:tc>
          <w:tcPr>
            <w:tcW w:w="2058" w:type="pct"/>
          </w:tcPr>
          <w:p w14:paraId="0AC8E5EE" w14:textId="3308034B" w:rsidR="00A927D3" w:rsidRPr="007737DB" w:rsidRDefault="00B43A5D" w:rsidP="00BA5723">
            <w:pPr>
              <w:pStyle w:val="Tabletext"/>
              <w:rPr>
                <w:lang w:val="fr-FR"/>
              </w:rPr>
            </w:pPr>
            <w:r w:rsidRPr="007737DB">
              <w:rPr>
                <w:lang w:val="fr-FR"/>
              </w:rPr>
              <w:t xml:space="preserve">Réunion du Groupe du Rapporteur pour la Question </w:t>
            </w:r>
            <w:r w:rsidR="00A927D3" w:rsidRPr="007737DB">
              <w:rPr>
                <w:lang w:val="fr-FR"/>
              </w:rPr>
              <w:t xml:space="preserve">6/20 </w:t>
            </w:r>
            <w:r w:rsidRPr="007737DB">
              <w:rPr>
                <w:lang w:val="fr-FR"/>
              </w:rPr>
              <w:t>en présence de spécialistes de oneM2M</w:t>
            </w:r>
          </w:p>
        </w:tc>
      </w:tr>
    </w:tbl>
    <w:p w14:paraId="323C61EB" w14:textId="77777777" w:rsidR="00536387" w:rsidRPr="007737DB" w:rsidRDefault="00536387" w:rsidP="00BA5723">
      <w:pPr>
        <w:pStyle w:val="Heading1"/>
        <w:rPr>
          <w:lang w:val="fr-FR"/>
        </w:rPr>
      </w:pPr>
      <w:bookmarkStart w:id="45" w:name="_Toc323720320"/>
      <w:bookmarkStart w:id="46" w:name="_Toc323801099"/>
      <w:bookmarkStart w:id="47" w:name="_Toc323801153"/>
      <w:bookmarkStart w:id="48" w:name="_Toc323801191"/>
      <w:bookmarkStart w:id="49" w:name="_Toc462751007"/>
      <w:r w:rsidRPr="007737DB">
        <w:rPr>
          <w:lang w:val="fr-FR"/>
        </w:rPr>
        <w:br w:type="page"/>
      </w:r>
    </w:p>
    <w:p w14:paraId="0B49A8B7" w14:textId="490725A7" w:rsidR="00A927D3" w:rsidRPr="007737DB" w:rsidRDefault="00A927D3" w:rsidP="00BA5723">
      <w:pPr>
        <w:pStyle w:val="Heading1"/>
        <w:rPr>
          <w:lang w:val="fr-FR"/>
        </w:rPr>
      </w:pPr>
      <w:bookmarkStart w:id="50" w:name="_Toc96777459"/>
      <w:r w:rsidRPr="007737DB">
        <w:rPr>
          <w:lang w:val="fr-FR"/>
        </w:rPr>
        <w:lastRenderedPageBreak/>
        <w:t>2</w:t>
      </w:r>
      <w:r w:rsidRPr="007737DB">
        <w:rPr>
          <w:lang w:val="fr-FR"/>
        </w:rPr>
        <w:tab/>
        <w:t>Organisation des travaux</w:t>
      </w:r>
      <w:bookmarkEnd w:id="45"/>
      <w:bookmarkEnd w:id="46"/>
      <w:bookmarkEnd w:id="47"/>
      <w:bookmarkEnd w:id="48"/>
      <w:bookmarkEnd w:id="49"/>
      <w:bookmarkEnd w:id="50"/>
    </w:p>
    <w:p w14:paraId="23DA1E84" w14:textId="77777777" w:rsidR="00A927D3" w:rsidRPr="007737DB" w:rsidRDefault="00A927D3" w:rsidP="00BA5723">
      <w:pPr>
        <w:pStyle w:val="Heading2"/>
        <w:rPr>
          <w:lang w:val="fr-FR"/>
        </w:rPr>
      </w:pPr>
      <w:bookmarkStart w:id="51" w:name="_Toc323801100"/>
      <w:bookmarkStart w:id="52" w:name="_Toc323801154"/>
      <w:r w:rsidRPr="007737DB">
        <w:rPr>
          <w:lang w:val="fr-FR"/>
        </w:rPr>
        <w:t>2.1</w:t>
      </w:r>
      <w:r w:rsidRPr="007737DB">
        <w:rPr>
          <w:lang w:val="fr-FR"/>
        </w:rPr>
        <w:tab/>
        <w:t>Organisation des études et répartition des travaux</w:t>
      </w:r>
      <w:bookmarkEnd w:id="51"/>
      <w:bookmarkEnd w:id="52"/>
    </w:p>
    <w:p w14:paraId="01D183FA" w14:textId="51853D93" w:rsidR="00A927D3" w:rsidRPr="007737DB" w:rsidRDefault="00A927D3" w:rsidP="00BA5723">
      <w:pPr>
        <w:rPr>
          <w:lang w:val="fr-FR"/>
        </w:rPr>
      </w:pPr>
      <w:r w:rsidRPr="007737DB">
        <w:rPr>
          <w:b/>
          <w:lang w:val="fr-FR"/>
        </w:rPr>
        <w:t>2.1.1</w:t>
      </w:r>
      <w:r w:rsidRPr="007737DB">
        <w:rPr>
          <w:lang w:val="fr-FR"/>
        </w:rPr>
        <w:tab/>
      </w:r>
      <w:r w:rsidR="009D1518" w:rsidRPr="007737DB">
        <w:rPr>
          <w:lang w:val="fr-FR"/>
        </w:rPr>
        <w:t>À</w:t>
      </w:r>
      <w:r w:rsidRPr="007737DB">
        <w:rPr>
          <w:lang w:val="fr-FR"/>
        </w:rPr>
        <w:t xml:space="preserve"> la première réunion qu'elle a tenue pendant la période d'études, la Commission d'études 20 a décidé d'établir deux (2) Groupes de travail.</w:t>
      </w:r>
    </w:p>
    <w:p w14:paraId="5DC0AF03" w14:textId="77777777" w:rsidR="00A927D3" w:rsidRPr="007737DB" w:rsidRDefault="00A927D3" w:rsidP="00BA5723">
      <w:pPr>
        <w:rPr>
          <w:lang w:val="fr-FR"/>
        </w:rPr>
      </w:pPr>
      <w:r w:rsidRPr="007737DB">
        <w:rPr>
          <w:b/>
          <w:lang w:val="fr-FR"/>
        </w:rPr>
        <w:t>2.1.2</w:t>
      </w:r>
      <w:r w:rsidRPr="007737DB">
        <w:rPr>
          <w:lang w:val="fr-FR"/>
        </w:rPr>
        <w:tab/>
        <w:t>Le Tableau 2 donne le numéro et le nom de chaque Groupe de travail, ainsi que le numéro des Questions qui lui ont été confiées et le nom de son Président.</w:t>
      </w:r>
    </w:p>
    <w:p w14:paraId="4406F1D7" w14:textId="77777777" w:rsidR="00A927D3" w:rsidRPr="007737DB" w:rsidRDefault="00A927D3" w:rsidP="00BA5723">
      <w:pPr>
        <w:rPr>
          <w:lang w:val="fr-FR"/>
        </w:rPr>
      </w:pPr>
      <w:r w:rsidRPr="007737DB">
        <w:rPr>
          <w:b/>
          <w:lang w:val="fr-FR"/>
        </w:rPr>
        <w:t>2.1.3</w:t>
      </w:r>
      <w:r w:rsidRPr="007737DB">
        <w:rPr>
          <w:lang w:val="fr-FR"/>
        </w:rPr>
        <w:tab/>
        <w:t>Le Tableau 3 fournit la liste des autres groupes créés par la Commission d'études 20 pendant la période d'études.</w:t>
      </w:r>
    </w:p>
    <w:p w14:paraId="0F557495" w14:textId="20F36273" w:rsidR="00A927D3" w:rsidRPr="007737DB" w:rsidRDefault="00A927D3" w:rsidP="00BA5723">
      <w:pPr>
        <w:rPr>
          <w:bCs/>
          <w:lang w:val="fr-FR"/>
        </w:rPr>
      </w:pPr>
      <w:r w:rsidRPr="007737DB">
        <w:rPr>
          <w:b/>
          <w:lang w:val="fr-FR"/>
        </w:rPr>
        <w:t>2.1.4</w:t>
      </w:r>
      <w:r w:rsidRPr="007737DB">
        <w:rPr>
          <w:bCs/>
          <w:lang w:val="fr-FR"/>
        </w:rPr>
        <w:tab/>
      </w:r>
      <w:r w:rsidR="009D1518" w:rsidRPr="007737DB">
        <w:rPr>
          <w:bCs/>
          <w:lang w:val="fr-FR"/>
        </w:rPr>
        <w:t>Conformément à la</w:t>
      </w:r>
      <w:r w:rsidRPr="007737DB">
        <w:rPr>
          <w:bCs/>
          <w:lang w:val="fr-FR"/>
        </w:rPr>
        <w:t xml:space="preserve"> R</w:t>
      </w:r>
      <w:r w:rsidR="009D1518" w:rsidRPr="007737DB">
        <w:rPr>
          <w:bCs/>
          <w:lang w:val="fr-FR"/>
        </w:rPr>
        <w:t>é</w:t>
      </w:r>
      <w:r w:rsidRPr="007737DB">
        <w:rPr>
          <w:bCs/>
          <w:lang w:val="fr-FR"/>
        </w:rPr>
        <w:t>solution</w:t>
      </w:r>
      <w:r w:rsidR="00E6738E" w:rsidRPr="007737DB">
        <w:rPr>
          <w:bCs/>
          <w:lang w:val="fr-FR"/>
        </w:rPr>
        <w:t> </w:t>
      </w:r>
      <w:r w:rsidRPr="007737DB">
        <w:rPr>
          <w:bCs/>
          <w:lang w:val="fr-FR"/>
        </w:rPr>
        <w:t>54 (</w:t>
      </w:r>
      <w:r w:rsidR="00536387" w:rsidRPr="007737DB">
        <w:rPr>
          <w:bCs/>
          <w:lang w:val="fr-FR"/>
        </w:rPr>
        <w:t>R</w:t>
      </w:r>
      <w:r w:rsidR="009D1518" w:rsidRPr="007737DB">
        <w:rPr>
          <w:bCs/>
          <w:lang w:val="fr-FR"/>
        </w:rPr>
        <w:t>é</w:t>
      </w:r>
      <w:r w:rsidRPr="007737DB">
        <w:rPr>
          <w:bCs/>
          <w:lang w:val="fr-FR"/>
        </w:rPr>
        <w:t xml:space="preserve">v. Hammamet, 2016), </w:t>
      </w:r>
      <w:r w:rsidR="007963EC">
        <w:rPr>
          <w:bCs/>
          <w:lang w:val="fr-FR"/>
        </w:rPr>
        <w:t>les groupes régionaux de la </w:t>
      </w:r>
      <w:r w:rsidR="009D1518" w:rsidRPr="007737DB">
        <w:rPr>
          <w:bCs/>
          <w:lang w:val="fr-FR"/>
        </w:rPr>
        <w:t>CE</w:t>
      </w:r>
      <w:r w:rsidR="00E6738E" w:rsidRPr="007737DB">
        <w:rPr>
          <w:bCs/>
          <w:lang w:val="fr-FR"/>
        </w:rPr>
        <w:t> </w:t>
      </w:r>
      <w:r w:rsidR="009D1518" w:rsidRPr="007737DB">
        <w:rPr>
          <w:bCs/>
          <w:lang w:val="fr-FR"/>
        </w:rPr>
        <w:t>20 suivants ont été créés</w:t>
      </w:r>
      <w:r w:rsidRPr="007737DB">
        <w:rPr>
          <w:bCs/>
          <w:lang w:val="fr-FR"/>
        </w:rPr>
        <w:t>:</w:t>
      </w:r>
    </w:p>
    <w:p w14:paraId="5C661FEA" w14:textId="7EDBE20A" w:rsidR="00A927D3" w:rsidRPr="007737DB" w:rsidRDefault="00A927D3" w:rsidP="00BA5723">
      <w:pPr>
        <w:pStyle w:val="enumlev1"/>
        <w:rPr>
          <w:lang w:val="fr-FR"/>
        </w:rPr>
      </w:pPr>
      <w:r w:rsidRPr="007737DB">
        <w:rPr>
          <w:lang w:val="fr-FR"/>
        </w:rPr>
        <w:t>–</w:t>
      </w:r>
      <w:r w:rsidRPr="007737DB">
        <w:rPr>
          <w:lang w:val="fr-FR"/>
        </w:rPr>
        <w:tab/>
      </w:r>
      <w:r w:rsidR="009D1518" w:rsidRPr="007737DB">
        <w:rPr>
          <w:lang w:val="fr-FR"/>
        </w:rPr>
        <w:t>Groupe régional de la CE</w:t>
      </w:r>
      <w:r w:rsidR="00E6738E" w:rsidRPr="007737DB">
        <w:rPr>
          <w:lang w:val="fr-FR"/>
        </w:rPr>
        <w:t> </w:t>
      </w:r>
      <w:r w:rsidR="009D1518" w:rsidRPr="007737DB">
        <w:rPr>
          <w:lang w:val="fr-FR"/>
        </w:rPr>
        <w:t xml:space="preserve">20 de l'UIT-T pour l'Europe de l'Est, l'Asie centrale et la Transcaucasie </w:t>
      </w:r>
      <w:r w:rsidRPr="007737DB">
        <w:rPr>
          <w:lang w:val="fr-FR"/>
        </w:rPr>
        <w:t xml:space="preserve">(SG20RG-EECAT); </w:t>
      </w:r>
      <w:r w:rsidR="009D1518" w:rsidRPr="007737DB">
        <w:rPr>
          <w:lang w:val="fr-FR"/>
        </w:rPr>
        <w:t xml:space="preserve">voir </w:t>
      </w:r>
      <w:r w:rsidR="002E138C" w:rsidRPr="007737DB">
        <w:rPr>
          <w:lang w:val="fr-FR"/>
        </w:rPr>
        <w:t>le paragraphe</w:t>
      </w:r>
      <w:r w:rsidR="00E6738E" w:rsidRPr="007737DB">
        <w:rPr>
          <w:lang w:val="fr-FR"/>
        </w:rPr>
        <w:t> </w:t>
      </w:r>
      <w:r w:rsidRPr="007737DB">
        <w:rPr>
          <w:lang w:val="fr-FR"/>
        </w:rPr>
        <w:t>3.3.5.</w:t>
      </w:r>
    </w:p>
    <w:p w14:paraId="54E33F28" w14:textId="6A3D00C5" w:rsidR="00A927D3" w:rsidRPr="007737DB" w:rsidRDefault="001D118C" w:rsidP="00BA5723">
      <w:pPr>
        <w:pStyle w:val="enumlev1"/>
        <w:rPr>
          <w:lang w:val="fr-FR"/>
        </w:rPr>
      </w:pPr>
      <w:r w:rsidRPr="007737DB">
        <w:rPr>
          <w:lang w:val="fr-FR"/>
        </w:rPr>
        <w:t>–</w:t>
      </w:r>
      <w:r w:rsidRPr="007737DB">
        <w:rPr>
          <w:lang w:val="fr-FR"/>
        </w:rPr>
        <w:tab/>
      </w:r>
      <w:r w:rsidR="009D1518" w:rsidRPr="007737DB">
        <w:rPr>
          <w:lang w:val="fr-FR"/>
        </w:rPr>
        <w:t>Groupe régional de la CE</w:t>
      </w:r>
      <w:r w:rsidR="00E6738E" w:rsidRPr="007737DB">
        <w:rPr>
          <w:lang w:val="fr-FR"/>
        </w:rPr>
        <w:t> </w:t>
      </w:r>
      <w:r w:rsidR="009D1518" w:rsidRPr="007737DB">
        <w:rPr>
          <w:lang w:val="fr-FR"/>
        </w:rPr>
        <w:t xml:space="preserve">20 de l'UIT-T pour l'Amérique Latine </w:t>
      </w:r>
      <w:r w:rsidR="00A927D3" w:rsidRPr="007737DB">
        <w:rPr>
          <w:lang w:val="fr-FR"/>
        </w:rPr>
        <w:t xml:space="preserve">(SG20RG-LATAM); </w:t>
      </w:r>
      <w:r w:rsidR="009D1518" w:rsidRPr="007737DB">
        <w:rPr>
          <w:lang w:val="fr-FR"/>
        </w:rPr>
        <w:t>voir</w:t>
      </w:r>
      <w:r w:rsidR="002E138C" w:rsidRPr="007737DB">
        <w:rPr>
          <w:lang w:val="fr-FR"/>
        </w:rPr>
        <w:t xml:space="preserve"> le paragraphe</w:t>
      </w:r>
      <w:r w:rsidR="00E6738E" w:rsidRPr="007737DB">
        <w:rPr>
          <w:lang w:val="fr-FR"/>
        </w:rPr>
        <w:t> </w:t>
      </w:r>
      <w:r w:rsidR="00A927D3" w:rsidRPr="007737DB">
        <w:rPr>
          <w:lang w:val="fr-FR"/>
        </w:rPr>
        <w:t>3.3.6.</w:t>
      </w:r>
    </w:p>
    <w:p w14:paraId="2CFAB1A2" w14:textId="329E30EE" w:rsidR="00A927D3" w:rsidRPr="007737DB" w:rsidRDefault="001D118C" w:rsidP="00BA5723">
      <w:pPr>
        <w:pStyle w:val="enumlev1"/>
        <w:rPr>
          <w:lang w:val="fr-FR"/>
        </w:rPr>
      </w:pPr>
      <w:r w:rsidRPr="007737DB">
        <w:rPr>
          <w:lang w:val="fr-FR"/>
        </w:rPr>
        <w:t>–</w:t>
      </w:r>
      <w:r w:rsidRPr="007737DB">
        <w:rPr>
          <w:lang w:val="fr-FR"/>
        </w:rPr>
        <w:tab/>
      </w:r>
      <w:r w:rsidR="009D1518" w:rsidRPr="007737DB">
        <w:rPr>
          <w:lang w:val="fr-FR"/>
        </w:rPr>
        <w:t>Groupe régional de la CE</w:t>
      </w:r>
      <w:r w:rsidR="00E6738E" w:rsidRPr="007737DB">
        <w:rPr>
          <w:lang w:val="fr-FR"/>
        </w:rPr>
        <w:t> </w:t>
      </w:r>
      <w:r w:rsidR="009D1518" w:rsidRPr="007737DB">
        <w:rPr>
          <w:lang w:val="fr-FR"/>
        </w:rPr>
        <w:t>20 de l</w:t>
      </w:r>
      <w:r w:rsidR="00BA5723" w:rsidRPr="007737DB">
        <w:rPr>
          <w:lang w:val="fr-FR"/>
        </w:rPr>
        <w:t>'</w:t>
      </w:r>
      <w:r w:rsidR="009D1518" w:rsidRPr="007737DB">
        <w:rPr>
          <w:lang w:val="fr-FR"/>
        </w:rPr>
        <w:t xml:space="preserve">UIT-T pour la région Afrique </w:t>
      </w:r>
      <w:r w:rsidR="00A927D3" w:rsidRPr="007737DB">
        <w:rPr>
          <w:lang w:val="fr-FR"/>
        </w:rPr>
        <w:t xml:space="preserve">(SG20RG-AFR); </w:t>
      </w:r>
      <w:r w:rsidR="009D1518" w:rsidRPr="007737DB">
        <w:rPr>
          <w:lang w:val="fr-FR"/>
        </w:rPr>
        <w:t>voir</w:t>
      </w:r>
      <w:r w:rsidR="002E138C" w:rsidRPr="007737DB">
        <w:rPr>
          <w:lang w:val="fr-FR"/>
        </w:rPr>
        <w:t xml:space="preserve"> le paragraphe</w:t>
      </w:r>
      <w:r w:rsidR="00E6738E" w:rsidRPr="007737DB">
        <w:rPr>
          <w:lang w:val="fr-FR"/>
        </w:rPr>
        <w:t> </w:t>
      </w:r>
      <w:r w:rsidR="00A927D3" w:rsidRPr="007737DB">
        <w:rPr>
          <w:lang w:val="fr-FR"/>
        </w:rPr>
        <w:t>3.3.7.</w:t>
      </w:r>
    </w:p>
    <w:p w14:paraId="287D4DFF" w14:textId="3F8169A8" w:rsidR="00A927D3" w:rsidRPr="007737DB" w:rsidRDefault="001D118C" w:rsidP="00BA5723">
      <w:pPr>
        <w:pStyle w:val="enumlev1"/>
        <w:rPr>
          <w:lang w:val="fr-FR"/>
        </w:rPr>
      </w:pPr>
      <w:r w:rsidRPr="007737DB">
        <w:rPr>
          <w:lang w:val="fr-FR"/>
        </w:rPr>
        <w:t>–</w:t>
      </w:r>
      <w:r w:rsidRPr="007737DB">
        <w:rPr>
          <w:lang w:val="fr-FR"/>
        </w:rPr>
        <w:tab/>
      </w:r>
      <w:r w:rsidR="00F7023B" w:rsidRPr="007737DB">
        <w:rPr>
          <w:lang w:val="fr-FR"/>
        </w:rPr>
        <w:t>Groupe régional de la CE</w:t>
      </w:r>
      <w:r w:rsidR="00E6738E" w:rsidRPr="007737DB">
        <w:rPr>
          <w:lang w:val="fr-FR"/>
        </w:rPr>
        <w:t> </w:t>
      </w:r>
      <w:r w:rsidR="00F7023B" w:rsidRPr="007737DB">
        <w:rPr>
          <w:lang w:val="fr-FR"/>
        </w:rPr>
        <w:t xml:space="preserve">20 de l'UIT-T pour la région des États arabes </w:t>
      </w:r>
      <w:r w:rsidR="00A927D3" w:rsidRPr="007737DB">
        <w:rPr>
          <w:lang w:val="fr-FR"/>
        </w:rPr>
        <w:t>(SG20RG</w:t>
      </w:r>
      <w:r w:rsidR="00536387" w:rsidRPr="007737DB">
        <w:rPr>
          <w:lang w:val="fr-FR"/>
        </w:rPr>
        <w:noBreakHyphen/>
      </w:r>
      <w:r w:rsidR="00A927D3" w:rsidRPr="007737DB">
        <w:rPr>
          <w:lang w:val="fr-FR"/>
        </w:rPr>
        <w:t xml:space="preserve">ARB); </w:t>
      </w:r>
      <w:r w:rsidR="00F7023B" w:rsidRPr="007737DB">
        <w:rPr>
          <w:lang w:val="fr-FR"/>
        </w:rPr>
        <w:t xml:space="preserve">voir </w:t>
      </w:r>
      <w:r w:rsidR="002E138C" w:rsidRPr="007737DB">
        <w:rPr>
          <w:lang w:val="fr-FR"/>
        </w:rPr>
        <w:t>le paragraphe</w:t>
      </w:r>
      <w:r w:rsidR="00E6738E" w:rsidRPr="007737DB">
        <w:rPr>
          <w:lang w:val="fr-FR"/>
        </w:rPr>
        <w:t> </w:t>
      </w:r>
      <w:r w:rsidR="00A927D3" w:rsidRPr="007737DB">
        <w:rPr>
          <w:lang w:val="fr-FR"/>
        </w:rPr>
        <w:t>3.3.8.</w:t>
      </w:r>
    </w:p>
    <w:p w14:paraId="4F6A951C" w14:textId="20E24B8B" w:rsidR="003A0951" w:rsidRPr="007737DB" w:rsidRDefault="001D118C" w:rsidP="00BA5723">
      <w:pPr>
        <w:rPr>
          <w:lang w:val="fr-FR"/>
        </w:rPr>
      </w:pPr>
      <w:r w:rsidRPr="007737DB">
        <w:rPr>
          <w:b/>
          <w:bCs/>
          <w:lang w:val="fr-FR"/>
        </w:rPr>
        <w:t>2.1.5</w:t>
      </w:r>
      <w:r w:rsidRPr="007737DB">
        <w:rPr>
          <w:lang w:val="fr-FR"/>
        </w:rPr>
        <w:tab/>
        <w:t xml:space="preserve">Pendant la période d'études, une </w:t>
      </w:r>
      <w:r w:rsidRPr="007737DB">
        <w:rPr>
          <w:b/>
          <w:bCs/>
          <w:lang w:val="fr-FR"/>
        </w:rPr>
        <w:t>Activité conjointe de coordination (JCA)</w:t>
      </w:r>
      <w:r w:rsidRPr="007737DB">
        <w:rPr>
          <w:lang w:val="fr-FR"/>
        </w:rPr>
        <w:t xml:space="preserve"> proposée au départ par la Commission d'étude</w:t>
      </w:r>
      <w:r w:rsidR="00E6738E" w:rsidRPr="007737DB">
        <w:rPr>
          <w:lang w:val="fr-FR"/>
        </w:rPr>
        <w:t> </w:t>
      </w:r>
      <w:r w:rsidRPr="007737DB">
        <w:rPr>
          <w:lang w:val="fr-FR"/>
        </w:rPr>
        <w:t xml:space="preserve">11 </w:t>
      </w:r>
      <w:r w:rsidR="00F9384C" w:rsidRPr="007737DB">
        <w:rPr>
          <w:lang w:val="fr-FR"/>
        </w:rPr>
        <w:t>et</w:t>
      </w:r>
      <w:r w:rsidRPr="007737DB">
        <w:rPr>
          <w:lang w:val="fr-FR"/>
        </w:rPr>
        <w:t xml:space="preserve"> transférée à la Commission d'études</w:t>
      </w:r>
      <w:r w:rsidR="00E6738E" w:rsidRPr="007737DB">
        <w:rPr>
          <w:lang w:val="fr-FR"/>
        </w:rPr>
        <w:t> </w:t>
      </w:r>
      <w:r w:rsidRPr="007737DB">
        <w:rPr>
          <w:lang w:val="fr-FR"/>
        </w:rPr>
        <w:t>20 par le GCNT à sa réunion de juin 2015</w:t>
      </w:r>
      <w:r w:rsidR="00F9384C" w:rsidRPr="007737DB">
        <w:rPr>
          <w:lang w:val="fr-FR"/>
        </w:rPr>
        <w:t xml:space="preserve"> a été poursuivie et approuvée par le GCNT.</w:t>
      </w:r>
    </w:p>
    <w:p w14:paraId="6BBD4AE0" w14:textId="52C42211" w:rsidR="001D118C" w:rsidRPr="007737DB" w:rsidRDefault="001D118C" w:rsidP="00BA5723">
      <w:pPr>
        <w:pStyle w:val="enumlev1"/>
        <w:rPr>
          <w:rFonts w:eastAsia="Malgun Gothic"/>
          <w:b/>
          <w:szCs w:val="24"/>
          <w:lang w:val="fr-FR"/>
        </w:rPr>
      </w:pPr>
      <w:r w:rsidRPr="007737DB">
        <w:rPr>
          <w:lang w:val="fr-FR"/>
        </w:rPr>
        <w:t>–</w:t>
      </w:r>
      <w:r w:rsidRPr="007737DB">
        <w:rPr>
          <w:lang w:val="fr-FR"/>
        </w:rPr>
        <w:tab/>
      </w:r>
      <w:r w:rsidR="002E138C" w:rsidRPr="007737DB">
        <w:rPr>
          <w:b/>
          <w:bCs/>
          <w:lang w:val="fr-FR"/>
        </w:rPr>
        <w:t>Activité conjointe de coordination sur l'Internet des objets et les villes et communautés intelligentes (JCA-IoT et SC&amp;C)</w:t>
      </w:r>
    </w:p>
    <w:p w14:paraId="10DDB4C3" w14:textId="4BEB684C" w:rsidR="003B6C56" w:rsidRPr="007737DB" w:rsidRDefault="003B6C56" w:rsidP="00BA5723">
      <w:pPr>
        <w:rPr>
          <w:lang w:val="fr-FR"/>
        </w:rPr>
      </w:pPr>
      <w:r w:rsidRPr="007737DB">
        <w:rPr>
          <w:lang w:val="fr-FR"/>
        </w:rPr>
        <w:t>L</w:t>
      </w:r>
      <w:r w:rsidR="002E138C" w:rsidRPr="007737DB">
        <w:rPr>
          <w:lang w:val="fr-FR"/>
        </w:rPr>
        <w:t>'Activité conjointe de coordination sur l'Internet des objets et les villes et communautés intelligentes</w:t>
      </w:r>
      <w:r w:rsidRPr="007737DB">
        <w:rPr>
          <w:lang w:val="fr-FR"/>
        </w:rPr>
        <w:t xml:space="preserve"> </w:t>
      </w:r>
      <w:r w:rsidR="002E138C" w:rsidRPr="007737DB">
        <w:rPr>
          <w:lang w:val="fr-FR"/>
        </w:rPr>
        <w:t>(</w:t>
      </w:r>
      <w:r w:rsidRPr="007737DB">
        <w:rPr>
          <w:lang w:val="fr-FR"/>
        </w:rPr>
        <w:t>JCA-IoT et SC&amp;C</w:t>
      </w:r>
      <w:r w:rsidR="002E138C" w:rsidRPr="007737DB">
        <w:rPr>
          <w:lang w:val="fr-FR"/>
        </w:rPr>
        <w:t>)</w:t>
      </w:r>
      <w:r w:rsidRPr="007737DB">
        <w:rPr>
          <w:lang w:val="fr-FR"/>
        </w:rPr>
        <w:t xml:space="preserve"> </w:t>
      </w:r>
      <w:r w:rsidR="002E138C" w:rsidRPr="007737DB">
        <w:rPr>
          <w:lang w:val="fr-FR"/>
        </w:rPr>
        <w:t>a poursuivi ses activités menées pendant la période d'études précédente avec comme objectif de coordonner les travaux de l'UIT-T sur l'Internet des objets et les villes et communautés intelligentes</w:t>
      </w:r>
      <w:r w:rsidRPr="007737DB">
        <w:rPr>
          <w:lang w:val="fr-FR"/>
        </w:rPr>
        <w:t xml:space="preserve"> et de </w:t>
      </w:r>
      <w:r w:rsidR="002E138C" w:rsidRPr="007737DB">
        <w:rPr>
          <w:lang w:val="fr-FR"/>
        </w:rPr>
        <w:t>constituer un pôle de contact tangible pour l'Internet des objets et ses applications, y compris les activités liées aux villes et aux communautés intelligentes (SC&amp;C) au sein de l'UIT-T</w:t>
      </w:r>
      <w:r w:rsidRPr="007737DB">
        <w:rPr>
          <w:lang w:val="fr-FR"/>
        </w:rPr>
        <w:t>. Cette initiative facilitera en outre la coordination avec des organismes extérieurs travaillant dans ces deux domaines et renforcera l'efficacité des échanges bilatéraux avec ces organismes. Les principaux résultats de l'Activité conjointe de coordination sur l'Internet des objets et les villes et les communautés intelligentes sont donnés dans le paragraphe</w:t>
      </w:r>
      <w:r w:rsidR="00E6738E" w:rsidRPr="007737DB">
        <w:rPr>
          <w:lang w:val="fr-FR"/>
        </w:rPr>
        <w:t> </w:t>
      </w:r>
      <w:r w:rsidRPr="007737DB">
        <w:rPr>
          <w:lang w:val="fr-FR"/>
        </w:rPr>
        <w:t>3.3.4.</w:t>
      </w:r>
    </w:p>
    <w:p w14:paraId="48A0D140" w14:textId="0B0724EB" w:rsidR="003B6C56" w:rsidRPr="007737DB" w:rsidRDefault="003B6C56" w:rsidP="00BA5723">
      <w:pPr>
        <w:rPr>
          <w:lang w:val="fr-FR"/>
        </w:rPr>
      </w:pPr>
      <w:r w:rsidRPr="007737DB">
        <w:rPr>
          <w:b/>
          <w:bCs/>
          <w:lang w:val="fr-FR"/>
        </w:rPr>
        <w:t>2.1.6</w:t>
      </w:r>
      <w:r w:rsidRPr="007737DB">
        <w:rPr>
          <w:b/>
          <w:bCs/>
          <w:lang w:val="fr-FR"/>
        </w:rPr>
        <w:tab/>
      </w:r>
      <w:r w:rsidRPr="007737DB">
        <w:rPr>
          <w:lang w:val="fr-FR"/>
        </w:rPr>
        <w:t xml:space="preserve">Pendant la période d'études, </w:t>
      </w:r>
      <w:r w:rsidR="003E5D35" w:rsidRPr="007737DB">
        <w:rPr>
          <w:lang w:val="fr-FR"/>
        </w:rPr>
        <w:t>deux</w:t>
      </w:r>
      <w:r w:rsidRPr="007737DB">
        <w:rPr>
          <w:lang w:val="fr-FR"/>
        </w:rPr>
        <w:t xml:space="preserve"> </w:t>
      </w:r>
      <w:r w:rsidRPr="007737DB">
        <w:rPr>
          <w:b/>
          <w:bCs/>
          <w:lang w:val="fr-FR"/>
        </w:rPr>
        <w:t>groupe</w:t>
      </w:r>
      <w:r w:rsidR="003E5D35" w:rsidRPr="007737DB">
        <w:rPr>
          <w:b/>
          <w:bCs/>
          <w:lang w:val="fr-FR"/>
        </w:rPr>
        <w:t>s</w:t>
      </w:r>
      <w:r w:rsidRPr="007737DB">
        <w:rPr>
          <w:b/>
          <w:bCs/>
          <w:lang w:val="fr-FR"/>
        </w:rPr>
        <w:t xml:space="preserve"> spécialisé</w:t>
      </w:r>
      <w:r w:rsidR="003E5D35" w:rsidRPr="007737DB">
        <w:rPr>
          <w:b/>
          <w:bCs/>
          <w:lang w:val="fr-FR"/>
        </w:rPr>
        <w:t>s</w:t>
      </w:r>
      <w:r w:rsidRPr="007737DB">
        <w:rPr>
          <w:lang w:val="fr-FR"/>
        </w:rPr>
        <w:t xml:space="preserve"> </w:t>
      </w:r>
      <w:r w:rsidR="003E5D35" w:rsidRPr="007737DB">
        <w:rPr>
          <w:lang w:val="fr-FR"/>
        </w:rPr>
        <w:t xml:space="preserve">ont </w:t>
      </w:r>
      <w:r w:rsidRPr="007737DB">
        <w:rPr>
          <w:lang w:val="fr-FR"/>
        </w:rPr>
        <w:t>été créé</w:t>
      </w:r>
      <w:r w:rsidR="003E5D35" w:rsidRPr="007737DB">
        <w:rPr>
          <w:lang w:val="fr-FR"/>
        </w:rPr>
        <w:t>s par la Commission d'études</w:t>
      </w:r>
      <w:r w:rsidR="00E6738E" w:rsidRPr="007737DB">
        <w:rPr>
          <w:lang w:val="fr-FR"/>
        </w:rPr>
        <w:t> </w:t>
      </w:r>
      <w:r w:rsidR="003E5D35" w:rsidRPr="007737DB">
        <w:rPr>
          <w:lang w:val="fr-FR"/>
        </w:rPr>
        <w:t>20</w:t>
      </w:r>
      <w:r w:rsidRPr="007737DB">
        <w:rPr>
          <w:lang w:val="fr-FR"/>
        </w:rPr>
        <w:t>.</w:t>
      </w:r>
    </w:p>
    <w:p w14:paraId="223CB161" w14:textId="1DE8E131" w:rsidR="003B6C56" w:rsidRPr="007737DB" w:rsidRDefault="003B6C56" w:rsidP="00BA5723">
      <w:pPr>
        <w:pStyle w:val="enumlev1"/>
        <w:rPr>
          <w:rFonts w:eastAsia="Malgun Gothic"/>
          <w:b/>
          <w:bCs/>
          <w:szCs w:val="24"/>
          <w:lang w:val="fr-FR"/>
        </w:rPr>
      </w:pPr>
      <w:bookmarkStart w:id="53" w:name="lt_pId776"/>
      <w:r w:rsidRPr="007737DB">
        <w:rPr>
          <w:b/>
          <w:bCs/>
          <w:lang w:val="fr-FR"/>
        </w:rPr>
        <w:t>–</w:t>
      </w:r>
      <w:r w:rsidRPr="007737DB">
        <w:rPr>
          <w:b/>
          <w:bCs/>
          <w:lang w:val="fr-FR"/>
        </w:rPr>
        <w:tab/>
      </w:r>
      <w:bookmarkStart w:id="54" w:name="lt_pId773"/>
      <w:bookmarkEnd w:id="53"/>
      <w:r w:rsidR="003E5D35" w:rsidRPr="007737DB">
        <w:rPr>
          <w:b/>
          <w:bCs/>
          <w:lang w:val="fr-FR"/>
        </w:rPr>
        <w:t>Groupe spécialisé sur le traitement et la gestion des données à l'appui de l'Internet des objets et des villes et communautés intelligentes</w:t>
      </w:r>
      <w:r w:rsidR="003E5D35" w:rsidRPr="007737DB">
        <w:rPr>
          <w:rFonts w:eastAsia="Malgun Gothic"/>
          <w:b/>
          <w:bCs/>
          <w:szCs w:val="24"/>
          <w:lang w:val="fr-FR"/>
        </w:rPr>
        <w:t xml:space="preserve"> </w:t>
      </w:r>
      <w:r w:rsidR="000C70B3" w:rsidRPr="007737DB">
        <w:rPr>
          <w:rFonts w:eastAsia="Malgun Gothic"/>
          <w:b/>
          <w:bCs/>
          <w:szCs w:val="24"/>
          <w:lang w:val="fr-FR"/>
        </w:rPr>
        <w:t>(FG-DPM)</w:t>
      </w:r>
      <w:bookmarkEnd w:id="54"/>
    </w:p>
    <w:p w14:paraId="4DAFE633" w14:textId="649184B5" w:rsidR="000C70B3" w:rsidRPr="007737DB" w:rsidRDefault="000C70B3" w:rsidP="00BA5723">
      <w:pPr>
        <w:rPr>
          <w:lang w:val="fr-FR"/>
        </w:rPr>
      </w:pPr>
      <w:r w:rsidRPr="007737DB">
        <w:rPr>
          <w:rFonts w:eastAsia="SimSun"/>
          <w:lang w:val="fr-FR" w:eastAsia="ja-JP"/>
        </w:rPr>
        <w:t xml:space="preserve">Le Groupe spécialisé </w:t>
      </w:r>
      <w:r w:rsidR="00AE12F7" w:rsidRPr="007737DB">
        <w:rPr>
          <w:rFonts w:eastAsia="SimSun"/>
          <w:lang w:val="fr-FR" w:eastAsia="ja-JP"/>
        </w:rPr>
        <w:t>a</w:t>
      </w:r>
      <w:r w:rsidRPr="007737DB">
        <w:rPr>
          <w:rFonts w:eastAsia="SimSun"/>
          <w:lang w:val="fr-FR" w:eastAsia="ja-JP"/>
        </w:rPr>
        <w:t xml:space="preserve"> jou</w:t>
      </w:r>
      <w:r w:rsidR="00AE12F7" w:rsidRPr="007737DB">
        <w:rPr>
          <w:rFonts w:eastAsia="SimSun"/>
          <w:lang w:val="fr-FR" w:eastAsia="ja-JP"/>
        </w:rPr>
        <w:t>é</w:t>
      </w:r>
      <w:r w:rsidRPr="007737DB">
        <w:rPr>
          <w:rFonts w:eastAsia="SimSun"/>
          <w:lang w:val="fr-FR" w:eastAsia="ja-JP"/>
        </w:rPr>
        <w:t xml:space="preserve"> un rôle déterminant en offrant un cadre pour l'échange de vues, l'élaboration d'une série de résultats et la présentation d'initiatives, de projets et d'activités de normalisation en lien avec le traitement et la gestion des données et la définition de solutions en matière d'écosystème IoT pour les villes s'intéressant de près aux données. </w:t>
      </w:r>
      <w:r w:rsidRPr="007737DB">
        <w:rPr>
          <w:lang w:val="fr-FR"/>
        </w:rPr>
        <w:t xml:space="preserve">Les principaux résultats </w:t>
      </w:r>
      <w:r w:rsidR="00AE12F7" w:rsidRPr="007737DB">
        <w:rPr>
          <w:lang w:val="fr-FR"/>
        </w:rPr>
        <w:t xml:space="preserve">du </w:t>
      </w:r>
      <w:r w:rsidR="00AE12F7" w:rsidRPr="007737DB">
        <w:rPr>
          <w:rFonts w:eastAsia="SimSun"/>
          <w:lang w:val="fr-FR" w:eastAsia="ja-JP"/>
        </w:rPr>
        <w:t>Groupe FG-DPM</w:t>
      </w:r>
      <w:r w:rsidRPr="007737DB">
        <w:rPr>
          <w:lang w:val="fr-FR"/>
        </w:rPr>
        <w:t xml:space="preserve"> sont donnés dans le paragraphe</w:t>
      </w:r>
      <w:r w:rsidR="00E6738E" w:rsidRPr="007737DB">
        <w:rPr>
          <w:lang w:val="fr-FR"/>
        </w:rPr>
        <w:t> </w:t>
      </w:r>
      <w:r w:rsidRPr="007737DB">
        <w:rPr>
          <w:lang w:val="fr-FR"/>
        </w:rPr>
        <w:t>3.3.9.</w:t>
      </w:r>
    </w:p>
    <w:p w14:paraId="12EDF879" w14:textId="77777777" w:rsidR="00536387" w:rsidRPr="007737DB" w:rsidRDefault="00536387" w:rsidP="00BA5723">
      <w:pPr>
        <w:pStyle w:val="enumlev1"/>
        <w:rPr>
          <w:b/>
          <w:bCs/>
          <w:lang w:val="fr-FR"/>
        </w:rPr>
      </w:pPr>
      <w:r w:rsidRPr="007737DB">
        <w:rPr>
          <w:b/>
          <w:bCs/>
          <w:lang w:val="fr-FR"/>
        </w:rPr>
        <w:br w:type="page"/>
      </w:r>
    </w:p>
    <w:p w14:paraId="4A5D9E2C" w14:textId="5D0B3B47" w:rsidR="000C70B3" w:rsidRPr="007737DB" w:rsidRDefault="000C70B3" w:rsidP="00BA5723">
      <w:pPr>
        <w:pStyle w:val="enumlev1"/>
        <w:rPr>
          <w:rFonts w:eastAsia="Malgun Gothic"/>
          <w:b/>
          <w:bCs/>
          <w:szCs w:val="24"/>
          <w:lang w:val="fr-FR"/>
        </w:rPr>
      </w:pPr>
      <w:r w:rsidRPr="007737DB">
        <w:rPr>
          <w:b/>
          <w:bCs/>
          <w:lang w:val="fr-FR"/>
        </w:rPr>
        <w:lastRenderedPageBreak/>
        <w:t>–</w:t>
      </w:r>
      <w:r w:rsidRPr="007737DB">
        <w:rPr>
          <w:b/>
          <w:bCs/>
          <w:lang w:val="fr-FR"/>
        </w:rPr>
        <w:tab/>
      </w:r>
      <w:r w:rsidR="00AE12F7" w:rsidRPr="007737DB">
        <w:rPr>
          <w:b/>
          <w:bCs/>
          <w:lang w:val="fr-FR"/>
        </w:rPr>
        <w:t>Groupe spécialisé sur l'intelligence artificielle (IA) et l'Internet des objets (IoT) au service de l'agriculture numérique (FG-AI4A)</w:t>
      </w:r>
    </w:p>
    <w:p w14:paraId="74DD3C8C" w14:textId="64B9E28B" w:rsidR="000C70B3" w:rsidRPr="007737DB" w:rsidRDefault="003566D3" w:rsidP="00BA5723">
      <w:pPr>
        <w:tabs>
          <w:tab w:val="left" w:pos="851"/>
        </w:tabs>
        <w:rPr>
          <w:rFonts w:eastAsia="Malgun Gothic"/>
          <w:szCs w:val="24"/>
          <w:lang w:val="fr-FR"/>
        </w:rPr>
      </w:pPr>
      <w:bookmarkStart w:id="55" w:name="lt_pId777"/>
      <w:r w:rsidRPr="007737DB">
        <w:rPr>
          <w:rFonts w:eastAsia="Malgun Gothic"/>
          <w:szCs w:val="24"/>
          <w:lang w:val="fr-FR"/>
        </w:rPr>
        <w:t>Le G</w:t>
      </w:r>
      <w:r w:rsidR="00F9691B" w:rsidRPr="007737DB">
        <w:rPr>
          <w:rFonts w:eastAsia="Malgun Gothic"/>
          <w:szCs w:val="24"/>
          <w:lang w:val="fr-FR"/>
        </w:rPr>
        <w:t>rou</w:t>
      </w:r>
      <w:r w:rsidRPr="007737DB">
        <w:rPr>
          <w:rFonts w:eastAsia="Malgun Gothic"/>
          <w:szCs w:val="24"/>
          <w:lang w:val="fr-FR"/>
        </w:rPr>
        <w:t xml:space="preserve">pe spécialisé </w:t>
      </w:r>
      <w:r w:rsidR="001F154D" w:rsidRPr="007737DB">
        <w:rPr>
          <w:rFonts w:eastAsia="Malgun Gothic"/>
          <w:szCs w:val="24"/>
          <w:lang w:val="fr-FR"/>
        </w:rPr>
        <w:t xml:space="preserve">étudiera </w:t>
      </w:r>
      <w:r w:rsidRPr="007737DB">
        <w:rPr>
          <w:rFonts w:eastAsia="Malgun Gothic"/>
          <w:szCs w:val="24"/>
          <w:lang w:val="fr-FR"/>
        </w:rPr>
        <w:t xml:space="preserve">le potentiel des technologies émergentes, </w:t>
      </w:r>
      <w:r w:rsidR="001F154D" w:rsidRPr="007737DB">
        <w:rPr>
          <w:rFonts w:eastAsia="Malgun Gothic"/>
          <w:szCs w:val="24"/>
          <w:lang w:val="fr-FR"/>
        </w:rPr>
        <w:t xml:space="preserve">dont </w:t>
      </w:r>
      <w:r w:rsidRPr="007737DB">
        <w:rPr>
          <w:rFonts w:eastAsia="Malgun Gothic"/>
          <w:szCs w:val="24"/>
          <w:lang w:val="fr-FR"/>
        </w:rPr>
        <w:t xml:space="preserve">l'intelligence artificielle et l'Internet des objets, pour soutenir la collecte et le traitement des données, améliorer la </w:t>
      </w:r>
      <w:r w:rsidR="00775C69" w:rsidRPr="007737DB">
        <w:rPr>
          <w:rFonts w:eastAsia="Malgun Gothic"/>
          <w:szCs w:val="24"/>
          <w:lang w:val="fr-FR"/>
        </w:rPr>
        <w:t>modélisation</w:t>
      </w:r>
      <w:r w:rsidRPr="007737DB">
        <w:rPr>
          <w:rFonts w:eastAsia="Malgun Gothic"/>
          <w:szCs w:val="24"/>
          <w:lang w:val="fr-FR"/>
        </w:rPr>
        <w:t xml:space="preserve"> </w:t>
      </w:r>
      <w:r w:rsidRPr="007737DB">
        <w:rPr>
          <w:lang w:val="fr-FR"/>
        </w:rPr>
        <w:t xml:space="preserve">à partir d'un volume croissant de données agricoles et géospatiales, et </w:t>
      </w:r>
      <w:r w:rsidR="00265C3D" w:rsidRPr="007737DB">
        <w:rPr>
          <w:lang w:val="fr-FR"/>
        </w:rPr>
        <w:t xml:space="preserve">assurer </w:t>
      </w:r>
      <w:r w:rsidR="00176FAE" w:rsidRPr="007737DB">
        <w:rPr>
          <w:lang w:val="fr-FR"/>
        </w:rPr>
        <w:t>des communications efficaces pour les interventions relatives à l'optimisation des processus de production agricole</w:t>
      </w:r>
      <w:r w:rsidR="000C70B3" w:rsidRPr="007737DB">
        <w:rPr>
          <w:rFonts w:eastAsia="Malgun Gothic"/>
          <w:szCs w:val="24"/>
          <w:lang w:val="fr-FR"/>
        </w:rPr>
        <w:t>.</w:t>
      </w:r>
      <w:bookmarkEnd w:id="55"/>
    </w:p>
    <w:p w14:paraId="41BE34A8" w14:textId="4050EACD" w:rsidR="003470BB" w:rsidRPr="007737DB" w:rsidRDefault="003470BB" w:rsidP="00536387">
      <w:pPr>
        <w:pStyle w:val="Heading3"/>
        <w:rPr>
          <w:rFonts w:eastAsia="Malgun Gothic"/>
          <w:szCs w:val="24"/>
          <w:lang w:val="fr-FR"/>
        </w:rPr>
      </w:pPr>
      <w:r w:rsidRPr="007737DB">
        <w:rPr>
          <w:rFonts w:eastAsia="Malgun Gothic"/>
          <w:szCs w:val="24"/>
          <w:lang w:val="fr-FR"/>
        </w:rPr>
        <w:t>2.1.7</w:t>
      </w:r>
      <w:r w:rsidRPr="007737DB">
        <w:rPr>
          <w:rFonts w:eastAsia="Malgun Gothic"/>
          <w:szCs w:val="24"/>
          <w:lang w:val="fr-FR"/>
        </w:rPr>
        <w:tab/>
      </w:r>
      <w:r w:rsidRPr="007737DB">
        <w:rPr>
          <w:lang w:val="fr-FR"/>
        </w:rPr>
        <w:t xml:space="preserve">Groupe de travail par correspondance sur l'intelligence artificielle des objets </w:t>
      </w:r>
      <w:r w:rsidRPr="007737DB">
        <w:rPr>
          <w:rFonts w:eastAsia="Malgun Gothic"/>
          <w:szCs w:val="24"/>
          <w:lang w:val="fr-FR"/>
        </w:rPr>
        <w:t>(CG</w:t>
      </w:r>
      <w:r w:rsidR="00536387" w:rsidRPr="007737DB">
        <w:rPr>
          <w:rFonts w:eastAsia="Malgun Gothic"/>
          <w:szCs w:val="24"/>
          <w:lang w:val="fr-FR"/>
        </w:rPr>
        <w:noBreakHyphen/>
      </w:r>
      <w:r w:rsidRPr="007737DB">
        <w:rPr>
          <w:rFonts w:eastAsia="Malgun Gothic"/>
          <w:szCs w:val="24"/>
          <w:lang w:val="fr-FR"/>
        </w:rPr>
        <w:t>AIoT)</w:t>
      </w:r>
    </w:p>
    <w:p w14:paraId="38F6FA88" w14:textId="7BAE71E4" w:rsidR="003470BB" w:rsidRPr="007737DB" w:rsidRDefault="003470BB" w:rsidP="00BA5723">
      <w:pPr>
        <w:tabs>
          <w:tab w:val="left" w:pos="851"/>
        </w:tabs>
        <w:rPr>
          <w:szCs w:val="24"/>
          <w:u w:val="single"/>
          <w:lang w:val="fr-FR"/>
        </w:rPr>
      </w:pPr>
      <w:r w:rsidRPr="007737DB">
        <w:rPr>
          <w:rFonts w:eastAsia="Malgun Gothic"/>
          <w:szCs w:val="24"/>
          <w:lang w:val="fr-FR"/>
        </w:rPr>
        <w:t>Le G</w:t>
      </w:r>
      <w:r w:rsidRPr="007737DB">
        <w:rPr>
          <w:lang w:val="fr-FR"/>
        </w:rPr>
        <w:t xml:space="preserve">roupe de travail par correspondance sur l'intelligence artificielle des objets </w:t>
      </w:r>
      <w:r w:rsidRPr="007737DB">
        <w:rPr>
          <w:rFonts w:eastAsia="Malgun Gothic"/>
          <w:szCs w:val="24"/>
          <w:lang w:val="fr-FR"/>
        </w:rPr>
        <w:t>(CG-AIoT) a été créé lors de la réunion virtuelle de la CE</w:t>
      </w:r>
      <w:r w:rsidR="00E6738E" w:rsidRPr="007737DB">
        <w:rPr>
          <w:rFonts w:eastAsia="Malgun Gothic"/>
          <w:szCs w:val="24"/>
          <w:lang w:val="fr-FR"/>
        </w:rPr>
        <w:t> </w:t>
      </w:r>
      <w:r w:rsidRPr="007737DB">
        <w:rPr>
          <w:rFonts w:eastAsia="Malgun Gothic"/>
          <w:szCs w:val="24"/>
          <w:lang w:val="fr-FR"/>
        </w:rPr>
        <w:t xml:space="preserve">20 </w:t>
      </w:r>
      <w:r w:rsidR="00B71FBA" w:rsidRPr="007737DB">
        <w:rPr>
          <w:rFonts w:eastAsia="Malgun Gothic"/>
          <w:szCs w:val="24"/>
          <w:lang w:val="fr-FR"/>
        </w:rPr>
        <w:t>qui s'est tenue</w:t>
      </w:r>
      <w:r w:rsidRPr="007737DB">
        <w:rPr>
          <w:rFonts w:eastAsia="Malgun Gothic"/>
          <w:szCs w:val="24"/>
          <w:lang w:val="fr-FR"/>
        </w:rPr>
        <w:t xml:space="preserve"> du 11 au 21 octobre 2021. Le Groupe de travail étudiera les technologies de l'intelligence artificielle des objets et analysera leurs caractéristiques techniques du point de vue de la normalisation. Le Groupe sera convoqué par M.</w:t>
      </w:r>
      <w:r w:rsidR="00E6738E" w:rsidRPr="007737DB">
        <w:rPr>
          <w:rFonts w:eastAsia="Malgun Gothic"/>
          <w:szCs w:val="24"/>
          <w:lang w:val="fr-FR"/>
        </w:rPr>
        <w:t> </w:t>
      </w:r>
      <w:r w:rsidRPr="007737DB">
        <w:rPr>
          <w:szCs w:val="24"/>
          <w:lang w:val="fr-FR"/>
        </w:rPr>
        <w:t>Gyu Myoung Lee (KAIST, Rép</w:t>
      </w:r>
      <w:r w:rsidR="00B71FBA" w:rsidRPr="007737DB">
        <w:rPr>
          <w:szCs w:val="24"/>
          <w:lang w:val="fr-FR"/>
        </w:rPr>
        <w:t>.</w:t>
      </w:r>
      <w:r w:rsidRPr="007737DB">
        <w:rPr>
          <w:szCs w:val="24"/>
          <w:lang w:val="fr-FR"/>
        </w:rPr>
        <w:t xml:space="preserve"> de Corée).</w:t>
      </w:r>
      <w:r w:rsidRPr="007737DB">
        <w:rPr>
          <w:rFonts w:eastAsia="SimSun"/>
          <w:szCs w:val="24"/>
          <w:lang w:val="fr-FR" w:eastAsia="ja-JP"/>
        </w:rPr>
        <w:t xml:space="preserve"> Le </w:t>
      </w:r>
      <w:r w:rsidRPr="007737DB">
        <w:rPr>
          <w:szCs w:val="24"/>
          <w:lang w:val="fr-FR"/>
        </w:rPr>
        <w:t xml:space="preserve">CG-AIoT utilisera la liste de distribution électronique suivante: </w:t>
      </w:r>
      <w:hyperlink r:id="rId327" w:history="1">
        <w:r w:rsidRPr="007737DB">
          <w:rPr>
            <w:rStyle w:val="Hyperlink"/>
            <w:szCs w:val="24"/>
            <w:lang w:val="fr-FR"/>
          </w:rPr>
          <w:t>cg-aiot@lists.itu.int</w:t>
        </w:r>
      </w:hyperlink>
      <w:r w:rsidRPr="007737DB">
        <w:rPr>
          <w:szCs w:val="24"/>
          <w:lang w:val="fr-FR"/>
        </w:rPr>
        <w:t>.</w:t>
      </w:r>
    </w:p>
    <w:p w14:paraId="07A61E43" w14:textId="7B4C9941" w:rsidR="000C70B3" w:rsidRPr="007737DB" w:rsidRDefault="000C70B3" w:rsidP="00BA5723">
      <w:pPr>
        <w:pStyle w:val="TableNo"/>
        <w:rPr>
          <w:lang w:val="fr-FR"/>
        </w:rPr>
      </w:pPr>
      <w:r w:rsidRPr="007737DB">
        <w:rPr>
          <w:lang w:val="fr-FR"/>
        </w:rPr>
        <w:t>TABLEau</w:t>
      </w:r>
      <w:r w:rsidR="00E6738E" w:rsidRPr="007737DB">
        <w:rPr>
          <w:lang w:val="fr-FR"/>
        </w:rPr>
        <w:t> </w:t>
      </w:r>
      <w:r w:rsidRPr="007737DB">
        <w:rPr>
          <w:lang w:val="fr-FR"/>
        </w:rPr>
        <w:t>2</w:t>
      </w:r>
    </w:p>
    <w:p w14:paraId="0AE39775" w14:textId="77777777" w:rsidR="000C70B3" w:rsidRPr="007737DB" w:rsidRDefault="000C70B3" w:rsidP="00BA5723">
      <w:pPr>
        <w:pStyle w:val="Tabletitle"/>
        <w:rPr>
          <w:lang w:val="fr-FR"/>
        </w:rPr>
      </w:pPr>
      <w:r w:rsidRPr="007737DB">
        <w:rPr>
          <w:lang w:val="fr-FR"/>
        </w:rPr>
        <w:t>Organisation de la Commission d'études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263"/>
        <w:gridCol w:w="3408"/>
      </w:tblGrid>
      <w:tr w:rsidR="000C70B3" w:rsidRPr="007963EC" w14:paraId="5D8CF9EE" w14:textId="77777777" w:rsidTr="007963EC">
        <w:trPr>
          <w:cantSplit/>
          <w:jc w:val="center"/>
        </w:trPr>
        <w:tc>
          <w:tcPr>
            <w:tcW w:w="1701" w:type="dxa"/>
          </w:tcPr>
          <w:p w14:paraId="58360FEF" w14:textId="77777777" w:rsidR="000C70B3" w:rsidRPr="007737DB" w:rsidRDefault="000C70B3" w:rsidP="00BA5723">
            <w:pPr>
              <w:pStyle w:val="Tablehead"/>
              <w:rPr>
                <w:lang w:val="fr-FR"/>
              </w:rPr>
            </w:pPr>
            <w:r w:rsidRPr="007737DB">
              <w:rPr>
                <w:lang w:val="fr-FR"/>
              </w:rPr>
              <w:t>Désignation</w:t>
            </w:r>
          </w:p>
        </w:tc>
        <w:tc>
          <w:tcPr>
            <w:tcW w:w="1985" w:type="dxa"/>
          </w:tcPr>
          <w:p w14:paraId="2D0E3903" w14:textId="44A04A33" w:rsidR="000C70B3" w:rsidRPr="007737DB" w:rsidRDefault="000C70B3" w:rsidP="00BA5723">
            <w:pPr>
              <w:pStyle w:val="Tablehead"/>
              <w:rPr>
                <w:lang w:val="fr-FR"/>
              </w:rPr>
            </w:pPr>
            <w:r w:rsidRPr="007737DB">
              <w:rPr>
                <w:lang w:val="fr-FR"/>
              </w:rPr>
              <w:t>Questions</w:t>
            </w:r>
            <w:r w:rsidRPr="007737DB">
              <w:rPr>
                <w:lang w:val="fr-FR"/>
              </w:rPr>
              <w:br/>
              <w:t>à étudier</w:t>
            </w:r>
          </w:p>
        </w:tc>
        <w:tc>
          <w:tcPr>
            <w:tcW w:w="2263" w:type="dxa"/>
          </w:tcPr>
          <w:p w14:paraId="15AE053B" w14:textId="6A34C320" w:rsidR="000C70B3" w:rsidRPr="007737DB" w:rsidRDefault="000C70B3" w:rsidP="00BA5723">
            <w:pPr>
              <w:pStyle w:val="Tablehead"/>
              <w:rPr>
                <w:lang w:val="fr-FR"/>
              </w:rPr>
            </w:pPr>
            <w:r w:rsidRPr="007737DB">
              <w:rPr>
                <w:lang w:val="fr-FR"/>
              </w:rPr>
              <w:t xml:space="preserve">Nom du Groupe </w:t>
            </w:r>
            <w:r w:rsidR="007963EC">
              <w:rPr>
                <w:lang w:val="fr-FR"/>
              </w:rPr>
              <w:br/>
            </w:r>
            <w:r w:rsidRPr="007737DB">
              <w:rPr>
                <w:lang w:val="fr-FR"/>
              </w:rPr>
              <w:t>de travail</w:t>
            </w:r>
          </w:p>
        </w:tc>
        <w:tc>
          <w:tcPr>
            <w:tcW w:w="3408" w:type="dxa"/>
          </w:tcPr>
          <w:p w14:paraId="500B5371" w14:textId="77777777" w:rsidR="000C70B3" w:rsidRPr="007737DB" w:rsidRDefault="000C70B3" w:rsidP="00BA5723">
            <w:pPr>
              <w:pStyle w:val="Tablehead"/>
              <w:rPr>
                <w:lang w:val="fr-FR"/>
              </w:rPr>
            </w:pPr>
            <w:r w:rsidRPr="007737DB">
              <w:rPr>
                <w:lang w:val="fr-FR"/>
              </w:rPr>
              <w:t>Président</w:t>
            </w:r>
            <w:r w:rsidRPr="007737DB">
              <w:rPr>
                <w:lang w:val="fr-FR"/>
              </w:rPr>
              <w:br/>
              <w:t>et Vice-Présidents</w:t>
            </w:r>
          </w:p>
        </w:tc>
      </w:tr>
      <w:tr w:rsidR="000C70B3" w:rsidRPr="007963EC" w14:paraId="6C5D1E23" w14:textId="77777777" w:rsidTr="007963EC">
        <w:trPr>
          <w:cantSplit/>
          <w:jc w:val="center"/>
        </w:trPr>
        <w:tc>
          <w:tcPr>
            <w:tcW w:w="1701" w:type="dxa"/>
          </w:tcPr>
          <w:p w14:paraId="045CFE2D" w14:textId="26B2A771" w:rsidR="000C70B3" w:rsidRPr="007737DB" w:rsidRDefault="003470BB" w:rsidP="00BA5723">
            <w:pPr>
              <w:pStyle w:val="Tabletext"/>
              <w:rPr>
                <w:lang w:val="fr-FR"/>
              </w:rPr>
            </w:pPr>
            <w:bookmarkStart w:id="56" w:name="lt_pId784"/>
            <w:r w:rsidRPr="007737DB">
              <w:rPr>
                <w:rFonts w:eastAsia="Malgun Gothic"/>
                <w:bCs/>
                <w:lang w:val="fr-FR"/>
              </w:rPr>
              <w:t>GT</w:t>
            </w:r>
            <w:r w:rsidR="00536387" w:rsidRPr="007737DB">
              <w:rPr>
                <w:rFonts w:eastAsia="Malgun Gothic"/>
                <w:bCs/>
                <w:lang w:val="fr-FR"/>
              </w:rPr>
              <w:t xml:space="preserve"> </w:t>
            </w:r>
            <w:r w:rsidR="000C70B3" w:rsidRPr="007737DB">
              <w:rPr>
                <w:rFonts w:eastAsia="Malgun Gothic"/>
                <w:bCs/>
                <w:lang w:val="fr-FR"/>
              </w:rPr>
              <w:t>1/20</w:t>
            </w:r>
            <w:bookmarkEnd w:id="56"/>
          </w:p>
        </w:tc>
        <w:tc>
          <w:tcPr>
            <w:tcW w:w="1985" w:type="dxa"/>
          </w:tcPr>
          <w:p w14:paraId="7E8FA83C" w14:textId="00FD1A5E" w:rsidR="000C70B3" w:rsidRPr="007737DB" w:rsidRDefault="000C70B3" w:rsidP="00BA5723">
            <w:pPr>
              <w:pStyle w:val="Tabletext"/>
              <w:rPr>
                <w:rFonts w:eastAsia="SimSun"/>
                <w:lang w:val="fr-FR"/>
              </w:rPr>
            </w:pPr>
            <w:bookmarkStart w:id="57" w:name="lt_pId785"/>
            <w:r w:rsidRPr="007737DB">
              <w:rPr>
                <w:rFonts w:eastAsia="Malgun Gothic"/>
                <w:bCs/>
                <w:lang w:val="fr-FR"/>
              </w:rPr>
              <w:t>Q1/20;</w:t>
            </w:r>
            <w:bookmarkEnd w:id="57"/>
            <w:r w:rsidRPr="007737DB">
              <w:rPr>
                <w:rFonts w:eastAsia="Malgun Gothic"/>
                <w:bCs/>
                <w:lang w:val="fr-FR"/>
              </w:rPr>
              <w:t xml:space="preserve"> </w:t>
            </w:r>
            <w:bookmarkStart w:id="58" w:name="lt_pId786"/>
            <w:r w:rsidRPr="007737DB">
              <w:rPr>
                <w:rFonts w:eastAsia="Malgun Gothic"/>
                <w:bCs/>
                <w:lang w:val="fr-FR"/>
              </w:rPr>
              <w:t>Q2/20;</w:t>
            </w:r>
            <w:bookmarkEnd w:id="58"/>
            <w:r w:rsidRPr="007737DB">
              <w:rPr>
                <w:rFonts w:eastAsia="Malgun Gothic"/>
                <w:bCs/>
                <w:lang w:val="fr-FR"/>
              </w:rPr>
              <w:t xml:space="preserve"> </w:t>
            </w:r>
            <w:bookmarkStart w:id="59" w:name="lt_pId787"/>
            <w:r w:rsidRPr="007737DB">
              <w:rPr>
                <w:rFonts w:eastAsia="Malgun Gothic"/>
                <w:bCs/>
                <w:lang w:val="fr-FR"/>
              </w:rPr>
              <w:t>Q3/20;</w:t>
            </w:r>
            <w:bookmarkEnd w:id="59"/>
            <w:r w:rsidRPr="007737DB">
              <w:rPr>
                <w:rFonts w:eastAsia="Malgun Gothic"/>
                <w:bCs/>
                <w:lang w:val="fr-FR"/>
              </w:rPr>
              <w:t xml:space="preserve"> </w:t>
            </w:r>
            <w:bookmarkStart w:id="60" w:name="lt_pId788"/>
            <w:r w:rsidRPr="007737DB">
              <w:rPr>
                <w:rFonts w:eastAsia="Malgun Gothic"/>
                <w:bCs/>
                <w:lang w:val="fr-FR"/>
              </w:rPr>
              <w:t>Q4/20</w:t>
            </w:r>
            <w:bookmarkEnd w:id="60"/>
          </w:p>
        </w:tc>
        <w:tc>
          <w:tcPr>
            <w:tcW w:w="2263" w:type="dxa"/>
          </w:tcPr>
          <w:p w14:paraId="68360639" w14:textId="7E8C3472" w:rsidR="000C70B3" w:rsidRPr="007737DB" w:rsidRDefault="003470BB" w:rsidP="00BA5723">
            <w:pPr>
              <w:pStyle w:val="Tabletext"/>
              <w:rPr>
                <w:rFonts w:eastAsia="SimSun"/>
                <w:lang w:val="fr-FR"/>
              </w:rPr>
            </w:pPr>
            <w:r w:rsidRPr="007737DB">
              <w:rPr>
                <w:rFonts w:eastAsia="Malgun Gothic"/>
                <w:bCs/>
                <w:lang w:val="fr-FR"/>
              </w:rPr>
              <w:t>Aucun</w:t>
            </w:r>
          </w:p>
        </w:tc>
        <w:tc>
          <w:tcPr>
            <w:tcW w:w="3408" w:type="dxa"/>
          </w:tcPr>
          <w:p w14:paraId="4F864049" w14:textId="0F6E46FE" w:rsidR="000C70B3" w:rsidRPr="007737DB" w:rsidRDefault="000C70B3" w:rsidP="00BA5723">
            <w:pPr>
              <w:pStyle w:val="Tabletext"/>
              <w:rPr>
                <w:rFonts w:eastAsia="SimSun"/>
                <w:lang w:val="fr-FR"/>
              </w:rPr>
            </w:pPr>
            <w:bookmarkStart w:id="61" w:name="lt_pId790"/>
            <w:r w:rsidRPr="007737DB">
              <w:rPr>
                <w:rFonts w:eastAsia="Malgun Gothic"/>
                <w:bCs/>
                <w:lang w:val="fr-FR"/>
              </w:rPr>
              <w:t>M.</w:t>
            </w:r>
            <w:r w:rsidR="00E6738E" w:rsidRPr="007737DB">
              <w:rPr>
                <w:rFonts w:eastAsia="Malgun Gothic"/>
                <w:bCs/>
                <w:lang w:val="fr-FR"/>
              </w:rPr>
              <w:t> </w:t>
            </w:r>
            <w:r w:rsidRPr="007737DB">
              <w:rPr>
                <w:rFonts w:eastAsia="Malgun Gothic"/>
                <w:bCs/>
                <w:lang w:val="fr-FR"/>
              </w:rPr>
              <w:t>Fathy Ramy Ahmed (</w:t>
            </w:r>
            <w:r w:rsidR="003470BB" w:rsidRPr="007737DB">
              <w:rPr>
                <w:rFonts w:eastAsia="Malgun Gothic"/>
                <w:bCs/>
                <w:lang w:val="fr-FR"/>
              </w:rPr>
              <w:t>Coprésident</w:t>
            </w:r>
            <w:r w:rsidRPr="007737DB">
              <w:rPr>
                <w:rFonts w:eastAsia="Malgun Gothic"/>
                <w:bCs/>
                <w:lang w:val="fr-FR"/>
              </w:rPr>
              <w:t>)</w:t>
            </w:r>
            <w:bookmarkEnd w:id="61"/>
            <w:r w:rsidRPr="007737DB">
              <w:rPr>
                <w:rFonts w:eastAsia="Malgun Gothic"/>
                <w:bCs/>
                <w:lang w:val="fr-FR"/>
              </w:rPr>
              <w:br/>
            </w:r>
            <w:bookmarkStart w:id="62" w:name="lt_pId791"/>
            <w:r w:rsidRPr="007737DB">
              <w:rPr>
                <w:rFonts w:eastAsia="Malgun Gothic"/>
                <w:bCs/>
                <w:lang w:val="fr-FR"/>
              </w:rPr>
              <w:t xml:space="preserve">M. Kim Hyoung Jun </w:t>
            </w:r>
            <w:r w:rsidR="007963EC">
              <w:rPr>
                <w:rFonts w:eastAsia="Malgun Gothic"/>
                <w:bCs/>
                <w:lang w:val="fr-FR"/>
              </w:rPr>
              <w:br/>
            </w:r>
            <w:r w:rsidRPr="007737DB">
              <w:rPr>
                <w:rFonts w:eastAsia="Malgun Gothic"/>
                <w:bCs/>
                <w:lang w:val="fr-FR"/>
              </w:rPr>
              <w:t>(</w:t>
            </w:r>
            <w:r w:rsidR="003470BB" w:rsidRPr="007737DB">
              <w:rPr>
                <w:rFonts w:eastAsia="Malgun Gothic"/>
                <w:bCs/>
                <w:lang w:val="fr-FR"/>
              </w:rPr>
              <w:t>Coprésident</w:t>
            </w:r>
            <w:r w:rsidRPr="007737DB">
              <w:rPr>
                <w:rFonts w:eastAsia="Malgun Gothic"/>
                <w:bCs/>
                <w:lang w:val="fr-FR"/>
              </w:rPr>
              <w:t>)</w:t>
            </w:r>
            <w:bookmarkEnd w:id="62"/>
            <w:r w:rsidRPr="007737DB">
              <w:rPr>
                <w:rFonts w:eastAsia="Malgun Gothic"/>
                <w:bCs/>
                <w:lang w:val="fr-FR"/>
              </w:rPr>
              <w:br/>
            </w:r>
            <w:bookmarkStart w:id="63" w:name="lt_pId792"/>
            <w:r w:rsidRPr="007737DB">
              <w:rPr>
                <w:rFonts w:eastAsia="Malgun Gothic"/>
                <w:bCs/>
                <w:lang w:val="fr-FR"/>
              </w:rPr>
              <w:t>M. Hochman Leonel (Vice</w:t>
            </w:r>
            <w:r w:rsidR="00536387" w:rsidRPr="007737DB">
              <w:rPr>
                <w:rFonts w:eastAsia="Malgun Gothic"/>
                <w:bCs/>
                <w:lang w:val="fr-FR"/>
              </w:rPr>
              <w:noBreakHyphen/>
            </w:r>
            <w:r w:rsidR="003470BB" w:rsidRPr="007737DB">
              <w:rPr>
                <w:rFonts w:eastAsia="Malgun Gothic"/>
                <w:bCs/>
                <w:lang w:val="fr-FR"/>
              </w:rPr>
              <w:t>Président</w:t>
            </w:r>
            <w:r w:rsidRPr="007737DB">
              <w:rPr>
                <w:rFonts w:eastAsia="Malgun Gothic"/>
                <w:bCs/>
                <w:lang w:val="fr-FR"/>
              </w:rPr>
              <w:t>)</w:t>
            </w:r>
            <w:bookmarkEnd w:id="63"/>
          </w:p>
        </w:tc>
      </w:tr>
      <w:tr w:rsidR="000C70B3" w:rsidRPr="00DC77C4" w14:paraId="56BB4477" w14:textId="77777777" w:rsidTr="007963EC">
        <w:trPr>
          <w:cantSplit/>
          <w:jc w:val="center"/>
        </w:trPr>
        <w:tc>
          <w:tcPr>
            <w:tcW w:w="1701" w:type="dxa"/>
          </w:tcPr>
          <w:p w14:paraId="4B5A1AF4" w14:textId="10DF044F" w:rsidR="000C70B3" w:rsidRPr="007737DB" w:rsidRDefault="003470BB" w:rsidP="00BA5723">
            <w:pPr>
              <w:pStyle w:val="Tabletext"/>
              <w:rPr>
                <w:lang w:val="fr-FR"/>
              </w:rPr>
            </w:pPr>
            <w:bookmarkStart w:id="64" w:name="lt_pId793"/>
            <w:r w:rsidRPr="007737DB">
              <w:rPr>
                <w:rFonts w:eastAsia="Malgun Gothic"/>
                <w:bCs/>
                <w:lang w:val="fr-FR"/>
              </w:rPr>
              <w:t>GT</w:t>
            </w:r>
            <w:r w:rsidR="00536387" w:rsidRPr="007737DB">
              <w:rPr>
                <w:rFonts w:eastAsia="Malgun Gothic"/>
                <w:bCs/>
                <w:lang w:val="fr-FR"/>
              </w:rPr>
              <w:t xml:space="preserve"> </w:t>
            </w:r>
            <w:r w:rsidR="000C70B3" w:rsidRPr="007737DB">
              <w:rPr>
                <w:rFonts w:eastAsia="Malgun Gothic"/>
                <w:bCs/>
                <w:lang w:val="fr-FR"/>
              </w:rPr>
              <w:t>2/20</w:t>
            </w:r>
            <w:bookmarkEnd w:id="64"/>
          </w:p>
        </w:tc>
        <w:tc>
          <w:tcPr>
            <w:tcW w:w="1985" w:type="dxa"/>
          </w:tcPr>
          <w:p w14:paraId="5AC8CE64" w14:textId="08E942E5" w:rsidR="000C70B3" w:rsidRPr="007737DB" w:rsidRDefault="000C70B3" w:rsidP="00BA5723">
            <w:pPr>
              <w:pStyle w:val="Tabletext"/>
              <w:rPr>
                <w:rFonts w:eastAsia="SimSun"/>
                <w:lang w:val="fr-FR"/>
              </w:rPr>
            </w:pPr>
            <w:bookmarkStart w:id="65" w:name="lt_pId794"/>
            <w:r w:rsidRPr="007737DB">
              <w:rPr>
                <w:rFonts w:eastAsia="Malgun Gothic"/>
                <w:bCs/>
                <w:lang w:val="fr-FR"/>
              </w:rPr>
              <w:t>Q5/20;</w:t>
            </w:r>
            <w:bookmarkEnd w:id="65"/>
            <w:r w:rsidRPr="007737DB">
              <w:rPr>
                <w:rFonts w:eastAsia="Malgun Gothic"/>
                <w:bCs/>
                <w:lang w:val="fr-FR"/>
              </w:rPr>
              <w:t xml:space="preserve"> </w:t>
            </w:r>
            <w:bookmarkStart w:id="66" w:name="lt_pId795"/>
            <w:r w:rsidRPr="007737DB">
              <w:rPr>
                <w:rFonts w:eastAsia="Malgun Gothic"/>
                <w:bCs/>
                <w:lang w:val="fr-FR"/>
              </w:rPr>
              <w:t>Q6/20;</w:t>
            </w:r>
            <w:bookmarkEnd w:id="66"/>
            <w:r w:rsidRPr="007737DB">
              <w:rPr>
                <w:rFonts w:eastAsia="Malgun Gothic"/>
                <w:bCs/>
                <w:lang w:val="fr-FR"/>
              </w:rPr>
              <w:t xml:space="preserve"> </w:t>
            </w:r>
            <w:bookmarkStart w:id="67" w:name="lt_pId796"/>
            <w:r w:rsidRPr="007737DB">
              <w:rPr>
                <w:rFonts w:eastAsia="Malgun Gothic"/>
                <w:bCs/>
                <w:lang w:val="fr-FR"/>
              </w:rPr>
              <w:t>Q7/20</w:t>
            </w:r>
            <w:bookmarkEnd w:id="67"/>
          </w:p>
        </w:tc>
        <w:tc>
          <w:tcPr>
            <w:tcW w:w="2263" w:type="dxa"/>
          </w:tcPr>
          <w:p w14:paraId="64A2C4AB" w14:textId="6B620F39" w:rsidR="000C70B3" w:rsidRPr="007737DB" w:rsidRDefault="003470BB" w:rsidP="00BA5723">
            <w:pPr>
              <w:pStyle w:val="Tabletext"/>
              <w:rPr>
                <w:rFonts w:eastAsia="SimSun"/>
                <w:lang w:val="fr-FR"/>
              </w:rPr>
            </w:pPr>
            <w:r w:rsidRPr="007737DB">
              <w:rPr>
                <w:rFonts w:eastAsia="Malgun Gothic"/>
                <w:bCs/>
                <w:lang w:val="fr-FR"/>
              </w:rPr>
              <w:t>Aucun</w:t>
            </w:r>
          </w:p>
        </w:tc>
        <w:tc>
          <w:tcPr>
            <w:tcW w:w="3408" w:type="dxa"/>
          </w:tcPr>
          <w:p w14:paraId="05C7A2C0" w14:textId="725AD24D" w:rsidR="000C70B3" w:rsidRPr="007737DB" w:rsidRDefault="000C70B3" w:rsidP="00BA5723">
            <w:pPr>
              <w:pStyle w:val="Tabletext"/>
              <w:rPr>
                <w:rFonts w:eastAsia="SimSun"/>
                <w:lang w:val="fr-FR"/>
              </w:rPr>
            </w:pPr>
            <w:bookmarkStart w:id="68" w:name="lt_pId798"/>
            <w:r w:rsidRPr="007737DB">
              <w:rPr>
                <w:rFonts w:eastAsia="Malgun Gothic"/>
                <w:bCs/>
                <w:lang w:val="fr-FR"/>
              </w:rPr>
              <w:t>M. Grewal Harinderpal Singh (</w:t>
            </w:r>
            <w:r w:rsidR="003470BB" w:rsidRPr="007737DB">
              <w:rPr>
                <w:rFonts w:eastAsia="Malgun Gothic"/>
                <w:bCs/>
                <w:lang w:val="fr-FR"/>
              </w:rPr>
              <w:t>Coprésident</w:t>
            </w:r>
            <w:r w:rsidRPr="007737DB">
              <w:rPr>
                <w:rFonts w:eastAsia="Malgun Gothic"/>
                <w:bCs/>
                <w:lang w:val="fr-FR"/>
              </w:rPr>
              <w:t>)</w:t>
            </w:r>
            <w:bookmarkEnd w:id="68"/>
            <w:r w:rsidRPr="007737DB">
              <w:rPr>
                <w:rFonts w:eastAsia="Malgun Gothic"/>
                <w:bCs/>
                <w:lang w:val="fr-FR"/>
              </w:rPr>
              <w:br/>
            </w:r>
            <w:bookmarkStart w:id="69" w:name="lt_pId799"/>
            <w:r w:rsidRPr="007737DB">
              <w:rPr>
                <w:rFonts w:eastAsia="Malgun Gothic"/>
                <w:bCs/>
                <w:lang w:val="fr-FR"/>
              </w:rPr>
              <w:t>M.</w:t>
            </w:r>
            <w:r w:rsidR="00E6738E" w:rsidRPr="007737DB">
              <w:rPr>
                <w:rFonts w:eastAsia="Malgun Gothic"/>
                <w:bCs/>
                <w:lang w:val="fr-FR"/>
              </w:rPr>
              <w:t> </w:t>
            </w:r>
            <w:r w:rsidRPr="007737DB">
              <w:rPr>
                <w:rFonts w:eastAsia="Malgun Gothic"/>
                <w:bCs/>
                <w:lang w:val="fr-FR"/>
              </w:rPr>
              <w:t>Sang Ziqin (</w:t>
            </w:r>
            <w:r w:rsidR="003470BB" w:rsidRPr="007737DB">
              <w:rPr>
                <w:rFonts w:eastAsia="Malgun Gothic"/>
                <w:bCs/>
                <w:lang w:val="fr-FR"/>
              </w:rPr>
              <w:t>Coprésident</w:t>
            </w:r>
            <w:r w:rsidRPr="007737DB">
              <w:rPr>
                <w:rFonts w:eastAsia="Malgun Gothic"/>
                <w:bCs/>
                <w:lang w:val="fr-FR"/>
              </w:rPr>
              <w:t>)</w:t>
            </w:r>
            <w:bookmarkEnd w:id="69"/>
            <w:r w:rsidRPr="007737DB">
              <w:rPr>
                <w:rFonts w:eastAsia="Malgun Gothic"/>
                <w:bCs/>
                <w:lang w:val="fr-FR"/>
              </w:rPr>
              <w:br/>
            </w:r>
            <w:bookmarkStart w:id="70" w:name="lt_pId800"/>
            <w:r w:rsidRPr="007737DB">
              <w:rPr>
                <w:rFonts w:eastAsia="Malgun Gothic"/>
                <w:bCs/>
                <w:lang w:val="fr-FR"/>
              </w:rPr>
              <w:t xml:space="preserve">M. AbouAlmal Abdulhadi </w:t>
            </w:r>
            <w:r w:rsidR="007963EC">
              <w:rPr>
                <w:rFonts w:eastAsia="Malgun Gothic"/>
                <w:bCs/>
                <w:lang w:val="fr-FR"/>
              </w:rPr>
              <w:br/>
            </w:r>
            <w:r w:rsidRPr="007737DB">
              <w:rPr>
                <w:rFonts w:eastAsia="Malgun Gothic"/>
                <w:bCs/>
                <w:lang w:val="fr-FR"/>
              </w:rPr>
              <w:t>(Vice-</w:t>
            </w:r>
            <w:r w:rsidR="003470BB" w:rsidRPr="007737DB">
              <w:rPr>
                <w:rFonts w:eastAsia="Malgun Gothic"/>
                <w:bCs/>
                <w:lang w:val="fr-FR"/>
              </w:rPr>
              <w:t>Président</w:t>
            </w:r>
            <w:r w:rsidRPr="007737DB">
              <w:rPr>
                <w:rFonts w:eastAsia="Malgun Gothic"/>
                <w:bCs/>
                <w:lang w:val="fr-FR"/>
              </w:rPr>
              <w:t>)</w:t>
            </w:r>
            <w:bookmarkEnd w:id="70"/>
            <w:r w:rsidRPr="007737DB">
              <w:rPr>
                <w:rFonts w:eastAsia="Malgun Gothic"/>
                <w:bCs/>
                <w:lang w:val="fr-FR"/>
              </w:rPr>
              <w:br/>
            </w:r>
            <w:bookmarkStart w:id="71" w:name="lt_pId801"/>
            <w:r w:rsidRPr="007737DB">
              <w:rPr>
                <w:rFonts w:eastAsia="Malgun Gothic"/>
                <w:bCs/>
                <w:lang w:val="fr-FR"/>
              </w:rPr>
              <w:t>Mme</w:t>
            </w:r>
            <w:r w:rsidR="00E6738E" w:rsidRPr="007737DB">
              <w:rPr>
                <w:rFonts w:eastAsia="Malgun Gothic"/>
                <w:bCs/>
                <w:lang w:val="fr-FR"/>
              </w:rPr>
              <w:t> </w:t>
            </w:r>
            <w:r w:rsidRPr="007737DB">
              <w:rPr>
                <w:rFonts w:eastAsia="Malgun Gothic"/>
                <w:bCs/>
                <w:lang w:val="fr-FR"/>
              </w:rPr>
              <w:t xml:space="preserve">Marcos Paramio Tania </w:t>
            </w:r>
            <w:r w:rsidR="007963EC">
              <w:rPr>
                <w:rFonts w:eastAsia="Malgun Gothic"/>
                <w:bCs/>
                <w:lang w:val="fr-FR"/>
              </w:rPr>
              <w:br/>
            </w:r>
            <w:r w:rsidRPr="007737DB">
              <w:rPr>
                <w:rFonts w:eastAsia="Malgun Gothic"/>
                <w:bCs/>
                <w:lang w:val="fr-FR"/>
              </w:rPr>
              <w:t>(Vice-</w:t>
            </w:r>
            <w:r w:rsidR="003470BB" w:rsidRPr="007737DB">
              <w:rPr>
                <w:rFonts w:eastAsia="Malgun Gothic"/>
                <w:bCs/>
                <w:lang w:val="fr-FR"/>
              </w:rPr>
              <w:t>Présidente</w:t>
            </w:r>
            <w:r w:rsidRPr="007737DB">
              <w:rPr>
                <w:rFonts w:eastAsia="Malgun Gothic"/>
                <w:bCs/>
                <w:lang w:val="fr-FR"/>
              </w:rPr>
              <w:t>)</w:t>
            </w:r>
            <w:bookmarkEnd w:id="71"/>
            <w:r w:rsidRPr="007737DB">
              <w:rPr>
                <w:rFonts w:eastAsia="Malgun Gothic"/>
                <w:bCs/>
                <w:lang w:val="fr-FR"/>
              </w:rPr>
              <w:br/>
            </w:r>
            <w:bookmarkStart w:id="72" w:name="lt_pId802"/>
            <w:r w:rsidRPr="007737DB">
              <w:rPr>
                <w:rFonts w:eastAsia="Malgun Gothic"/>
                <w:bCs/>
                <w:lang w:val="fr-FR"/>
              </w:rPr>
              <w:t xml:space="preserve">M. Zichy Franz </w:t>
            </w:r>
            <w:r w:rsidR="007963EC">
              <w:rPr>
                <w:rFonts w:eastAsia="Malgun Gothic"/>
                <w:bCs/>
                <w:lang w:val="fr-FR"/>
              </w:rPr>
              <w:br/>
            </w:r>
            <w:r w:rsidRPr="007737DB">
              <w:rPr>
                <w:rFonts w:eastAsia="Malgun Gothic"/>
                <w:bCs/>
                <w:lang w:val="fr-FR"/>
              </w:rPr>
              <w:t>(Vice</w:t>
            </w:r>
            <w:r w:rsidR="00536387" w:rsidRPr="007737DB">
              <w:rPr>
                <w:rFonts w:eastAsia="Malgun Gothic"/>
                <w:bCs/>
                <w:lang w:val="fr-FR"/>
              </w:rPr>
              <w:noBreakHyphen/>
            </w:r>
            <w:r w:rsidR="003470BB" w:rsidRPr="007737DB">
              <w:rPr>
                <w:rFonts w:eastAsia="Malgun Gothic"/>
                <w:bCs/>
                <w:lang w:val="fr-FR"/>
              </w:rPr>
              <w:t>Président</w:t>
            </w:r>
            <w:r w:rsidR="00B70D7A" w:rsidRPr="007737DB">
              <w:rPr>
                <w:rFonts w:eastAsia="Malgun Gothic"/>
                <w:bCs/>
                <w:lang w:val="fr-FR"/>
              </w:rPr>
              <w:t xml:space="preserve"> inactif</w:t>
            </w:r>
            <w:r w:rsidRPr="007737DB">
              <w:rPr>
                <w:rFonts w:eastAsia="Malgun Gothic"/>
                <w:bCs/>
                <w:lang w:val="fr-FR"/>
              </w:rPr>
              <w:t>)</w:t>
            </w:r>
            <w:bookmarkEnd w:id="72"/>
            <w:r w:rsidRPr="007737DB">
              <w:rPr>
                <w:rFonts w:eastAsia="Malgun Gothic"/>
                <w:bCs/>
                <w:lang w:val="fr-FR"/>
              </w:rPr>
              <w:br/>
            </w:r>
            <w:bookmarkStart w:id="73" w:name="lt_pId803"/>
            <w:r w:rsidRPr="007737DB">
              <w:rPr>
                <w:rFonts w:eastAsia="Malgun Gothic"/>
                <w:bCs/>
                <w:lang w:val="fr-FR"/>
              </w:rPr>
              <w:t xml:space="preserve">Mme LaPointe Adriane </w:t>
            </w:r>
            <w:r w:rsidR="007963EC">
              <w:rPr>
                <w:rFonts w:eastAsia="Malgun Gothic"/>
                <w:bCs/>
                <w:lang w:val="fr-FR"/>
              </w:rPr>
              <w:br/>
            </w:r>
            <w:r w:rsidRPr="007737DB">
              <w:rPr>
                <w:rFonts w:eastAsia="Malgun Gothic"/>
                <w:bCs/>
                <w:lang w:val="fr-FR"/>
              </w:rPr>
              <w:t>(Vice-</w:t>
            </w:r>
            <w:r w:rsidR="003470BB" w:rsidRPr="007737DB">
              <w:rPr>
                <w:rFonts w:eastAsia="Malgun Gothic"/>
                <w:bCs/>
                <w:lang w:val="fr-FR"/>
              </w:rPr>
              <w:t>Présidente</w:t>
            </w:r>
            <w:r w:rsidR="00B70D7A" w:rsidRPr="007737DB">
              <w:rPr>
                <w:rFonts w:eastAsia="Malgun Gothic"/>
                <w:bCs/>
                <w:lang w:val="fr-FR"/>
              </w:rPr>
              <w:t xml:space="preserve"> inactive</w:t>
            </w:r>
            <w:r w:rsidRPr="007737DB">
              <w:rPr>
                <w:rFonts w:eastAsia="Malgun Gothic"/>
                <w:bCs/>
                <w:lang w:val="fr-FR"/>
              </w:rPr>
              <w:t>)</w:t>
            </w:r>
            <w:bookmarkEnd w:id="73"/>
          </w:p>
        </w:tc>
      </w:tr>
    </w:tbl>
    <w:p w14:paraId="48AAFCD5" w14:textId="1DA19843" w:rsidR="000C70B3" w:rsidRPr="007737DB" w:rsidRDefault="000C70B3" w:rsidP="00BA5723">
      <w:pPr>
        <w:pStyle w:val="TableNo"/>
        <w:rPr>
          <w:lang w:val="fr-FR"/>
        </w:rPr>
      </w:pPr>
      <w:r w:rsidRPr="007737DB">
        <w:rPr>
          <w:lang w:val="fr-FR"/>
        </w:rPr>
        <w:lastRenderedPageBreak/>
        <w:t>TABLEau</w:t>
      </w:r>
      <w:r w:rsidR="00E6738E" w:rsidRPr="007737DB">
        <w:rPr>
          <w:lang w:val="fr-FR"/>
        </w:rPr>
        <w:t> </w:t>
      </w:r>
      <w:r w:rsidRPr="007737DB">
        <w:rPr>
          <w:lang w:val="fr-FR"/>
        </w:rPr>
        <w:t>3</w:t>
      </w:r>
    </w:p>
    <w:p w14:paraId="62B24A2C" w14:textId="77777777" w:rsidR="000C70B3" w:rsidRPr="007737DB" w:rsidRDefault="000C70B3" w:rsidP="00BA5723">
      <w:pPr>
        <w:pStyle w:val="Tabletitle"/>
        <w:rPr>
          <w:lang w:val="fr-FR"/>
        </w:rPr>
      </w:pPr>
      <w:r w:rsidRPr="007737DB">
        <w:rPr>
          <w:lang w:val="fr-FR"/>
        </w:rPr>
        <w:t>Autres groupes (le cas échéant)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18"/>
        <w:gridCol w:w="5134"/>
      </w:tblGrid>
      <w:tr w:rsidR="000C70B3" w:rsidRPr="007963EC" w14:paraId="0689F09B" w14:textId="77777777" w:rsidTr="00C71771">
        <w:trPr>
          <w:cantSplit/>
          <w:jc w:val="center"/>
        </w:trPr>
        <w:tc>
          <w:tcPr>
            <w:tcW w:w="2250" w:type="dxa"/>
          </w:tcPr>
          <w:p w14:paraId="6CD46F2B" w14:textId="77777777" w:rsidR="000C70B3" w:rsidRPr="007737DB" w:rsidRDefault="000C70B3" w:rsidP="00BA5723">
            <w:pPr>
              <w:pStyle w:val="Tablehead"/>
              <w:rPr>
                <w:lang w:val="fr-FR"/>
              </w:rPr>
            </w:pPr>
            <w:r w:rsidRPr="007737DB">
              <w:rPr>
                <w:lang w:val="fr-FR"/>
              </w:rPr>
              <w:t>Nom du Groupe</w:t>
            </w:r>
          </w:p>
        </w:tc>
        <w:tc>
          <w:tcPr>
            <w:tcW w:w="2218" w:type="dxa"/>
          </w:tcPr>
          <w:p w14:paraId="2CB9C81F" w14:textId="77777777" w:rsidR="000C70B3" w:rsidRPr="007737DB" w:rsidRDefault="000C70B3" w:rsidP="00BA5723">
            <w:pPr>
              <w:pStyle w:val="Tablehead"/>
              <w:rPr>
                <w:lang w:val="fr-FR"/>
              </w:rPr>
            </w:pPr>
            <w:r w:rsidRPr="007737DB">
              <w:rPr>
                <w:lang w:val="fr-FR"/>
              </w:rPr>
              <w:t>Président</w:t>
            </w:r>
          </w:p>
        </w:tc>
        <w:tc>
          <w:tcPr>
            <w:tcW w:w="5134" w:type="dxa"/>
          </w:tcPr>
          <w:p w14:paraId="6E3F1EB5" w14:textId="77777777" w:rsidR="000C70B3" w:rsidRPr="007737DB" w:rsidRDefault="000C70B3" w:rsidP="00BA5723">
            <w:pPr>
              <w:pStyle w:val="Tablehead"/>
              <w:rPr>
                <w:lang w:val="fr-FR"/>
              </w:rPr>
            </w:pPr>
            <w:r w:rsidRPr="007737DB">
              <w:rPr>
                <w:lang w:val="fr-FR"/>
              </w:rPr>
              <w:t>Vice-Présidents</w:t>
            </w:r>
          </w:p>
        </w:tc>
      </w:tr>
      <w:tr w:rsidR="000C70B3" w:rsidRPr="00DC77C4" w14:paraId="56175AB3" w14:textId="77777777" w:rsidTr="00C71771">
        <w:trPr>
          <w:cantSplit/>
          <w:jc w:val="center"/>
        </w:trPr>
        <w:tc>
          <w:tcPr>
            <w:tcW w:w="2250" w:type="dxa"/>
          </w:tcPr>
          <w:p w14:paraId="74E01EAE" w14:textId="55E23560" w:rsidR="000C70B3" w:rsidRPr="007737DB" w:rsidRDefault="007963EC" w:rsidP="00536387">
            <w:pPr>
              <w:pStyle w:val="Tabletext"/>
              <w:rPr>
                <w:rFonts w:eastAsia="SimSun"/>
                <w:lang w:val="fr-FR"/>
              </w:rPr>
            </w:pPr>
            <w:bookmarkStart w:id="74" w:name="lt_pId809"/>
            <w:r>
              <w:rPr>
                <w:lang w:val="fr-FR"/>
              </w:rPr>
              <w:t>Groupe régional de la </w:t>
            </w:r>
            <w:r w:rsidR="00B70D7A" w:rsidRPr="007737DB">
              <w:rPr>
                <w:lang w:val="fr-FR"/>
              </w:rPr>
              <w:t>CE</w:t>
            </w:r>
            <w:r w:rsidR="00E6738E" w:rsidRPr="007737DB">
              <w:rPr>
                <w:lang w:val="fr-FR"/>
              </w:rPr>
              <w:t> </w:t>
            </w:r>
            <w:r w:rsidR="00B70D7A" w:rsidRPr="007737DB">
              <w:rPr>
                <w:lang w:val="fr-FR"/>
              </w:rPr>
              <w:t>20 de l</w:t>
            </w:r>
            <w:r w:rsidR="00BA5723" w:rsidRPr="007737DB">
              <w:rPr>
                <w:lang w:val="fr-FR"/>
              </w:rPr>
              <w:t>'</w:t>
            </w:r>
            <w:r w:rsidR="00B70D7A" w:rsidRPr="007737DB">
              <w:rPr>
                <w:lang w:val="fr-FR"/>
              </w:rPr>
              <w:t>UIT-T pour la région Afrique</w:t>
            </w:r>
            <w:r w:rsidR="000C70B3" w:rsidRPr="007737DB">
              <w:rPr>
                <w:lang w:val="fr-FR"/>
              </w:rPr>
              <w:t xml:space="preserve"> (SG20RG-AFR)</w:t>
            </w:r>
            <w:bookmarkEnd w:id="74"/>
          </w:p>
        </w:tc>
        <w:tc>
          <w:tcPr>
            <w:tcW w:w="2218" w:type="dxa"/>
          </w:tcPr>
          <w:p w14:paraId="5505F823" w14:textId="51665EFC" w:rsidR="000C70B3" w:rsidRPr="007737DB" w:rsidRDefault="000C70B3" w:rsidP="00536387">
            <w:pPr>
              <w:pStyle w:val="Tabletext"/>
              <w:rPr>
                <w:rFonts w:eastAsia="SimSun"/>
                <w:lang w:val="fr-FR"/>
              </w:rPr>
            </w:pPr>
            <w:bookmarkStart w:id="75" w:name="lt_pId810"/>
            <w:r w:rsidRPr="007737DB">
              <w:rPr>
                <w:lang w:val="fr-FR"/>
              </w:rPr>
              <w:t>M.</w:t>
            </w:r>
            <w:r w:rsidR="00E6738E" w:rsidRPr="007737DB">
              <w:rPr>
                <w:lang w:val="fr-FR"/>
              </w:rPr>
              <w:t> </w:t>
            </w:r>
            <w:r w:rsidRPr="007737DB">
              <w:rPr>
                <w:lang w:val="fr-FR"/>
              </w:rPr>
              <w:t>Wakil Bako</w:t>
            </w:r>
            <w:r w:rsidRPr="007737DB">
              <w:rPr>
                <w:vertAlign w:val="superscript"/>
                <w:lang w:val="fr-FR"/>
              </w:rPr>
              <w:t>(1)</w:t>
            </w:r>
            <w:bookmarkEnd w:id="75"/>
          </w:p>
        </w:tc>
        <w:tc>
          <w:tcPr>
            <w:tcW w:w="5134" w:type="dxa"/>
          </w:tcPr>
          <w:p w14:paraId="610D4B87" w14:textId="5765A955" w:rsidR="000C70B3" w:rsidRPr="007737DB" w:rsidRDefault="000C70B3" w:rsidP="00536387">
            <w:pPr>
              <w:pStyle w:val="Tabletext"/>
              <w:rPr>
                <w:b/>
                <w:lang w:val="fr-FR"/>
              </w:rPr>
            </w:pPr>
            <w:bookmarkStart w:id="76" w:name="lt_pId811"/>
            <w:r w:rsidRPr="007737DB">
              <w:rPr>
                <w:lang w:val="fr-FR"/>
              </w:rPr>
              <w:t>M.</w:t>
            </w:r>
            <w:r w:rsidR="00E6738E" w:rsidRPr="007737DB">
              <w:rPr>
                <w:lang w:val="fr-FR"/>
              </w:rPr>
              <w:t> </w:t>
            </w:r>
            <w:r w:rsidRPr="007737DB">
              <w:rPr>
                <w:lang w:val="fr-FR"/>
              </w:rPr>
              <w:t>Abbassene Ali</w:t>
            </w:r>
            <w:r w:rsidRPr="007737DB">
              <w:rPr>
                <w:vertAlign w:val="superscript"/>
                <w:lang w:val="fr-FR"/>
              </w:rPr>
              <w:t>(3)</w:t>
            </w:r>
            <w:bookmarkEnd w:id="76"/>
            <w:r w:rsidRPr="007737DB">
              <w:rPr>
                <w:lang w:val="fr-FR"/>
              </w:rPr>
              <w:br/>
            </w:r>
            <w:bookmarkStart w:id="77" w:name="lt_pId812"/>
            <w:r w:rsidRPr="007737DB">
              <w:rPr>
                <w:lang w:val="fr-FR"/>
              </w:rPr>
              <w:t>M.</w:t>
            </w:r>
            <w:r w:rsidR="00E6738E" w:rsidRPr="007737DB">
              <w:rPr>
                <w:lang w:val="fr-FR"/>
              </w:rPr>
              <w:t> </w:t>
            </w:r>
            <w:r w:rsidRPr="007737DB">
              <w:rPr>
                <w:lang w:val="fr-FR"/>
              </w:rPr>
              <w:t>Chabou Bilel</w:t>
            </w:r>
            <w:r w:rsidRPr="007737DB">
              <w:rPr>
                <w:vertAlign w:val="superscript"/>
                <w:lang w:val="fr-FR"/>
              </w:rPr>
              <w:t>(2)</w:t>
            </w:r>
            <w:bookmarkEnd w:id="77"/>
            <w:r w:rsidRPr="007737DB">
              <w:rPr>
                <w:lang w:val="fr-FR"/>
              </w:rPr>
              <w:br/>
            </w:r>
            <w:bookmarkStart w:id="78" w:name="lt_pId813"/>
            <w:r w:rsidRPr="007737DB">
              <w:rPr>
                <w:lang w:val="fr-FR"/>
              </w:rPr>
              <w:t>M.</w:t>
            </w:r>
            <w:r w:rsidR="00E6738E" w:rsidRPr="007737DB">
              <w:rPr>
                <w:lang w:val="fr-FR"/>
              </w:rPr>
              <w:t> </w:t>
            </w:r>
            <w:r w:rsidRPr="007737DB">
              <w:rPr>
                <w:lang w:val="fr-FR"/>
              </w:rPr>
              <w:t>Fathy Ramy Ahmed</w:t>
            </w:r>
            <w:r w:rsidRPr="007737DB">
              <w:rPr>
                <w:vertAlign w:val="superscript"/>
                <w:lang w:val="fr-FR"/>
              </w:rPr>
              <w:t>(3)</w:t>
            </w:r>
            <w:bookmarkEnd w:id="78"/>
            <w:r w:rsidRPr="007737DB">
              <w:rPr>
                <w:lang w:val="fr-FR"/>
              </w:rPr>
              <w:br/>
            </w:r>
            <w:bookmarkStart w:id="79" w:name="lt_pId814"/>
            <w:r w:rsidRPr="007737DB">
              <w:rPr>
                <w:lang w:val="fr-FR"/>
              </w:rPr>
              <w:t>M. King Melvin</w:t>
            </w:r>
            <w:r w:rsidRPr="007737DB">
              <w:rPr>
                <w:vertAlign w:val="superscript"/>
                <w:lang w:val="fr-FR"/>
              </w:rPr>
              <w:t>(2)</w:t>
            </w:r>
            <w:bookmarkEnd w:id="79"/>
            <w:r w:rsidRPr="007737DB">
              <w:rPr>
                <w:lang w:val="fr-FR"/>
              </w:rPr>
              <w:br/>
            </w:r>
            <w:bookmarkStart w:id="80" w:name="lt_pId815"/>
            <w:r w:rsidRPr="007737DB">
              <w:rPr>
                <w:lang w:val="fr-FR"/>
              </w:rPr>
              <w:t>M.</w:t>
            </w:r>
            <w:r w:rsidR="00E6738E" w:rsidRPr="007737DB">
              <w:rPr>
                <w:lang w:val="fr-FR"/>
              </w:rPr>
              <w:t> </w:t>
            </w:r>
            <w:r w:rsidRPr="007737DB">
              <w:rPr>
                <w:lang w:val="fr-FR"/>
              </w:rPr>
              <w:t>Kouakou Guy-Michel</w:t>
            </w:r>
            <w:r w:rsidRPr="007737DB">
              <w:rPr>
                <w:vertAlign w:val="superscript"/>
                <w:lang w:val="fr-FR"/>
              </w:rPr>
              <w:t>(2)</w:t>
            </w:r>
            <w:bookmarkEnd w:id="80"/>
            <w:r w:rsidRPr="007737DB">
              <w:rPr>
                <w:lang w:val="fr-FR"/>
              </w:rPr>
              <w:br/>
            </w:r>
            <w:bookmarkStart w:id="81" w:name="lt_pId816"/>
            <w:r w:rsidRPr="007737DB">
              <w:rPr>
                <w:lang w:val="fr-FR"/>
              </w:rPr>
              <w:t>M.</w:t>
            </w:r>
            <w:r w:rsidR="00E6738E" w:rsidRPr="007737DB">
              <w:rPr>
                <w:lang w:val="fr-FR"/>
              </w:rPr>
              <w:t> </w:t>
            </w:r>
            <w:r w:rsidRPr="007737DB">
              <w:rPr>
                <w:lang w:val="fr-FR"/>
              </w:rPr>
              <w:t>Manasseh Emmanuel</w:t>
            </w:r>
            <w:r w:rsidRPr="007737DB">
              <w:rPr>
                <w:vertAlign w:val="superscript"/>
                <w:lang w:val="fr-FR"/>
              </w:rPr>
              <w:t>(4)</w:t>
            </w:r>
            <w:bookmarkEnd w:id="81"/>
            <w:r w:rsidRPr="007737DB">
              <w:rPr>
                <w:lang w:val="fr-FR"/>
              </w:rPr>
              <w:br/>
            </w:r>
            <w:bookmarkStart w:id="82" w:name="lt_pId817"/>
            <w:r w:rsidRPr="007737DB">
              <w:rPr>
                <w:lang w:val="fr-FR"/>
              </w:rPr>
              <w:t>M. Ndiaye Achime Malick</w:t>
            </w:r>
            <w:r w:rsidRPr="007737DB">
              <w:rPr>
                <w:vertAlign w:val="superscript"/>
                <w:lang w:val="fr-FR"/>
              </w:rPr>
              <w:t>(2)</w:t>
            </w:r>
            <w:bookmarkEnd w:id="82"/>
          </w:p>
        </w:tc>
      </w:tr>
      <w:tr w:rsidR="000C70B3" w:rsidRPr="007737DB" w14:paraId="42E3862C" w14:textId="77777777" w:rsidTr="00C71771">
        <w:trPr>
          <w:cantSplit/>
          <w:jc w:val="center"/>
        </w:trPr>
        <w:tc>
          <w:tcPr>
            <w:tcW w:w="2250" w:type="dxa"/>
          </w:tcPr>
          <w:p w14:paraId="14BA40D4" w14:textId="6434237B" w:rsidR="000C70B3" w:rsidRPr="007737DB" w:rsidRDefault="007963EC" w:rsidP="00536387">
            <w:pPr>
              <w:pStyle w:val="Tabletext"/>
              <w:rPr>
                <w:rFonts w:eastAsia="SimSun"/>
                <w:lang w:val="fr-FR"/>
              </w:rPr>
            </w:pPr>
            <w:bookmarkStart w:id="83" w:name="lt_pId818"/>
            <w:r>
              <w:rPr>
                <w:lang w:val="fr-FR"/>
              </w:rPr>
              <w:t>Groupe régional de la </w:t>
            </w:r>
            <w:r w:rsidR="00B70D7A" w:rsidRPr="007737DB">
              <w:rPr>
                <w:lang w:val="fr-FR"/>
              </w:rPr>
              <w:t>CE</w:t>
            </w:r>
            <w:r w:rsidR="00E6738E" w:rsidRPr="007737DB">
              <w:rPr>
                <w:lang w:val="fr-FR"/>
              </w:rPr>
              <w:t> </w:t>
            </w:r>
            <w:r w:rsidR="00B70D7A" w:rsidRPr="007737DB">
              <w:rPr>
                <w:lang w:val="fr-FR"/>
              </w:rPr>
              <w:t>20 de l'UIT-T pour la région des États</w:t>
            </w:r>
            <w:r w:rsidR="008E510F" w:rsidRPr="007737DB">
              <w:rPr>
                <w:lang w:val="fr-FR"/>
              </w:rPr>
              <w:t> </w:t>
            </w:r>
            <w:r w:rsidR="00B70D7A" w:rsidRPr="007737DB">
              <w:rPr>
                <w:lang w:val="fr-FR"/>
              </w:rPr>
              <w:t xml:space="preserve">arabes </w:t>
            </w:r>
            <w:r w:rsidR="000C70B3" w:rsidRPr="007737DB">
              <w:rPr>
                <w:lang w:val="fr-FR"/>
              </w:rPr>
              <w:t>(SG20RG</w:t>
            </w:r>
            <w:r w:rsidR="008E510F" w:rsidRPr="007737DB">
              <w:rPr>
                <w:lang w:val="fr-FR"/>
              </w:rPr>
              <w:noBreakHyphen/>
            </w:r>
            <w:r w:rsidR="000C70B3" w:rsidRPr="007737DB">
              <w:rPr>
                <w:lang w:val="fr-FR"/>
              </w:rPr>
              <w:t>ARB)</w:t>
            </w:r>
            <w:bookmarkEnd w:id="83"/>
          </w:p>
        </w:tc>
        <w:tc>
          <w:tcPr>
            <w:tcW w:w="2218" w:type="dxa"/>
          </w:tcPr>
          <w:p w14:paraId="4855CCCC" w14:textId="75D7CDBC" w:rsidR="000C70B3" w:rsidRPr="00391AC9" w:rsidRDefault="000C70B3" w:rsidP="00536387">
            <w:pPr>
              <w:pStyle w:val="Tabletext"/>
              <w:rPr>
                <w:rFonts w:eastAsia="SimSun"/>
                <w:lang w:val="en-US"/>
              </w:rPr>
            </w:pPr>
            <w:bookmarkStart w:id="84" w:name="lt_pId819"/>
            <w:r w:rsidRPr="00391AC9">
              <w:rPr>
                <w:lang w:val="en-US"/>
              </w:rPr>
              <w:t>M. M. Al Hassan Abdurahman</w:t>
            </w:r>
            <w:r w:rsidRPr="00391AC9">
              <w:rPr>
                <w:vertAlign w:val="superscript"/>
                <w:lang w:val="en-US"/>
              </w:rPr>
              <w:t>(1)</w:t>
            </w:r>
            <w:bookmarkEnd w:id="84"/>
          </w:p>
        </w:tc>
        <w:tc>
          <w:tcPr>
            <w:tcW w:w="5134" w:type="dxa"/>
          </w:tcPr>
          <w:p w14:paraId="1E9E8866" w14:textId="45AC1614" w:rsidR="000C70B3" w:rsidRPr="00391AC9" w:rsidRDefault="000C70B3" w:rsidP="00536387">
            <w:pPr>
              <w:pStyle w:val="Tabletext"/>
              <w:rPr>
                <w:b/>
                <w:lang w:val="en-US"/>
              </w:rPr>
            </w:pPr>
            <w:bookmarkStart w:id="85" w:name="lt_pId820"/>
            <w:r w:rsidRPr="00391AC9">
              <w:rPr>
                <w:lang w:val="en-US"/>
              </w:rPr>
              <w:t>M.</w:t>
            </w:r>
            <w:r w:rsidR="00E6738E" w:rsidRPr="00391AC9">
              <w:rPr>
                <w:lang w:val="en-US"/>
              </w:rPr>
              <w:t> </w:t>
            </w:r>
            <w:r w:rsidRPr="00391AC9">
              <w:rPr>
                <w:lang w:val="en-US"/>
              </w:rPr>
              <w:t>Abbassene Ali</w:t>
            </w:r>
            <w:r w:rsidRPr="00391AC9">
              <w:rPr>
                <w:vertAlign w:val="superscript"/>
                <w:lang w:val="en-US"/>
              </w:rPr>
              <w:t>(2)</w:t>
            </w:r>
            <w:bookmarkEnd w:id="85"/>
            <w:r w:rsidRPr="00391AC9">
              <w:rPr>
                <w:lang w:val="en-US"/>
              </w:rPr>
              <w:br/>
            </w:r>
            <w:bookmarkStart w:id="86" w:name="lt_pId821"/>
            <w:r w:rsidRPr="00391AC9">
              <w:rPr>
                <w:lang w:val="en-US"/>
              </w:rPr>
              <w:t>M. AbouAlmal Abdulhadi</w:t>
            </w:r>
            <w:r w:rsidRPr="00391AC9">
              <w:rPr>
                <w:vertAlign w:val="superscript"/>
                <w:lang w:val="en-US"/>
              </w:rPr>
              <w:t>(2)</w:t>
            </w:r>
            <w:bookmarkEnd w:id="86"/>
            <w:r w:rsidRPr="00391AC9">
              <w:rPr>
                <w:lang w:val="en-US"/>
              </w:rPr>
              <w:br/>
            </w:r>
            <w:bookmarkStart w:id="87" w:name="lt_pId822"/>
            <w:r w:rsidRPr="00391AC9">
              <w:rPr>
                <w:lang w:val="en-US"/>
              </w:rPr>
              <w:t>M. Al-Azemi Khaled</w:t>
            </w:r>
            <w:r w:rsidRPr="00391AC9">
              <w:rPr>
                <w:vertAlign w:val="superscript"/>
                <w:lang w:val="en-US"/>
              </w:rPr>
              <w:t>(3)</w:t>
            </w:r>
            <w:bookmarkEnd w:id="87"/>
            <w:r w:rsidRPr="00391AC9">
              <w:rPr>
                <w:vertAlign w:val="superscript"/>
                <w:lang w:val="en-US"/>
              </w:rPr>
              <w:br/>
            </w:r>
            <w:bookmarkStart w:id="88" w:name="lt_pId823"/>
            <w:r w:rsidRPr="00391AC9">
              <w:rPr>
                <w:lang w:val="en-US"/>
              </w:rPr>
              <w:t>M.</w:t>
            </w:r>
            <w:r w:rsidR="00E6738E" w:rsidRPr="00391AC9">
              <w:rPr>
                <w:lang w:val="en-US"/>
              </w:rPr>
              <w:t> </w:t>
            </w:r>
            <w:r w:rsidRPr="00391AC9">
              <w:rPr>
                <w:lang w:val="en-US"/>
              </w:rPr>
              <w:t>Chabou Bilel</w:t>
            </w:r>
            <w:r w:rsidRPr="00391AC9">
              <w:rPr>
                <w:vertAlign w:val="superscript"/>
                <w:lang w:val="en-US"/>
              </w:rPr>
              <w:t>(2)</w:t>
            </w:r>
            <w:bookmarkEnd w:id="88"/>
            <w:r w:rsidRPr="00391AC9">
              <w:rPr>
                <w:lang w:val="en-US"/>
              </w:rPr>
              <w:br/>
            </w:r>
            <w:bookmarkStart w:id="89" w:name="lt_pId824"/>
            <w:r w:rsidRPr="00391AC9">
              <w:rPr>
                <w:lang w:val="en-US"/>
              </w:rPr>
              <w:t>M. Fathy Ramy Ahmed</w:t>
            </w:r>
            <w:r w:rsidRPr="00391AC9">
              <w:rPr>
                <w:vertAlign w:val="superscript"/>
                <w:lang w:val="en-US"/>
              </w:rPr>
              <w:t>(2)</w:t>
            </w:r>
            <w:bookmarkEnd w:id="89"/>
          </w:p>
        </w:tc>
      </w:tr>
      <w:tr w:rsidR="000C70B3" w:rsidRPr="007737DB" w14:paraId="351E8EE8" w14:textId="77777777" w:rsidTr="00C71771">
        <w:trPr>
          <w:cantSplit/>
          <w:jc w:val="center"/>
        </w:trPr>
        <w:tc>
          <w:tcPr>
            <w:tcW w:w="2250" w:type="dxa"/>
          </w:tcPr>
          <w:p w14:paraId="6E85D668" w14:textId="75A6E68C" w:rsidR="000C70B3" w:rsidRPr="007737DB" w:rsidRDefault="007963EC" w:rsidP="00536387">
            <w:pPr>
              <w:pStyle w:val="Tabletext"/>
              <w:rPr>
                <w:rFonts w:eastAsia="SimSun"/>
                <w:lang w:val="fr-FR"/>
              </w:rPr>
            </w:pPr>
            <w:bookmarkStart w:id="90" w:name="lt_pId825"/>
            <w:r>
              <w:rPr>
                <w:lang w:val="fr-FR"/>
              </w:rPr>
              <w:t>Groupe régional de la </w:t>
            </w:r>
            <w:r w:rsidR="00B70D7A" w:rsidRPr="007737DB">
              <w:rPr>
                <w:lang w:val="fr-FR"/>
              </w:rPr>
              <w:t>CE</w:t>
            </w:r>
            <w:r w:rsidR="00E6738E" w:rsidRPr="007737DB">
              <w:rPr>
                <w:lang w:val="fr-FR"/>
              </w:rPr>
              <w:t> </w:t>
            </w:r>
            <w:r w:rsidR="00B70D7A" w:rsidRPr="007737DB">
              <w:rPr>
                <w:lang w:val="fr-FR"/>
              </w:rPr>
              <w:t xml:space="preserve">20 de l'UIT-T pour l'Europe de l'Est, l'Asie centrale et la Transcaucasie </w:t>
            </w:r>
            <w:r w:rsidR="000C70B3" w:rsidRPr="007737DB">
              <w:rPr>
                <w:lang w:val="fr-FR"/>
              </w:rPr>
              <w:t>(SG20RG-EECAT)</w:t>
            </w:r>
            <w:bookmarkEnd w:id="90"/>
          </w:p>
        </w:tc>
        <w:tc>
          <w:tcPr>
            <w:tcW w:w="2218" w:type="dxa"/>
          </w:tcPr>
          <w:p w14:paraId="1F7F3FE8" w14:textId="72FCA8A5" w:rsidR="000C70B3" w:rsidRPr="007737DB" w:rsidRDefault="000C70B3" w:rsidP="00536387">
            <w:pPr>
              <w:pStyle w:val="Tabletext"/>
              <w:rPr>
                <w:rFonts w:eastAsia="SimSun"/>
                <w:lang w:val="fr-FR"/>
              </w:rPr>
            </w:pPr>
            <w:bookmarkStart w:id="91" w:name="lt_pId826"/>
            <w:r w:rsidRPr="007737DB">
              <w:rPr>
                <w:lang w:val="fr-FR"/>
              </w:rPr>
              <w:t>M.</w:t>
            </w:r>
            <w:r w:rsidR="00E6738E" w:rsidRPr="007737DB">
              <w:rPr>
                <w:lang w:val="fr-FR"/>
              </w:rPr>
              <w:t> </w:t>
            </w:r>
            <w:r w:rsidRPr="007737DB">
              <w:rPr>
                <w:lang w:val="fr-FR"/>
              </w:rPr>
              <w:t>Borodin Alexey</w:t>
            </w:r>
            <w:r w:rsidRPr="007737DB">
              <w:rPr>
                <w:vertAlign w:val="superscript"/>
                <w:lang w:val="fr-FR"/>
              </w:rPr>
              <w:t>(1)</w:t>
            </w:r>
            <w:bookmarkEnd w:id="91"/>
          </w:p>
        </w:tc>
        <w:tc>
          <w:tcPr>
            <w:tcW w:w="5134" w:type="dxa"/>
          </w:tcPr>
          <w:p w14:paraId="6FC35EF3" w14:textId="61DEABD0" w:rsidR="000C70B3" w:rsidRPr="007737DB" w:rsidRDefault="000C70B3" w:rsidP="00536387">
            <w:pPr>
              <w:pStyle w:val="Tabletext"/>
              <w:rPr>
                <w:b/>
                <w:lang w:val="fr-FR"/>
              </w:rPr>
            </w:pPr>
            <w:bookmarkStart w:id="92" w:name="lt_pId827"/>
            <w:r w:rsidRPr="007737DB">
              <w:rPr>
                <w:lang w:val="fr-FR"/>
              </w:rPr>
              <w:t>Mme Musaeva Umida</w:t>
            </w:r>
            <w:r w:rsidRPr="007737DB">
              <w:rPr>
                <w:vertAlign w:val="superscript"/>
                <w:lang w:val="fr-FR"/>
              </w:rPr>
              <w:t>(3)</w:t>
            </w:r>
            <w:bookmarkEnd w:id="92"/>
          </w:p>
        </w:tc>
      </w:tr>
      <w:tr w:rsidR="000C70B3" w:rsidRPr="00DC77C4" w14:paraId="1AB67584" w14:textId="77777777" w:rsidTr="00C71771">
        <w:trPr>
          <w:cantSplit/>
          <w:jc w:val="center"/>
        </w:trPr>
        <w:tc>
          <w:tcPr>
            <w:tcW w:w="2250" w:type="dxa"/>
          </w:tcPr>
          <w:p w14:paraId="705D3338" w14:textId="5F0ACEF3" w:rsidR="000C70B3" w:rsidRPr="007737DB" w:rsidRDefault="00B70D7A" w:rsidP="00536387">
            <w:pPr>
              <w:pStyle w:val="Tabletext"/>
              <w:rPr>
                <w:rFonts w:eastAsia="SimSun"/>
                <w:szCs w:val="22"/>
                <w:lang w:val="fr-FR"/>
              </w:rPr>
            </w:pPr>
            <w:bookmarkStart w:id="93" w:name="lt_pId828"/>
            <w:r w:rsidRPr="007737DB">
              <w:rPr>
                <w:szCs w:val="22"/>
                <w:lang w:val="fr-FR"/>
              </w:rPr>
              <w:t>Groupe régional de</w:t>
            </w:r>
            <w:r w:rsidR="007963EC">
              <w:rPr>
                <w:szCs w:val="22"/>
                <w:lang w:val="fr-FR"/>
              </w:rPr>
              <w:t xml:space="preserve"> la </w:t>
            </w:r>
            <w:r w:rsidRPr="007737DB">
              <w:rPr>
                <w:szCs w:val="22"/>
                <w:lang w:val="fr-FR"/>
              </w:rPr>
              <w:t>CE</w:t>
            </w:r>
            <w:r w:rsidR="00E6738E" w:rsidRPr="007737DB">
              <w:rPr>
                <w:szCs w:val="22"/>
                <w:lang w:val="fr-FR"/>
              </w:rPr>
              <w:t> </w:t>
            </w:r>
            <w:r w:rsidRPr="007737DB">
              <w:rPr>
                <w:szCs w:val="22"/>
                <w:lang w:val="fr-FR"/>
              </w:rPr>
              <w:t xml:space="preserve">20 de l'UIT-T pour l'Amérique Latine </w:t>
            </w:r>
            <w:r w:rsidR="000C70B3" w:rsidRPr="007737DB">
              <w:rPr>
                <w:szCs w:val="22"/>
                <w:lang w:val="fr-FR"/>
              </w:rPr>
              <w:t>(SG20RG-LATAM)</w:t>
            </w:r>
            <w:bookmarkEnd w:id="93"/>
          </w:p>
        </w:tc>
        <w:tc>
          <w:tcPr>
            <w:tcW w:w="2218" w:type="dxa"/>
          </w:tcPr>
          <w:p w14:paraId="6B876C8A" w14:textId="36723DBA" w:rsidR="000C70B3" w:rsidRPr="007737DB" w:rsidRDefault="000C70B3" w:rsidP="00536387">
            <w:pPr>
              <w:pStyle w:val="Tabletext"/>
              <w:rPr>
                <w:szCs w:val="22"/>
                <w:lang w:val="fr-FR"/>
              </w:rPr>
            </w:pPr>
            <w:bookmarkStart w:id="94" w:name="lt_pId829"/>
            <w:r w:rsidRPr="007737DB">
              <w:rPr>
                <w:szCs w:val="22"/>
                <w:lang w:val="fr-FR"/>
              </w:rPr>
              <w:t>M.</w:t>
            </w:r>
            <w:r w:rsidR="00E6738E" w:rsidRPr="007737DB">
              <w:rPr>
                <w:szCs w:val="22"/>
                <w:lang w:val="fr-FR"/>
              </w:rPr>
              <w:t> </w:t>
            </w:r>
            <w:r w:rsidRPr="007737DB">
              <w:rPr>
                <w:szCs w:val="22"/>
                <w:lang w:val="fr-FR"/>
              </w:rPr>
              <w:t>Martín Juan Pablo</w:t>
            </w:r>
            <w:r w:rsidRPr="007737DB">
              <w:rPr>
                <w:szCs w:val="22"/>
                <w:vertAlign w:val="superscript"/>
                <w:lang w:val="fr-FR"/>
              </w:rPr>
              <w:t>(7)(9)</w:t>
            </w:r>
            <w:bookmarkEnd w:id="94"/>
          </w:p>
          <w:p w14:paraId="455BE757" w14:textId="57B6E960" w:rsidR="000C70B3" w:rsidRPr="007737DB" w:rsidRDefault="000C70B3" w:rsidP="00536387">
            <w:pPr>
              <w:pStyle w:val="Tabletext"/>
              <w:rPr>
                <w:szCs w:val="22"/>
                <w:lang w:val="fr-FR"/>
              </w:rPr>
            </w:pPr>
            <w:bookmarkStart w:id="95" w:name="lt_pId830"/>
            <w:r w:rsidRPr="007737DB">
              <w:rPr>
                <w:szCs w:val="22"/>
                <w:lang w:val="fr-FR"/>
              </w:rPr>
              <w:t>M.</w:t>
            </w:r>
            <w:r w:rsidR="00E6738E" w:rsidRPr="007737DB">
              <w:rPr>
                <w:szCs w:val="22"/>
                <w:lang w:val="fr-FR"/>
              </w:rPr>
              <w:t> </w:t>
            </w:r>
            <w:r w:rsidRPr="007737DB">
              <w:rPr>
                <w:szCs w:val="22"/>
                <w:lang w:val="fr-FR"/>
              </w:rPr>
              <w:t xml:space="preserve">Rodas Edgard </w:t>
            </w:r>
            <w:r w:rsidRPr="007737DB">
              <w:rPr>
                <w:rFonts w:eastAsia="Malgun Gothic"/>
                <w:bCs/>
                <w:szCs w:val="22"/>
                <w:lang w:val="fr-FR"/>
              </w:rPr>
              <w:t>(</w:t>
            </w:r>
            <w:r w:rsidR="00B70D7A" w:rsidRPr="007737DB">
              <w:rPr>
                <w:rFonts w:eastAsia="Malgun Gothic"/>
                <w:bCs/>
                <w:szCs w:val="22"/>
                <w:lang w:val="fr-FR"/>
              </w:rPr>
              <w:t>Président inactif</w:t>
            </w:r>
            <w:r w:rsidRPr="007737DB">
              <w:rPr>
                <w:rFonts w:eastAsia="Malgun Gothic"/>
                <w:bCs/>
                <w:szCs w:val="22"/>
                <w:lang w:val="fr-FR"/>
              </w:rPr>
              <w:t>)</w:t>
            </w:r>
            <w:r w:rsidRPr="007737DB">
              <w:rPr>
                <w:szCs w:val="22"/>
                <w:vertAlign w:val="superscript"/>
                <w:lang w:val="fr-FR"/>
              </w:rPr>
              <w:t>(6)(8)</w:t>
            </w:r>
            <w:bookmarkEnd w:id="95"/>
          </w:p>
          <w:p w14:paraId="4282DC7C" w14:textId="5E9D8F5D" w:rsidR="000C70B3" w:rsidRPr="007737DB" w:rsidRDefault="000C70B3" w:rsidP="00536387">
            <w:pPr>
              <w:pStyle w:val="Tabletext"/>
              <w:rPr>
                <w:rFonts w:eastAsia="SimSun"/>
                <w:szCs w:val="22"/>
                <w:lang w:val="fr-FR"/>
              </w:rPr>
            </w:pPr>
            <w:bookmarkStart w:id="96" w:name="lt_pId831"/>
            <w:r w:rsidRPr="007737DB">
              <w:rPr>
                <w:szCs w:val="22"/>
                <w:lang w:val="fr-FR"/>
              </w:rPr>
              <w:t>M. Héctor Mario Carril (</w:t>
            </w:r>
            <w:r w:rsidR="00B70D7A" w:rsidRPr="007737DB">
              <w:rPr>
                <w:szCs w:val="22"/>
                <w:lang w:val="fr-FR"/>
              </w:rPr>
              <w:t>Président</w:t>
            </w:r>
            <w:r w:rsidR="008E510F" w:rsidRPr="007737DB">
              <w:rPr>
                <w:szCs w:val="22"/>
                <w:lang w:val="fr-FR"/>
              </w:rPr>
              <w:t> </w:t>
            </w:r>
            <w:r w:rsidR="00B70D7A" w:rsidRPr="007737DB">
              <w:rPr>
                <w:szCs w:val="22"/>
                <w:lang w:val="fr-FR"/>
              </w:rPr>
              <w:t>inactif</w:t>
            </w:r>
            <w:r w:rsidRPr="007737DB">
              <w:rPr>
                <w:szCs w:val="22"/>
                <w:lang w:val="fr-FR"/>
              </w:rPr>
              <w:t>)</w:t>
            </w:r>
            <w:r w:rsidRPr="007737DB">
              <w:rPr>
                <w:rFonts w:eastAsia="Malgun Gothic"/>
                <w:bCs/>
                <w:szCs w:val="22"/>
                <w:vertAlign w:val="superscript"/>
                <w:lang w:val="fr-FR"/>
              </w:rPr>
              <w:t>(5)</w:t>
            </w:r>
            <w:bookmarkEnd w:id="96"/>
          </w:p>
        </w:tc>
        <w:tc>
          <w:tcPr>
            <w:tcW w:w="5134" w:type="dxa"/>
          </w:tcPr>
          <w:p w14:paraId="702D5CA4" w14:textId="28E5D283" w:rsidR="000C70B3" w:rsidRPr="00391AC9" w:rsidRDefault="000C70B3" w:rsidP="00536387">
            <w:pPr>
              <w:pStyle w:val="Tabletext"/>
              <w:rPr>
                <w:szCs w:val="22"/>
                <w:vertAlign w:val="superscript"/>
                <w:lang w:val="en-US"/>
              </w:rPr>
            </w:pPr>
            <w:bookmarkStart w:id="97" w:name="lt_pId832"/>
            <w:r w:rsidRPr="00391AC9">
              <w:rPr>
                <w:szCs w:val="22"/>
                <w:lang w:val="en-US"/>
              </w:rPr>
              <w:t>M.</w:t>
            </w:r>
            <w:r w:rsidR="00E6738E" w:rsidRPr="00391AC9">
              <w:rPr>
                <w:szCs w:val="22"/>
                <w:lang w:val="en-US"/>
              </w:rPr>
              <w:t> </w:t>
            </w:r>
            <w:r w:rsidRPr="00391AC9">
              <w:rPr>
                <w:szCs w:val="22"/>
                <w:lang w:val="en-US"/>
              </w:rPr>
              <w:t>Budé Héctor</w:t>
            </w:r>
            <w:r w:rsidRPr="00391AC9">
              <w:rPr>
                <w:szCs w:val="22"/>
                <w:vertAlign w:val="superscript"/>
                <w:lang w:val="en-US"/>
              </w:rPr>
              <w:t>(2)</w:t>
            </w:r>
            <w:bookmarkEnd w:id="97"/>
            <w:r w:rsidRPr="00391AC9">
              <w:rPr>
                <w:szCs w:val="22"/>
                <w:lang w:val="en-US"/>
              </w:rPr>
              <w:br/>
            </w:r>
            <w:bookmarkStart w:id="98" w:name="lt_pId833"/>
            <w:r w:rsidRPr="00391AC9">
              <w:rPr>
                <w:szCs w:val="22"/>
                <w:lang w:val="en-US"/>
              </w:rPr>
              <w:t>M.</w:t>
            </w:r>
            <w:r w:rsidR="00E6738E" w:rsidRPr="00391AC9">
              <w:rPr>
                <w:szCs w:val="22"/>
                <w:lang w:val="en-US"/>
              </w:rPr>
              <w:t> </w:t>
            </w:r>
            <w:r w:rsidRPr="00391AC9">
              <w:rPr>
                <w:szCs w:val="22"/>
                <w:lang w:val="en-US"/>
              </w:rPr>
              <w:t>Checo Neil</w:t>
            </w:r>
            <w:r w:rsidRPr="00391AC9">
              <w:rPr>
                <w:szCs w:val="22"/>
                <w:vertAlign w:val="superscript"/>
                <w:lang w:val="en-US"/>
              </w:rPr>
              <w:t>(7)</w:t>
            </w:r>
            <w:bookmarkEnd w:id="98"/>
          </w:p>
          <w:p w14:paraId="1747E136" w14:textId="6C87A1AB" w:rsidR="000C70B3" w:rsidRPr="007737DB" w:rsidRDefault="000C70B3" w:rsidP="00536387">
            <w:pPr>
              <w:pStyle w:val="Tabletext"/>
              <w:rPr>
                <w:szCs w:val="22"/>
                <w:lang w:val="fr-FR"/>
              </w:rPr>
            </w:pPr>
            <w:bookmarkStart w:id="99" w:name="lt_pId834"/>
            <w:r w:rsidRPr="007737DB">
              <w:rPr>
                <w:szCs w:val="22"/>
                <w:lang w:val="fr-FR"/>
              </w:rPr>
              <w:t>Mme</w:t>
            </w:r>
            <w:r w:rsidR="00E6738E" w:rsidRPr="007737DB">
              <w:rPr>
                <w:szCs w:val="22"/>
                <w:lang w:val="fr-FR"/>
              </w:rPr>
              <w:t> </w:t>
            </w:r>
            <w:r w:rsidRPr="007737DB">
              <w:rPr>
                <w:szCs w:val="22"/>
                <w:lang w:val="fr-FR"/>
              </w:rPr>
              <w:t xml:space="preserve">Amparo Arango </w:t>
            </w:r>
            <w:r w:rsidRPr="007737DB">
              <w:rPr>
                <w:rFonts w:eastAsia="Malgun Gothic"/>
                <w:bCs/>
                <w:szCs w:val="22"/>
                <w:lang w:val="fr-FR"/>
              </w:rPr>
              <w:t>(</w:t>
            </w:r>
            <w:r w:rsidR="00B70D7A" w:rsidRPr="007737DB">
              <w:rPr>
                <w:rFonts w:eastAsia="Malgun Gothic"/>
                <w:bCs/>
                <w:szCs w:val="22"/>
                <w:lang w:val="fr-FR"/>
              </w:rPr>
              <w:t>Vice-Présidente inactive</w:t>
            </w:r>
            <w:r w:rsidRPr="007737DB">
              <w:rPr>
                <w:rFonts w:eastAsia="Malgun Gothic"/>
                <w:bCs/>
                <w:szCs w:val="22"/>
                <w:lang w:val="fr-FR"/>
              </w:rPr>
              <w:t>)</w:t>
            </w:r>
            <w:bookmarkEnd w:id="99"/>
          </w:p>
          <w:p w14:paraId="3B97A22B" w14:textId="7C680C51" w:rsidR="000C70B3" w:rsidRPr="007737DB" w:rsidRDefault="000C70B3" w:rsidP="00536387">
            <w:pPr>
              <w:pStyle w:val="Tabletext"/>
              <w:rPr>
                <w:szCs w:val="22"/>
                <w:lang w:val="fr-FR"/>
              </w:rPr>
            </w:pPr>
            <w:bookmarkStart w:id="100" w:name="lt_pId835"/>
            <w:r w:rsidRPr="007737DB">
              <w:rPr>
                <w:szCs w:val="22"/>
                <w:lang w:val="fr-FR"/>
              </w:rPr>
              <w:t xml:space="preserve">M. Alvaro Nadal </w:t>
            </w:r>
            <w:r w:rsidRPr="007737DB">
              <w:rPr>
                <w:rFonts w:eastAsia="Malgun Gothic"/>
                <w:bCs/>
                <w:szCs w:val="22"/>
                <w:lang w:val="fr-FR"/>
              </w:rPr>
              <w:t>(</w:t>
            </w:r>
            <w:r w:rsidR="00B70D7A" w:rsidRPr="007737DB">
              <w:rPr>
                <w:rFonts w:eastAsia="Malgun Gothic"/>
                <w:bCs/>
                <w:szCs w:val="22"/>
                <w:lang w:val="fr-FR"/>
              </w:rPr>
              <w:t>Vice-Président inactif</w:t>
            </w:r>
            <w:r w:rsidRPr="007737DB">
              <w:rPr>
                <w:rFonts w:eastAsia="Malgun Gothic"/>
                <w:bCs/>
                <w:szCs w:val="22"/>
                <w:lang w:val="fr-FR"/>
              </w:rPr>
              <w:t>)</w:t>
            </w:r>
            <w:bookmarkEnd w:id="100"/>
          </w:p>
          <w:p w14:paraId="315165AD" w14:textId="7E85CE82" w:rsidR="000C70B3" w:rsidRPr="007737DB" w:rsidRDefault="000C70B3" w:rsidP="00536387">
            <w:pPr>
              <w:pStyle w:val="Tabletext"/>
              <w:rPr>
                <w:b/>
                <w:szCs w:val="22"/>
                <w:lang w:val="fr-FR"/>
              </w:rPr>
            </w:pPr>
            <w:bookmarkStart w:id="101" w:name="lt_pId836"/>
            <w:r w:rsidRPr="007737DB">
              <w:rPr>
                <w:rFonts w:eastAsia="Malgun Gothic"/>
                <w:bCs/>
                <w:szCs w:val="22"/>
                <w:lang w:val="fr-FR"/>
              </w:rPr>
              <w:t>Mme Katrina Naut (</w:t>
            </w:r>
            <w:r w:rsidR="00B70D7A" w:rsidRPr="007737DB">
              <w:rPr>
                <w:rFonts w:eastAsia="Malgun Gothic"/>
                <w:bCs/>
                <w:szCs w:val="22"/>
                <w:lang w:val="fr-FR"/>
              </w:rPr>
              <w:t>Vice-Présidente inactive</w:t>
            </w:r>
            <w:r w:rsidRPr="007737DB">
              <w:rPr>
                <w:rFonts w:eastAsia="Malgun Gothic"/>
                <w:bCs/>
                <w:szCs w:val="22"/>
                <w:lang w:val="fr-FR"/>
              </w:rPr>
              <w:t>)</w:t>
            </w:r>
            <w:bookmarkEnd w:id="101"/>
          </w:p>
        </w:tc>
      </w:tr>
    </w:tbl>
    <w:p w14:paraId="1CDF00F7" w14:textId="77777777" w:rsidR="000C70B3" w:rsidRPr="007737DB" w:rsidRDefault="000C70B3" w:rsidP="00BA5723">
      <w:pPr>
        <w:pStyle w:val="Note"/>
        <w:rPr>
          <w:rFonts w:eastAsia="Malgun Gothic"/>
          <w:lang w:val="fr-FR"/>
        </w:rPr>
      </w:pPr>
      <w:r w:rsidRPr="007737DB">
        <w:rPr>
          <w:rFonts w:eastAsia="Malgun Gothic"/>
          <w:lang w:val="fr-FR"/>
        </w:rPr>
        <w:t>Notes:</w:t>
      </w:r>
    </w:p>
    <w:p w14:paraId="6FD5351C" w14:textId="5D91C803"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1)</w:t>
      </w:r>
      <w:r w:rsidR="000C70B3" w:rsidRPr="007737DB">
        <w:rPr>
          <w:rFonts w:eastAsia="Malgun Gothic"/>
          <w:sz w:val="16"/>
          <w:szCs w:val="16"/>
          <w:lang w:val="fr-FR"/>
        </w:rPr>
        <w:tab/>
      </w:r>
      <w:r w:rsidR="00F3129E" w:rsidRPr="007737DB">
        <w:rPr>
          <w:rFonts w:eastAsia="Malgun Gothic"/>
          <w:sz w:val="16"/>
          <w:szCs w:val="16"/>
          <w:lang w:val="fr-FR"/>
        </w:rPr>
        <w:t xml:space="preserve">Président depuis mars </w:t>
      </w:r>
      <w:r w:rsidR="000C70B3" w:rsidRPr="007737DB">
        <w:rPr>
          <w:rFonts w:eastAsia="Malgun Gothic"/>
          <w:sz w:val="16"/>
          <w:szCs w:val="16"/>
          <w:lang w:val="fr-FR"/>
        </w:rPr>
        <w:t>2017</w:t>
      </w:r>
    </w:p>
    <w:p w14:paraId="4E839DFA" w14:textId="61490ADB"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2)</w:t>
      </w:r>
      <w:r w:rsidR="000C70B3" w:rsidRPr="007737DB">
        <w:rPr>
          <w:rFonts w:eastAsia="Malgun Gothic"/>
          <w:sz w:val="16"/>
          <w:szCs w:val="16"/>
          <w:lang w:val="fr-FR"/>
        </w:rPr>
        <w:tab/>
      </w:r>
      <w:r w:rsidR="00F3129E" w:rsidRPr="007737DB">
        <w:rPr>
          <w:rFonts w:eastAsia="Malgun Gothic"/>
          <w:sz w:val="16"/>
          <w:szCs w:val="16"/>
          <w:lang w:val="fr-FR"/>
        </w:rPr>
        <w:t>Vice-Président depuis mars</w:t>
      </w:r>
      <w:r w:rsidRPr="007737DB">
        <w:rPr>
          <w:sz w:val="16"/>
          <w:szCs w:val="16"/>
          <w:lang w:val="fr-FR"/>
        </w:rPr>
        <w:t xml:space="preserve"> </w:t>
      </w:r>
      <w:r w:rsidR="000C70B3" w:rsidRPr="007737DB">
        <w:rPr>
          <w:rFonts w:eastAsia="Malgun Gothic"/>
          <w:sz w:val="16"/>
          <w:szCs w:val="16"/>
          <w:lang w:val="fr-FR"/>
        </w:rPr>
        <w:t>2017</w:t>
      </w:r>
    </w:p>
    <w:p w14:paraId="7FC1AF0E" w14:textId="3AB2A5E1"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3)</w:t>
      </w:r>
      <w:r w:rsidR="000C70B3" w:rsidRPr="007737DB">
        <w:rPr>
          <w:rFonts w:eastAsia="Malgun Gothic"/>
          <w:sz w:val="16"/>
          <w:szCs w:val="16"/>
          <w:lang w:val="fr-FR"/>
        </w:rPr>
        <w:tab/>
      </w:r>
      <w:r w:rsidR="00F3129E" w:rsidRPr="007737DB">
        <w:rPr>
          <w:rFonts w:eastAsia="Malgun Gothic"/>
          <w:sz w:val="16"/>
          <w:szCs w:val="16"/>
          <w:lang w:val="fr-FR"/>
        </w:rPr>
        <w:t>Vice-Président depuis septembre</w:t>
      </w:r>
      <w:r w:rsidR="000C70B3" w:rsidRPr="007737DB">
        <w:rPr>
          <w:rFonts w:eastAsia="Malgun Gothic"/>
          <w:sz w:val="16"/>
          <w:szCs w:val="16"/>
          <w:lang w:val="fr-FR"/>
        </w:rPr>
        <w:t xml:space="preserve"> 2017</w:t>
      </w:r>
    </w:p>
    <w:p w14:paraId="30DAC32D" w14:textId="7292898B"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4)</w:t>
      </w:r>
      <w:r w:rsidR="000C70B3" w:rsidRPr="007737DB">
        <w:rPr>
          <w:rFonts w:eastAsia="Malgun Gothic"/>
          <w:sz w:val="16"/>
          <w:szCs w:val="16"/>
          <w:lang w:val="fr-FR"/>
        </w:rPr>
        <w:tab/>
      </w:r>
      <w:r w:rsidR="00F3129E" w:rsidRPr="007737DB">
        <w:rPr>
          <w:rFonts w:eastAsia="Malgun Gothic"/>
          <w:sz w:val="16"/>
          <w:szCs w:val="16"/>
          <w:lang w:val="fr-FR"/>
        </w:rPr>
        <w:t xml:space="preserve">Vice-Président depuis mai </w:t>
      </w:r>
      <w:r w:rsidR="000C70B3" w:rsidRPr="007737DB">
        <w:rPr>
          <w:rFonts w:eastAsia="Malgun Gothic"/>
          <w:sz w:val="16"/>
          <w:szCs w:val="16"/>
          <w:lang w:val="fr-FR"/>
        </w:rPr>
        <w:t>2018</w:t>
      </w:r>
    </w:p>
    <w:p w14:paraId="0982B9E6" w14:textId="7AB38D68"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5)</w:t>
      </w:r>
      <w:r w:rsidR="000C70B3" w:rsidRPr="007737DB">
        <w:rPr>
          <w:rFonts w:eastAsia="Malgun Gothic"/>
          <w:sz w:val="16"/>
          <w:szCs w:val="16"/>
          <w:lang w:val="fr-FR"/>
        </w:rPr>
        <w:tab/>
      </w:r>
      <w:r w:rsidR="00F3129E" w:rsidRPr="007737DB">
        <w:rPr>
          <w:rFonts w:eastAsia="Malgun Gothic"/>
          <w:sz w:val="16"/>
          <w:szCs w:val="16"/>
          <w:lang w:val="fr-FR"/>
        </w:rPr>
        <w:t xml:space="preserve">Président de mars </w:t>
      </w:r>
      <w:r w:rsidR="000C70B3" w:rsidRPr="007737DB">
        <w:rPr>
          <w:rFonts w:eastAsia="Malgun Gothic"/>
          <w:sz w:val="16"/>
          <w:szCs w:val="16"/>
          <w:lang w:val="fr-FR"/>
        </w:rPr>
        <w:t xml:space="preserve">2017 </w:t>
      </w:r>
      <w:r w:rsidR="00F3129E" w:rsidRPr="007737DB">
        <w:rPr>
          <w:rFonts w:eastAsia="Malgun Gothic"/>
          <w:sz w:val="16"/>
          <w:szCs w:val="16"/>
          <w:lang w:val="fr-FR"/>
        </w:rPr>
        <w:t>à</w:t>
      </w:r>
      <w:r w:rsidR="000C70B3" w:rsidRPr="007737DB">
        <w:rPr>
          <w:rFonts w:eastAsia="Malgun Gothic"/>
          <w:sz w:val="16"/>
          <w:szCs w:val="16"/>
          <w:lang w:val="fr-FR"/>
        </w:rPr>
        <w:t xml:space="preserve"> </w:t>
      </w:r>
      <w:r w:rsidR="00F3129E" w:rsidRPr="007737DB">
        <w:rPr>
          <w:rFonts w:eastAsia="Malgun Gothic"/>
          <w:sz w:val="16"/>
          <w:szCs w:val="16"/>
          <w:lang w:val="fr-FR"/>
        </w:rPr>
        <w:t>décembre</w:t>
      </w:r>
      <w:r w:rsidR="000C70B3" w:rsidRPr="007737DB">
        <w:rPr>
          <w:rFonts w:eastAsia="Malgun Gothic"/>
          <w:sz w:val="16"/>
          <w:szCs w:val="16"/>
          <w:lang w:val="fr-FR"/>
        </w:rPr>
        <w:t xml:space="preserve"> 2019</w:t>
      </w:r>
    </w:p>
    <w:p w14:paraId="79699F6A" w14:textId="5544CEFC"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6)</w:t>
      </w:r>
      <w:r w:rsidR="000C70B3" w:rsidRPr="007737DB">
        <w:rPr>
          <w:rFonts w:eastAsia="Malgun Gothic"/>
          <w:sz w:val="16"/>
          <w:szCs w:val="16"/>
          <w:lang w:val="fr-FR"/>
        </w:rPr>
        <w:tab/>
      </w:r>
      <w:r w:rsidR="00F3129E" w:rsidRPr="007737DB">
        <w:rPr>
          <w:rFonts w:eastAsia="Malgun Gothic"/>
          <w:sz w:val="16"/>
          <w:szCs w:val="16"/>
          <w:lang w:val="fr-FR"/>
        </w:rPr>
        <w:t>Vice-Président de mars</w:t>
      </w:r>
      <w:r w:rsidR="000C70B3" w:rsidRPr="007737DB">
        <w:rPr>
          <w:rFonts w:eastAsia="Malgun Gothic"/>
          <w:sz w:val="16"/>
          <w:szCs w:val="16"/>
          <w:lang w:val="fr-FR"/>
        </w:rPr>
        <w:t xml:space="preserve"> 2017 </w:t>
      </w:r>
      <w:r w:rsidR="00F3129E" w:rsidRPr="007737DB">
        <w:rPr>
          <w:rFonts w:eastAsia="Malgun Gothic"/>
          <w:sz w:val="16"/>
          <w:szCs w:val="16"/>
          <w:lang w:val="fr-FR"/>
        </w:rPr>
        <w:t xml:space="preserve">à décembre </w:t>
      </w:r>
      <w:r w:rsidR="000C70B3" w:rsidRPr="007737DB">
        <w:rPr>
          <w:rFonts w:eastAsia="Malgun Gothic"/>
          <w:sz w:val="16"/>
          <w:szCs w:val="16"/>
          <w:lang w:val="fr-FR"/>
        </w:rPr>
        <w:t>2019</w:t>
      </w:r>
    </w:p>
    <w:p w14:paraId="21A71B23" w14:textId="4BC56B4B"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7)</w:t>
      </w:r>
      <w:r w:rsidR="000C70B3" w:rsidRPr="007737DB">
        <w:rPr>
          <w:rFonts w:eastAsia="Malgun Gothic"/>
          <w:sz w:val="16"/>
          <w:szCs w:val="16"/>
          <w:lang w:val="fr-FR"/>
        </w:rPr>
        <w:tab/>
      </w:r>
      <w:r w:rsidR="00F3129E" w:rsidRPr="007737DB">
        <w:rPr>
          <w:rFonts w:eastAsia="Malgun Gothic"/>
          <w:sz w:val="16"/>
          <w:szCs w:val="16"/>
          <w:lang w:val="fr-FR"/>
        </w:rPr>
        <w:t xml:space="preserve">Vice-Président de décembre </w:t>
      </w:r>
      <w:r w:rsidR="000C70B3" w:rsidRPr="007737DB">
        <w:rPr>
          <w:rFonts w:eastAsia="Malgun Gothic"/>
          <w:sz w:val="16"/>
          <w:szCs w:val="16"/>
          <w:lang w:val="fr-FR"/>
        </w:rPr>
        <w:t xml:space="preserve">2019 </w:t>
      </w:r>
      <w:r w:rsidR="00F3129E" w:rsidRPr="007737DB">
        <w:rPr>
          <w:rFonts w:eastAsia="Malgun Gothic"/>
          <w:sz w:val="16"/>
          <w:szCs w:val="16"/>
          <w:lang w:val="fr-FR"/>
        </w:rPr>
        <w:t>à juin</w:t>
      </w:r>
      <w:r w:rsidR="000C70B3" w:rsidRPr="007737DB">
        <w:rPr>
          <w:rFonts w:eastAsia="Malgun Gothic"/>
          <w:sz w:val="16"/>
          <w:szCs w:val="16"/>
          <w:lang w:val="fr-FR"/>
        </w:rPr>
        <w:t xml:space="preserve"> 2020</w:t>
      </w:r>
    </w:p>
    <w:p w14:paraId="2A1044BC" w14:textId="6FB1FC9A" w:rsidR="000C70B3" w:rsidRPr="007737DB" w:rsidRDefault="008E510F" w:rsidP="00BA5723">
      <w:pPr>
        <w:pStyle w:val="enumlev1"/>
        <w:ind w:hanging="425"/>
        <w:rPr>
          <w:rFonts w:eastAsia="Malgun Gothic"/>
          <w:sz w:val="16"/>
          <w:szCs w:val="16"/>
          <w:lang w:val="fr-FR"/>
        </w:rPr>
      </w:pPr>
      <w:r w:rsidRPr="007737DB">
        <w:rPr>
          <w:rFonts w:eastAsia="Malgun Gothic"/>
          <w:sz w:val="16"/>
          <w:szCs w:val="16"/>
          <w:lang w:val="fr-FR"/>
        </w:rPr>
        <w:t>(</w:t>
      </w:r>
      <w:r w:rsidR="000C70B3" w:rsidRPr="007737DB">
        <w:rPr>
          <w:rFonts w:eastAsia="Malgun Gothic"/>
          <w:sz w:val="16"/>
          <w:szCs w:val="16"/>
          <w:lang w:val="fr-FR"/>
        </w:rPr>
        <w:t>8)</w:t>
      </w:r>
      <w:r w:rsidR="000C70B3" w:rsidRPr="007737DB">
        <w:rPr>
          <w:rFonts w:eastAsia="Malgun Gothic"/>
          <w:sz w:val="16"/>
          <w:szCs w:val="16"/>
          <w:lang w:val="fr-FR"/>
        </w:rPr>
        <w:tab/>
      </w:r>
      <w:r w:rsidR="00F3129E" w:rsidRPr="007737DB">
        <w:rPr>
          <w:rFonts w:eastAsia="Malgun Gothic"/>
          <w:sz w:val="16"/>
          <w:szCs w:val="16"/>
          <w:lang w:val="fr-FR"/>
        </w:rPr>
        <w:t>Président de décembre</w:t>
      </w:r>
      <w:r w:rsidR="000C70B3" w:rsidRPr="007737DB">
        <w:rPr>
          <w:rFonts w:eastAsia="Malgun Gothic"/>
          <w:sz w:val="16"/>
          <w:szCs w:val="16"/>
          <w:lang w:val="fr-FR"/>
        </w:rPr>
        <w:t xml:space="preserve"> 2019 </w:t>
      </w:r>
      <w:r w:rsidR="00F3129E" w:rsidRPr="007737DB">
        <w:rPr>
          <w:rFonts w:eastAsia="Malgun Gothic"/>
          <w:sz w:val="16"/>
          <w:szCs w:val="16"/>
          <w:lang w:val="fr-FR"/>
        </w:rPr>
        <w:t xml:space="preserve">à juin </w:t>
      </w:r>
      <w:r w:rsidR="000C70B3" w:rsidRPr="007737DB">
        <w:rPr>
          <w:rFonts w:eastAsia="Malgun Gothic"/>
          <w:sz w:val="16"/>
          <w:szCs w:val="16"/>
          <w:lang w:val="fr-FR"/>
        </w:rPr>
        <w:t>2020</w:t>
      </w:r>
    </w:p>
    <w:p w14:paraId="13A5E9D0" w14:textId="1A34906A" w:rsidR="000C70B3" w:rsidRPr="007737DB" w:rsidRDefault="008E510F" w:rsidP="00BA5723">
      <w:pPr>
        <w:pStyle w:val="enumlev1"/>
        <w:ind w:hanging="425"/>
        <w:rPr>
          <w:rFonts w:eastAsia="Malgun Gothic"/>
          <w:bCs/>
          <w:sz w:val="16"/>
          <w:szCs w:val="16"/>
          <w:lang w:val="fr-FR"/>
        </w:rPr>
      </w:pPr>
      <w:r w:rsidRPr="007737DB">
        <w:rPr>
          <w:rFonts w:eastAsia="Malgun Gothic"/>
          <w:sz w:val="16"/>
          <w:szCs w:val="16"/>
          <w:lang w:val="fr-FR"/>
        </w:rPr>
        <w:t>(</w:t>
      </w:r>
      <w:r w:rsidR="000C70B3" w:rsidRPr="007737DB">
        <w:rPr>
          <w:rFonts w:eastAsia="Malgun Gothic"/>
          <w:sz w:val="16"/>
          <w:szCs w:val="16"/>
          <w:lang w:val="fr-FR"/>
        </w:rPr>
        <w:t>9)</w:t>
      </w:r>
      <w:r w:rsidR="000C70B3" w:rsidRPr="007737DB">
        <w:rPr>
          <w:rFonts w:eastAsia="Malgun Gothic"/>
          <w:sz w:val="16"/>
          <w:szCs w:val="16"/>
          <w:lang w:val="fr-FR"/>
        </w:rPr>
        <w:tab/>
      </w:r>
      <w:r w:rsidR="00F3129E" w:rsidRPr="007737DB">
        <w:rPr>
          <w:rFonts w:eastAsia="Malgun Gothic"/>
          <w:sz w:val="16"/>
          <w:szCs w:val="16"/>
          <w:lang w:val="fr-FR"/>
        </w:rPr>
        <w:t>Président depuis juillet</w:t>
      </w:r>
      <w:r w:rsidR="000C70B3" w:rsidRPr="007737DB">
        <w:rPr>
          <w:rFonts w:eastAsia="Malgun Gothic"/>
          <w:sz w:val="16"/>
          <w:szCs w:val="16"/>
          <w:lang w:val="fr-FR"/>
        </w:rPr>
        <w:t xml:space="preserve"> 2020</w:t>
      </w:r>
    </w:p>
    <w:p w14:paraId="649ADCB5" w14:textId="793C0CB1" w:rsidR="000C70B3" w:rsidRPr="007737DB" w:rsidRDefault="000C70B3" w:rsidP="00BA5723">
      <w:pPr>
        <w:pStyle w:val="Heading2"/>
        <w:rPr>
          <w:lang w:val="fr-FR"/>
        </w:rPr>
      </w:pPr>
      <w:r w:rsidRPr="007737DB">
        <w:rPr>
          <w:lang w:val="fr-FR"/>
        </w:rPr>
        <w:t>2.2</w:t>
      </w:r>
      <w:r w:rsidRPr="007737DB">
        <w:rPr>
          <w:lang w:val="fr-FR"/>
        </w:rPr>
        <w:tab/>
        <w:t>Questions et Rapporteurs</w:t>
      </w:r>
    </w:p>
    <w:p w14:paraId="13EFE2D2" w14:textId="5CB15509" w:rsidR="000C70B3" w:rsidRPr="007737DB" w:rsidRDefault="000C70B3" w:rsidP="00BA5723">
      <w:pPr>
        <w:rPr>
          <w:lang w:val="fr-FR"/>
        </w:rPr>
      </w:pPr>
      <w:r w:rsidRPr="007737DB">
        <w:rPr>
          <w:b/>
          <w:bCs/>
          <w:lang w:val="fr-FR"/>
        </w:rPr>
        <w:t>2.2.1</w:t>
      </w:r>
      <w:r w:rsidRPr="007737DB">
        <w:rPr>
          <w:b/>
          <w:bCs/>
          <w:lang w:val="fr-FR"/>
        </w:rPr>
        <w:tab/>
      </w:r>
      <w:r w:rsidR="005D4FF1" w:rsidRPr="007737DB">
        <w:rPr>
          <w:lang w:val="fr-FR"/>
        </w:rPr>
        <w:t>L'AMNT-16 a confié à la Commission d'études </w:t>
      </w:r>
      <w:r w:rsidR="00983196" w:rsidRPr="007737DB">
        <w:rPr>
          <w:lang w:val="fr-FR"/>
        </w:rPr>
        <w:t>20</w:t>
      </w:r>
      <w:r w:rsidR="005D4FF1" w:rsidRPr="007737DB">
        <w:rPr>
          <w:lang w:val="fr-FR"/>
        </w:rPr>
        <w:t xml:space="preserve"> les </w:t>
      </w:r>
      <w:r w:rsidR="00EC7A60" w:rsidRPr="007737DB">
        <w:rPr>
          <w:lang w:val="fr-FR"/>
        </w:rPr>
        <w:t>sept (7)</w:t>
      </w:r>
      <w:r w:rsidR="005D4FF1" w:rsidRPr="007737DB">
        <w:rPr>
          <w:lang w:val="fr-FR"/>
        </w:rPr>
        <w:t> Questions dont la liste figure dans le Tableau </w:t>
      </w:r>
      <w:r w:rsidR="00EC7A60" w:rsidRPr="007737DB">
        <w:rPr>
          <w:lang w:val="fr-FR"/>
        </w:rPr>
        <w:t>4a</w:t>
      </w:r>
      <w:r w:rsidR="005D4FF1" w:rsidRPr="007737DB">
        <w:rPr>
          <w:lang w:val="fr-FR"/>
        </w:rPr>
        <w:t xml:space="preserve"> et la CE </w:t>
      </w:r>
      <w:r w:rsidR="00EC7A60" w:rsidRPr="007737DB">
        <w:rPr>
          <w:lang w:val="fr-FR"/>
        </w:rPr>
        <w:t>20</w:t>
      </w:r>
      <w:r w:rsidR="005D4FF1" w:rsidRPr="007737DB">
        <w:rPr>
          <w:lang w:val="fr-FR"/>
        </w:rPr>
        <w:t xml:space="preserve"> a désigné</w:t>
      </w:r>
      <w:r w:rsidR="0085006A" w:rsidRPr="007737DB">
        <w:rPr>
          <w:lang w:val="fr-FR"/>
        </w:rPr>
        <w:t>,</w:t>
      </w:r>
      <w:r w:rsidR="005D4FF1" w:rsidRPr="007737DB">
        <w:rPr>
          <w:lang w:val="fr-FR"/>
        </w:rPr>
        <w:t xml:space="preserve"> pendant cette période d'études</w:t>
      </w:r>
      <w:r w:rsidR="0085006A" w:rsidRPr="007737DB">
        <w:rPr>
          <w:lang w:val="fr-FR"/>
        </w:rPr>
        <w:t>,</w:t>
      </w:r>
      <w:r w:rsidR="005D4FF1" w:rsidRPr="007737DB">
        <w:rPr>
          <w:lang w:val="fr-FR"/>
        </w:rPr>
        <w:t xml:space="preserve"> les Rapporteurs et Rapporteurs associés dont les noms sont indiqués dans la liste.</w:t>
      </w:r>
      <w:r w:rsidR="00EC7A60" w:rsidRPr="007737DB">
        <w:rPr>
          <w:lang w:val="fr-FR"/>
        </w:rPr>
        <w:t xml:space="preserve"> Pe</w:t>
      </w:r>
      <w:r w:rsidR="007963EC">
        <w:rPr>
          <w:lang w:val="fr-FR"/>
        </w:rPr>
        <w:t>ndant sa réunion tenue du 11 au </w:t>
      </w:r>
      <w:r w:rsidR="00EC7A60" w:rsidRPr="007737DB">
        <w:rPr>
          <w:lang w:val="fr-FR"/>
        </w:rPr>
        <w:t>18 janvier 2021, le GCNT a approuvé un nouvel ensemble de Questions confiées à la CE</w:t>
      </w:r>
      <w:r w:rsidR="00E6738E" w:rsidRPr="007737DB">
        <w:rPr>
          <w:lang w:val="fr-FR"/>
        </w:rPr>
        <w:t> </w:t>
      </w:r>
      <w:r w:rsidR="00EC7A60" w:rsidRPr="007737DB">
        <w:rPr>
          <w:lang w:val="fr-FR"/>
        </w:rPr>
        <w:t>20</w:t>
      </w:r>
      <w:r w:rsidR="00E77AC7" w:rsidRPr="007737DB">
        <w:rPr>
          <w:lang w:val="fr-FR"/>
        </w:rPr>
        <w:t>, dont la liste figure dans le Tableau</w:t>
      </w:r>
      <w:r w:rsidR="00E6738E" w:rsidRPr="007737DB">
        <w:rPr>
          <w:lang w:val="fr-FR"/>
        </w:rPr>
        <w:t> </w:t>
      </w:r>
      <w:r w:rsidR="00E77AC7" w:rsidRPr="007737DB">
        <w:rPr>
          <w:lang w:val="fr-FR"/>
        </w:rPr>
        <w:t>4b.</w:t>
      </w:r>
    </w:p>
    <w:p w14:paraId="377406F7" w14:textId="77777777" w:rsidR="008E510F" w:rsidRPr="007737DB" w:rsidRDefault="008E510F" w:rsidP="00BA5723">
      <w:pPr>
        <w:rPr>
          <w:b/>
          <w:bCs/>
          <w:lang w:val="fr-FR"/>
        </w:rPr>
      </w:pPr>
      <w:r w:rsidRPr="007737DB">
        <w:rPr>
          <w:b/>
          <w:bCs/>
          <w:lang w:val="fr-FR"/>
        </w:rPr>
        <w:br w:type="page"/>
      </w:r>
    </w:p>
    <w:p w14:paraId="5325BA59" w14:textId="4C92A0F1" w:rsidR="005D4FF1" w:rsidRPr="007737DB" w:rsidRDefault="005D4FF1" w:rsidP="00BA5723">
      <w:pPr>
        <w:rPr>
          <w:lang w:val="fr-FR"/>
        </w:rPr>
      </w:pPr>
      <w:r w:rsidRPr="007737DB">
        <w:rPr>
          <w:b/>
          <w:bCs/>
          <w:lang w:val="fr-FR"/>
        </w:rPr>
        <w:lastRenderedPageBreak/>
        <w:t>2.2.2</w:t>
      </w:r>
      <w:r w:rsidRPr="007737DB">
        <w:rPr>
          <w:lang w:val="fr-FR"/>
        </w:rPr>
        <w:tab/>
        <w:t>Les Questions dont la liste figure dans le Tableau</w:t>
      </w:r>
      <w:r w:rsidR="00E6738E" w:rsidRPr="007737DB">
        <w:rPr>
          <w:lang w:val="fr-FR"/>
        </w:rPr>
        <w:t> </w:t>
      </w:r>
      <w:r w:rsidRPr="007737DB">
        <w:rPr>
          <w:lang w:val="fr-FR"/>
        </w:rPr>
        <w:t>5 ont été adoptées pendant la période</w:t>
      </w:r>
      <w:r w:rsidR="008E510F" w:rsidRPr="007737DB">
        <w:rPr>
          <w:lang w:val="fr-FR"/>
        </w:rPr>
        <w:t> </w:t>
      </w:r>
      <w:r w:rsidRPr="007737DB">
        <w:rPr>
          <w:lang w:val="fr-FR"/>
        </w:rPr>
        <w:t>d'études considérée.</w:t>
      </w:r>
    </w:p>
    <w:p w14:paraId="696AD20E" w14:textId="6EC902B6" w:rsidR="005D4FF1" w:rsidRPr="007737DB" w:rsidRDefault="005D4FF1" w:rsidP="00BA5723">
      <w:pPr>
        <w:rPr>
          <w:lang w:val="fr-FR"/>
        </w:rPr>
      </w:pPr>
      <w:r w:rsidRPr="007737DB">
        <w:rPr>
          <w:b/>
          <w:bCs/>
          <w:lang w:val="fr-FR"/>
        </w:rPr>
        <w:t>2.2.3</w:t>
      </w:r>
      <w:r w:rsidRPr="007737DB">
        <w:rPr>
          <w:lang w:val="fr-FR"/>
        </w:rPr>
        <w:tab/>
        <w:t>Les Questions dont la liste figure dans le Tableau</w:t>
      </w:r>
      <w:r w:rsidR="00E6738E" w:rsidRPr="007737DB">
        <w:rPr>
          <w:lang w:val="fr-FR"/>
        </w:rPr>
        <w:t> </w:t>
      </w:r>
      <w:r w:rsidRPr="007737DB">
        <w:rPr>
          <w:lang w:val="fr-FR"/>
        </w:rPr>
        <w:t>6 ont été supprimées pendant la période d'études considérée.</w:t>
      </w:r>
    </w:p>
    <w:p w14:paraId="7FF48751" w14:textId="2CC652E1" w:rsidR="008E510F" w:rsidRPr="007737DB" w:rsidRDefault="00E77AC7" w:rsidP="008E510F">
      <w:pPr>
        <w:pStyle w:val="TableNo"/>
        <w:rPr>
          <w:rFonts w:eastAsia="SimSun"/>
          <w:lang w:val="fr-FR" w:eastAsia="ja-JP"/>
        </w:rPr>
      </w:pPr>
      <w:r w:rsidRPr="007737DB">
        <w:rPr>
          <w:rFonts w:eastAsia="SimSun"/>
          <w:lang w:val="fr-FR" w:eastAsia="ja-JP"/>
        </w:rPr>
        <w:t>TABLEAU 4</w:t>
      </w:r>
      <w:r w:rsidR="008E510F" w:rsidRPr="007737DB">
        <w:rPr>
          <w:rFonts w:eastAsia="SimSun"/>
          <w:caps w:val="0"/>
          <w:lang w:val="fr-FR" w:eastAsia="ja-JP"/>
        </w:rPr>
        <w:t>a</w:t>
      </w:r>
    </w:p>
    <w:p w14:paraId="4E9221EA" w14:textId="62F81EF7" w:rsidR="00E77AC7" w:rsidRPr="007737DB" w:rsidRDefault="00E77AC7" w:rsidP="008E510F">
      <w:pPr>
        <w:pStyle w:val="Tabletitle"/>
        <w:rPr>
          <w:rFonts w:eastAsia="SimSun"/>
          <w:szCs w:val="24"/>
          <w:lang w:val="fr-FR" w:eastAsia="ja-JP"/>
        </w:rPr>
      </w:pPr>
      <w:r w:rsidRPr="007737DB">
        <w:rPr>
          <w:rFonts w:eastAsia="SimSun"/>
          <w:szCs w:val="24"/>
          <w:lang w:val="fr-FR" w:eastAsia="ja-JP"/>
        </w:rPr>
        <w:t>Commission d'études</w:t>
      </w:r>
      <w:r w:rsidR="00E6738E" w:rsidRPr="007737DB">
        <w:rPr>
          <w:rFonts w:eastAsia="SimSun"/>
          <w:szCs w:val="24"/>
          <w:lang w:val="fr-FR" w:eastAsia="ja-JP"/>
        </w:rPr>
        <w:t> </w:t>
      </w:r>
      <w:r w:rsidRPr="007737DB">
        <w:rPr>
          <w:rFonts w:eastAsia="SimSun"/>
          <w:szCs w:val="24"/>
          <w:lang w:val="fr-FR" w:eastAsia="ja-JP"/>
        </w:rPr>
        <w:t xml:space="preserve">20 – </w:t>
      </w:r>
      <w:r w:rsidRPr="007737DB">
        <w:rPr>
          <w:lang w:val="fr-FR"/>
        </w:rPr>
        <w:t>Questions confiées par l'AMNT-16 et Rapporteurs</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100"/>
        <w:gridCol w:w="4566"/>
        <w:gridCol w:w="962"/>
        <w:gridCol w:w="2806"/>
      </w:tblGrid>
      <w:tr w:rsidR="00E77AC7" w:rsidRPr="007737DB" w14:paraId="0DB9DE52" w14:textId="77777777" w:rsidTr="00424617">
        <w:trPr>
          <w:tblHeader/>
          <w:jc w:val="center"/>
        </w:trPr>
        <w:tc>
          <w:tcPr>
            <w:tcW w:w="583" w:type="pct"/>
            <w:shd w:val="clear" w:color="auto" w:fill="auto"/>
            <w:hideMark/>
          </w:tcPr>
          <w:p w14:paraId="502CEEC3" w14:textId="77777777" w:rsidR="00E77AC7" w:rsidRPr="007737DB" w:rsidRDefault="00E77AC7" w:rsidP="008E510F">
            <w:pPr>
              <w:pStyle w:val="Tablehead"/>
              <w:rPr>
                <w:lang w:val="fr-FR"/>
              </w:rPr>
            </w:pPr>
            <w:r w:rsidRPr="007737DB">
              <w:rPr>
                <w:lang w:val="fr-FR"/>
              </w:rPr>
              <w:t>Questions</w:t>
            </w:r>
          </w:p>
        </w:tc>
        <w:tc>
          <w:tcPr>
            <w:tcW w:w="2420" w:type="pct"/>
            <w:shd w:val="clear" w:color="auto" w:fill="auto"/>
            <w:hideMark/>
          </w:tcPr>
          <w:p w14:paraId="66D0914B" w14:textId="0637BFCB" w:rsidR="00E77AC7" w:rsidRPr="007737DB" w:rsidRDefault="00E77AC7" w:rsidP="008E510F">
            <w:pPr>
              <w:pStyle w:val="Tablehead"/>
              <w:rPr>
                <w:lang w:val="fr-FR"/>
              </w:rPr>
            </w:pPr>
            <w:r w:rsidRPr="007737DB">
              <w:rPr>
                <w:lang w:val="fr-FR"/>
              </w:rPr>
              <w:t>Titre des Questions</w:t>
            </w:r>
          </w:p>
        </w:tc>
        <w:tc>
          <w:tcPr>
            <w:tcW w:w="510" w:type="pct"/>
            <w:shd w:val="clear" w:color="auto" w:fill="auto"/>
            <w:hideMark/>
          </w:tcPr>
          <w:p w14:paraId="6A62DE02" w14:textId="0CD00398" w:rsidR="00E77AC7" w:rsidRPr="007737DB" w:rsidRDefault="00E77AC7" w:rsidP="008E510F">
            <w:pPr>
              <w:pStyle w:val="Tablehead"/>
              <w:rPr>
                <w:lang w:val="fr-FR"/>
              </w:rPr>
            </w:pPr>
            <w:r w:rsidRPr="007737DB">
              <w:rPr>
                <w:lang w:val="fr-FR"/>
              </w:rPr>
              <w:t>GT</w:t>
            </w:r>
          </w:p>
        </w:tc>
        <w:tc>
          <w:tcPr>
            <w:tcW w:w="1487" w:type="pct"/>
            <w:shd w:val="clear" w:color="auto" w:fill="auto"/>
            <w:hideMark/>
          </w:tcPr>
          <w:p w14:paraId="6DEBE4EA" w14:textId="77777777" w:rsidR="00E77AC7" w:rsidRPr="007737DB" w:rsidRDefault="00E77AC7" w:rsidP="008E510F">
            <w:pPr>
              <w:pStyle w:val="Tablehead"/>
              <w:rPr>
                <w:lang w:val="fr-FR"/>
              </w:rPr>
            </w:pPr>
            <w:r w:rsidRPr="007737DB">
              <w:rPr>
                <w:lang w:val="fr-FR"/>
              </w:rPr>
              <w:t>Rapporteur</w:t>
            </w:r>
          </w:p>
        </w:tc>
      </w:tr>
      <w:tr w:rsidR="00E77AC7" w:rsidRPr="00DC77C4" w14:paraId="195D9BFA" w14:textId="77777777" w:rsidTr="00424617">
        <w:trPr>
          <w:jc w:val="center"/>
        </w:trPr>
        <w:tc>
          <w:tcPr>
            <w:tcW w:w="583" w:type="pct"/>
            <w:shd w:val="clear" w:color="auto" w:fill="auto"/>
            <w:hideMark/>
          </w:tcPr>
          <w:p w14:paraId="2E92A643" w14:textId="77777777" w:rsidR="00E77AC7" w:rsidRPr="007737DB" w:rsidRDefault="00E77AC7" w:rsidP="008E510F">
            <w:pPr>
              <w:pStyle w:val="Tabletext"/>
              <w:jc w:val="center"/>
              <w:rPr>
                <w:lang w:val="fr-FR"/>
              </w:rPr>
            </w:pPr>
            <w:r w:rsidRPr="007737DB">
              <w:rPr>
                <w:lang w:val="fr-FR"/>
              </w:rPr>
              <w:t>Q1/20</w:t>
            </w:r>
          </w:p>
        </w:tc>
        <w:tc>
          <w:tcPr>
            <w:tcW w:w="2420" w:type="pct"/>
            <w:shd w:val="clear" w:color="auto" w:fill="auto"/>
            <w:hideMark/>
          </w:tcPr>
          <w:p w14:paraId="4B013434" w14:textId="56AC613F" w:rsidR="00E77AC7" w:rsidRPr="007737DB" w:rsidRDefault="00E77AC7" w:rsidP="008E510F">
            <w:pPr>
              <w:pStyle w:val="Tabletext"/>
              <w:rPr>
                <w:lang w:val="fr-FR"/>
              </w:rPr>
            </w:pPr>
            <w:r w:rsidRPr="007737DB">
              <w:rPr>
                <w:lang w:val="fr-FR"/>
              </w:rPr>
              <w:t>Connectivité de bout en bout, réseaux, infrastructures, interopérabilité et aspects relatifs aux mégadonnées de l'IoT et des villes et des communautés intelligentes</w:t>
            </w:r>
          </w:p>
        </w:tc>
        <w:tc>
          <w:tcPr>
            <w:tcW w:w="510" w:type="pct"/>
            <w:shd w:val="clear" w:color="auto" w:fill="auto"/>
            <w:hideMark/>
          </w:tcPr>
          <w:p w14:paraId="083C7CE5" w14:textId="10F62EF6"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1/20</w:t>
            </w:r>
          </w:p>
        </w:tc>
        <w:tc>
          <w:tcPr>
            <w:tcW w:w="1487" w:type="pct"/>
            <w:shd w:val="clear" w:color="auto" w:fill="auto"/>
            <w:hideMark/>
          </w:tcPr>
          <w:p w14:paraId="1390140B" w14:textId="4A2CDC60" w:rsidR="00E77AC7" w:rsidRPr="007737DB" w:rsidRDefault="00E77AC7" w:rsidP="008E510F">
            <w:pPr>
              <w:pStyle w:val="Tabletext"/>
              <w:rPr>
                <w:lang w:val="fr-FR"/>
              </w:rPr>
            </w:pPr>
            <w:r w:rsidRPr="007737DB">
              <w:rPr>
                <w:lang w:val="fr-FR"/>
              </w:rPr>
              <w:t>M.</w:t>
            </w:r>
            <w:r w:rsidR="00E6738E" w:rsidRPr="007737DB">
              <w:rPr>
                <w:lang w:val="fr-FR"/>
              </w:rPr>
              <w:t> </w:t>
            </w:r>
            <w:r w:rsidRPr="007737DB">
              <w:rPr>
                <w:lang w:val="fr-FR"/>
              </w:rPr>
              <w:t>Lee Jun Seob (Rapporteur)</w:t>
            </w:r>
            <w:r w:rsidRPr="007737DB">
              <w:rPr>
                <w:vertAlign w:val="superscript"/>
                <w:lang w:val="fr-FR"/>
              </w:rPr>
              <w:t>(1)</w:t>
            </w:r>
            <w:r w:rsidRPr="007737DB">
              <w:rPr>
                <w:lang w:val="fr-FR"/>
              </w:rPr>
              <w:br/>
              <w:t>Mme</w:t>
            </w:r>
            <w:r w:rsidR="00E6738E" w:rsidRPr="007737DB">
              <w:rPr>
                <w:lang w:val="fr-FR"/>
              </w:rPr>
              <w:t> </w:t>
            </w:r>
            <w:r w:rsidRPr="007737DB">
              <w:rPr>
                <w:lang w:val="fr-FR"/>
              </w:rPr>
              <w:t>Almunifi Aysha (Rapporteur associé)</w:t>
            </w:r>
            <w:r w:rsidRPr="007737DB">
              <w:rPr>
                <w:vertAlign w:val="superscript"/>
                <w:lang w:val="fr-FR"/>
              </w:rPr>
              <w:t>(1)</w:t>
            </w:r>
            <w:r w:rsidRPr="007737DB">
              <w:rPr>
                <w:lang w:val="fr-FR"/>
              </w:rPr>
              <w:br/>
              <w:t>M. Ma Chao (Rapporteur</w:t>
            </w:r>
            <w:r w:rsidR="008E510F" w:rsidRPr="007737DB">
              <w:rPr>
                <w:lang w:val="fr-FR"/>
              </w:rPr>
              <w:t> </w:t>
            </w:r>
            <w:r w:rsidRPr="007737DB">
              <w:rPr>
                <w:lang w:val="fr-FR"/>
              </w:rPr>
              <w:t>associé)</w:t>
            </w:r>
            <w:r w:rsidRPr="007737DB">
              <w:rPr>
                <w:vertAlign w:val="superscript"/>
                <w:lang w:val="fr-FR"/>
              </w:rPr>
              <w:t>(1)</w:t>
            </w:r>
            <w:r w:rsidRPr="007737DB">
              <w:rPr>
                <w:lang w:val="fr-FR"/>
              </w:rPr>
              <w:br/>
              <w:t>M. Roussos Georges (Rapporteur associé)</w:t>
            </w:r>
            <w:r w:rsidRPr="007737DB">
              <w:rPr>
                <w:vertAlign w:val="superscript"/>
                <w:lang w:val="fr-FR"/>
              </w:rPr>
              <w:t>(1)</w:t>
            </w:r>
          </w:p>
        </w:tc>
      </w:tr>
      <w:tr w:rsidR="00E77AC7" w:rsidRPr="00DC77C4" w14:paraId="31EC5FE6" w14:textId="77777777" w:rsidTr="00424617">
        <w:trPr>
          <w:jc w:val="center"/>
        </w:trPr>
        <w:tc>
          <w:tcPr>
            <w:tcW w:w="583" w:type="pct"/>
            <w:shd w:val="clear" w:color="auto" w:fill="auto"/>
            <w:hideMark/>
          </w:tcPr>
          <w:p w14:paraId="37357F37" w14:textId="77777777" w:rsidR="00E77AC7" w:rsidRPr="007737DB" w:rsidRDefault="00E77AC7" w:rsidP="008E510F">
            <w:pPr>
              <w:pStyle w:val="Tabletext"/>
              <w:jc w:val="center"/>
              <w:rPr>
                <w:lang w:val="fr-FR"/>
              </w:rPr>
            </w:pPr>
            <w:r w:rsidRPr="007737DB">
              <w:rPr>
                <w:lang w:val="fr-FR"/>
              </w:rPr>
              <w:t>Q2/20</w:t>
            </w:r>
          </w:p>
        </w:tc>
        <w:tc>
          <w:tcPr>
            <w:tcW w:w="2420" w:type="pct"/>
            <w:shd w:val="clear" w:color="auto" w:fill="auto"/>
            <w:hideMark/>
          </w:tcPr>
          <w:p w14:paraId="1A5E4011" w14:textId="0D9E6786" w:rsidR="00E77AC7" w:rsidRPr="007737DB" w:rsidRDefault="00E77AC7" w:rsidP="008E510F">
            <w:pPr>
              <w:pStyle w:val="Tabletext"/>
              <w:rPr>
                <w:lang w:val="fr-FR"/>
              </w:rPr>
            </w:pPr>
            <w:r w:rsidRPr="007737DB">
              <w:rPr>
                <w:lang w:val="fr-FR"/>
              </w:rPr>
              <w:t>Exigences, capacités et cas d'utilisation dans les secteurs verticaux</w:t>
            </w:r>
          </w:p>
        </w:tc>
        <w:tc>
          <w:tcPr>
            <w:tcW w:w="510" w:type="pct"/>
            <w:shd w:val="clear" w:color="auto" w:fill="auto"/>
            <w:hideMark/>
          </w:tcPr>
          <w:p w14:paraId="2CCC92E9" w14:textId="75AC0E46"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1/20</w:t>
            </w:r>
          </w:p>
        </w:tc>
        <w:tc>
          <w:tcPr>
            <w:tcW w:w="1487" w:type="pct"/>
            <w:shd w:val="clear" w:color="auto" w:fill="auto"/>
            <w:hideMark/>
          </w:tcPr>
          <w:p w14:paraId="3F2CBA1A" w14:textId="7FEB357D" w:rsidR="00E77AC7" w:rsidRPr="007737DB" w:rsidRDefault="00E77AC7" w:rsidP="008E510F">
            <w:pPr>
              <w:pStyle w:val="Tabletext"/>
              <w:rPr>
                <w:lang w:val="fr-FR"/>
              </w:rPr>
            </w:pPr>
            <w:r w:rsidRPr="007737DB">
              <w:rPr>
                <w:lang w:val="fr-FR"/>
              </w:rPr>
              <w:t>M.</w:t>
            </w:r>
            <w:r w:rsidR="00E6738E" w:rsidRPr="007737DB">
              <w:rPr>
                <w:lang w:val="fr-FR"/>
              </w:rPr>
              <w:t> </w:t>
            </w:r>
            <w:r w:rsidRPr="007737DB">
              <w:rPr>
                <w:lang w:val="fr-FR"/>
              </w:rPr>
              <w:t>Carugi Marco (Rapporteur)</w:t>
            </w:r>
            <w:r w:rsidRPr="007737DB">
              <w:rPr>
                <w:vertAlign w:val="superscript"/>
                <w:lang w:val="fr-FR"/>
              </w:rPr>
              <w:t>(1)</w:t>
            </w:r>
            <w:r w:rsidRPr="007737DB">
              <w:rPr>
                <w:lang w:val="fr-FR"/>
              </w:rPr>
              <w:br/>
              <w:t>M.</w:t>
            </w:r>
            <w:r w:rsidR="00E6738E" w:rsidRPr="007737DB">
              <w:rPr>
                <w:lang w:val="fr-FR"/>
              </w:rPr>
              <w:t> </w:t>
            </w:r>
            <w:r w:rsidRPr="007737DB">
              <w:rPr>
                <w:lang w:val="fr-FR"/>
              </w:rPr>
              <w:t>Abbassene Ali (Rapporteur associé)</w:t>
            </w:r>
            <w:r w:rsidRPr="007737DB">
              <w:rPr>
                <w:vertAlign w:val="superscript"/>
                <w:lang w:val="fr-FR"/>
              </w:rPr>
              <w:t>(1)</w:t>
            </w:r>
            <w:r w:rsidRPr="007737DB">
              <w:rPr>
                <w:lang w:val="fr-FR"/>
              </w:rPr>
              <w:br/>
              <w:t>Mme</w:t>
            </w:r>
            <w:r w:rsidR="00E6738E" w:rsidRPr="007737DB">
              <w:rPr>
                <w:lang w:val="fr-FR"/>
              </w:rPr>
              <w:t> </w:t>
            </w:r>
            <w:r w:rsidRPr="007737DB">
              <w:rPr>
                <w:lang w:val="fr-FR"/>
              </w:rPr>
              <w:t>Jia Xueqin (Rapporteur</w:t>
            </w:r>
            <w:r w:rsidR="008E510F" w:rsidRPr="007737DB">
              <w:rPr>
                <w:lang w:val="fr-FR"/>
              </w:rPr>
              <w:t> </w:t>
            </w:r>
            <w:r w:rsidRPr="007737DB">
              <w:rPr>
                <w:lang w:val="fr-FR"/>
              </w:rPr>
              <w:t>associé)</w:t>
            </w:r>
            <w:r w:rsidRPr="007737DB">
              <w:rPr>
                <w:vertAlign w:val="superscript"/>
                <w:lang w:val="fr-FR"/>
              </w:rPr>
              <w:t>(1)</w:t>
            </w:r>
            <w:r w:rsidRPr="007737DB">
              <w:rPr>
                <w:lang w:val="fr-FR"/>
              </w:rPr>
              <w:br/>
              <w:t>M. Martín Juan Pablo (Rapporteur associé)</w:t>
            </w:r>
            <w:r w:rsidRPr="007737DB">
              <w:rPr>
                <w:vertAlign w:val="superscript"/>
                <w:lang w:val="fr-FR"/>
              </w:rPr>
              <w:t>(1)</w:t>
            </w:r>
          </w:p>
        </w:tc>
      </w:tr>
      <w:tr w:rsidR="00E77AC7" w:rsidRPr="00DC77C4" w14:paraId="0F57C859" w14:textId="77777777" w:rsidTr="00424617">
        <w:trPr>
          <w:jc w:val="center"/>
        </w:trPr>
        <w:tc>
          <w:tcPr>
            <w:tcW w:w="583" w:type="pct"/>
            <w:shd w:val="clear" w:color="auto" w:fill="auto"/>
            <w:hideMark/>
          </w:tcPr>
          <w:p w14:paraId="5427B5F9" w14:textId="77777777" w:rsidR="00E77AC7" w:rsidRPr="007737DB" w:rsidRDefault="00E77AC7" w:rsidP="008E510F">
            <w:pPr>
              <w:pStyle w:val="Tabletext"/>
              <w:jc w:val="center"/>
              <w:rPr>
                <w:lang w:val="fr-FR"/>
              </w:rPr>
            </w:pPr>
            <w:r w:rsidRPr="007737DB">
              <w:rPr>
                <w:lang w:val="fr-FR"/>
              </w:rPr>
              <w:t>Q3/20</w:t>
            </w:r>
          </w:p>
        </w:tc>
        <w:tc>
          <w:tcPr>
            <w:tcW w:w="2420" w:type="pct"/>
            <w:shd w:val="clear" w:color="auto" w:fill="auto"/>
            <w:hideMark/>
          </w:tcPr>
          <w:p w14:paraId="127CECDF" w14:textId="0A8BDB73" w:rsidR="00E77AC7" w:rsidRPr="007737DB" w:rsidRDefault="007723C6" w:rsidP="008E510F">
            <w:pPr>
              <w:pStyle w:val="Tabletext"/>
              <w:rPr>
                <w:lang w:val="fr-FR"/>
              </w:rPr>
            </w:pPr>
            <w:r w:rsidRPr="007737DB">
              <w:rPr>
                <w:lang w:val="fr-FR"/>
              </w:rPr>
              <w:t>Architectures, gestion, protocoles et qualité de service</w:t>
            </w:r>
          </w:p>
        </w:tc>
        <w:tc>
          <w:tcPr>
            <w:tcW w:w="510" w:type="pct"/>
            <w:shd w:val="clear" w:color="auto" w:fill="auto"/>
            <w:hideMark/>
          </w:tcPr>
          <w:p w14:paraId="5D97F190" w14:textId="64AC7E80"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1/20</w:t>
            </w:r>
          </w:p>
        </w:tc>
        <w:tc>
          <w:tcPr>
            <w:tcW w:w="1487" w:type="pct"/>
            <w:shd w:val="clear" w:color="auto" w:fill="auto"/>
            <w:hideMark/>
          </w:tcPr>
          <w:p w14:paraId="291B1740" w14:textId="0D749AC1" w:rsidR="00E77AC7" w:rsidRPr="007737DB" w:rsidRDefault="00E77AC7" w:rsidP="008E510F">
            <w:pPr>
              <w:pStyle w:val="Tabletext"/>
              <w:rPr>
                <w:lang w:val="fr-FR"/>
              </w:rPr>
            </w:pPr>
            <w:r w:rsidRPr="007737DB">
              <w:rPr>
                <w:lang w:val="fr-FR"/>
              </w:rPr>
              <w:t>Mme</w:t>
            </w:r>
            <w:r w:rsidR="00E6738E" w:rsidRPr="007737DB">
              <w:rPr>
                <w:lang w:val="fr-FR"/>
              </w:rPr>
              <w:t> </w:t>
            </w:r>
            <w:r w:rsidRPr="007737DB">
              <w:rPr>
                <w:lang w:val="fr-FR"/>
              </w:rPr>
              <w:t>He Shane (Rapporteur)</w:t>
            </w:r>
            <w:r w:rsidRPr="007737DB">
              <w:rPr>
                <w:vertAlign w:val="superscript"/>
                <w:lang w:val="fr-FR"/>
              </w:rPr>
              <w:t>(1)</w:t>
            </w:r>
            <w:r w:rsidRPr="007737DB">
              <w:rPr>
                <w:lang w:val="fr-FR"/>
              </w:rPr>
              <w:br/>
              <w:t>M.</w:t>
            </w:r>
            <w:r w:rsidR="00E6738E" w:rsidRPr="007737DB">
              <w:rPr>
                <w:lang w:val="fr-FR"/>
              </w:rPr>
              <w:t> </w:t>
            </w:r>
            <w:r w:rsidRPr="007737DB">
              <w:rPr>
                <w:lang w:val="fr-FR"/>
              </w:rPr>
              <w:t>Abdalla Ahmed (</w:t>
            </w:r>
            <w:r w:rsidR="007723C6" w:rsidRPr="007737DB">
              <w:rPr>
                <w:lang w:val="fr-FR"/>
              </w:rPr>
              <w:t>Rapporteur associé</w:t>
            </w:r>
            <w:r w:rsidRPr="007737DB">
              <w:rPr>
                <w:lang w:val="fr-FR"/>
              </w:rPr>
              <w:t>)</w:t>
            </w:r>
            <w:r w:rsidRPr="007737DB">
              <w:rPr>
                <w:vertAlign w:val="superscript"/>
                <w:lang w:val="fr-FR"/>
              </w:rPr>
              <w:t>(1)</w:t>
            </w:r>
            <w:r w:rsidRPr="007737DB">
              <w:rPr>
                <w:lang w:val="fr-FR"/>
              </w:rPr>
              <w:br/>
              <w:t>M</w:t>
            </w:r>
            <w:r w:rsidR="007723C6" w:rsidRPr="007737DB">
              <w:rPr>
                <w:lang w:val="fr-FR"/>
              </w:rPr>
              <w:t>me</w:t>
            </w:r>
            <w:r w:rsidR="00E6738E" w:rsidRPr="007737DB">
              <w:rPr>
                <w:lang w:val="fr-FR"/>
              </w:rPr>
              <w:t> </w:t>
            </w:r>
            <w:r w:rsidRPr="007737DB">
              <w:rPr>
                <w:lang w:val="fr-FR"/>
              </w:rPr>
              <w:t>Bi Jiayu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(3)</w:t>
            </w:r>
            <w:r w:rsidRPr="007737DB">
              <w:rPr>
                <w:lang w:val="fr-FR"/>
              </w:rPr>
              <w:br/>
              <w:t>M</w:t>
            </w:r>
            <w:r w:rsidR="007723C6" w:rsidRPr="007737DB">
              <w:rPr>
                <w:lang w:val="fr-FR"/>
              </w:rPr>
              <w:t>.</w:t>
            </w:r>
            <w:r w:rsidRPr="007737DB">
              <w:rPr>
                <w:lang w:val="fr-FR"/>
              </w:rPr>
              <w:t xml:space="preserve"> El Sakka Mohanad (</w:t>
            </w:r>
            <w:r w:rsidR="007723C6" w:rsidRPr="007737DB">
              <w:rPr>
                <w:lang w:val="fr-FR"/>
              </w:rPr>
              <w:t>Rapporteur associé</w:t>
            </w:r>
            <w:r w:rsidRPr="007737DB">
              <w:rPr>
                <w:lang w:val="fr-FR"/>
              </w:rPr>
              <w:t>)</w:t>
            </w:r>
            <w:r w:rsidRPr="007737DB">
              <w:rPr>
                <w:vertAlign w:val="superscript"/>
                <w:lang w:val="fr-FR"/>
              </w:rPr>
              <w:t>(1)</w:t>
            </w:r>
            <w:r w:rsidRPr="007737DB">
              <w:rPr>
                <w:lang w:val="fr-FR"/>
              </w:rPr>
              <w:br/>
              <w:t>M</w:t>
            </w:r>
            <w:r w:rsidR="007723C6" w:rsidRPr="007737DB">
              <w:rPr>
                <w:lang w:val="fr-FR"/>
              </w:rPr>
              <w:t>.</w:t>
            </w:r>
            <w:r w:rsidRPr="007737DB">
              <w:rPr>
                <w:lang w:val="fr-FR"/>
              </w:rPr>
              <w:t xml:space="preserve"> Luo Song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(1)</w:t>
            </w:r>
          </w:p>
        </w:tc>
      </w:tr>
      <w:tr w:rsidR="00E77AC7" w:rsidRPr="00DC77C4" w14:paraId="458F3E36" w14:textId="77777777" w:rsidTr="00424617">
        <w:trPr>
          <w:jc w:val="center"/>
        </w:trPr>
        <w:tc>
          <w:tcPr>
            <w:tcW w:w="583" w:type="pct"/>
            <w:shd w:val="clear" w:color="auto" w:fill="auto"/>
            <w:hideMark/>
          </w:tcPr>
          <w:p w14:paraId="35ADA67F" w14:textId="77777777" w:rsidR="00E77AC7" w:rsidRPr="007737DB" w:rsidRDefault="00E77AC7" w:rsidP="008E510F">
            <w:pPr>
              <w:pStyle w:val="Tabletext"/>
              <w:jc w:val="center"/>
              <w:rPr>
                <w:lang w:val="fr-FR"/>
              </w:rPr>
            </w:pPr>
            <w:r w:rsidRPr="007737DB">
              <w:rPr>
                <w:lang w:val="fr-FR"/>
              </w:rPr>
              <w:t>Q4/20</w:t>
            </w:r>
          </w:p>
        </w:tc>
        <w:tc>
          <w:tcPr>
            <w:tcW w:w="2420" w:type="pct"/>
            <w:shd w:val="clear" w:color="auto" w:fill="auto"/>
            <w:hideMark/>
          </w:tcPr>
          <w:p w14:paraId="61D91766" w14:textId="52F44089" w:rsidR="00E77AC7" w:rsidRPr="007737DB" w:rsidRDefault="007723C6" w:rsidP="008E510F">
            <w:pPr>
              <w:pStyle w:val="Tabletext"/>
              <w:rPr>
                <w:lang w:val="fr-FR"/>
              </w:rPr>
            </w:pPr>
            <w:r w:rsidRPr="007737DB">
              <w:rPr>
                <w:lang w:val="fr-FR"/>
              </w:rPr>
              <w:t>Cyberservices intelligents, applications et plates</w:t>
            </w:r>
            <w:r w:rsidR="008E510F" w:rsidRPr="007737DB">
              <w:rPr>
                <w:lang w:val="fr-FR"/>
              </w:rPr>
              <w:noBreakHyphen/>
            </w:r>
            <w:r w:rsidRPr="007737DB">
              <w:rPr>
                <w:lang w:val="fr-FR"/>
              </w:rPr>
              <w:t>formes support</w:t>
            </w:r>
          </w:p>
        </w:tc>
        <w:tc>
          <w:tcPr>
            <w:tcW w:w="510" w:type="pct"/>
            <w:shd w:val="clear" w:color="auto" w:fill="auto"/>
            <w:hideMark/>
          </w:tcPr>
          <w:p w14:paraId="606385E9" w14:textId="487DE411"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1/20</w:t>
            </w:r>
          </w:p>
        </w:tc>
        <w:tc>
          <w:tcPr>
            <w:tcW w:w="1487" w:type="pct"/>
            <w:shd w:val="clear" w:color="auto" w:fill="auto"/>
            <w:hideMark/>
          </w:tcPr>
          <w:p w14:paraId="65151E06" w14:textId="014C57BE" w:rsidR="00E77AC7" w:rsidRPr="007737DB" w:rsidRDefault="00E77AC7" w:rsidP="008E510F">
            <w:pPr>
              <w:pStyle w:val="Tabletext"/>
              <w:rPr>
                <w:lang w:val="fr-FR"/>
              </w:rPr>
            </w:pPr>
            <w:r w:rsidRPr="007737DB">
              <w:rPr>
                <w:lang w:val="fr-FR"/>
              </w:rPr>
              <w:t>M</w:t>
            </w:r>
            <w:r w:rsidR="007723C6" w:rsidRPr="007737DB">
              <w:rPr>
                <w:lang w:val="fr-FR"/>
              </w:rPr>
              <w:t>.</w:t>
            </w:r>
            <w:r w:rsidRPr="007737DB">
              <w:rPr>
                <w:lang w:val="fr-FR"/>
              </w:rPr>
              <w:t xml:space="preserve"> Lee Gyu Myoung (Rapporteur)</w:t>
            </w:r>
            <w:r w:rsidRPr="007737DB">
              <w:rPr>
                <w:vertAlign w:val="superscript"/>
                <w:lang w:val="fr-FR"/>
              </w:rPr>
              <w:t>(1)</w:t>
            </w:r>
            <w:r w:rsidRPr="007737DB">
              <w:rPr>
                <w:lang w:val="fr-FR"/>
              </w:rPr>
              <w:br/>
              <w:t>M</w:t>
            </w:r>
            <w:r w:rsidR="007723C6" w:rsidRPr="007737DB">
              <w:rPr>
                <w:lang w:val="fr-FR"/>
              </w:rPr>
              <w:t>.</w:t>
            </w:r>
            <w:r w:rsidRPr="007737DB">
              <w:rPr>
                <w:lang w:val="fr-FR"/>
              </w:rPr>
              <w:t xml:space="preserve"> Anthopoulos Leonidas (</w:t>
            </w:r>
            <w:r w:rsidR="007723C6" w:rsidRPr="007737DB">
              <w:rPr>
                <w:lang w:val="fr-FR"/>
              </w:rPr>
              <w:t>Rapporteur associé</w:t>
            </w:r>
            <w:r w:rsidRPr="007737DB">
              <w:rPr>
                <w:lang w:val="fr-FR"/>
              </w:rPr>
              <w:t>)</w:t>
            </w:r>
            <w:r w:rsidRPr="007737DB">
              <w:rPr>
                <w:vertAlign w:val="superscript"/>
                <w:lang w:val="fr-FR"/>
              </w:rPr>
              <w:t>(4)(5)</w:t>
            </w:r>
          </w:p>
          <w:p w14:paraId="762DB8F9" w14:textId="68CEB630" w:rsidR="00E77AC7" w:rsidRPr="007737DB" w:rsidRDefault="00E77AC7" w:rsidP="008E510F">
            <w:pPr>
              <w:pStyle w:val="Tabletext"/>
              <w:rPr>
                <w:vertAlign w:val="superscript"/>
                <w:lang w:val="fr-FR"/>
              </w:rPr>
            </w:pPr>
            <w:r w:rsidRPr="007737DB">
              <w:rPr>
                <w:lang w:val="fr-FR"/>
              </w:rPr>
              <w:t>M</w:t>
            </w:r>
            <w:r w:rsidR="007723C6" w:rsidRPr="007737DB">
              <w:rPr>
                <w:lang w:val="fr-FR"/>
              </w:rPr>
              <w:t>me</w:t>
            </w:r>
            <w:r w:rsidR="00E6738E" w:rsidRPr="007737DB">
              <w:rPr>
                <w:lang w:val="fr-FR"/>
              </w:rPr>
              <w:t> </w:t>
            </w:r>
            <w:r w:rsidRPr="007737DB">
              <w:rPr>
                <w:lang w:val="fr-FR"/>
              </w:rPr>
              <w:t>Huang Zheng (</w:t>
            </w:r>
            <w:r w:rsidR="007723C6" w:rsidRPr="007737DB">
              <w:rPr>
                <w:lang w:val="fr-FR"/>
              </w:rPr>
              <w:t>Rapporteur associé</w:t>
            </w:r>
            <w:r w:rsidRPr="007737DB">
              <w:rPr>
                <w:lang w:val="fr-FR"/>
              </w:rPr>
              <w:t>)</w:t>
            </w:r>
            <w:r w:rsidRPr="007737DB">
              <w:rPr>
                <w:vertAlign w:val="superscript"/>
                <w:lang w:val="fr-FR"/>
              </w:rPr>
              <w:t>(1)</w:t>
            </w:r>
          </w:p>
          <w:p w14:paraId="531E1EC5" w14:textId="0E7EB020" w:rsidR="00E77AC7" w:rsidRPr="007737DB" w:rsidRDefault="00E77AC7" w:rsidP="008E510F">
            <w:pPr>
              <w:pStyle w:val="Tabletext"/>
              <w:rPr>
                <w:lang w:val="fr-FR"/>
              </w:rPr>
            </w:pPr>
            <w:r w:rsidRPr="007737DB">
              <w:rPr>
                <w:lang w:val="fr-FR"/>
              </w:rPr>
              <w:t>M</w:t>
            </w:r>
            <w:r w:rsidR="007723C6" w:rsidRPr="007737DB">
              <w:rPr>
                <w:lang w:val="fr-FR"/>
              </w:rPr>
              <w:t>.</w:t>
            </w:r>
            <w:r w:rsidRPr="007737DB">
              <w:rPr>
                <w:lang w:val="fr-FR"/>
              </w:rPr>
              <w:t xml:space="preserve"> Kim</w:t>
            </w:r>
            <w:r w:rsidRPr="007737DB">
              <w:rPr>
                <w:vertAlign w:val="superscript"/>
                <w:lang w:val="fr-FR"/>
              </w:rPr>
              <w:t xml:space="preserve"> </w:t>
            </w:r>
            <w:r w:rsidRPr="007737DB">
              <w:rPr>
                <w:lang w:val="fr-FR"/>
              </w:rPr>
              <w:t>Sunghan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(5)</w:t>
            </w:r>
            <w:r w:rsidRPr="007737DB">
              <w:rPr>
                <w:lang w:val="fr-FR"/>
              </w:rPr>
              <w:br/>
              <w:t>M</w:t>
            </w:r>
            <w:r w:rsidR="007723C6" w:rsidRPr="007737DB">
              <w:rPr>
                <w:lang w:val="fr-FR"/>
              </w:rPr>
              <w:t>.</w:t>
            </w:r>
            <w:r w:rsidRPr="007737DB">
              <w:rPr>
                <w:lang w:val="fr-FR"/>
              </w:rPr>
              <w:t xml:space="preserve"> Pérez Ricardo (</w:t>
            </w:r>
            <w:r w:rsidR="007723C6" w:rsidRPr="007737DB">
              <w:rPr>
                <w:lang w:val="fr-FR"/>
              </w:rPr>
              <w:t>Rapporteur associé</w:t>
            </w:r>
            <w:r w:rsidRPr="007737DB">
              <w:rPr>
                <w:lang w:val="fr-FR"/>
              </w:rPr>
              <w:t>)</w:t>
            </w:r>
            <w:r w:rsidRPr="007737DB">
              <w:rPr>
                <w:vertAlign w:val="superscript"/>
                <w:lang w:val="fr-FR"/>
              </w:rPr>
              <w:t>(1)</w:t>
            </w:r>
            <w:r w:rsidRPr="007737DB">
              <w:rPr>
                <w:lang w:val="fr-FR"/>
              </w:rPr>
              <w:br/>
              <w:t>M</w:t>
            </w:r>
            <w:r w:rsidR="007723C6" w:rsidRPr="007737DB">
              <w:rPr>
                <w:lang w:val="fr-FR"/>
              </w:rPr>
              <w:t>.</w:t>
            </w:r>
            <w:r w:rsidRPr="007737DB">
              <w:rPr>
                <w:lang w:val="fr-FR"/>
              </w:rPr>
              <w:t xml:space="preserve"> Tao Menghua (</w:t>
            </w:r>
            <w:r w:rsidR="007723C6" w:rsidRPr="007737DB">
              <w:rPr>
                <w:lang w:val="fr-FR"/>
              </w:rPr>
              <w:t>Rapporteur</w:t>
            </w:r>
            <w:r w:rsidR="007737DB">
              <w:rPr>
                <w:lang w:val="fr-FR"/>
              </w:rPr>
              <w:t> </w:t>
            </w:r>
            <w:r w:rsidR="007723C6" w:rsidRPr="007737DB">
              <w:rPr>
                <w:lang w:val="fr-FR"/>
              </w:rPr>
              <w:t>associé</w:t>
            </w:r>
            <w:r w:rsidRPr="007737DB">
              <w:rPr>
                <w:lang w:val="fr-FR"/>
              </w:rPr>
              <w:t>)</w:t>
            </w:r>
            <w:r w:rsidRPr="007737DB">
              <w:rPr>
                <w:vertAlign w:val="superscript"/>
                <w:lang w:val="fr-FR"/>
              </w:rPr>
              <w:t>(2)</w:t>
            </w:r>
          </w:p>
        </w:tc>
      </w:tr>
      <w:tr w:rsidR="00E77AC7" w:rsidRPr="00DC77C4" w14:paraId="26782072" w14:textId="77777777" w:rsidTr="00424617">
        <w:trPr>
          <w:jc w:val="center"/>
        </w:trPr>
        <w:tc>
          <w:tcPr>
            <w:tcW w:w="583" w:type="pct"/>
            <w:shd w:val="clear" w:color="auto" w:fill="auto"/>
            <w:hideMark/>
          </w:tcPr>
          <w:p w14:paraId="235284DF" w14:textId="77777777" w:rsidR="00E77AC7" w:rsidRPr="007737DB" w:rsidRDefault="00E77AC7" w:rsidP="008E510F">
            <w:pPr>
              <w:pStyle w:val="Tabletext"/>
              <w:jc w:val="center"/>
              <w:rPr>
                <w:lang w:val="fr-FR"/>
              </w:rPr>
            </w:pPr>
            <w:r w:rsidRPr="007737DB">
              <w:rPr>
                <w:lang w:val="fr-FR"/>
              </w:rPr>
              <w:lastRenderedPageBreak/>
              <w:t>Q5/20</w:t>
            </w:r>
          </w:p>
        </w:tc>
        <w:tc>
          <w:tcPr>
            <w:tcW w:w="2420" w:type="pct"/>
            <w:shd w:val="clear" w:color="auto" w:fill="auto"/>
            <w:hideMark/>
          </w:tcPr>
          <w:p w14:paraId="2FC01E07" w14:textId="1F7F67CC" w:rsidR="00E77AC7" w:rsidRPr="007737DB" w:rsidRDefault="007723C6" w:rsidP="008E510F">
            <w:pPr>
              <w:pStyle w:val="Tabletext"/>
              <w:rPr>
                <w:lang w:val="fr-FR"/>
              </w:rPr>
            </w:pPr>
            <w:r w:rsidRPr="007737DB">
              <w:rPr>
                <w:lang w:val="fr-FR"/>
              </w:rPr>
              <w:t>Travaux de recherche et technologies émergentes, y compris la terminologie et les définitions</w:t>
            </w:r>
          </w:p>
        </w:tc>
        <w:tc>
          <w:tcPr>
            <w:tcW w:w="510" w:type="pct"/>
            <w:shd w:val="clear" w:color="auto" w:fill="auto"/>
            <w:hideMark/>
          </w:tcPr>
          <w:p w14:paraId="784CC32A" w14:textId="20A34BC6"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2/20</w:t>
            </w:r>
          </w:p>
        </w:tc>
        <w:tc>
          <w:tcPr>
            <w:tcW w:w="1487" w:type="pct"/>
            <w:shd w:val="clear" w:color="auto" w:fill="auto"/>
            <w:hideMark/>
          </w:tcPr>
          <w:p w14:paraId="33E80D2E" w14:textId="60DA3EA0" w:rsidR="00E77AC7" w:rsidRPr="007737DB" w:rsidRDefault="00E77AC7" w:rsidP="008E510F">
            <w:pPr>
              <w:pStyle w:val="Tabletext"/>
              <w:rPr>
                <w:lang w:val="fr-FR"/>
              </w:rPr>
            </w:pPr>
            <w:r w:rsidRPr="007737DB">
              <w:rPr>
                <w:lang w:val="fr-FR"/>
              </w:rPr>
              <w:t>M</w:t>
            </w:r>
            <w:r w:rsidR="007723C6" w:rsidRPr="007737DB">
              <w:rPr>
                <w:lang w:val="fr-FR"/>
              </w:rPr>
              <w:t>.</w:t>
            </w:r>
            <w:r w:rsidR="00E6738E" w:rsidRPr="007737DB">
              <w:rPr>
                <w:lang w:val="fr-FR"/>
              </w:rPr>
              <w:t> </w:t>
            </w:r>
            <w:r w:rsidRPr="007737DB">
              <w:rPr>
                <w:lang w:val="fr-FR"/>
              </w:rPr>
              <w:t>Ziegler Sébastien (Rapporteur)</w:t>
            </w:r>
            <w:r w:rsidRPr="007737DB">
              <w:rPr>
                <w:vertAlign w:val="superscript"/>
                <w:lang w:val="fr-FR"/>
              </w:rPr>
              <w:t>(1)</w:t>
            </w:r>
            <w:r w:rsidRPr="007737DB">
              <w:rPr>
                <w:lang w:val="fr-FR"/>
              </w:rPr>
              <w:br/>
              <w:t>M</w:t>
            </w:r>
            <w:r w:rsidR="007723C6" w:rsidRPr="007737DB">
              <w:rPr>
                <w:lang w:val="fr-FR"/>
              </w:rPr>
              <w:t>.</w:t>
            </w:r>
            <w:r w:rsidR="00E6738E" w:rsidRPr="007737DB">
              <w:rPr>
                <w:lang w:val="fr-FR"/>
              </w:rPr>
              <w:t> </w:t>
            </w:r>
            <w:r w:rsidRPr="007737DB">
              <w:rPr>
                <w:lang w:val="fr-FR"/>
              </w:rPr>
              <w:t>Angelopoulos Marios (</w:t>
            </w:r>
            <w:r w:rsidR="007723C6" w:rsidRPr="007737DB">
              <w:rPr>
                <w:lang w:val="fr-FR"/>
              </w:rPr>
              <w:t>Rapporteur associé</w:t>
            </w:r>
            <w:r w:rsidRPr="007737DB">
              <w:rPr>
                <w:lang w:val="fr-FR"/>
              </w:rPr>
              <w:t>)</w:t>
            </w:r>
            <w:r w:rsidRPr="007737DB">
              <w:rPr>
                <w:vertAlign w:val="superscript"/>
                <w:lang w:val="fr-FR"/>
              </w:rPr>
              <w:t>(3)</w:t>
            </w:r>
            <w:r w:rsidRPr="007737DB">
              <w:rPr>
                <w:lang w:val="fr-FR"/>
              </w:rPr>
              <w:br/>
              <w:t>M</w:t>
            </w:r>
            <w:r w:rsidR="007723C6" w:rsidRPr="007737DB">
              <w:rPr>
                <w:lang w:val="fr-FR"/>
              </w:rPr>
              <w:t>.</w:t>
            </w:r>
            <w:r w:rsidR="00E6738E" w:rsidRPr="007737DB">
              <w:rPr>
                <w:lang w:val="fr-FR"/>
              </w:rPr>
              <w:t> </w:t>
            </w:r>
            <w:r w:rsidRPr="007737DB">
              <w:rPr>
                <w:lang w:val="fr-FR"/>
              </w:rPr>
              <w:t>Chen Nengcheng (</w:t>
            </w:r>
            <w:r w:rsidR="007723C6" w:rsidRPr="007737DB">
              <w:rPr>
                <w:lang w:val="fr-FR"/>
              </w:rPr>
              <w:t>Rapporteur associé</w:t>
            </w:r>
            <w:r w:rsidRPr="007737DB">
              <w:rPr>
                <w:lang w:val="fr-FR"/>
              </w:rPr>
              <w:t>)</w:t>
            </w:r>
            <w:r w:rsidRPr="007737DB">
              <w:rPr>
                <w:vertAlign w:val="superscript"/>
                <w:lang w:val="fr-FR"/>
              </w:rPr>
              <w:t>(1)</w:t>
            </w:r>
            <w:r w:rsidRPr="007737DB">
              <w:rPr>
                <w:lang w:val="fr-FR"/>
              </w:rPr>
              <w:br/>
              <w:t>M</w:t>
            </w:r>
            <w:r w:rsidR="007723C6" w:rsidRPr="007737DB">
              <w:rPr>
                <w:lang w:val="fr-FR"/>
              </w:rPr>
              <w:t>.</w:t>
            </w:r>
            <w:r w:rsidR="00E6738E" w:rsidRPr="007737DB">
              <w:rPr>
                <w:lang w:val="fr-FR"/>
              </w:rPr>
              <w:t> </w:t>
            </w:r>
            <w:r w:rsidRPr="007737DB">
              <w:rPr>
                <w:lang w:val="fr-FR"/>
              </w:rPr>
              <w:t>Mutiso Alex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(1)</w:t>
            </w:r>
          </w:p>
          <w:p w14:paraId="684E7F57" w14:textId="6057D89C" w:rsidR="00E77AC7" w:rsidRPr="007737DB" w:rsidRDefault="00E77AC7" w:rsidP="008E510F">
            <w:pPr>
              <w:pStyle w:val="Tabletext"/>
              <w:rPr>
                <w:lang w:val="fr-FR"/>
              </w:rPr>
            </w:pPr>
            <w:r w:rsidRPr="007737DB">
              <w:rPr>
                <w:lang w:val="fr-FR"/>
              </w:rPr>
              <w:t>M</w:t>
            </w:r>
            <w:r w:rsidR="007723C6" w:rsidRPr="007737DB">
              <w:rPr>
                <w:lang w:val="fr-FR"/>
              </w:rPr>
              <w:t>.</w:t>
            </w:r>
            <w:r w:rsidRPr="007737DB">
              <w:rPr>
                <w:lang w:val="fr-FR"/>
              </w:rPr>
              <w:t xml:space="preserve"> Quesada Rodriguez Adrian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(5)</w:t>
            </w:r>
          </w:p>
        </w:tc>
      </w:tr>
      <w:tr w:rsidR="00E77AC7" w:rsidRPr="00DC77C4" w14:paraId="79287EB7" w14:textId="77777777" w:rsidTr="00424617">
        <w:trPr>
          <w:jc w:val="center"/>
        </w:trPr>
        <w:tc>
          <w:tcPr>
            <w:tcW w:w="583" w:type="pct"/>
            <w:shd w:val="clear" w:color="auto" w:fill="auto"/>
            <w:hideMark/>
          </w:tcPr>
          <w:p w14:paraId="69818835" w14:textId="77777777" w:rsidR="00E77AC7" w:rsidRPr="007737DB" w:rsidRDefault="00E77AC7" w:rsidP="008E510F">
            <w:pPr>
              <w:pStyle w:val="Tabletext"/>
              <w:jc w:val="center"/>
              <w:rPr>
                <w:lang w:val="fr-FR"/>
              </w:rPr>
            </w:pPr>
            <w:r w:rsidRPr="007737DB">
              <w:rPr>
                <w:lang w:val="fr-FR"/>
              </w:rPr>
              <w:t>Q6/20</w:t>
            </w:r>
          </w:p>
        </w:tc>
        <w:tc>
          <w:tcPr>
            <w:tcW w:w="2420" w:type="pct"/>
            <w:shd w:val="clear" w:color="auto" w:fill="auto"/>
            <w:hideMark/>
          </w:tcPr>
          <w:p w14:paraId="29534E72" w14:textId="5972040D" w:rsidR="00E77AC7" w:rsidRPr="007737DB" w:rsidRDefault="007723C6" w:rsidP="008E510F">
            <w:pPr>
              <w:pStyle w:val="Tabletext"/>
              <w:rPr>
                <w:lang w:val="fr-FR"/>
              </w:rPr>
            </w:pPr>
            <w:r w:rsidRPr="007737DB">
              <w:rPr>
                <w:lang w:val="fr-FR"/>
              </w:rPr>
              <w:t>Sécurité, confidentialité, confiance et identification pour l'Internet des objets et les villes et les communautés intelligentes</w:t>
            </w:r>
          </w:p>
        </w:tc>
        <w:tc>
          <w:tcPr>
            <w:tcW w:w="510" w:type="pct"/>
            <w:shd w:val="clear" w:color="auto" w:fill="auto"/>
            <w:hideMark/>
          </w:tcPr>
          <w:p w14:paraId="7BF5222F" w14:textId="339EBE7A"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2/20</w:t>
            </w:r>
          </w:p>
        </w:tc>
        <w:tc>
          <w:tcPr>
            <w:tcW w:w="1487" w:type="pct"/>
            <w:shd w:val="clear" w:color="auto" w:fill="auto"/>
            <w:hideMark/>
          </w:tcPr>
          <w:p w14:paraId="154E553B" w14:textId="02F6937E" w:rsidR="00E77AC7" w:rsidRPr="007737DB" w:rsidRDefault="00E77AC7" w:rsidP="008E510F">
            <w:pPr>
              <w:pStyle w:val="Tabletext"/>
              <w:rPr>
                <w:vertAlign w:val="superscript"/>
                <w:lang w:val="fr-FR"/>
              </w:rPr>
            </w:pPr>
            <w:r w:rsidRPr="007737DB">
              <w:rPr>
                <w:lang w:val="fr-FR"/>
              </w:rPr>
              <w:t>M</w:t>
            </w:r>
            <w:r w:rsidR="007723C6" w:rsidRPr="007737DB">
              <w:rPr>
                <w:lang w:val="fr-FR"/>
              </w:rPr>
              <w:t>.</w:t>
            </w:r>
            <w:r w:rsidR="00E6738E" w:rsidRPr="007737DB">
              <w:rPr>
                <w:lang w:val="fr-FR"/>
              </w:rPr>
              <w:t> </w:t>
            </w:r>
            <w:r w:rsidRPr="007737DB">
              <w:rPr>
                <w:lang w:val="fr-FR"/>
              </w:rPr>
              <w:t>AbouAlmal Abdulhadi (Rapporteur)</w:t>
            </w:r>
            <w:r w:rsidRPr="007737DB">
              <w:rPr>
                <w:vertAlign w:val="superscript"/>
                <w:lang w:val="fr-FR"/>
              </w:rPr>
              <w:t>(1)</w:t>
            </w:r>
            <w:r w:rsidRPr="007737DB">
              <w:rPr>
                <w:lang w:val="fr-FR"/>
              </w:rPr>
              <w:br/>
              <w:t>M</w:t>
            </w:r>
            <w:r w:rsidR="007723C6" w:rsidRPr="007737DB">
              <w:rPr>
                <w:lang w:val="fr-FR"/>
              </w:rPr>
              <w:t>me</w:t>
            </w:r>
            <w:r w:rsidR="00E6738E" w:rsidRPr="007737DB">
              <w:rPr>
                <w:lang w:val="fr-FR"/>
              </w:rPr>
              <w:t> </w:t>
            </w:r>
            <w:r w:rsidRPr="007737DB">
              <w:rPr>
                <w:lang w:val="fr-FR"/>
              </w:rPr>
              <w:t>Bahri Assia (</w:t>
            </w:r>
            <w:r w:rsidR="007723C6" w:rsidRPr="007737DB">
              <w:rPr>
                <w:lang w:val="fr-FR"/>
              </w:rPr>
              <w:t>Rapporteur associé</w:t>
            </w:r>
            <w:r w:rsidRPr="007737DB">
              <w:rPr>
                <w:lang w:val="fr-FR"/>
              </w:rPr>
              <w:t>)</w:t>
            </w:r>
            <w:r w:rsidRPr="007737DB">
              <w:rPr>
                <w:vertAlign w:val="superscript"/>
                <w:lang w:val="fr-FR"/>
              </w:rPr>
              <w:t>(1)</w:t>
            </w:r>
            <w:r w:rsidRPr="007737DB">
              <w:rPr>
                <w:lang w:val="fr-FR"/>
              </w:rPr>
              <w:br/>
              <w:t>M</w:t>
            </w:r>
            <w:r w:rsidR="007723C6" w:rsidRPr="007737DB">
              <w:rPr>
                <w:lang w:val="fr-FR"/>
              </w:rPr>
              <w:t>.</w:t>
            </w:r>
            <w:r w:rsidR="00E6738E" w:rsidRPr="007737DB">
              <w:rPr>
                <w:lang w:val="fr-FR"/>
              </w:rPr>
              <w:t> </w:t>
            </w:r>
            <w:r w:rsidRPr="007737DB">
              <w:rPr>
                <w:lang w:val="fr-FR"/>
              </w:rPr>
              <w:t>Jia Xiongwei (</w:t>
            </w:r>
            <w:r w:rsidR="007723C6" w:rsidRPr="007737DB">
              <w:rPr>
                <w:lang w:val="fr-FR"/>
              </w:rPr>
              <w:t>Rapporteur</w:t>
            </w:r>
            <w:r w:rsidR="008E510F" w:rsidRPr="007737DB">
              <w:rPr>
                <w:lang w:val="fr-FR"/>
              </w:rPr>
              <w:t> </w:t>
            </w:r>
            <w:r w:rsidR="007723C6" w:rsidRPr="007737DB">
              <w:rPr>
                <w:lang w:val="fr-FR"/>
              </w:rPr>
              <w:t>associé</w:t>
            </w:r>
            <w:r w:rsidRPr="007737DB">
              <w:rPr>
                <w:lang w:val="fr-FR"/>
              </w:rPr>
              <w:t>)</w:t>
            </w:r>
            <w:r w:rsidRPr="007737DB">
              <w:rPr>
                <w:vertAlign w:val="superscript"/>
                <w:lang w:val="fr-FR"/>
              </w:rPr>
              <w:t>(1)</w:t>
            </w:r>
            <w:r w:rsidRPr="007737DB">
              <w:rPr>
                <w:lang w:val="fr-FR"/>
              </w:rPr>
              <w:br/>
              <w:t>M</w:t>
            </w:r>
            <w:r w:rsidR="007723C6" w:rsidRPr="007737DB">
              <w:rPr>
                <w:lang w:val="fr-FR"/>
              </w:rPr>
              <w:t>.</w:t>
            </w:r>
            <w:r w:rsidRPr="007737DB">
              <w:rPr>
                <w:lang w:val="fr-FR"/>
              </w:rPr>
              <w:t xml:space="preserve"> Rosli Adil Hidayat (</w:t>
            </w:r>
            <w:r w:rsidR="007723C6" w:rsidRPr="007737DB">
              <w:rPr>
                <w:lang w:val="fr-FR"/>
              </w:rPr>
              <w:t>Rapporteur associé</w:t>
            </w:r>
            <w:r w:rsidRPr="007737DB">
              <w:rPr>
                <w:lang w:val="fr-FR"/>
              </w:rPr>
              <w:t>)</w:t>
            </w:r>
            <w:r w:rsidRPr="007737DB">
              <w:rPr>
                <w:vertAlign w:val="superscript"/>
                <w:lang w:val="fr-FR"/>
              </w:rPr>
              <w:t>(1)</w:t>
            </w:r>
          </w:p>
        </w:tc>
      </w:tr>
      <w:tr w:rsidR="00E77AC7" w:rsidRPr="00DC77C4" w14:paraId="37F4E16F" w14:textId="77777777" w:rsidTr="00424617">
        <w:trPr>
          <w:jc w:val="center"/>
        </w:trPr>
        <w:tc>
          <w:tcPr>
            <w:tcW w:w="583" w:type="pct"/>
            <w:shd w:val="clear" w:color="auto" w:fill="auto"/>
            <w:hideMark/>
          </w:tcPr>
          <w:p w14:paraId="21921ADC" w14:textId="77777777" w:rsidR="00E77AC7" w:rsidRPr="007737DB" w:rsidRDefault="00E77AC7" w:rsidP="008E510F">
            <w:pPr>
              <w:pStyle w:val="Tabletext"/>
              <w:jc w:val="center"/>
              <w:rPr>
                <w:lang w:val="fr-FR"/>
              </w:rPr>
            </w:pPr>
            <w:r w:rsidRPr="007737DB">
              <w:rPr>
                <w:lang w:val="fr-FR"/>
              </w:rPr>
              <w:t>Q7/20</w:t>
            </w:r>
          </w:p>
        </w:tc>
        <w:tc>
          <w:tcPr>
            <w:tcW w:w="2420" w:type="pct"/>
            <w:shd w:val="clear" w:color="auto" w:fill="auto"/>
            <w:hideMark/>
          </w:tcPr>
          <w:p w14:paraId="7D1D1E71" w14:textId="0F1900D8" w:rsidR="00E77AC7" w:rsidRPr="007737DB" w:rsidRDefault="007723C6" w:rsidP="008E510F">
            <w:pPr>
              <w:pStyle w:val="Tabletext"/>
              <w:rPr>
                <w:lang w:val="fr-FR"/>
              </w:rPr>
            </w:pPr>
            <w:r w:rsidRPr="007737DB">
              <w:rPr>
                <w:lang w:val="fr-FR"/>
              </w:rPr>
              <w:t>Évaluation des villes et des communautés intelligentes et durables</w:t>
            </w:r>
          </w:p>
        </w:tc>
        <w:tc>
          <w:tcPr>
            <w:tcW w:w="510" w:type="pct"/>
            <w:shd w:val="clear" w:color="auto" w:fill="auto"/>
            <w:hideMark/>
          </w:tcPr>
          <w:p w14:paraId="6125E1EA" w14:textId="6BFE1619" w:rsidR="00E77AC7" w:rsidRPr="007737DB" w:rsidRDefault="00E77AC7" w:rsidP="008E510F">
            <w:pPr>
              <w:pStyle w:val="Tabletext"/>
              <w:jc w:val="center"/>
              <w:rPr>
                <w:lang w:val="fr-FR"/>
              </w:rPr>
            </w:pPr>
            <w:r w:rsidRPr="007737DB">
              <w:rPr>
                <w:lang w:val="fr-FR"/>
              </w:rPr>
              <w:t>GT</w:t>
            </w:r>
            <w:r w:rsidR="008E510F" w:rsidRPr="007737DB">
              <w:rPr>
                <w:lang w:val="fr-FR"/>
              </w:rPr>
              <w:t xml:space="preserve"> </w:t>
            </w:r>
            <w:r w:rsidRPr="007737DB">
              <w:rPr>
                <w:lang w:val="fr-FR"/>
              </w:rPr>
              <w:t>2/20</w:t>
            </w:r>
          </w:p>
        </w:tc>
        <w:tc>
          <w:tcPr>
            <w:tcW w:w="1487" w:type="pct"/>
            <w:shd w:val="clear" w:color="auto" w:fill="auto"/>
            <w:hideMark/>
          </w:tcPr>
          <w:p w14:paraId="0558BA6F" w14:textId="0CF2F606" w:rsidR="00E77AC7" w:rsidRPr="007737DB" w:rsidRDefault="00E77AC7" w:rsidP="008E510F">
            <w:pPr>
              <w:pStyle w:val="Tabletext"/>
              <w:rPr>
                <w:lang w:val="fr-FR"/>
              </w:rPr>
            </w:pPr>
            <w:r w:rsidRPr="007737DB">
              <w:rPr>
                <w:lang w:val="fr-FR"/>
              </w:rPr>
              <w:t>M</w:t>
            </w:r>
            <w:r w:rsidR="007723C6" w:rsidRPr="007737DB">
              <w:rPr>
                <w:lang w:val="fr-FR"/>
              </w:rPr>
              <w:t>.</w:t>
            </w:r>
            <w:r w:rsidR="00E6738E" w:rsidRPr="007737DB">
              <w:rPr>
                <w:lang w:val="fr-FR"/>
              </w:rPr>
              <w:t> </w:t>
            </w:r>
            <w:r w:rsidRPr="007737DB">
              <w:rPr>
                <w:lang w:val="fr-FR"/>
              </w:rPr>
              <w:t>Geray Okan (</w:t>
            </w:r>
            <w:r w:rsidR="00D11F14" w:rsidRPr="007737DB">
              <w:rPr>
                <w:lang w:val="fr-FR"/>
              </w:rPr>
              <w:t>Corapporteur</w:t>
            </w:r>
            <w:r w:rsidRPr="007737DB">
              <w:rPr>
                <w:lang w:val="fr-FR"/>
              </w:rPr>
              <w:t>)</w:t>
            </w:r>
            <w:r w:rsidRPr="007737DB">
              <w:rPr>
                <w:vertAlign w:val="superscript"/>
                <w:lang w:val="fr-FR"/>
              </w:rPr>
              <w:t>(1)</w:t>
            </w:r>
            <w:r w:rsidRPr="007737DB">
              <w:rPr>
                <w:lang w:val="fr-FR"/>
              </w:rPr>
              <w:br/>
              <w:t>M</w:t>
            </w:r>
            <w:r w:rsidR="007723C6" w:rsidRPr="007737DB">
              <w:rPr>
                <w:lang w:val="fr-FR"/>
              </w:rPr>
              <w:t xml:space="preserve">. </w:t>
            </w:r>
            <w:r w:rsidRPr="007737DB">
              <w:rPr>
                <w:lang w:val="fr-FR"/>
              </w:rPr>
              <w:t>Li Keng (</w:t>
            </w:r>
            <w:r w:rsidR="00D11F14" w:rsidRPr="007737DB">
              <w:rPr>
                <w:lang w:val="fr-FR"/>
              </w:rPr>
              <w:t>Corapporteur</w:t>
            </w:r>
            <w:r w:rsidRPr="007737DB">
              <w:rPr>
                <w:lang w:val="fr-FR"/>
              </w:rPr>
              <w:t>)</w:t>
            </w:r>
            <w:r w:rsidRPr="007737DB">
              <w:rPr>
                <w:vertAlign w:val="superscript"/>
                <w:lang w:val="fr-FR"/>
              </w:rPr>
              <w:t>(1)</w:t>
            </w:r>
            <w:r w:rsidRPr="007737DB">
              <w:rPr>
                <w:lang w:val="fr-FR"/>
              </w:rPr>
              <w:br/>
              <w:t>M</w:t>
            </w:r>
            <w:r w:rsidR="007723C6" w:rsidRPr="007737DB">
              <w:rPr>
                <w:lang w:val="fr-FR"/>
              </w:rPr>
              <w:t xml:space="preserve">. </w:t>
            </w:r>
            <w:r w:rsidRPr="007737DB">
              <w:rPr>
                <w:lang w:val="fr-FR"/>
              </w:rPr>
              <w:t>Azhar Ahmad Helmi (</w:t>
            </w:r>
            <w:r w:rsidR="007723C6" w:rsidRPr="007737DB">
              <w:rPr>
                <w:lang w:val="fr-FR"/>
              </w:rPr>
              <w:t>Rapporteur associé</w:t>
            </w:r>
            <w:r w:rsidRPr="007737DB">
              <w:rPr>
                <w:lang w:val="fr-FR"/>
              </w:rPr>
              <w:t>)</w:t>
            </w:r>
            <w:r w:rsidRPr="007737DB">
              <w:rPr>
                <w:vertAlign w:val="superscript"/>
                <w:lang w:val="fr-FR"/>
              </w:rPr>
              <w:t>(1)</w:t>
            </w:r>
          </w:p>
        </w:tc>
      </w:tr>
    </w:tbl>
    <w:p w14:paraId="1617C3BE" w14:textId="5C6FE736" w:rsidR="005D4FF1" w:rsidRPr="007737DB" w:rsidRDefault="005D4FF1" w:rsidP="00BA5723">
      <w:pPr>
        <w:pStyle w:val="TableNo"/>
        <w:rPr>
          <w:lang w:val="fr-FR"/>
        </w:rPr>
      </w:pPr>
      <w:r w:rsidRPr="007737DB">
        <w:rPr>
          <w:lang w:val="fr-FR"/>
        </w:rPr>
        <w:t>TABLEau 4</w:t>
      </w:r>
      <w:r w:rsidR="007723C6" w:rsidRPr="007737DB">
        <w:rPr>
          <w:caps w:val="0"/>
          <w:lang w:val="fr-FR"/>
        </w:rPr>
        <w:t>b</w:t>
      </w:r>
    </w:p>
    <w:p w14:paraId="28BD1496" w14:textId="41C02B44" w:rsidR="005D4FF1" w:rsidRPr="007737DB" w:rsidRDefault="005D4FF1" w:rsidP="00BA5723">
      <w:pPr>
        <w:pStyle w:val="Tabletitle"/>
        <w:rPr>
          <w:lang w:val="fr-FR"/>
        </w:rPr>
      </w:pPr>
      <w:r w:rsidRPr="007737DB">
        <w:rPr>
          <w:lang w:val="fr-FR"/>
        </w:rPr>
        <w:t>Commission d'études</w:t>
      </w:r>
      <w:r w:rsidR="00E6738E" w:rsidRPr="007737DB">
        <w:rPr>
          <w:lang w:val="fr-FR"/>
        </w:rPr>
        <w:t> </w:t>
      </w:r>
      <w:r w:rsidRPr="007737DB">
        <w:rPr>
          <w:lang w:val="fr-FR"/>
        </w:rPr>
        <w:t xml:space="preserve">20 – Questions confiées par </w:t>
      </w:r>
      <w:r w:rsidR="007723C6" w:rsidRPr="007737DB">
        <w:rPr>
          <w:lang w:val="fr-FR"/>
        </w:rPr>
        <w:t>le GCNT (11-18 janvier 2021)</w:t>
      </w:r>
      <w:r w:rsidR="007963EC">
        <w:rPr>
          <w:lang w:val="fr-FR"/>
        </w:rPr>
        <w:t xml:space="preserve"> et </w:t>
      </w:r>
      <w:r w:rsidRPr="007737DB">
        <w:rPr>
          <w:lang w:val="fr-FR"/>
        </w:rPr>
        <w:t>Rapporteurs</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301"/>
        <w:gridCol w:w="993"/>
        <w:gridCol w:w="3593"/>
      </w:tblGrid>
      <w:tr w:rsidR="005D4FF1" w:rsidRPr="007737DB" w14:paraId="2D443311" w14:textId="77777777" w:rsidTr="00424617">
        <w:trPr>
          <w:tblHeader/>
          <w:jc w:val="center"/>
        </w:trPr>
        <w:tc>
          <w:tcPr>
            <w:tcW w:w="1230" w:type="dxa"/>
          </w:tcPr>
          <w:p w14:paraId="78CB79AF" w14:textId="77777777" w:rsidR="005D4FF1" w:rsidRPr="007737DB" w:rsidRDefault="005D4FF1" w:rsidP="008E510F">
            <w:pPr>
              <w:pStyle w:val="Tablehead"/>
              <w:rPr>
                <w:lang w:val="fr-FR"/>
              </w:rPr>
            </w:pPr>
            <w:r w:rsidRPr="007737DB">
              <w:rPr>
                <w:lang w:val="fr-FR"/>
              </w:rPr>
              <w:t>Question</w:t>
            </w:r>
          </w:p>
        </w:tc>
        <w:tc>
          <w:tcPr>
            <w:tcW w:w="3301" w:type="dxa"/>
          </w:tcPr>
          <w:p w14:paraId="31081B72" w14:textId="77777777" w:rsidR="005D4FF1" w:rsidRPr="007737DB" w:rsidRDefault="005D4FF1" w:rsidP="008E510F">
            <w:pPr>
              <w:pStyle w:val="Tablehead"/>
              <w:rPr>
                <w:lang w:val="fr-FR"/>
              </w:rPr>
            </w:pPr>
            <w:r w:rsidRPr="007737DB">
              <w:rPr>
                <w:lang w:val="fr-FR"/>
              </w:rPr>
              <w:t>Titre des Questions</w:t>
            </w:r>
          </w:p>
        </w:tc>
        <w:tc>
          <w:tcPr>
            <w:tcW w:w="993" w:type="dxa"/>
          </w:tcPr>
          <w:p w14:paraId="1F11BB68" w14:textId="77777777" w:rsidR="005D4FF1" w:rsidRPr="007737DB" w:rsidRDefault="005D4FF1" w:rsidP="008E510F">
            <w:pPr>
              <w:pStyle w:val="Tablehead"/>
              <w:rPr>
                <w:lang w:val="fr-FR"/>
              </w:rPr>
            </w:pPr>
            <w:r w:rsidRPr="007737DB">
              <w:rPr>
                <w:lang w:val="fr-FR"/>
              </w:rPr>
              <w:t>GT</w:t>
            </w:r>
          </w:p>
        </w:tc>
        <w:tc>
          <w:tcPr>
            <w:tcW w:w="3593" w:type="dxa"/>
          </w:tcPr>
          <w:p w14:paraId="064F5A34" w14:textId="77777777" w:rsidR="005D4FF1" w:rsidRPr="007737DB" w:rsidRDefault="005D4FF1" w:rsidP="008E510F">
            <w:pPr>
              <w:pStyle w:val="Tablehead"/>
              <w:rPr>
                <w:lang w:val="fr-FR"/>
              </w:rPr>
            </w:pPr>
            <w:r w:rsidRPr="007737DB">
              <w:rPr>
                <w:lang w:val="fr-FR"/>
              </w:rPr>
              <w:t>Rapporteur</w:t>
            </w:r>
          </w:p>
        </w:tc>
      </w:tr>
      <w:tr w:rsidR="005D4FF1" w:rsidRPr="00DC77C4" w14:paraId="45472CA9" w14:textId="77777777" w:rsidTr="00424617">
        <w:trPr>
          <w:jc w:val="center"/>
        </w:trPr>
        <w:tc>
          <w:tcPr>
            <w:tcW w:w="1230" w:type="dxa"/>
          </w:tcPr>
          <w:p w14:paraId="2C67D32B" w14:textId="0EC86F22" w:rsidR="005D4FF1" w:rsidRPr="007737DB" w:rsidRDefault="005D4FF1" w:rsidP="008E510F">
            <w:pPr>
              <w:pStyle w:val="Tabletext"/>
              <w:jc w:val="center"/>
              <w:rPr>
                <w:lang w:val="fr-FR"/>
              </w:rPr>
            </w:pPr>
            <w:r w:rsidRPr="007737DB">
              <w:rPr>
                <w:lang w:val="fr-FR"/>
              </w:rPr>
              <w:t>1/20</w:t>
            </w:r>
          </w:p>
        </w:tc>
        <w:tc>
          <w:tcPr>
            <w:tcW w:w="3301" w:type="dxa"/>
          </w:tcPr>
          <w:p w14:paraId="261CD0BF" w14:textId="51CCD4E3" w:rsidR="005D4FF1" w:rsidRPr="007737DB" w:rsidRDefault="005D4FF1" w:rsidP="008E510F">
            <w:pPr>
              <w:pStyle w:val="Tabletext"/>
              <w:rPr>
                <w:szCs w:val="18"/>
                <w:lang w:val="fr-FR"/>
              </w:rPr>
            </w:pPr>
            <w:r w:rsidRPr="007737DB">
              <w:rPr>
                <w:rFonts w:eastAsia="Batang"/>
                <w:bCs/>
                <w:szCs w:val="22"/>
                <w:lang w:val="fr-FR"/>
              </w:rPr>
              <w:t>Interopérabilité et interfonctionnement des applications et des services de l'Internet des objets (IoT) et des villes et des communautés intelligentes (</w:t>
            </w:r>
            <w:r w:rsidRPr="007737DB">
              <w:rPr>
                <w:szCs w:val="22"/>
                <w:lang w:val="fr-FR"/>
              </w:rPr>
              <w:t>SC&amp;C)</w:t>
            </w:r>
          </w:p>
        </w:tc>
        <w:tc>
          <w:tcPr>
            <w:tcW w:w="993" w:type="dxa"/>
          </w:tcPr>
          <w:p w14:paraId="3A80E4BC" w14:textId="173593D7" w:rsidR="005D4FF1" w:rsidRPr="007737DB" w:rsidRDefault="008E510F" w:rsidP="008E510F">
            <w:pPr>
              <w:pStyle w:val="Tabletext"/>
              <w:jc w:val="center"/>
              <w:rPr>
                <w:lang w:val="fr-FR"/>
              </w:rPr>
            </w:pPr>
            <w:r w:rsidRPr="007737DB">
              <w:rPr>
                <w:lang w:val="fr-FR"/>
              </w:rPr>
              <w:t xml:space="preserve">GT </w:t>
            </w:r>
            <w:r w:rsidR="005D4FF1" w:rsidRPr="007737DB">
              <w:rPr>
                <w:lang w:val="fr-FR"/>
              </w:rPr>
              <w:t>1/</w:t>
            </w:r>
            <w:r w:rsidR="00072B57" w:rsidRPr="007737DB">
              <w:rPr>
                <w:lang w:val="fr-FR"/>
              </w:rPr>
              <w:t>20</w:t>
            </w:r>
          </w:p>
        </w:tc>
        <w:tc>
          <w:tcPr>
            <w:tcW w:w="3593" w:type="dxa"/>
          </w:tcPr>
          <w:p w14:paraId="72AF7ED1" w14:textId="22BFA562" w:rsidR="005D4FF1" w:rsidRPr="007737DB" w:rsidRDefault="005D4FF1" w:rsidP="008E510F">
            <w:pPr>
              <w:pStyle w:val="Tabletext"/>
              <w:rPr>
                <w:vertAlign w:val="superscript"/>
                <w:lang w:val="fr-FR"/>
              </w:rPr>
            </w:pPr>
            <w:r w:rsidRPr="007737DB">
              <w:rPr>
                <w:lang w:val="fr-FR"/>
              </w:rPr>
              <w:t>M.</w:t>
            </w:r>
            <w:r w:rsidR="00E6738E" w:rsidRPr="007737DB">
              <w:rPr>
                <w:lang w:val="fr-FR"/>
              </w:rPr>
              <w:t> </w:t>
            </w:r>
            <w:r w:rsidRPr="007737DB">
              <w:rPr>
                <w:lang w:val="fr-FR"/>
              </w:rPr>
              <w:t>Lee Jun Seob (Rapporteur)</w:t>
            </w:r>
            <w:r w:rsidRPr="007737DB">
              <w:rPr>
                <w:vertAlign w:val="superscript"/>
                <w:lang w:val="fr-FR"/>
              </w:rPr>
              <w:t>(1)</w:t>
            </w:r>
          </w:p>
          <w:p w14:paraId="15FEC75E" w14:textId="49E56018" w:rsidR="005D4FF1" w:rsidRPr="007737DB" w:rsidRDefault="005D4FF1" w:rsidP="008E510F">
            <w:pPr>
              <w:pStyle w:val="Tabletext"/>
              <w:rPr>
                <w:vertAlign w:val="superscript"/>
                <w:lang w:val="fr-FR"/>
              </w:rPr>
            </w:pPr>
            <w:r w:rsidRPr="007737DB">
              <w:rPr>
                <w:lang w:val="fr-FR"/>
              </w:rPr>
              <w:t>Mme</w:t>
            </w:r>
            <w:r w:rsidR="00E6738E" w:rsidRPr="007737DB">
              <w:rPr>
                <w:lang w:val="fr-FR"/>
              </w:rPr>
              <w:t> </w:t>
            </w:r>
            <w:r w:rsidRPr="007737DB">
              <w:rPr>
                <w:lang w:val="fr-FR"/>
              </w:rPr>
              <w:t>Almunifi Aysha (</w:t>
            </w:r>
            <w:r w:rsidR="00DF75AF" w:rsidRPr="007737DB">
              <w:rPr>
                <w:lang w:val="fr-FR"/>
              </w:rPr>
              <w:t>Rapporteur</w:t>
            </w:r>
            <w:r w:rsidR="008E510F" w:rsidRPr="007737DB">
              <w:rPr>
                <w:lang w:val="fr-FR"/>
              </w:rPr>
              <w:t> </w:t>
            </w:r>
            <w:r w:rsidR="00DF75AF" w:rsidRPr="007737DB">
              <w:rPr>
                <w:lang w:val="fr-FR"/>
              </w:rPr>
              <w:t>associé</w:t>
            </w:r>
            <w:r w:rsidRPr="007737DB">
              <w:rPr>
                <w:lang w:val="fr-FR"/>
              </w:rPr>
              <w:t>)</w:t>
            </w:r>
            <w:r w:rsidRPr="007737DB">
              <w:rPr>
                <w:vertAlign w:val="superscript"/>
                <w:lang w:val="fr-FR"/>
              </w:rPr>
              <w:t>(1)</w:t>
            </w:r>
          </w:p>
          <w:p w14:paraId="076E940F" w14:textId="47AB76EC" w:rsidR="005D4FF1" w:rsidRPr="007737DB" w:rsidRDefault="005D4FF1" w:rsidP="008E510F">
            <w:pPr>
              <w:pStyle w:val="Tabletext"/>
              <w:rPr>
                <w:vertAlign w:val="superscript"/>
                <w:lang w:val="fr-FR"/>
              </w:rPr>
            </w:pPr>
            <w:r w:rsidRPr="007737DB">
              <w:rPr>
                <w:lang w:val="fr-FR"/>
              </w:rPr>
              <w:t>M. Ma Chao (</w:t>
            </w:r>
            <w:r w:rsidR="00DF75AF" w:rsidRPr="007737DB">
              <w:rPr>
                <w:lang w:val="fr-FR"/>
              </w:rPr>
              <w:t>Rapporteur associé</w:t>
            </w:r>
            <w:r w:rsidRPr="007737DB">
              <w:rPr>
                <w:lang w:val="fr-FR"/>
              </w:rPr>
              <w:t>)</w:t>
            </w:r>
            <w:r w:rsidRPr="007737DB">
              <w:rPr>
                <w:vertAlign w:val="superscript"/>
                <w:lang w:val="fr-FR"/>
              </w:rPr>
              <w:t>(1)</w:t>
            </w:r>
          </w:p>
          <w:p w14:paraId="7DD3E6B8" w14:textId="5DBB1B1C" w:rsidR="005D4FF1" w:rsidRPr="007737DB" w:rsidRDefault="005D4FF1" w:rsidP="008E510F">
            <w:pPr>
              <w:pStyle w:val="Tabletext"/>
              <w:rPr>
                <w:szCs w:val="18"/>
                <w:lang w:val="fr-FR"/>
              </w:rPr>
            </w:pPr>
            <w:r w:rsidRPr="007737DB">
              <w:rPr>
                <w:lang w:val="fr-FR"/>
              </w:rPr>
              <w:t>M. Roussos Georges (</w:t>
            </w:r>
            <w:r w:rsidR="00DF75AF" w:rsidRPr="007737DB">
              <w:rPr>
                <w:lang w:val="fr-FR"/>
              </w:rPr>
              <w:t>Rapporteur</w:t>
            </w:r>
            <w:r w:rsidR="008E510F" w:rsidRPr="007737DB">
              <w:rPr>
                <w:lang w:val="fr-FR"/>
              </w:rPr>
              <w:t> </w:t>
            </w:r>
            <w:r w:rsidR="00DF75AF" w:rsidRPr="007737DB">
              <w:rPr>
                <w:lang w:val="fr-FR"/>
              </w:rPr>
              <w:t>associé</w:t>
            </w:r>
            <w:r w:rsidRPr="007737DB">
              <w:rPr>
                <w:lang w:val="fr-FR"/>
              </w:rPr>
              <w:t>)</w:t>
            </w:r>
            <w:r w:rsidRPr="007737DB">
              <w:rPr>
                <w:vertAlign w:val="superscript"/>
                <w:lang w:val="fr-FR"/>
              </w:rPr>
              <w:t>(1)</w:t>
            </w:r>
          </w:p>
        </w:tc>
      </w:tr>
      <w:tr w:rsidR="005D4FF1" w:rsidRPr="00DC77C4" w14:paraId="21CE8E5A" w14:textId="77777777" w:rsidTr="00424617">
        <w:trPr>
          <w:jc w:val="center"/>
        </w:trPr>
        <w:tc>
          <w:tcPr>
            <w:tcW w:w="1230" w:type="dxa"/>
          </w:tcPr>
          <w:p w14:paraId="56892722" w14:textId="25D04FD0" w:rsidR="005D4FF1" w:rsidRPr="007737DB" w:rsidRDefault="005D4FF1" w:rsidP="008E510F">
            <w:pPr>
              <w:pStyle w:val="Tabletext"/>
              <w:jc w:val="center"/>
              <w:rPr>
                <w:lang w:val="fr-FR"/>
              </w:rPr>
            </w:pPr>
            <w:r w:rsidRPr="007737DB">
              <w:rPr>
                <w:lang w:val="fr-FR"/>
              </w:rPr>
              <w:t>2/20</w:t>
            </w:r>
          </w:p>
        </w:tc>
        <w:tc>
          <w:tcPr>
            <w:tcW w:w="3301" w:type="dxa"/>
          </w:tcPr>
          <w:p w14:paraId="66AF3816" w14:textId="4FA6687A" w:rsidR="005D4FF1" w:rsidRPr="007737DB" w:rsidRDefault="00072B57" w:rsidP="008E510F">
            <w:pPr>
              <w:pStyle w:val="Tabletext"/>
              <w:rPr>
                <w:szCs w:val="18"/>
                <w:lang w:val="fr-FR"/>
              </w:rPr>
            </w:pPr>
            <w:r w:rsidRPr="007737DB">
              <w:rPr>
                <w:lang w:val="fr-FR"/>
              </w:rPr>
              <w:t>Exigences, capacités et cadres architecturaux des secteurs verticaux améliorés grâce aux nouvelles technologies numériques</w:t>
            </w:r>
          </w:p>
        </w:tc>
        <w:tc>
          <w:tcPr>
            <w:tcW w:w="993" w:type="dxa"/>
          </w:tcPr>
          <w:p w14:paraId="6B07A40B" w14:textId="75419BA3" w:rsidR="005D4FF1" w:rsidRPr="007737DB" w:rsidRDefault="008E510F" w:rsidP="008E510F">
            <w:pPr>
              <w:pStyle w:val="Tabletext"/>
              <w:jc w:val="center"/>
              <w:rPr>
                <w:lang w:val="fr-FR"/>
              </w:rPr>
            </w:pPr>
            <w:r w:rsidRPr="007737DB">
              <w:rPr>
                <w:lang w:val="fr-FR"/>
              </w:rPr>
              <w:t xml:space="preserve">GT </w:t>
            </w:r>
            <w:r w:rsidR="005D4FF1" w:rsidRPr="007737DB">
              <w:rPr>
                <w:lang w:val="fr-FR"/>
              </w:rPr>
              <w:t>1/</w:t>
            </w:r>
            <w:r w:rsidR="00072B57" w:rsidRPr="007737DB">
              <w:rPr>
                <w:lang w:val="fr-FR"/>
              </w:rPr>
              <w:t>20</w:t>
            </w:r>
          </w:p>
        </w:tc>
        <w:tc>
          <w:tcPr>
            <w:tcW w:w="3593" w:type="dxa"/>
          </w:tcPr>
          <w:p w14:paraId="450324BB" w14:textId="17B7689A" w:rsidR="005D4FF1" w:rsidRPr="007737DB" w:rsidRDefault="005D4FF1" w:rsidP="008E510F">
            <w:pPr>
              <w:pStyle w:val="Tabletext"/>
              <w:rPr>
                <w:vertAlign w:val="superscript"/>
                <w:lang w:val="fr-FR"/>
              </w:rPr>
            </w:pPr>
            <w:r w:rsidRPr="007737DB">
              <w:rPr>
                <w:lang w:val="fr-FR"/>
              </w:rPr>
              <w:t>M.</w:t>
            </w:r>
            <w:r w:rsidR="00E6738E" w:rsidRPr="007737DB">
              <w:rPr>
                <w:lang w:val="fr-FR"/>
              </w:rPr>
              <w:t> </w:t>
            </w:r>
            <w:r w:rsidRPr="007737DB">
              <w:rPr>
                <w:lang w:val="fr-FR"/>
              </w:rPr>
              <w:t>Carugi Marco (Rapporteur)</w:t>
            </w:r>
            <w:r w:rsidRPr="007737DB">
              <w:rPr>
                <w:vertAlign w:val="superscript"/>
                <w:lang w:val="fr-FR"/>
              </w:rPr>
              <w:t>(1)</w:t>
            </w:r>
          </w:p>
          <w:p w14:paraId="10326E1F" w14:textId="5A6D3646" w:rsidR="005D4FF1" w:rsidRPr="007737DB" w:rsidRDefault="005D4FF1" w:rsidP="008E510F">
            <w:pPr>
              <w:pStyle w:val="Tabletext"/>
              <w:rPr>
                <w:vertAlign w:val="superscript"/>
                <w:lang w:val="fr-FR"/>
              </w:rPr>
            </w:pPr>
            <w:r w:rsidRPr="007737DB">
              <w:rPr>
                <w:lang w:val="fr-FR"/>
              </w:rPr>
              <w:t>M.</w:t>
            </w:r>
            <w:r w:rsidR="00E6738E" w:rsidRPr="007737DB">
              <w:rPr>
                <w:lang w:val="fr-FR"/>
              </w:rPr>
              <w:t> </w:t>
            </w:r>
            <w:r w:rsidRPr="007737DB">
              <w:rPr>
                <w:lang w:val="fr-FR"/>
              </w:rPr>
              <w:t>Abbassene Ali (</w:t>
            </w:r>
            <w:r w:rsidR="00DF75AF" w:rsidRPr="007737DB">
              <w:rPr>
                <w:lang w:val="fr-FR"/>
              </w:rPr>
              <w:t>Rapporteur</w:t>
            </w:r>
            <w:r w:rsidR="008E510F" w:rsidRPr="007737DB">
              <w:rPr>
                <w:lang w:val="fr-FR"/>
              </w:rPr>
              <w:t> </w:t>
            </w:r>
            <w:r w:rsidR="00DF75AF" w:rsidRPr="007737DB">
              <w:rPr>
                <w:lang w:val="fr-FR"/>
              </w:rPr>
              <w:t>associé</w:t>
            </w:r>
            <w:r w:rsidRPr="007737DB">
              <w:rPr>
                <w:lang w:val="fr-FR"/>
              </w:rPr>
              <w:t>)</w:t>
            </w:r>
            <w:r w:rsidRPr="007737DB">
              <w:rPr>
                <w:vertAlign w:val="superscript"/>
                <w:lang w:val="fr-FR"/>
              </w:rPr>
              <w:t>(1)</w:t>
            </w:r>
          </w:p>
          <w:p w14:paraId="0E084B36" w14:textId="56F908A1" w:rsidR="005D4FF1" w:rsidRPr="007737DB" w:rsidRDefault="005D4FF1" w:rsidP="008E510F">
            <w:pPr>
              <w:pStyle w:val="Tabletext"/>
              <w:rPr>
                <w:vertAlign w:val="superscript"/>
                <w:lang w:val="fr-FR"/>
              </w:rPr>
            </w:pPr>
            <w:r w:rsidRPr="007737DB">
              <w:rPr>
                <w:lang w:val="fr-FR"/>
              </w:rPr>
              <w:t>Mme</w:t>
            </w:r>
            <w:r w:rsidR="00E6738E" w:rsidRPr="007737DB">
              <w:rPr>
                <w:lang w:val="fr-FR"/>
              </w:rPr>
              <w:t> </w:t>
            </w:r>
            <w:r w:rsidRPr="007737DB">
              <w:rPr>
                <w:lang w:val="fr-FR"/>
              </w:rPr>
              <w:t>Jia Xueqin (</w:t>
            </w:r>
            <w:r w:rsidR="00DF75AF" w:rsidRPr="007737DB">
              <w:rPr>
                <w:lang w:val="fr-FR"/>
              </w:rPr>
              <w:t>Rapporteur</w:t>
            </w:r>
            <w:r w:rsidR="008E510F" w:rsidRPr="007737DB">
              <w:rPr>
                <w:lang w:val="fr-FR"/>
              </w:rPr>
              <w:t> </w:t>
            </w:r>
            <w:r w:rsidR="00DF75AF" w:rsidRPr="007737DB">
              <w:rPr>
                <w:lang w:val="fr-FR"/>
              </w:rPr>
              <w:t>associé</w:t>
            </w:r>
            <w:r w:rsidRPr="007737DB">
              <w:rPr>
                <w:lang w:val="fr-FR"/>
              </w:rPr>
              <w:t>)</w:t>
            </w:r>
            <w:r w:rsidRPr="007737DB">
              <w:rPr>
                <w:vertAlign w:val="superscript"/>
                <w:lang w:val="fr-FR"/>
              </w:rPr>
              <w:t>(1)</w:t>
            </w:r>
          </w:p>
          <w:p w14:paraId="1F2D2419" w14:textId="13E221DC" w:rsidR="005D4FF1" w:rsidRPr="007737DB" w:rsidRDefault="005D4FF1" w:rsidP="008E510F">
            <w:pPr>
              <w:pStyle w:val="Tabletext"/>
              <w:rPr>
                <w:szCs w:val="18"/>
                <w:lang w:val="fr-FR"/>
              </w:rPr>
            </w:pPr>
            <w:r w:rsidRPr="007737DB">
              <w:rPr>
                <w:lang w:val="fr-FR"/>
              </w:rPr>
              <w:t>M. Martín Juan Pablo (</w:t>
            </w:r>
            <w:r w:rsidR="00DF75AF" w:rsidRPr="007737DB">
              <w:rPr>
                <w:lang w:val="fr-FR"/>
              </w:rPr>
              <w:t>Rapporteur</w:t>
            </w:r>
            <w:r w:rsidR="008E510F" w:rsidRPr="007737DB">
              <w:rPr>
                <w:lang w:val="fr-FR"/>
              </w:rPr>
              <w:t> </w:t>
            </w:r>
            <w:r w:rsidR="00DF75AF" w:rsidRPr="007737DB">
              <w:rPr>
                <w:lang w:val="fr-FR"/>
              </w:rPr>
              <w:t>associé</w:t>
            </w:r>
            <w:r w:rsidRPr="007737DB">
              <w:rPr>
                <w:lang w:val="fr-FR"/>
              </w:rPr>
              <w:t>)</w:t>
            </w:r>
            <w:r w:rsidRPr="007737DB">
              <w:rPr>
                <w:vertAlign w:val="superscript"/>
                <w:lang w:val="fr-FR"/>
              </w:rPr>
              <w:t>(1)</w:t>
            </w:r>
          </w:p>
        </w:tc>
      </w:tr>
      <w:tr w:rsidR="00072B57" w:rsidRPr="00DC77C4" w14:paraId="021CB9AA" w14:textId="77777777" w:rsidTr="00424617">
        <w:trPr>
          <w:jc w:val="center"/>
        </w:trPr>
        <w:tc>
          <w:tcPr>
            <w:tcW w:w="1230" w:type="dxa"/>
          </w:tcPr>
          <w:p w14:paraId="0C37E02D" w14:textId="3AFF781B" w:rsidR="00072B57" w:rsidRPr="007737DB" w:rsidRDefault="00072B57" w:rsidP="008E510F">
            <w:pPr>
              <w:pStyle w:val="Tabletext"/>
              <w:keepNext/>
              <w:keepLines/>
              <w:jc w:val="center"/>
              <w:rPr>
                <w:lang w:val="fr-FR"/>
              </w:rPr>
            </w:pPr>
            <w:r w:rsidRPr="007737DB">
              <w:rPr>
                <w:lang w:val="fr-FR"/>
              </w:rPr>
              <w:lastRenderedPageBreak/>
              <w:t>3/20</w:t>
            </w:r>
          </w:p>
        </w:tc>
        <w:tc>
          <w:tcPr>
            <w:tcW w:w="3301" w:type="dxa"/>
          </w:tcPr>
          <w:p w14:paraId="569FCAC7" w14:textId="13594477" w:rsidR="00072B57" w:rsidRPr="007737DB" w:rsidRDefault="00072B57" w:rsidP="008E510F">
            <w:pPr>
              <w:pStyle w:val="Tabletext"/>
              <w:keepNext/>
              <w:keepLines/>
              <w:rPr>
                <w:szCs w:val="18"/>
                <w:lang w:val="fr-FR"/>
              </w:rPr>
            </w:pPr>
            <w:r w:rsidRPr="007737DB">
              <w:rPr>
                <w:szCs w:val="22"/>
                <w:lang w:val="fr-FR"/>
              </w:rPr>
              <w:t>Architectures, protocoles et qualité de service/qualité d'expérience de l'Internet des objets (IoT) et des villes et des communautés intelligentes (SC&amp;C)</w:t>
            </w:r>
          </w:p>
        </w:tc>
        <w:tc>
          <w:tcPr>
            <w:tcW w:w="993" w:type="dxa"/>
          </w:tcPr>
          <w:p w14:paraId="4B33297B" w14:textId="7C09A7FC" w:rsidR="00072B57" w:rsidRPr="007737DB" w:rsidRDefault="008E510F" w:rsidP="008E510F">
            <w:pPr>
              <w:pStyle w:val="Tabletext"/>
              <w:keepNext/>
              <w:keepLines/>
              <w:jc w:val="center"/>
              <w:rPr>
                <w:lang w:val="fr-FR"/>
              </w:rPr>
            </w:pPr>
            <w:r w:rsidRPr="007737DB">
              <w:rPr>
                <w:lang w:val="fr-FR"/>
              </w:rPr>
              <w:t xml:space="preserve">GT </w:t>
            </w:r>
            <w:r w:rsidR="00072B57" w:rsidRPr="007737DB">
              <w:rPr>
                <w:lang w:val="fr-FR"/>
              </w:rPr>
              <w:t>1/20</w:t>
            </w:r>
          </w:p>
        </w:tc>
        <w:tc>
          <w:tcPr>
            <w:tcW w:w="3593" w:type="dxa"/>
          </w:tcPr>
          <w:p w14:paraId="2C8CB2E2" w14:textId="0DE79E67" w:rsidR="00072B57" w:rsidRPr="007737DB" w:rsidRDefault="00072B57" w:rsidP="008E510F">
            <w:pPr>
              <w:pStyle w:val="Tabletext"/>
              <w:keepNext/>
              <w:keepLines/>
              <w:rPr>
                <w:vertAlign w:val="superscript"/>
                <w:lang w:val="fr-FR"/>
              </w:rPr>
            </w:pPr>
            <w:r w:rsidRPr="007737DB">
              <w:rPr>
                <w:lang w:val="fr-FR"/>
              </w:rPr>
              <w:t>Mme</w:t>
            </w:r>
            <w:r w:rsidR="00E6738E" w:rsidRPr="007737DB">
              <w:rPr>
                <w:lang w:val="fr-FR"/>
              </w:rPr>
              <w:t> </w:t>
            </w:r>
            <w:r w:rsidRPr="007737DB">
              <w:rPr>
                <w:lang w:val="fr-FR"/>
              </w:rPr>
              <w:t>He Shane (Rapporteur)</w:t>
            </w:r>
            <w:r w:rsidRPr="007737DB">
              <w:rPr>
                <w:vertAlign w:val="superscript"/>
                <w:lang w:val="fr-FR"/>
              </w:rPr>
              <w:t>(1)</w:t>
            </w:r>
          </w:p>
          <w:p w14:paraId="4D43BC56" w14:textId="20B457E2" w:rsidR="00072B57" w:rsidRPr="007737DB" w:rsidRDefault="00072B57" w:rsidP="008E510F">
            <w:pPr>
              <w:pStyle w:val="Tabletext"/>
              <w:keepNext/>
              <w:keepLines/>
              <w:rPr>
                <w:vertAlign w:val="superscript"/>
                <w:lang w:val="fr-FR"/>
              </w:rPr>
            </w:pPr>
            <w:r w:rsidRPr="007737DB">
              <w:rPr>
                <w:lang w:val="fr-FR"/>
              </w:rPr>
              <w:t>M.</w:t>
            </w:r>
            <w:r w:rsidR="00E6738E" w:rsidRPr="007737DB">
              <w:rPr>
                <w:lang w:val="fr-FR"/>
              </w:rPr>
              <w:t> </w:t>
            </w:r>
            <w:r w:rsidRPr="007737DB">
              <w:rPr>
                <w:lang w:val="fr-FR"/>
              </w:rPr>
              <w:t>Abdalla Ahmed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0D59E845" w14:textId="572AD364" w:rsidR="00072B57" w:rsidRPr="007737DB" w:rsidRDefault="00072B57" w:rsidP="008E510F">
            <w:pPr>
              <w:pStyle w:val="Tabletext"/>
              <w:keepNext/>
              <w:keepLines/>
              <w:rPr>
                <w:vertAlign w:val="superscript"/>
                <w:lang w:val="fr-FR"/>
              </w:rPr>
            </w:pPr>
            <w:r w:rsidRPr="007737DB">
              <w:rPr>
                <w:lang w:val="fr-FR"/>
              </w:rPr>
              <w:t>Mme</w:t>
            </w:r>
            <w:r w:rsidR="00E6738E" w:rsidRPr="007737DB">
              <w:rPr>
                <w:lang w:val="fr-FR"/>
              </w:rPr>
              <w:t> </w:t>
            </w:r>
            <w:r w:rsidRPr="007737DB">
              <w:rPr>
                <w:lang w:val="fr-FR"/>
              </w:rPr>
              <w:t>Bi Jiayu (</w:t>
            </w:r>
            <w:r w:rsidR="00AC311E" w:rsidRPr="007737DB">
              <w:rPr>
                <w:lang w:val="fr-FR"/>
              </w:rPr>
              <w:t>Rapporteur associé</w:t>
            </w:r>
            <w:r w:rsidRPr="007737DB">
              <w:rPr>
                <w:lang w:val="fr-FR"/>
              </w:rPr>
              <w:t>)</w:t>
            </w:r>
            <w:r w:rsidRPr="007737DB">
              <w:rPr>
                <w:vertAlign w:val="superscript"/>
                <w:lang w:val="fr-FR"/>
              </w:rPr>
              <w:t>(3)</w:t>
            </w:r>
          </w:p>
          <w:p w14:paraId="64B64ED1" w14:textId="31C797BE" w:rsidR="00072B57" w:rsidRPr="007737DB" w:rsidRDefault="00072B57" w:rsidP="008E510F">
            <w:pPr>
              <w:pStyle w:val="Tabletext"/>
              <w:keepNext/>
              <w:keepLines/>
              <w:rPr>
                <w:vertAlign w:val="superscript"/>
                <w:lang w:val="fr-FR"/>
              </w:rPr>
            </w:pPr>
            <w:r w:rsidRPr="007737DB">
              <w:rPr>
                <w:lang w:val="fr-FR"/>
              </w:rPr>
              <w:t>M.</w:t>
            </w:r>
            <w:r w:rsidR="00E6738E" w:rsidRPr="007737DB">
              <w:rPr>
                <w:lang w:val="fr-FR"/>
              </w:rPr>
              <w:t> </w:t>
            </w:r>
            <w:r w:rsidRPr="007737DB">
              <w:rPr>
                <w:lang w:val="fr-FR"/>
              </w:rPr>
              <w:t>El Sakka Mohanad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04CB30D3" w14:textId="22BCAF8C" w:rsidR="00072B57" w:rsidRPr="007737DB" w:rsidRDefault="00072B57" w:rsidP="008E510F">
            <w:pPr>
              <w:pStyle w:val="Tabletext"/>
              <w:keepNext/>
              <w:keepLines/>
              <w:rPr>
                <w:szCs w:val="18"/>
                <w:lang w:val="fr-FR"/>
              </w:rPr>
            </w:pPr>
            <w:r w:rsidRPr="007737DB">
              <w:rPr>
                <w:lang w:val="fr-FR"/>
              </w:rPr>
              <w:t>M. Luo Song (</w:t>
            </w:r>
            <w:r w:rsidR="00AC311E" w:rsidRPr="007737DB">
              <w:rPr>
                <w:lang w:val="fr-FR"/>
              </w:rPr>
              <w:t>Rapporteur associé</w:t>
            </w:r>
            <w:r w:rsidRPr="007737DB">
              <w:rPr>
                <w:lang w:val="fr-FR"/>
              </w:rPr>
              <w:t>)</w:t>
            </w:r>
            <w:r w:rsidRPr="007737DB">
              <w:rPr>
                <w:vertAlign w:val="superscript"/>
                <w:lang w:val="fr-FR"/>
              </w:rPr>
              <w:t>(1)</w:t>
            </w:r>
          </w:p>
        </w:tc>
      </w:tr>
      <w:tr w:rsidR="00072B57" w:rsidRPr="00DC77C4" w14:paraId="0D475DA4" w14:textId="77777777" w:rsidTr="00424617">
        <w:trPr>
          <w:jc w:val="center"/>
        </w:trPr>
        <w:tc>
          <w:tcPr>
            <w:tcW w:w="1230" w:type="dxa"/>
          </w:tcPr>
          <w:p w14:paraId="230B6C47" w14:textId="3E9C546E" w:rsidR="00072B57" w:rsidRPr="007737DB" w:rsidRDefault="00072B57" w:rsidP="008E510F">
            <w:pPr>
              <w:pStyle w:val="Tabletext"/>
              <w:jc w:val="center"/>
              <w:rPr>
                <w:lang w:val="fr-FR"/>
              </w:rPr>
            </w:pPr>
            <w:r w:rsidRPr="007737DB">
              <w:rPr>
                <w:lang w:val="fr-FR"/>
              </w:rPr>
              <w:t>4/20</w:t>
            </w:r>
          </w:p>
        </w:tc>
        <w:tc>
          <w:tcPr>
            <w:tcW w:w="3301" w:type="dxa"/>
          </w:tcPr>
          <w:p w14:paraId="08459825" w14:textId="52749505" w:rsidR="00072B57" w:rsidRPr="007737DB" w:rsidRDefault="00072B57" w:rsidP="008E510F">
            <w:pPr>
              <w:pStyle w:val="Tabletext"/>
              <w:rPr>
                <w:szCs w:val="18"/>
                <w:lang w:val="fr-FR"/>
              </w:rPr>
            </w:pPr>
            <w:r w:rsidRPr="007737DB">
              <w:rPr>
                <w:bCs/>
                <w:szCs w:val="22"/>
                <w:lang w:val="fr-FR"/>
              </w:rPr>
              <w:t xml:space="preserve">Analyse, échange, traitement et gestion des données de l'Internet des objets </w:t>
            </w:r>
            <w:r w:rsidRPr="007737DB">
              <w:rPr>
                <w:rFonts w:eastAsia="Batang"/>
                <w:bCs/>
                <w:szCs w:val="22"/>
                <w:lang w:val="fr-FR"/>
              </w:rPr>
              <w:t xml:space="preserve">(IoT) </w:t>
            </w:r>
            <w:r w:rsidRPr="007737DB">
              <w:rPr>
                <w:bCs/>
                <w:szCs w:val="22"/>
                <w:lang w:val="fr-FR"/>
              </w:rPr>
              <w:t xml:space="preserve">et des villes et des communautés intelligentes </w:t>
            </w:r>
            <w:r w:rsidRPr="007737DB">
              <w:rPr>
                <w:rFonts w:eastAsia="Batang"/>
                <w:bCs/>
                <w:szCs w:val="22"/>
                <w:lang w:val="fr-FR"/>
              </w:rPr>
              <w:t>(</w:t>
            </w:r>
            <w:r w:rsidRPr="007737DB">
              <w:rPr>
                <w:szCs w:val="22"/>
                <w:lang w:val="fr-FR"/>
              </w:rPr>
              <w:t>SC&amp;C)</w:t>
            </w:r>
            <w:r w:rsidRPr="007737DB">
              <w:rPr>
                <w:bCs/>
                <w:szCs w:val="22"/>
                <w:lang w:val="fr-FR"/>
              </w:rPr>
              <w:t>, et considérations relatives aux mégadonnées</w:t>
            </w:r>
          </w:p>
        </w:tc>
        <w:tc>
          <w:tcPr>
            <w:tcW w:w="993" w:type="dxa"/>
          </w:tcPr>
          <w:p w14:paraId="70EA7E55" w14:textId="075C51AA" w:rsidR="00072B57" w:rsidRPr="007737DB" w:rsidRDefault="008E510F" w:rsidP="008E510F">
            <w:pPr>
              <w:pStyle w:val="Tabletext"/>
              <w:jc w:val="center"/>
              <w:rPr>
                <w:lang w:val="fr-FR"/>
              </w:rPr>
            </w:pPr>
            <w:r w:rsidRPr="007737DB">
              <w:rPr>
                <w:lang w:val="fr-FR"/>
              </w:rPr>
              <w:t xml:space="preserve">GT </w:t>
            </w:r>
            <w:r w:rsidR="00072B57" w:rsidRPr="007737DB">
              <w:rPr>
                <w:lang w:val="fr-FR"/>
              </w:rPr>
              <w:t>1/20</w:t>
            </w:r>
          </w:p>
        </w:tc>
        <w:tc>
          <w:tcPr>
            <w:tcW w:w="3593" w:type="dxa"/>
          </w:tcPr>
          <w:p w14:paraId="752CF2EC" w14:textId="3319B955"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Lee Gyu Myoung (Rapporteur)</w:t>
            </w:r>
            <w:r w:rsidRPr="007737DB">
              <w:rPr>
                <w:vertAlign w:val="superscript"/>
                <w:lang w:val="fr-FR"/>
              </w:rPr>
              <w:t>(1)</w:t>
            </w:r>
          </w:p>
          <w:p w14:paraId="454644B8" w14:textId="5FF5AC40" w:rsidR="00072B57" w:rsidRPr="007737DB" w:rsidRDefault="00072B57" w:rsidP="008E510F">
            <w:pPr>
              <w:pStyle w:val="Tabletext"/>
              <w:rPr>
                <w:lang w:val="fr-FR"/>
              </w:rPr>
            </w:pPr>
            <w:r w:rsidRPr="007737DB">
              <w:rPr>
                <w:lang w:val="fr-FR"/>
              </w:rPr>
              <w:t>M.</w:t>
            </w:r>
            <w:r w:rsidR="00E6738E" w:rsidRPr="007737DB">
              <w:rPr>
                <w:lang w:val="fr-FR"/>
              </w:rPr>
              <w:t> </w:t>
            </w:r>
            <w:r w:rsidRPr="007737DB">
              <w:rPr>
                <w:lang w:val="fr-FR"/>
              </w:rPr>
              <w:t>Anthopoulos Leonidas (</w:t>
            </w:r>
            <w:r w:rsidR="00AC311E" w:rsidRPr="007737DB">
              <w:rPr>
                <w:lang w:val="fr-FR"/>
              </w:rPr>
              <w:t>Rapporteur associé</w:t>
            </w:r>
            <w:r w:rsidRPr="007737DB">
              <w:rPr>
                <w:lang w:val="fr-FR"/>
              </w:rPr>
              <w:t>)</w:t>
            </w:r>
            <w:r w:rsidRPr="007737DB">
              <w:rPr>
                <w:vertAlign w:val="superscript"/>
                <w:lang w:val="fr-FR"/>
              </w:rPr>
              <w:t>(4), (5)</w:t>
            </w:r>
          </w:p>
          <w:p w14:paraId="33C726E7" w14:textId="3134AF7F" w:rsidR="00072B57" w:rsidRPr="007737DB" w:rsidRDefault="00072B57" w:rsidP="008E510F">
            <w:pPr>
              <w:pStyle w:val="Tabletext"/>
              <w:rPr>
                <w:lang w:val="fr-FR"/>
              </w:rPr>
            </w:pPr>
            <w:r w:rsidRPr="007737DB">
              <w:rPr>
                <w:lang w:val="fr-FR"/>
              </w:rPr>
              <w:t>M</w:t>
            </w:r>
            <w:r w:rsidR="00AC311E" w:rsidRPr="007737DB">
              <w:rPr>
                <w:lang w:val="fr-FR"/>
              </w:rPr>
              <w:t>me</w:t>
            </w:r>
            <w:r w:rsidR="00E6738E" w:rsidRPr="007737DB">
              <w:rPr>
                <w:lang w:val="fr-FR"/>
              </w:rPr>
              <w:t> </w:t>
            </w:r>
            <w:r w:rsidRPr="007737DB">
              <w:rPr>
                <w:lang w:val="fr-FR"/>
              </w:rPr>
              <w:t>Huang Zheng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65F05EDD" w14:textId="49BD6C7E"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Kim</w:t>
            </w:r>
            <w:r w:rsidRPr="007737DB">
              <w:rPr>
                <w:vertAlign w:val="superscript"/>
                <w:lang w:val="fr-FR"/>
              </w:rPr>
              <w:t xml:space="preserve"> </w:t>
            </w:r>
            <w:r w:rsidRPr="007737DB">
              <w:rPr>
                <w:lang w:val="fr-FR"/>
              </w:rPr>
              <w:t>Sunghan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(5)</w:t>
            </w:r>
          </w:p>
          <w:p w14:paraId="3EEF6D83" w14:textId="7DD1D47B"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Pérez Ricardo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6EFD7A3D" w14:textId="7D14EF73" w:rsidR="00072B57" w:rsidRPr="007737DB" w:rsidRDefault="00072B57" w:rsidP="008E510F">
            <w:pPr>
              <w:pStyle w:val="Tabletext"/>
              <w:rPr>
                <w:szCs w:val="18"/>
                <w:lang w:val="fr-FR"/>
              </w:rPr>
            </w:pPr>
            <w:r w:rsidRPr="007737DB">
              <w:rPr>
                <w:lang w:val="fr-FR"/>
              </w:rPr>
              <w:t>M. Tao Menghua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(2)</w:t>
            </w:r>
          </w:p>
        </w:tc>
      </w:tr>
      <w:tr w:rsidR="00072B57" w:rsidRPr="00DC77C4" w14:paraId="66784D37" w14:textId="77777777" w:rsidTr="00424617">
        <w:trPr>
          <w:jc w:val="center"/>
        </w:trPr>
        <w:tc>
          <w:tcPr>
            <w:tcW w:w="1230" w:type="dxa"/>
          </w:tcPr>
          <w:p w14:paraId="05E00A37" w14:textId="41F433DE" w:rsidR="00072B57" w:rsidRPr="007737DB" w:rsidRDefault="00072B57" w:rsidP="008E510F">
            <w:pPr>
              <w:pStyle w:val="Tabletext"/>
              <w:jc w:val="center"/>
              <w:rPr>
                <w:lang w:val="fr-FR"/>
              </w:rPr>
            </w:pPr>
            <w:r w:rsidRPr="007737DB">
              <w:rPr>
                <w:lang w:val="fr-FR"/>
              </w:rPr>
              <w:t>5/20</w:t>
            </w:r>
          </w:p>
        </w:tc>
        <w:tc>
          <w:tcPr>
            <w:tcW w:w="3301" w:type="dxa"/>
          </w:tcPr>
          <w:p w14:paraId="7EF484D7" w14:textId="6E5F3050" w:rsidR="00072B57" w:rsidRPr="007737DB" w:rsidRDefault="00072B57" w:rsidP="008E510F">
            <w:pPr>
              <w:pStyle w:val="Tabletext"/>
              <w:rPr>
                <w:szCs w:val="18"/>
                <w:lang w:val="fr-FR"/>
              </w:rPr>
            </w:pPr>
            <w:r w:rsidRPr="007737DB">
              <w:rPr>
                <w:szCs w:val="22"/>
                <w:lang w:val="fr-FR" w:eastAsia="fr-CH"/>
              </w:rPr>
              <w:t>Étude des nouvelles technologies numériques, terminologie et définitions</w:t>
            </w:r>
          </w:p>
        </w:tc>
        <w:tc>
          <w:tcPr>
            <w:tcW w:w="993" w:type="dxa"/>
          </w:tcPr>
          <w:p w14:paraId="05993A66" w14:textId="741BAE74" w:rsidR="00072B57" w:rsidRPr="007737DB" w:rsidRDefault="008E510F" w:rsidP="008E510F">
            <w:pPr>
              <w:pStyle w:val="Tabletext"/>
              <w:jc w:val="center"/>
              <w:rPr>
                <w:lang w:val="fr-FR"/>
              </w:rPr>
            </w:pPr>
            <w:r w:rsidRPr="007737DB">
              <w:rPr>
                <w:lang w:val="fr-FR"/>
              </w:rPr>
              <w:t xml:space="preserve">GT </w:t>
            </w:r>
            <w:r w:rsidR="00072B57" w:rsidRPr="007737DB">
              <w:rPr>
                <w:lang w:val="fr-FR"/>
              </w:rPr>
              <w:t>2/20</w:t>
            </w:r>
          </w:p>
        </w:tc>
        <w:tc>
          <w:tcPr>
            <w:tcW w:w="3593" w:type="dxa"/>
          </w:tcPr>
          <w:p w14:paraId="012FEEBB" w14:textId="0B91A681"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Ziegler Sébastien (Rapporteur)</w:t>
            </w:r>
            <w:r w:rsidRPr="007737DB">
              <w:rPr>
                <w:vertAlign w:val="superscript"/>
                <w:lang w:val="fr-FR"/>
              </w:rPr>
              <w:t>(1)</w:t>
            </w:r>
          </w:p>
          <w:p w14:paraId="4ADE3332" w14:textId="6C87C84A"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Angelopoulos Marios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(3)</w:t>
            </w:r>
          </w:p>
          <w:p w14:paraId="5119E8A8" w14:textId="3347E31F" w:rsidR="00072B57" w:rsidRPr="007737DB" w:rsidRDefault="00072B57" w:rsidP="008E510F">
            <w:pPr>
              <w:pStyle w:val="Tabletext"/>
              <w:rPr>
                <w:vertAlign w:val="superscript"/>
                <w:lang w:val="fr-FR"/>
              </w:rPr>
            </w:pPr>
            <w:r w:rsidRPr="007737DB">
              <w:rPr>
                <w:lang w:val="fr-FR"/>
              </w:rPr>
              <w:t>M. Chen Nengcheng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209497DA" w14:textId="10AD2DA7" w:rsidR="00072B57" w:rsidRPr="007737DB" w:rsidRDefault="00072B57" w:rsidP="008E510F">
            <w:pPr>
              <w:pStyle w:val="Tabletext"/>
              <w:rPr>
                <w:lang w:val="fr-FR"/>
              </w:rPr>
            </w:pPr>
            <w:r w:rsidRPr="007737DB">
              <w:rPr>
                <w:lang w:val="fr-FR"/>
              </w:rPr>
              <w:t>M.</w:t>
            </w:r>
            <w:r w:rsidR="00E6738E" w:rsidRPr="007737DB">
              <w:rPr>
                <w:lang w:val="fr-FR"/>
              </w:rPr>
              <w:t> </w:t>
            </w:r>
            <w:r w:rsidRPr="007737DB">
              <w:rPr>
                <w:lang w:val="fr-FR"/>
              </w:rPr>
              <w:t>Mutiso Alex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62620C22" w14:textId="71F57FA1" w:rsidR="00072B57" w:rsidRPr="007737DB" w:rsidRDefault="00072B57" w:rsidP="008E510F">
            <w:pPr>
              <w:pStyle w:val="Tabletext"/>
              <w:rPr>
                <w:szCs w:val="18"/>
                <w:lang w:val="fr-FR"/>
              </w:rPr>
            </w:pPr>
            <w:r w:rsidRPr="007737DB">
              <w:rPr>
                <w:lang w:val="fr-FR"/>
              </w:rPr>
              <w:t>M. Quesada Rodriguez Adrian (</w:t>
            </w:r>
            <w:r w:rsidR="00AC311E" w:rsidRPr="007737DB">
              <w:rPr>
                <w:lang w:val="fr-FR"/>
              </w:rPr>
              <w:t>Rapporteur associé</w:t>
            </w:r>
            <w:r w:rsidRPr="007737DB">
              <w:rPr>
                <w:lang w:val="fr-FR"/>
              </w:rPr>
              <w:t>)</w:t>
            </w:r>
            <w:r w:rsidRPr="007737DB">
              <w:rPr>
                <w:vertAlign w:val="superscript"/>
                <w:lang w:val="fr-FR"/>
              </w:rPr>
              <w:t>(5)</w:t>
            </w:r>
          </w:p>
        </w:tc>
      </w:tr>
      <w:tr w:rsidR="00072B57" w:rsidRPr="00DC77C4" w14:paraId="7D44EE95" w14:textId="77777777" w:rsidTr="00424617">
        <w:trPr>
          <w:jc w:val="center"/>
        </w:trPr>
        <w:tc>
          <w:tcPr>
            <w:tcW w:w="1230" w:type="dxa"/>
          </w:tcPr>
          <w:p w14:paraId="30372128" w14:textId="40BA77F5" w:rsidR="00072B57" w:rsidRPr="007737DB" w:rsidRDefault="00072B57" w:rsidP="008E510F">
            <w:pPr>
              <w:pStyle w:val="Tabletext"/>
              <w:jc w:val="center"/>
              <w:rPr>
                <w:lang w:val="fr-FR"/>
              </w:rPr>
            </w:pPr>
            <w:r w:rsidRPr="007737DB">
              <w:rPr>
                <w:lang w:val="fr-FR"/>
              </w:rPr>
              <w:t>6/20</w:t>
            </w:r>
          </w:p>
        </w:tc>
        <w:tc>
          <w:tcPr>
            <w:tcW w:w="3301" w:type="dxa"/>
          </w:tcPr>
          <w:p w14:paraId="4DFFBDC4" w14:textId="65FA117D" w:rsidR="00072B57" w:rsidRPr="007737DB" w:rsidRDefault="00072B57" w:rsidP="008E510F">
            <w:pPr>
              <w:pStyle w:val="Tabletext"/>
              <w:rPr>
                <w:szCs w:val="18"/>
                <w:lang w:val="fr-FR"/>
              </w:rPr>
            </w:pPr>
            <w:r w:rsidRPr="007737DB">
              <w:rPr>
                <w:lang w:val="fr-FR"/>
              </w:rPr>
              <w:t>Sécurité, confidentialité, confiance et identification pour l'Internet des objets (IoT) et les villes et les communautés intelligentes (SC&amp;C)</w:t>
            </w:r>
          </w:p>
        </w:tc>
        <w:tc>
          <w:tcPr>
            <w:tcW w:w="993" w:type="dxa"/>
          </w:tcPr>
          <w:p w14:paraId="671FF7EB" w14:textId="7EB6436E" w:rsidR="00072B57" w:rsidRPr="007737DB" w:rsidRDefault="008E510F" w:rsidP="008E510F">
            <w:pPr>
              <w:pStyle w:val="Tabletext"/>
              <w:jc w:val="center"/>
              <w:rPr>
                <w:lang w:val="fr-FR"/>
              </w:rPr>
            </w:pPr>
            <w:r w:rsidRPr="007737DB">
              <w:rPr>
                <w:lang w:val="fr-FR"/>
              </w:rPr>
              <w:t xml:space="preserve">GT </w:t>
            </w:r>
            <w:r w:rsidR="00072B57" w:rsidRPr="007737DB">
              <w:rPr>
                <w:lang w:val="fr-FR"/>
              </w:rPr>
              <w:t>2/20</w:t>
            </w:r>
          </w:p>
        </w:tc>
        <w:tc>
          <w:tcPr>
            <w:tcW w:w="3593" w:type="dxa"/>
          </w:tcPr>
          <w:p w14:paraId="2C22AE2C" w14:textId="49151E64"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AbouAlmal Abdulhadi (Rapporteur)</w:t>
            </w:r>
            <w:r w:rsidRPr="007737DB">
              <w:rPr>
                <w:vertAlign w:val="superscript"/>
                <w:lang w:val="fr-FR"/>
              </w:rPr>
              <w:t>(1)</w:t>
            </w:r>
          </w:p>
          <w:p w14:paraId="39D8096E" w14:textId="15AE4E76" w:rsidR="00072B57" w:rsidRPr="007737DB" w:rsidRDefault="00072B57" w:rsidP="008E510F">
            <w:pPr>
              <w:pStyle w:val="Tabletext"/>
              <w:rPr>
                <w:vertAlign w:val="superscript"/>
                <w:lang w:val="fr-FR"/>
              </w:rPr>
            </w:pPr>
            <w:r w:rsidRPr="007737DB">
              <w:rPr>
                <w:lang w:val="fr-FR"/>
              </w:rPr>
              <w:t>Mme</w:t>
            </w:r>
            <w:r w:rsidR="00E6738E" w:rsidRPr="007737DB">
              <w:rPr>
                <w:lang w:val="fr-FR"/>
              </w:rPr>
              <w:t> </w:t>
            </w:r>
            <w:r w:rsidRPr="007737DB">
              <w:rPr>
                <w:lang w:val="fr-FR"/>
              </w:rPr>
              <w:t>Bahri Assia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59882D24" w14:textId="6279731A" w:rsidR="00072B57" w:rsidRPr="007737DB" w:rsidRDefault="00072B57" w:rsidP="008E510F">
            <w:pPr>
              <w:pStyle w:val="Tabletext"/>
              <w:rPr>
                <w:vertAlign w:val="superscript"/>
                <w:lang w:val="fr-FR"/>
              </w:rPr>
            </w:pPr>
            <w:r w:rsidRPr="007737DB">
              <w:rPr>
                <w:lang w:val="fr-FR"/>
              </w:rPr>
              <w:t>M.</w:t>
            </w:r>
            <w:r w:rsidR="00E6738E" w:rsidRPr="007737DB">
              <w:rPr>
                <w:lang w:val="fr-FR"/>
              </w:rPr>
              <w:t> </w:t>
            </w:r>
            <w:r w:rsidRPr="007737DB">
              <w:rPr>
                <w:lang w:val="fr-FR"/>
              </w:rPr>
              <w:t>Jia Xiongwei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p w14:paraId="5076EBE7" w14:textId="34A6F1BF" w:rsidR="00072B57" w:rsidRPr="007737DB" w:rsidRDefault="00072B57" w:rsidP="008E510F">
            <w:pPr>
              <w:pStyle w:val="Tabletext"/>
              <w:rPr>
                <w:szCs w:val="18"/>
                <w:lang w:val="fr-FR"/>
              </w:rPr>
            </w:pPr>
            <w:r w:rsidRPr="007737DB">
              <w:rPr>
                <w:lang w:val="fr-FR"/>
              </w:rPr>
              <w:t>M. Rosli Adil Hidayat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tc>
      </w:tr>
      <w:tr w:rsidR="00072B57" w:rsidRPr="00DC77C4" w14:paraId="0CB05ADC" w14:textId="77777777" w:rsidTr="00424617">
        <w:trPr>
          <w:jc w:val="center"/>
        </w:trPr>
        <w:tc>
          <w:tcPr>
            <w:tcW w:w="1230" w:type="dxa"/>
          </w:tcPr>
          <w:p w14:paraId="5881B906" w14:textId="516F06AF" w:rsidR="00072B57" w:rsidRPr="007737DB" w:rsidRDefault="00072B57" w:rsidP="008E510F">
            <w:pPr>
              <w:pStyle w:val="Tabletext"/>
              <w:jc w:val="center"/>
              <w:rPr>
                <w:lang w:val="fr-FR"/>
              </w:rPr>
            </w:pPr>
            <w:r w:rsidRPr="007737DB">
              <w:rPr>
                <w:lang w:val="fr-FR"/>
              </w:rPr>
              <w:t>7/20</w:t>
            </w:r>
          </w:p>
        </w:tc>
        <w:tc>
          <w:tcPr>
            <w:tcW w:w="3301" w:type="dxa"/>
          </w:tcPr>
          <w:p w14:paraId="03A3EE6E" w14:textId="069FEB42" w:rsidR="00072B57" w:rsidRPr="007737DB" w:rsidRDefault="00072B57" w:rsidP="008E510F">
            <w:pPr>
              <w:pStyle w:val="Tabletext"/>
              <w:rPr>
                <w:szCs w:val="18"/>
                <w:lang w:val="fr-FR"/>
              </w:rPr>
            </w:pPr>
            <w:r w:rsidRPr="007737DB">
              <w:rPr>
                <w:rFonts w:eastAsia="Calibri"/>
                <w:szCs w:val="22"/>
                <w:lang w:val="fr-FR"/>
              </w:rPr>
              <w:t>Évaluation et analyse des villes et des communautés intelligentes et durables</w:t>
            </w:r>
          </w:p>
        </w:tc>
        <w:tc>
          <w:tcPr>
            <w:tcW w:w="993" w:type="dxa"/>
          </w:tcPr>
          <w:p w14:paraId="42FE9DDE" w14:textId="554CD8F8" w:rsidR="00072B57" w:rsidRPr="007737DB" w:rsidRDefault="008E510F" w:rsidP="008E510F">
            <w:pPr>
              <w:pStyle w:val="Tabletext"/>
              <w:jc w:val="center"/>
              <w:rPr>
                <w:lang w:val="fr-FR"/>
              </w:rPr>
            </w:pPr>
            <w:r w:rsidRPr="007737DB">
              <w:rPr>
                <w:lang w:val="fr-FR"/>
              </w:rPr>
              <w:t xml:space="preserve">GT </w:t>
            </w:r>
            <w:r w:rsidR="00072B57" w:rsidRPr="007737DB">
              <w:rPr>
                <w:lang w:val="fr-FR"/>
              </w:rPr>
              <w:t>2/20</w:t>
            </w:r>
          </w:p>
        </w:tc>
        <w:tc>
          <w:tcPr>
            <w:tcW w:w="3593" w:type="dxa"/>
          </w:tcPr>
          <w:p w14:paraId="04AECCC8" w14:textId="094A4CE7" w:rsidR="00072B57" w:rsidRPr="007737DB" w:rsidRDefault="00072B57" w:rsidP="008E510F">
            <w:pPr>
              <w:pStyle w:val="Tabletext"/>
              <w:rPr>
                <w:vertAlign w:val="superscript"/>
                <w:lang w:val="fr-FR"/>
              </w:rPr>
            </w:pPr>
            <w:r w:rsidRPr="007737DB">
              <w:rPr>
                <w:lang w:val="fr-FR"/>
              </w:rPr>
              <w:t>M. Geray Okan (</w:t>
            </w:r>
            <w:r w:rsidR="00D11F14" w:rsidRPr="007737DB">
              <w:rPr>
                <w:lang w:val="fr-FR"/>
              </w:rPr>
              <w:t>Corapporteur</w:t>
            </w:r>
            <w:r w:rsidRPr="007737DB">
              <w:rPr>
                <w:lang w:val="fr-FR"/>
              </w:rPr>
              <w:t>)</w:t>
            </w:r>
            <w:r w:rsidRPr="007737DB">
              <w:rPr>
                <w:vertAlign w:val="superscript"/>
                <w:lang w:val="fr-FR"/>
              </w:rPr>
              <w:t>(1)</w:t>
            </w:r>
          </w:p>
          <w:p w14:paraId="404D439E" w14:textId="5CCC55F4" w:rsidR="00072B57" w:rsidRPr="007737DB" w:rsidRDefault="00072B57" w:rsidP="008E510F">
            <w:pPr>
              <w:pStyle w:val="Tabletext"/>
              <w:rPr>
                <w:vertAlign w:val="superscript"/>
                <w:lang w:val="fr-FR"/>
              </w:rPr>
            </w:pPr>
            <w:r w:rsidRPr="007737DB">
              <w:rPr>
                <w:lang w:val="fr-FR"/>
              </w:rPr>
              <w:t>M. Li Keng (</w:t>
            </w:r>
            <w:r w:rsidR="00D11F14" w:rsidRPr="007737DB">
              <w:rPr>
                <w:lang w:val="fr-FR"/>
              </w:rPr>
              <w:t>Corapporteur</w:t>
            </w:r>
            <w:r w:rsidRPr="007737DB">
              <w:rPr>
                <w:lang w:val="fr-FR"/>
              </w:rPr>
              <w:t>)</w:t>
            </w:r>
            <w:r w:rsidRPr="007737DB">
              <w:rPr>
                <w:vertAlign w:val="superscript"/>
                <w:lang w:val="fr-FR"/>
              </w:rPr>
              <w:t>(1)</w:t>
            </w:r>
          </w:p>
          <w:p w14:paraId="3CFB386C" w14:textId="02F52099" w:rsidR="00072B57" w:rsidRPr="007737DB" w:rsidRDefault="00072B57" w:rsidP="008E510F">
            <w:pPr>
              <w:pStyle w:val="Tabletext"/>
              <w:rPr>
                <w:szCs w:val="18"/>
                <w:lang w:val="fr-FR"/>
              </w:rPr>
            </w:pPr>
            <w:r w:rsidRPr="007737DB">
              <w:rPr>
                <w:lang w:val="fr-FR"/>
              </w:rPr>
              <w:t>M. Azhar Ahmad Helmi (</w:t>
            </w:r>
            <w:r w:rsidR="00AC311E" w:rsidRPr="007737DB">
              <w:rPr>
                <w:lang w:val="fr-FR"/>
              </w:rPr>
              <w:t>Rapporteur</w:t>
            </w:r>
            <w:r w:rsidR="008E510F" w:rsidRPr="007737DB">
              <w:rPr>
                <w:lang w:val="fr-FR"/>
              </w:rPr>
              <w:t> </w:t>
            </w:r>
            <w:r w:rsidR="00AC311E" w:rsidRPr="007737DB">
              <w:rPr>
                <w:lang w:val="fr-FR"/>
              </w:rPr>
              <w:t>associé</w:t>
            </w:r>
            <w:r w:rsidRPr="007737DB">
              <w:rPr>
                <w:lang w:val="fr-FR"/>
              </w:rPr>
              <w:t>)</w:t>
            </w:r>
            <w:r w:rsidRPr="007737DB">
              <w:rPr>
                <w:vertAlign w:val="superscript"/>
                <w:lang w:val="fr-FR"/>
              </w:rPr>
              <w:t>(1)</w:t>
            </w:r>
          </w:p>
        </w:tc>
      </w:tr>
    </w:tbl>
    <w:p w14:paraId="51FF0C26" w14:textId="7316D0DB" w:rsidR="00046466" w:rsidRPr="007737DB" w:rsidRDefault="00046466" w:rsidP="00BA5723">
      <w:pPr>
        <w:pStyle w:val="Note"/>
        <w:rPr>
          <w:rFonts w:eastAsia="Malgun Gothic"/>
          <w:lang w:val="fr-FR"/>
        </w:rPr>
      </w:pPr>
      <w:bookmarkStart w:id="102" w:name="lt_pId913"/>
      <w:r w:rsidRPr="007737DB">
        <w:rPr>
          <w:rFonts w:eastAsia="Malgun Gothic"/>
          <w:lang w:val="fr-FR"/>
        </w:rPr>
        <w:t>Notes:</w:t>
      </w:r>
      <w:bookmarkEnd w:id="102"/>
    </w:p>
    <w:p w14:paraId="4081E266" w14:textId="6A605DA4" w:rsidR="00046466" w:rsidRPr="007737DB" w:rsidRDefault="00D11F14" w:rsidP="00BA5723">
      <w:pPr>
        <w:pStyle w:val="enumlev1"/>
        <w:ind w:hanging="425"/>
        <w:rPr>
          <w:rFonts w:eastAsia="Malgun Gothic"/>
          <w:sz w:val="16"/>
          <w:szCs w:val="16"/>
          <w:lang w:val="fr-FR"/>
        </w:rPr>
      </w:pPr>
      <w:bookmarkStart w:id="103" w:name="lt_pId914"/>
      <w:r w:rsidRPr="007737DB">
        <w:rPr>
          <w:rFonts w:eastAsia="Malgun Gothic"/>
          <w:sz w:val="16"/>
          <w:szCs w:val="16"/>
          <w:lang w:val="fr-FR"/>
        </w:rPr>
        <w:t>(</w:t>
      </w:r>
      <w:r w:rsidR="00046466" w:rsidRPr="007737DB">
        <w:rPr>
          <w:rFonts w:eastAsia="Malgun Gothic"/>
          <w:sz w:val="16"/>
          <w:szCs w:val="16"/>
          <w:lang w:val="fr-FR"/>
        </w:rPr>
        <w:t>1)</w:t>
      </w:r>
      <w:r w:rsidR="00046466" w:rsidRPr="007737DB">
        <w:rPr>
          <w:rFonts w:eastAsia="Malgun Gothic"/>
          <w:sz w:val="16"/>
          <w:szCs w:val="16"/>
          <w:lang w:val="fr-FR"/>
        </w:rPr>
        <w:tab/>
      </w:r>
      <w:r w:rsidR="00816B2C" w:rsidRPr="007737DB">
        <w:rPr>
          <w:rFonts w:eastAsia="Malgun Gothic"/>
          <w:sz w:val="16"/>
          <w:szCs w:val="16"/>
          <w:lang w:val="fr-FR"/>
        </w:rPr>
        <w:t xml:space="preserve">Désigné en mars </w:t>
      </w:r>
      <w:r w:rsidR="00046466" w:rsidRPr="007737DB">
        <w:rPr>
          <w:rFonts w:eastAsia="Malgun Gothic"/>
          <w:sz w:val="16"/>
          <w:szCs w:val="16"/>
          <w:lang w:val="fr-FR"/>
        </w:rPr>
        <w:t>2017</w:t>
      </w:r>
      <w:bookmarkEnd w:id="103"/>
    </w:p>
    <w:p w14:paraId="51D73FAA" w14:textId="0DF53AB1" w:rsidR="00046466" w:rsidRPr="007737DB" w:rsidRDefault="00D11F14" w:rsidP="00BA5723">
      <w:pPr>
        <w:pStyle w:val="enumlev1"/>
        <w:ind w:hanging="425"/>
        <w:rPr>
          <w:rFonts w:eastAsia="Malgun Gothic"/>
          <w:sz w:val="16"/>
          <w:szCs w:val="16"/>
          <w:lang w:val="fr-FR"/>
        </w:rPr>
      </w:pPr>
      <w:bookmarkStart w:id="104" w:name="lt_pId915"/>
      <w:r w:rsidRPr="007737DB">
        <w:rPr>
          <w:rFonts w:eastAsia="Malgun Gothic"/>
          <w:sz w:val="16"/>
          <w:szCs w:val="16"/>
          <w:lang w:val="fr-FR"/>
        </w:rPr>
        <w:t>(</w:t>
      </w:r>
      <w:r w:rsidR="00046466" w:rsidRPr="007737DB">
        <w:rPr>
          <w:rFonts w:eastAsia="Malgun Gothic"/>
          <w:sz w:val="16"/>
          <w:szCs w:val="16"/>
          <w:lang w:val="fr-FR"/>
        </w:rPr>
        <w:t>2)</w:t>
      </w:r>
      <w:r w:rsidR="00046466" w:rsidRPr="007737DB">
        <w:rPr>
          <w:rFonts w:eastAsia="Malgun Gothic"/>
          <w:sz w:val="16"/>
          <w:szCs w:val="16"/>
          <w:lang w:val="fr-FR"/>
        </w:rPr>
        <w:tab/>
      </w:r>
      <w:r w:rsidR="00AC311E" w:rsidRPr="007737DB">
        <w:rPr>
          <w:rFonts w:eastAsia="Malgun Gothic"/>
          <w:sz w:val="16"/>
          <w:szCs w:val="16"/>
          <w:lang w:val="fr-FR"/>
        </w:rPr>
        <w:t>Désigné en mars</w:t>
      </w:r>
      <w:r w:rsidR="00046466" w:rsidRPr="007737DB">
        <w:rPr>
          <w:rFonts w:eastAsia="Malgun Gothic"/>
          <w:sz w:val="16"/>
          <w:szCs w:val="16"/>
          <w:lang w:val="fr-FR"/>
        </w:rPr>
        <w:t xml:space="preserve"> 2017</w:t>
      </w:r>
      <w:bookmarkEnd w:id="104"/>
    </w:p>
    <w:p w14:paraId="49B24A14" w14:textId="13D9512D" w:rsidR="00046466" w:rsidRPr="007737DB" w:rsidRDefault="00D11F14" w:rsidP="00BA5723">
      <w:pPr>
        <w:pStyle w:val="enumlev1"/>
        <w:ind w:hanging="425"/>
        <w:rPr>
          <w:rFonts w:eastAsia="Malgun Gothic"/>
          <w:sz w:val="16"/>
          <w:szCs w:val="16"/>
          <w:lang w:val="fr-FR"/>
        </w:rPr>
      </w:pPr>
      <w:bookmarkStart w:id="105" w:name="lt_pId916"/>
      <w:r w:rsidRPr="007737DB">
        <w:rPr>
          <w:rFonts w:eastAsia="Malgun Gothic"/>
          <w:sz w:val="16"/>
          <w:szCs w:val="16"/>
          <w:lang w:val="fr-FR"/>
        </w:rPr>
        <w:t>(</w:t>
      </w:r>
      <w:r w:rsidR="00046466" w:rsidRPr="007737DB">
        <w:rPr>
          <w:rFonts w:eastAsia="Malgun Gothic"/>
          <w:sz w:val="16"/>
          <w:szCs w:val="16"/>
          <w:lang w:val="fr-FR"/>
        </w:rPr>
        <w:t>3)</w:t>
      </w:r>
      <w:r w:rsidR="00046466" w:rsidRPr="007737DB">
        <w:rPr>
          <w:rFonts w:eastAsia="Malgun Gothic"/>
          <w:sz w:val="16"/>
          <w:szCs w:val="16"/>
          <w:lang w:val="fr-FR"/>
        </w:rPr>
        <w:tab/>
      </w:r>
      <w:r w:rsidR="00AC311E" w:rsidRPr="007737DB">
        <w:rPr>
          <w:rFonts w:eastAsia="Malgun Gothic"/>
          <w:sz w:val="16"/>
          <w:szCs w:val="16"/>
          <w:lang w:val="fr-FR"/>
        </w:rPr>
        <w:t>Désigné en décembre</w:t>
      </w:r>
      <w:r w:rsidR="00046466" w:rsidRPr="007737DB">
        <w:rPr>
          <w:rFonts w:eastAsia="Malgun Gothic"/>
          <w:sz w:val="16"/>
          <w:szCs w:val="16"/>
          <w:lang w:val="fr-FR"/>
        </w:rPr>
        <w:t xml:space="preserve"> 2018</w:t>
      </w:r>
      <w:bookmarkEnd w:id="105"/>
    </w:p>
    <w:p w14:paraId="57D0BBA1" w14:textId="77209246" w:rsidR="00046466" w:rsidRPr="007737DB" w:rsidRDefault="00D11F14" w:rsidP="00BA5723">
      <w:pPr>
        <w:pStyle w:val="enumlev1"/>
        <w:ind w:hanging="425"/>
        <w:rPr>
          <w:rFonts w:eastAsia="Malgun Gothic"/>
          <w:sz w:val="16"/>
          <w:szCs w:val="16"/>
          <w:lang w:val="fr-FR"/>
        </w:rPr>
      </w:pPr>
      <w:bookmarkStart w:id="106" w:name="lt_pId917"/>
      <w:r w:rsidRPr="007737DB">
        <w:rPr>
          <w:rFonts w:eastAsia="Malgun Gothic"/>
          <w:sz w:val="16"/>
          <w:szCs w:val="16"/>
          <w:lang w:val="fr-FR"/>
        </w:rPr>
        <w:t>(</w:t>
      </w:r>
      <w:r w:rsidR="00046466" w:rsidRPr="007737DB">
        <w:rPr>
          <w:rFonts w:eastAsia="Malgun Gothic"/>
          <w:sz w:val="16"/>
          <w:szCs w:val="16"/>
          <w:lang w:val="fr-FR"/>
        </w:rPr>
        <w:t>4)</w:t>
      </w:r>
      <w:r w:rsidR="00046466" w:rsidRPr="007737DB">
        <w:rPr>
          <w:rFonts w:eastAsia="Malgun Gothic"/>
          <w:sz w:val="16"/>
          <w:szCs w:val="16"/>
          <w:lang w:val="fr-FR"/>
        </w:rPr>
        <w:tab/>
      </w:r>
      <w:r w:rsidR="00AC311E" w:rsidRPr="007737DB">
        <w:rPr>
          <w:rFonts w:eastAsia="Malgun Gothic"/>
          <w:sz w:val="16"/>
          <w:szCs w:val="16"/>
          <w:lang w:val="fr-FR"/>
        </w:rPr>
        <w:t>Désigné en avril</w:t>
      </w:r>
      <w:r w:rsidR="00046466" w:rsidRPr="007737DB">
        <w:rPr>
          <w:rFonts w:eastAsia="Malgun Gothic"/>
          <w:sz w:val="16"/>
          <w:szCs w:val="16"/>
          <w:lang w:val="fr-FR"/>
        </w:rPr>
        <w:t xml:space="preserve"> 2019 </w:t>
      </w:r>
      <w:r w:rsidR="00AC311E" w:rsidRPr="007737DB">
        <w:rPr>
          <w:rFonts w:eastAsia="Malgun Gothic"/>
          <w:sz w:val="16"/>
          <w:szCs w:val="16"/>
          <w:lang w:val="fr-FR"/>
        </w:rPr>
        <w:t xml:space="preserve">en tant que </w:t>
      </w:r>
      <w:r w:rsidRPr="007737DB">
        <w:rPr>
          <w:rFonts w:eastAsia="Malgun Gothic"/>
          <w:sz w:val="16"/>
          <w:szCs w:val="16"/>
          <w:lang w:val="fr-FR"/>
        </w:rPr>
        <w:t>Corapporteur</w:t>
      </w:r>
      <w:bookmarkEnd w:id="106"/>
      <w:r w:rsidR="00AC311E" w:rsidRPr="007737DB">
        <w:rPr>
          <w:rFonts w:eastAsia="Malgun Gothic"/>
          <w:sz w:val="16"/>
          <w:szCs w:val="16"/>
          <w:lang w:val="fr-FR"/>
        </w:rPr>
        <w:t xml:space="preserve"> pour la Question 5/20</w:t>
      </w:r>
    </w:p>
    <w:p w14:paraId="7DBAEB92" w14:textId="48A9BF3F" w:rsidR="00046466" w:rsidRPr="007737DB" w:rsidRDefault="00D11F14" w:rsidP="00BA5723">
      <w:pPr>
        <w:pStyle w:val="enumlev1"/>
        <w:ind w:hanging="425"/>
        <w:rPr>
          <w:rFonts w:eastAsia="Malgun Gothic"/>
          <w:sz w:val="16"/>
          <w:szCs w:val="16"/>
          <w:lang w:val="fr-FR"/>
        </w:rPr>
      </w:pPr>
      <w:bookmarkStart w:id="107" w:name="lt_pId918"/>
      <w:r w:rsidRPr="007737DB">
        <w:rPr>
          <w:rFonts w:eastAsia="Malgun Gothic"/>
          <w:sz w:val="16"/>
          <w:szCs w:val="16"/>
          <w:lang w:val="fr-FR"/>
        </w:rPr>
        <w:t>(</w:t>
      </w:r>
      <w:r w:rsidR="00046466" w:rsidRPr="007737DB">
        <w:rPr>
          <w:rFonts w:eastAsia="Malgun Gothic"/>
          <w:sz w:val="16"/>
          <w:szCs w:val="16"/>
          <w:lang w:val="fr-FR"/>
        </w:rPr>
        <w:t>5)</w:t>
      </w:r>
      <w:r w:rsidR="00046466" w:rsidRPr="007737DB">
        <w:rPr>
          <w:rFonts w:eastAsia="Malgun Gothic"/>
          <w:sz w:val="16"/>
          <w:szCs w:val="16"/>
          <w:lang w:val="fr-FR"/>
        </w:rPr>
        <w:tab/>
      </w:r>
      <w:r w:rsidR="00AC311E" w:rsidRPr="007737DB">
        <w:rPr>
          <w:rFonts w:eastAsia="Malgun Gothic"/>
          <w:sz w:val="16"/>
          <w:szCs w:val="16"/>
          <w:lang w:val="fr-FR"/>
        </w:rPr>
        <w:t>Désigné en mai</w:t>
      </w:r>
      <w:r w:rsidR="00046466" w:rsidRPr="007737DB">
        <w:rPr>
          <w:rFonts w:eastAsia="Malgun Gothic"/>
          <w:sz w:val="16"/>
          <w:szCs w:val="16"/>
          <w:lang w:val="fr-FR"/>
        </w:rPr>
        <w:t xml:space="preserve"> 2021</w:t>
      </w:r>
      <w:bookmarkEnd w:id="107"/>
    </w:p>
    <w:p w14:paraId="5E2534CA" w14:textId="7D887FF4" w:rsidR="00B50043" w:rsidRPr="007737DB" w:rsidRDefault="00B50043" w:rsidP="00BA5723">
      <w:pPr>
        <w:pStyle w:val="TableNo"/>
        <w:rPr>
          <w:lang w:val="fr-FR"/>
        </w:rPr>
      </w:pPr>
      <w:r w:rsidRPr="007737DB">
        <w:rPr>
          <w:lang w:val="fr-FR"/>
        </w:rPr>
        <w:lastRenderedPageBreak/>
        <w:t>TABLEau</w:t>
      </w:r>
      <w:r w:rsidR="00E6738E" w:rsidRPr="007737DB">
        <w:rPr>
          <w:lang w:val="fr-FR"/>
        </w:rPr>
        <w:t> </w:t>
      </w:r>
      <w:r w:rsidRPr="007737DB">
        <w:rPr>
          <w:lang w:val="fr-FR"/>
        </w:rPr>
        <w:t>5</w:t>
      </w:r>
    </w:p>
    <w:p w14:paraId="54670864" w14:textId="77777777" w:rsidR="00B50043" w:rsidRPr="007737DB" w:rsidRDefault="00B50043" w:rsidP="00BA5723">
      <w:pPr>
        <w:pStyle w:val="Tabletitle"/>
        <w:rPr>
          <w:lang w:val="fr-FR"/>
        </w:rPr>
      </w:pPr>
      <w:r w:rsidRPr="007737DB">
        <w:rPr>
          <w:lang w:val="fr-FR"/>
        </w:rPr>
        <w:t>Commission d'études 20 – Nouvelles Questions adoptées et Rapporteurs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B50043" w:rsidRPr="007737DB" w14:paraId="5465D551" w14:textId="77777777" w:rsidTr="00C71771">
        <w:trPr>
          <w:tblHeader/>
          <w:jc w:val="center"/>
        </w:trPr>
        <w:tc>
          <w:tcPr>
            <w:tcW w:w="1418" w:type="dxa"/>
          </w:tcPr>
          <w:p w14:paraId="0FB9CA75" w14:textId="77777777" w:rsidR="00B50043" w:rsidRPr="007737DB" w:rsidRDefault="00B50043" w:rsidP="00BA5723">
            <w:pPr>
              <w:pStyle w:val="Tablehead"/>
              <w:rPr>
                <w:lang w:val="fr-FR"/>
              </w:rPr>
            </w:pPr>
            <w:r w:rsidRPr="007737DB">
              <w:rPr>
                <w:lang w:val="fr-FR"/>
              </w:rPr>
              <w:t>Question</w:t>
            </w:r>
          </w:p>
        </w:tc>
        <w:tc>
          <w:tcPr>
            <w:tcW w:w="2835" w:type="dxa"/>
          </w:tcPr>
          <w:p w14:paraId="6598B415" w14:textId="77777777" w:rsidR="00B50043" w:rsidRPr="007737DB" w:rsidRDefault="00B50043" w:rsidP="00BA5723">
            <w:pPr>
              <w:pStyle w:val="Tablehead"/>
              <w:rPr>
                <w:lang w:val="fr-FR"/>
              </w:rPr>
            </w:pPr>
            <w:r w:rsidRPr="007737DB">
              <w:rPr>
                <w:lang w:val="fr-FR"/>
              </w:rPr>
              <w:t>Titre de la Question</w:t>
            </w:r>
          </w:p>
        </w:tc>
        <w:tc>
          <w:tcPr>
            <w:tcW w:w="1559" w:type="dxa"/>
          </w:tcPr>
          <w:p w14:paraId="2E4171B5" w14:textId="77777777" w:rsidR="00B50043" w:rsidRPr="007737DB" w:rsidRDefault="00B50043" w:rsidP="00BA5723">
            <w:pPr>
              <w:pStyle w:val="Tablehead"/>
              <w:rPr>
                <w:lang w:val="fr-FR"/>
              </w:rPr>
            </w:pPr>
            <w:r w:rsidRPr="007737DB">
              <w:rPr>
                <w:lang w:val="fr-FR"/>
              </w:rPr>
              <w:t>GT</w:t>
            </w:r>
          </w:p>
        </w:tc>
        <w:tc>
          <w:tcPr>
            <w:tcW w:w="3543" w:type="dxa"/>
          </w:tcPr>
          <w:p w14:paraId="1FB3EBB2" w14:textId="77777777" w:rsidR="00B50043" w:rsidRPr="007737DB" w:rsidRDefault="00B50043" w:rsidP="00BA5723">
            <w:pPr>
              <w:pStyle w:val="Tablehead"/>
              <w:rPr>
                <w:lang w:val="fr-FR"/>
              </w:rPr>
            </w:pPr>
            <w:r w:rsidRPr="007737DB">
              <w:rPr>
                <w:lang w:val="fr-FR"/>
              </w:rPr>
              <w:t xml:space="preserve">Rapporteur </w:t>
            </w:r>
          </w:p>
        </w:tc>
      </w:tr>
      <w:tr w:rsidR="00B50043" w:rsidRPr="007737DB" w14:paraId="4C6AA86A" w14:textId="77777777" w:rsidTr="00C71771">
        <w:trPr>
          <w:jc w:val="center"/>
        </w:trPr>
        <w:tc>
          <w:tcPr>
            <w:tcW w:w="1418" w:type="dxa"/>
          </w:tcPr>
          <w:p w14:paraId="61B57378" w14:textId="2A5D38E4" w:rsidR="00B50043" w:rsidRPr="007737DB" w:rsidRDefault="00B50043" w:rsidP="00BA5723">
            <w:pPr>
              <w:pStyle w:val="Tabletext"/>
              <w:rPr>
                <w:lang w:val="fr-FR"/>
              </w:rPr>
            </w:pPr>
            <w:r w:rsidRPr="007737DB">
              <w:rPr>
                <w:lang w:val="fr-FR"/>
              </w:rPr>
              <w:t>Néant</w:t>
            </w:r>
          </w:p>
        </w:tc>
        <w:tc>
          <w:tcPr>
            <w:tcW w:w="2835" w:type="dxa"/>
          </w:tcPr>
          <w:p w14:paraId="091BA3C8" w14:textId="1AF1F7AF" w:rsidR="00B50043" w:rsidRPr="007737DB" w:rsidRDefault="00B50043" w:rsidP="00BA5723">
            <w:pPr>
              <w:pStyle w:val="Tabletext"/>
              <w:rPr>
                <w:lang w:val="fr-FR"/>
              </w:rPr>
            </w:pPr>
          </w:p>
        </w:tc>
        <w:tc>
          <w:tcPr>
            <w:tcW w:w="1559" w:type="dxa"/>
          </w:tcPr>
          <w:p w14:paraId="0466D353" w14:textId="3D8D83BF" w:rsidR="00B50043" w:rsidRPr="007737DB" w:rsidRDefault="00B50043" w:rsidP="00BA5723">
            <w:pPr>
              <w:pStyle w:val="Tabletext"/>
              <w:jc w:val="center"/>
              <w:rPr>
                <w:lang w:val="fr-FR"/>
              </w:rPr>
            </w:pPr>
          </w:p>
        </w:tc>
        <w:tc>
          <w:tcPr>
            <w:tcW w:w="3543" w:type="dxa"/>
          </w:tcPr>
          <w:p w14:paraId="62C220A1" w14:textId="26B9753F" w:rsidR="00B50043" w:rsidRPr="007737DB" w:rsidRDefault="00B50043" w:rsidP="00BA5723">
            <w:pPr>
              <w:pStyle w:val="Tabletext"/>
              <w:rPr>
                <w:lang w:val="fr-FR"/>
              </w:rPr>
            </w:pPr>
          </w:p>
        </w:tc>
      </w:tr>
    </w:tbl>
    <w:p w14:paraId="0E17A973" w14:textId="5B5B0314" w:rsidR="00B50043" w:rsidRPr="007737DB" w:rsidRDefault="00B50043" w:rsidP="00BA5723">
      <w:pPr>
        <w:pStyle w:val="TableNo"/>
        <w:rPr>
          <w:lang w:val="fr-FR"/>
        </w:rPr>
      </w:pPr>
      <w:r w:rsidRPr="007737DB">
        <w:rPr>
          <w:lang w:val="fr-FR"/>
        </w:rPr>
        <w:t>TABLEau</w:t>
      </w:r>
      <w:r w:rsidR="00E6738E" w:rsidRPr="007737DB">
        <w:rPr>
          <w:lang w:val="fr-FR"/>
        </w:rPr>
        <w:t> </w:t>
      </w:r>
      <w:r w:rsidRPr="007737DB">
        <w:rPr>
          <w:lang w:val="fr-FR"/>
        </w:rPr>
        <w:t>6</w:t>
      </w:r>
    </w:p>
    <w:p w14:paraId="3CCC511B" w14:textId="77777777" w:rsidR="00B50043" w:rsidRPr="007737DB" w:rsidRDefault="00B50043" w:rsidP="00BA5723">
      <w:pPr>
        <w:pStyle w:val="Tabletitle"/>
        <w:rPr>
          <w:lang w:val="fr-FR"/>
        </w:rPr>
      </w:pPr>
      <w:r w:rsidRPr="007737DB">
        <w:rPr>
          <w:lang w:val="fr-FR"/>
        </w:rPr>
        <w:t>Commission d'études 20 – Questions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B50043" w:rsidRPr="007737DB" w14:paraId="18D276DB" w14:textId="77777777" w:rsidTr="00C71771">
        <w:trPr>
          <w:jc w:val="center"/>
        </w:trPr>
        <w:tc>
          <w:tcPr>
            <w:tcW w:w="1242" w:type="dxa"/>
          </w:tcPr>
          <w:p w14:paraId="055058B9" w14:textId="77777777" w:rsidR="00B50043" w:rsidRPr="007737DB" w:rsidRDefault="00B50043" w:rsidP="00BA5723">
            <w:pPr>
              <w:pStyle w:val="Tablehead"/>
              <w:rPr>
                <w:lang w:val="fr-FR"/>
              </w:rPr>
            </w:pPr>
            <w:r w:rsidRPr="007737DB">
              <w:rPr>
                <w:lang w:val="fr-FR"/>
              </w:rPr>
              <w:t>Question</w:t>
            </w:r>
          </w:p>
        </w:tc>
        <w:tc>
          <w:tcPr>
            <w:tcW w:w="2835" w:type="dxa"/>
          </w:tcPr>
          <w:p w14:paraId="76685180" w14:textId="77777777" w:rsidR="00B50043" w:rsidRPr="007737DB" w:rsidRDefault="00B50043" w:rsidP="00BA5723">
            <w:pPr>
              <w:pStyle w:val="Tablehead"/>
              <w:rPr>
                <w:lang w:val="fr-FR"/>
              </w:rPr>
            </w:pPr>
            <w:r w:rsidRPr="007737DB">
              <w:rPr>
                <w:lang w:val="fr-FR"/>
              </w:rPr>
              <w:t>Titre de la Question</w:t>
            </w:r>
          </w:p>
        </w:tc>
        <w:tc>
          <w:tcPr>
            <w:tcW w:w="3119" w:type="dxa"/>
          </w:tcPr>
          <w:p w14:paraId="1B0B805B" w14:textId="77777777" w:rsidR="00B50043" w:rsidRPr="007737DB" w:rsidRDefault="00B50043" w:rsidP="00BA5723">
            <w:pPr>
              <w:pStyle w:val="Tablehead"/>
              <w:rPr>
                <w:lang w:val="fr-FR"/>
              </w:rPr>
            </w:pPr>
            <w:r w:rsidRPr="007737DB">
              <w:rPr>
                <w:lang w:val="fr-FR"/>
              </w:rPr>
              <w:t>Rapporteur</w:t>
            </w:r>
          </w:p>
        </w:tc>
        <w:tc>
          <w:tcPr>
            <w:tcW w:w="2693" w:type="dxa"/>
          </w:tcPr>
          <w:p w14:paraId="2347E96B" w14:textId="77777777" w:rsidR="00B50043" w:rsidRPr="007737DB" w:rsidRDefault="00B50043" w:rsidP="00BA5723">
            <w:pPr>
              <w:pStyle w:val="Tablehead"/>
              <w:rPr>
                <w:lang w:val="fr-FR"/>
              </w:rPr>
            </w:pPr>
            <w:r w:rsidRPr="007737DB">
              <w:rPr>
                <w:lang w:val="fr-FR"/>
              </w:rPr>
              <w:t>Résultats</w:t>
            </w:r>
          </w:p>
        </w:tc>
      </w:tr>
      <w:tr w:rsidR="00B50043" w:rsidRPr="007737DB" w14:paraId="45C0728C" w14:textId="77777777" w:rsidTr="00C71771">
        <w:trPr>
          <w:jc w:val="center"/>
        </w:trPr>
        <w:tc>
          <w:tcPr>
            <w:tcW w:w="1242" w:type="dxa"/>
          </w:tcPr>
          <w:p w14:paraId="5D265FE3" w14:textId="1F2FF467" w:rsidR="00B50043" w:rsidRPr="007737DB" w:rsidRDefault="00B50043" w:rsidP="00BA5723">
            <w:pPr>
              <w:pStyle w:val="Tabletext"/>
              <w:rPr>
                <w:lang w:val="fr-FR"/>
              </w:rPr>
            </w:pPr>
            <w:r w:rsidRPr="007737DB">
              <w:rPr>
                <w:rFonts w:eastAsia="SimSun"/>
                <w:bCs/>
                <w:lang w:val="fr-FR"/>
              </w:rPr>
              <w:t>Néant</w:t>
            </w:r>
          </w:p>
        </w:tc>
        <w:tc>
          <w:tcPr>
            <w:tcW w:w="2835" w:type="dxa"/>
          </w:tcPr>
          <w:p w14:paraId="24396760" w14:textId="6CA20894" w:rsidR="00B50043" w:rsidRPr="007737DB" w:rsidRDefault="00B50043" w:rsidP="00BA5723">
            <w:pPr>
              <w:pStyle w:val="Tabletext"/>
              <w:rPr>
                <w:lang w:val="fr-FR"/>
              </w:rPr>
            </w:pPr>
          </w:p>
        </w:tc>
        <w:tc>
          <w:tcPr>
            <w:tcW w:w="3119" w:type="dxa"/>
          </w:tcPr>
          <w:p w14:paraId="493F9488" w14:textId="77777777" w:rsidR="00B50043" w:rsidRPr="007737DB" w:rsidRDefault="00B50043" w:rsidP="00BA5723">
            <w:pPr>
              <w:pStyle w:val="Tabletext"/>
              <w:rPr>
                <w:lang w:val="fr-FR"/>
              </w:rPr>
            </w:pPr>
          </w:p>
        </w:tc>
        <w:tc>
          <w:tcPr>
            <w:tcW w:w="2693" w:type="dxa"/>
          </w:tcPr>
          <w:p w14:paraId="27320A43" w14:textId="77777777" w:rsidR="00B50043" w:rsidRPr="007737DB" w:rsidRDefault="00B50043" w:rsidP="00BA5723">
            <w:pPr>
              <w:pStyle w:val="Tabletext"/>
              <w:rPr>
                <w:lang w:val="fr-FR"/>
              </w:rPr>
            </w:pPr>
          </w:p>
        </w:tc>
      </w:tr>
    </w:tbl>
    <w:p w14:paraId="43AB0144" w14:textId="5DC91CAA" w:rsidR="004F7186" w:rsidRPr="007737DB" w:rsidRDefault="004F7186" w:rsidP="00BA5723">
      <w:pPr>
        <w:pStyle w:val="Heading1"/>
        <w:rPr>
          <w:lang w:val="fr-FR"/>
        </w:rPr>
      </w:pPr>
      <w:bookmarkStart w:id="108" w:name="_Toc323720322"/>
      <w:bookmarkStart w:id="109" w:name="_Toc323801102"/>
      <w:bookmarkStart w:id="110" w:name="_Toc323801156"/>
      <w:bookmarkStart w:id="111" w:name="_Toc323801193"/>
      <w:bookmarkStart w:id="112" w:name="_Toc462751008"/>
      <w:bookmarkStart w:id="113" w:name="_Toc96777460"/>
      <w:r w:rsidRPr="007737DB">
        <w:rPr>
          <w:lang w:val="fr-FR"/>
        </w:rPr>
        <w:t>3</w:t>
      </w:r>
      <w:r w:rsidRPr="007737DB">
        <w:rPr>
          <w:lang w:val="fr-FR"/>
        </w:rPr>
        <w:tab/>
        <w:t>Résultats des travaux effectués pendant la période d'études</w:t>
      </w:r>
      <w:r w:rsidR="00E6738E" w:rsidRPr="007737DB">
        <w:rPr>
          <w:lang w:val="fr-FR"/>
        </w:rPr>
        <w:t> </w:t>
      </w:r>
      <w:r w:rsidRPr="007737DB">
        <w:rPr>
          <w:lang w:val="fr-FR"/>
        </w:rPr>
        <w:t>201</w:t>
      </w:r>
      <w:r w:rsidR="0011753F" w:rsidRPr="007737DB">
        <w:rPr>
          <w:lang w:val="fr-FR"/>
        </w:rPr>
        <w:t>7</w:t>
      </w:r>
      <w:r w:rsidRPr="007737DB">
        <w:rPr>
          <w:lang w:val="fr-FR"/>
        </w:rPr>
        <w:t>-20</w:t>
      </w:r>
      <w:bookmarkEnd w:id="108"/>
      <w:bookmarkEnd w:id="109"/>
      <w:bookmarkEnd w:id="110"/>
      <w:bookmarkEnd w:id="111"/>
      <w:bookmarkEnd w:id="112"/>
      <w:r w:rsidR="0011753F" w:rsidRPr="007737DB">
        <w:rPr>
          <w:lang w:val="fr-FR"/>
        </w:rPr>
        <w:t>21</w:t>
      </w:r>
      <w:bookmarkEnd w:id="113"/>
    </w:p>
    <w:p w14:paraId="125C6838" w14:textId="77777777" w:rsidR="004F7186" w:rsidRPr="007737DB" w:rsidRDefault="004F7186" w:rsidP="00BA5723">
      <w:pPr>
        <w:pStyle w:val="Heading2"/>
        <w:rPr>
          <w:lang w:val="fr-FR"/>
        </w:rPr>
      </w:pPr>
      <w:bookmarkStart w:id="114" w:name="_Toc323801103"/>
      <w:bookmarkStart w:id="115" w:name="_Toc323801157"/>
      <w:r w:rsidRPr="007737DB">
        <w:rPr>
          <w:lang w:val="fr-FR"/>
        </w:rPr>
        <w:t>3.1</w:t>
      </w:r>
      <w:r w:rsidRPr="007737DB">
        <w:rPr>
          <w:lang w:val="fr-FR"/>
        </w:rPr>
        <w:tab/>
        <w:t>Généralités</w:t>
      </w:r>
      <w:bookmarkEnd w:id="114"/>
      <w:bookmarkEnd w:id="115"/>
    </w:p>
    <w:p w14:paraId="7E16F000" w14:textId="02E598A5" w:rsidR="004F7186" w:rsidRPr="007737DB" w:rsidRDefault="004F7186" w:rsidP="00BA5723">
      <w:pPr>
        <w:rPr>
          <w:lang w:val="fr-FR"/>
        </w:rPr>
      </w:pPr>
      <w:r w:rsidRPr="007737DB">
        <w:rPr>
          <w:lang w:val="fr-FR"/>
        </w:rPr>
        <w:t>Pendant la période d'études, la Commission d'études 20 a examiné 987 contributions et élaboré un grand nombre de documents temporaires (TD) et de notes de liaison. Elle</w:t>
      </w:r>
      <w:r w:rsidR="0011753F" w:rsidRPr="007737DB">
        <w:rPr>
          <w:lang w:val="fr-FR"/>
        </w:rPr>
        <w:t xml:space="preserve"> a</w:t>
      </w:r>
      <w:r w:rsidRPr="007737DB">
        <w:rPr>
          <w:lang w:val="fr-FR"/>
        </w:rPr>
        <w:t>:</w:t>
      </w:r>
    </w:p>
    <w:p w14:paraId="61985FB6" w14:textId="36AD3C8B" w:rsidR="004F7186" w:rsidRPr="007737DB" w:rsidRDefault="004F7186" w:rsidP="00BA5723">
      <w:pPr>
        <w:pStyle w:val="enumlev1"/>
        <w:rPr>
          <w:rFonts w:eastAsia="Malgun Gothic"/>
          <w:lang w:val="fr-FR"/>
        </w:rPr>
      </w:pPr>
      <w:r w:rsidRPr="007737DB">
        <w:rPr>
          <w:rFonts w:eastAsia="Malgun Gothic"/>
          <w:lang w:val="fr-FR"/>
        </w:rPr>
        <w:t>–</w:t>
      </w:r>
      <w:r w:rsidRPr="007737DB">
        <w:rPr>
          <w:rFonts w:eastAsia="Malgun Gothic"/>
          <w:lang w:val="fr-FR"/>
        </w:rPr>
        <w:tab/>
      </w:r>
      <w:r w:rsidR="0011753F" w:rsidRPr="007737DB">
        <w:rPr>
          <w:rFonts w:eastAsia="Malgun Gothic"/>
          <w:lang w:val="fr-FR"/>
        </w:rPr>
        <w:t>établi</w:t>
      </w:r>
      <w:r w:rsidRPr="007737DB">
        <w:rPr>
          <w:rFonts w:eastAsia="Malgun Gothic"/>
          <w:lang w:val="fr-FR"/>
        </w:rPr>
        <w:t xml:space="preserve"> 98 </w:t>
      </w:r>
      <w:r w:rsidR="0011753F" w:rsidRPr="007737DB">
        <w:rPr>
          <w:rFonts w:eastAsia="Malgun Gothic"/>
          <w:lang w:val="fr-FR"/>
        </w:rPr>
        <w:t xml:space="preserve">nouvelles </w:t>
      </w:r>
      <w:r w:rsidRPr="007737DB">
        <w:rPr>
          <w:rFonts w:eastAsia="Malgun Gothic"/>
          <w:lang w:val="fr-FR"/>
        </w:rPr>
        <w:t>Recomm</w:t>
      </w:r>
      <w:r w:rsidR="0011753F" w:rsidRPr="007737DB">
        <w:rPr>
          <w:rFonts w:eastAsia="Malgun Gothic"/>
          <w:lang w:val="fr-FR"/>
        </w:rPr>
        <w:t>a</w:t>
      </w:r>
      <w:r w:rsidRPr="007737DB">
        <w:rPr>
          <w:rFonts w:eastAsia="Malgun Gothic"/>
          <w:lang w:val="fr-FR"/>
        </w:rPr>
        <w:t>ndations;</w:t>
      </w:r>
    </w:p>
    <w:p w14:paraId="2D9CA7AE" w14:textId="6DA33D79" w:rsidR="004F7186" w:rsidRPr="007737DB" w:rsidRDefault="004F7186" w:rsidP="00BA5723">
      <w:pPr>
        <w:pStyle w:val="enumlev1"/>
        <w:rPr>
          <w:rFonts w:eastAsia="Malgun Gothic"/>
          <w:lang w:val="fr-FR"/>
        </w:rPr>
      </w:pPr>
      <w:r w:rsidRPr="007737DB">
        <w:rPr>
          <w:rFonts w:eastAsia="Malgun Gothic"/>
          <w:lang w:val="fr-FR"/>
        </w:rPr>
        <w:t>–</w:t>
      </w:r>
      <w:r w:rsidRPr="007737DB">
        <w:rPr>
          <w:rFonts w:eastAsia="Malgun Gothic"/>
          <w:lang w:val="fr-FR"/>
        </w:rPr>
        <w:tab/>
      </w:r>
      <w:r w:rsidR="0011753F" w:rsidRPr="007737DB">
        <w:rPr>
          <w:rFonts w:eastAsia="Malgun Gothic"/>
          <w:lang w:val="fr-FR"/>
        </w:rPr>
        <w:t>modifié</w:t>
      </w:r>
      <w:r w:rsidRPr="007737DB">
        <w:rPr>
          <w:rFonts w:eastAsia="Malgun Gothic"/>
          <w:lang w:val="fr-FR"/>
        </w:rPr>
        <w:t>/</w:t>
      </w:r>
      <w:r w:rsidR="0011753F" w:rsidRPr="007737DB">
        <w:rPr>
          <w:rFonts w:eastAsia="Malgun Gothic"/>
          <w:lang w:val="fr-FR"/>
        </w:rPr>
        <w:t>révisé une</w:t>
      </w:r>
      <w:r w:rsidRPr="007737DB">
        <w:rPr>
          <w:rFonts w:eastAsia="Malgun Gothic"/>
          <w:lang w:val="fr-FR"/>
        </w:rPr>
        <w:t xml:space="preserve"> Recomm</w:t>
      </w:r>
      <w:r w:rsidR="0011753F" w:rsidRPr="007737DB">
        <w:rPr>
          <w:rFonts w:eastAsia="Malgun Gothic"/>
          <w:lang w:val="fr-FR"/>
        </w:rPr>
        <w:t>a</w:t>
      </w:r>
      <w:r w:rsidRPr="007737DB">
        <w:rPr>
          <w:rFonts w:eastAsia="Malgun Gothic"/>
          <w:lang w:val="fr-FR"/>
        </w:rPr>
        <w:t>ndation</w:t>
      </w:r>
      <w:r w:rsidR="0011753F" w:rsidRPr="007737DB">
        <w:rPr>
          <w:rFonts w:eastAsia="Malgun Gothic"/>
          <w:lang w:val="fr-FR"/>
        </w:rPr>
        <w:t xml:space="preserve"> existante</w:t>
      </w:r>
      <w:r w:rsidRPr="007737DB">
        <w:rPr>
          <w:rFonts w:eastAsia="Malgun Gothic"/>
          <w:lang w:val="fr-FR"/>
        </w:rPr>
        <w:t>;</w:t>
      </w:r>
    </w:p>
    <w:p w14:paraId="6DD97A87" w14:textId="3D83541F" w:rsidR="004F7186" w:rsidRPr="007737DB" w:rsidRDefault="004F7186" w:rsidP="00BA5723">
      <w:pPr>
        <w:pStyle w:val="enumlev1"/>
        <w:rPr>
          <w:rFonts w:eastAsia="Malgun Gothic"/>
          <w:lang w:val="fr-FR"/>
        </w:rPr>
      </w:pPr>
      <w:r w:rsidRPr="007737DB">
        <w:rPr>
          <w:rFonts w:eastAsia="Malgun Gothic"/>
          <w:lang w:val="fr-FR"/>
        </w:rPr>
        <w:t>–</w:t>
      </w:r>
      <w:r w:rsidRPr="007737DB">
        <w:rPr>
          <w:rFonts w:eastAsia="Malgun Gothic"/>
          <w:lang w:val="fr-FR"/>
        </w:rPr>
        <w:tab/>
      </w:r>
      <w:r w:rsidR="0011753F" w:rsidRPr="007737DB">
        <w:rPr>
          <w:rFonts w:eastAsia="Malgun Gothic"/>
          <w:lang w:val="fr-FR"/>
        </w:rPr>
        <w:t xml:space="preserve">élaboré </w:t>
      </w:r>
      <w:r w:rsidRPr="007737DB">
        <w:rPr>
          <w:rFonts w:eastAsia="Malgun Gothic"/>
          <w:lang w:val="fr-FR"/>
        </w:rPr>
        <w:t xml:space="preserve">15 </w:t>
      </w:r>
      <w:r w:rsidR="0011753F" w:rsidRPr="007737DB">
        <w:rPr>
          <w:rFonts w:eastAsia="Malgun Gothic"/>
          <w:lang w:val="fr-FR"/>
        </w:rPr>
        <w:t>Suppléments</w:t>
      </w:r>
      <w:r w:rsidRPr="007737DB">
        <w:rPr>
          <w:rFonts w:eastAsia="Malgun Gothic"/>
          <w:lang w:val="fr-FR"/>
        </w:rPr>
        <w:t>;</w:t>
      </w:r>
    </w:p>
    <w:p w14:paraId="4B3E6F59" w14:textId="7B35339D" w:rsidR="004F7186" w:rsidRPr="007737DB" w:rsidRDefault="004F7186" w:rsidP="00BA5723">
      <w:pPr>
        <w:pStyle w:val="enumlev1"/>
        <w:rPr>
          <w:rFonts w:eastAsia="Malgun Gothic"/>
          <w:lang w:val="fr-FR"/>
        </w:rPr>
      </w:pPr>
      <w:r w:rsidRPr="007737DB">
        <w:rPr>
          <w:rFonts w:eastAsia="Malgun Gothic"/>
          <w:lang w:val="fr-FR"/>
        </w:rPr>
        <w:t>–</w:t>
      </w:r>
      <w:r w:rsidRPr="007737DB">
        <w:rPr>
          <w:rFonts w:eastAsia="Malgun Gothic"/>
          <w:lang w:val="fr-FR"/>
        </w:rPr>
        <w:tab/>
      </w:r>
      <w:r w:rsidR="0011753F" w:rsidRPr="007737DB">
        <w:rPr>
          <w:rFonts w:eastAsia="Malgun Gothic"/>
          <w:lang w:val="fr-FR"/>
        </w:rPr>
        <w:t>produit</w:t>
      </w:r>
      <w:r w:rsidRPr="007737DB">
        <w:rPr>
          <w:rFonts w:eastAsia="Malgun Gothic"/>
          <w:lang w:val="fr-FR"/>
        </w:rPr>
        <w:t xml:space="preserve"> 6 </w:t>
      </w:r>
      <w:r w:rsidR="0011753F" w:rsidRPr="007737DB">
        <w:rPr>
          <w:rFonts w:eastAsia="Malgun Gothic"/>
          <w:lang w:val="fr-FR"/>
        </w:rPr>
        <w:t xml:space="preserve">textes </w:t>
      </w:r>
      <w:r w:rsidR="00816B2C" w:rsidRPr="007737DB">
        <w:rPr>
          <w:rFonts w:eastAsia="Malgun Gothic"/>
          <w:lang w:val="fr-FR"/>
        </w:rPr>
        <w:t>informatifs</w:t>
      </w:r>
      <w:r w:rsidRPr="007737DB">
        <w:rPr>
          <w:rFonts w:eastAsia="Malgun Gothic"/>
          <w:lang w:val="fr-FR"/>
        </w:rPr>
        <w:t>.</w:t>
      </w:r>
    </w:p>
    <w:p w14:paraId="66A82B81" w14:textId="77777777" w:rsidR="004F7186" w:rsidRPr="007737DB" w:rsidRDefault="004F7186" w:rsidP="00BA5723">
      <w:pPr>
        <w:pStyle w:val="Heading2"/>
        <w:rPr>
          <w:lang w:val="fr-FR"/>
        </w:rPr>
      </w:pPr>
      <w:r w:rsidRPr="007737DB">
        <w:rPr>
          <w:lang w:val="fr-FR"/>
        </w:rPr>
        <w:t>3.2</w:t>
      </w:r>
      <w:r w:rsidRPr="007737DB">
        <w:rPr>
          <w:lang w:val="fr-FR"/>
        </w:rPr>
        <w:tab/>
        <w:t>Principaux résultats obtenus</w:t>
      </w:r>
    </w:p>
    <w:p w14:paraId="5C99E4BE" w14:textId="2B30E885" w:rsidR="004F7186" w:rsidRPr="007737DB" w:rsidRDefault="004F7186" w:rsidP="00BA5723">
      <w:pPr>
        <w:rPr>
          <w:lang w:val="fr-FR"/>
        </w:rPr>
      </w:pPr>
      <w:r w:rsidRPr="007737DB">
        <w:rPr>
          <w:lang w:val="fr-FR"/>
        </w:rPr>
        <w:t>Les principaux résultats obtenus par la Commission d'études 20 au titre des diverses Questions qu'elle devait étudier sont brièvement résumés ci-dessous. Les réponses officielles aux Questions sont données dans un tableau synoptique figurant à l'Annexe</w:t>
      </w:r>
      <w:r w:rsidR="00E6738E" w:rsidRPr="007737DB">
        <w:rPr>
          <w:lang w:val="fr-FR"/>
        </w:rPr>
        <w:t> </w:t>
      </w:r>
      <w:r w:rsidRPr="007737DB">
        <w:rPr>
          <w:lang w:val="fr-FR"/>
        </w:rPr>
        <w:t>1 du présent rapport.</w:t>
      </w:r>
    </w:p>
    <w:p w14:paraId="67B4F613" w14:textId="4F107B1B" w:rsidR="005D4FF1" w:rsidRPr="007737DB" w:rsidRDefault="004F7186" w:rsidP="00D11F14">
      <w:pPr>
        <w:pStyle w:val="Headingb"/>
        <w:ind w:left="1134" w:hanging="1134"/>
        <w:rPr>
          <w:lang w:val="fr-FR"/>
        </w:rPr>
      </w:pPr>
      <w:r w:rsidRPr="007737DB">
        <w:rPr>
          <w:lang w:val="fr-FR"/>
        </w:rPr>
        <w:t>a)</w:t>
      </w:r>
      <w:r w:rsidRPr="007737DB">
        <w:rPr>
          <w:lang w:val="fr-FR"/>
        </w:rPr>
        <w:tab/>
        <w:t>Q</w:t>
      </w:r>
      <w:r w:rsidR="007963EC">
        <w:rPr>
          <w:lang w:val="fr-FR"/>
        </w:rPr>
        <w:t xml:space="preserve">uestion </w:t>
      </w:r>
      <w:r w:rsidRPr="007737DB">
        <w:rPr>
          <w:lang w:val="fr-FR"/>
        </w:rPr>
        <w:t>1/20, Interopérabilité et interfonctionnement des applications et des services de l'Internet des objets (IoT) et des villes et des communautés intelligentes (SC&amp;C)</w:t>
      </w:r>
    </w:p>
    <w:p w14:paraId="49F8F749" w14:textId="120E8EF9" w:rsidR="00447656" w:rsidRPr="007737DB" w:rsidRDefault="001A63C7" w:rsidP="00BA5723">
      <w:pPr>
        <w:rPr>
          <w:rFonts w:eastAsia="Malgun Gothic"/>
          <w:lang w:val="fr-FR"/>
        </w:rPr>
      </w:pPr>
      <w:r w:rsidRPr="007737DB">
        <w:rPr>
          <w:rFonts w:eastAsia="Malgun Gothic"/>
          <w:lang w:val="fr-FR"/>
        </w:rPr>
        <w:t>L</w:t>
      </w:r>
      <w:r w:rsidR="00803B0B" w:rsidRPr="007737DB">
        <w:rPr>
          <w:rFonts w:eastAsia="Malgun Gothic"/>
          <w:lang w:val="fr-FR"/>
        </w:rPr>
        <w:t xml:space="preserve">es études menées au titre de la </w:t>
      </w:r>
      <w:r w:rsidRPr="007737DB">
        <w:rPr>
          <w:rFonts w:eastAsia="Malgun Gothic"/>
          <w:lang w:val="fr-FR"/>
        </w:rPr>
        <w:t xml:space="preserve">Question 1/20 </w:t>
      </w:r>
      <w:r w:rsidR="00803B0B" w:rsidRPr="007737DB">
        <w:rPr>
          <w:rFonts w:eastAsia="Malgun Gothic"/>
          <w:lang w:val="fr-FR"/>
        </w:rPr>
        <w:t>concernent</w:t>
      </w:r>
      <w:r w:rsidRPr="007737DB">
        <w:rPr>
          <w:rFonts w:eastAsia="Malgun Gothic"/>
          <w:lang w:val="fr-FR"/>
        </w:rPr>
        <w:t xml:space="preserve"> l'utilisation de l'infrastructure des TIC et des modèles pertinents tels que les modèles de mise en </w:t>
      </w:r>
      <w:r w:rsidR="00E6738E" w:rsidRPr="007737DB">
        <w:rPr>
          <w:rFonts w:eastAsia="Malgun Gothic"/>
          <w:lang w:val="fr-FR"/>
        </w:rPr>
        <w:t>œ</w:t>
      </w:r>
      <w:r w:rsidRPr="007737DB">
        <w:rPr>
          <w:rFonts w:eastAsia="Malgun Gothic"/>
          <w:lang w:val="fr-FR"/>
        </w:rPr>
        <w:t>uvre et de déploiement, afin de garantir la connectivité de bout en bout et la gestion des services</w:t>
      </w:r>
      <w:r w:rsidR="00447656" w:rsidRPr="007737DB">
        <w:rPr>
          <w:rFonts w:eastAsia="Malgun Gothic"/>
          <w:lang w:val="fr-FR"/>
        </w:rPr>
        <w:t xml:space="preserve">. </w:t>
      </w:r>
      <w:r w:rsidRPr="007737DB">
        <w:rPr>
          <w:rFonts w:eastAsia="Malgun Gothic"/>
          <w:lang w:val="fr-FR"/>
        </w:rPr>
        <w:t xml:space="preserve">Les tâches confiées </w:t>
      </w:r>
      <w:r w:rsidR="00C744CE" w:rsidRPr="007737DB">
        <w:rPr>
          <w:rFonts w:eastAsia="Malgun Gothic"/>
          <w:lang w:val="fr-FR"/>
        </w:rPr>
        <w:t>aux responsables de</w:t>
      </w:r>
      <w:r w:rsidRPr="007737DB">
        <w:rPr>
          <w:rFonts w:eastAsia="Malgun Gothic"/>
          <w:lang w:val="fr-FR"/>
        </w:rPr>
        <w:t xml:space="preserve"> la</w:t>
      </w:r>
      <w:r w:rsidR="007963EC">
        <w:rPr>
          <w:rFonts w:eastAsia="Malgun Gothic"/>
          <w:lang w:val="fr-FR"/>
        </w:rPr>
        <w:t> </w:t>
      </w:r>
      <w:r w:rsidR="00447656" w:rsidRPr="007737DB">
        <w:rPr>
          <w:rFonts w:eastAsia="Malgun Gothic"/>
          <w:lang w:val="fr-FR"/>
        </w:rPr>
        <w:t>Q</w:t>
      </w:r>
      <w:r w:rsidR="007963EC">
        <w:rPr>
          <w:rFonts w:eastAsia="Malgun Gothic"/>
          <w:lang w:val="fr-FR"/>
        </w:rPr>
        <w:t xml:space="preserve">uestion </w:t>
      </w:r>
      <w:r w:rsidR="00447656" w:rsidRPr="007737DB">
        <w:rPr>
          <w:rFonts w:eastAsia="Malgun Gothic"/>
          <w:lang w:val="fr-FR"/>
        </w:rPr>
        <w:t xml:space="preserve">1/20 </w:t>
      </w:r>
      <w:r w:rsidRPr="007737DB">
        <w:rPr>
          <w:rFonts w:eastAsia="Malgun Gothic"/>
          <w:lang w:val="fr-FR"/>
        </w:rPr>
        <w:t>sont notamment</w:t>
      </w:r>
      <w:r w:rsidR="00C744CE" w:rsidRPr="007737DB">
        <w:rPr>
          <w:rFonts w:eastAsia="Malgun Gothic"/>
          <w:lang w:val="fr-FR"/>
        </w:rPr>
        <w:t xml:space="preserve"> les suivantes</w:t>
      </w:r>
      <w:r w:rsidR="00447656" w:rsidRPr="007737DB">
        <w:rPr>
          <w:rFonts w:eastAsia="Malgun Gothic"/>
          <w:lang w:val="fr-FR"/>
        </w:rPr>
        <w:t>:</w:t>
      </w:r>
    </w:p>
    <w:p w14:paraId="6D3644B7" w14:textId="2D342A7F" w:rsidR="00447656" w:rsidRPr="007737DB" w:rsidRDefault="00447656" w:rsidP="00BA5723">
      <w:pPr>
        <w:jc w:val="both"/>
        <w:rPr>
          <w:rFonts w:eastAsia="Malgun Gothic"/>
          <w:lang w:val="fr-FR"/>
        </w:rPr>
      </w:pPr>
      <w:r w:rsidRPr="007737DB">
        <w:rPr>
          <w:rFonts w:eastAsia="Malgun Gothic"/>
          <w:lang w:val="fr-FR"/>
        </w:rPr>
        <w:t xml:space="preserve">Élaborer les Recommandations, rapports, lignes directrices, etc. nécessaires </w:t>
      </w:r>
      <w:r w:rsidR="00C744CE" w:rsidRPr="007737DB">
        <w:rPr>
          <w:rFonts w:eastAsia="Malgun Gothic"/>
          <w:lang w:val="fr-FR"/>
        </w:rPr>
        <w:t>sur les sujets suivants</w:t>
      </w:r>
      <w:r w:rsidRPr="007737DB">
        <w:rPr>
          <w:rFonts w:eastAsia="Malgun Gothic"/>
          <w:lang w:val="fr-FR"/>
        </w:rPr>
        <w:t>:</w:t>
      </w:r>
    </w:p>
    <w:p w14:paraId="246E3FEC" w14:textId="5CB12741" w:rsidR="00447656" w:rsidRPr="007737DB" w:rsidRDefault="00447656" w:rsidP="00BA5723">
      <w:pPr>
        <w:pStyle w:val="enumlev1"/>
        <w:rPr>
          <w:lang w:val="fr-FR"/>
        </w:rPr>
      </w:pPr>
      <w:r w:rsidRPr="007737DB">
        <w:rPr>
          <w:shd w:val="clear" w:color="auto" w:fill="FFFFFF"/>
          <w:lang w:val="fr-FR"/>
        </w:rPr>
        <w:t>–</w:t>
      </w:r>
      <w:r w:rsidRPr="007737DB">
        <w:rPr>
          <w:shd w:val="clear" w:color="auto" w:fill="FFFFFF"/>
          <w:lang w:val="fr-FR"/>
        </w:rPr>
        <w:tab/>
      </w:r>
      <w:bookmarkStart w:id="116" w:name="lt_pId600"/>
      <w:r w:rsidRPr="007737DB">
        <w:rPr>
          <w:lang w:val="fr-FR"/>
        </w:rPr>
        <w:t xml:space="preserve">TIC </w:t>
      </w:r>
      <w:r w:rsidR="00B06D93" w:rsidRPr="007737DB">
        <w:rPr>
          <w:lang w:val="fr-FR"/>
        </w:rPr>
        <w:t xml:space="preserve">et </w:t>
      </w:r>
      <w:r w:rsidRPr="007737DB">
        <w:rPr>
          <w:lang w:val="fr-FR"/>
        </w:rPr>
        <w:t>infrastructure physique</w:t>
      </w:r>
      <w:r w:rsidR="00B06D93" w:rsidRPr="007737DB">
        <w:rPr>
          <w:lang w:val="fr-FR"/>
        </w:rPr>
        <w:t xml:space="preserve"> pour la fourniture de cyberservices et de services intelligents pour l'Internet des objets et les villes et communautés intelligentes</w:t>
      </w:r>
      <w:r w:rsidRPr="007737DB">
        <w:rPr>
          <w:lang w:val="fr-FR"/>
        </w:rPr>
        <w:t xml:space="preserve">, y compris sans toutefois s'y limiter, </w:t>
      </w:r>
      <w:r w:rsidR="00B06D93" w:rsidRPr="007737DB">
        <w:rPr>
          <w:lang w:val="fr-FR"/>
        </w:rPr>
        <w:t xml:space="preserve">les réseaux de télécommunication mobiles et fixes, </w:t>
      </w:r>
      <w:r w:rsidRPr="007737DB">
        <w:rPr>
          <w:lang w:val="fr-FR"/>
        </w:rPr>
        <w:t>les</w:t>
      </w:r>
      <w:r w:rsidRPr="007737DB">
        <w:rPr>
          <w:color w:val="000000"/>
          <w:lang w:val="fr-FR"/>
        </w:rPr>
        <w:t xml:space="preserve"> conduites, les systèmes de construction intelligents, </w:t>
      </w:r>
      <w:r w:rsidR="00B06D93" w:rsidRPr="007737DB">
        <w:rPr>
          <w:color w:val="000000"/>
          <w:lang w:val="fr-FR"/>
        </w:rPr>
        <w:t xml:space="preserve">les systèmes d'information et de contrôle du trafic, </w:t>
      </w:r>
      <w:r w:rsidRPr="007737DB">
        <w:rPr>
          <w:color w:val="000000"/>
          <w:lang w:val="fr-FR"/>
        </w:rPr>
        <w:t xml:space="preserve">les systèmes de </w:t>
      </w:r>
      <w:r w:rsidR="00B06D93" w:rsidRPr="007737DB">
        <w:rPr>
          <w:color w:val="000000"/>
          <w:lang w:val="fr-FR"/>
        </w:rPr>
        <w:t>gestion des mégadonnées</w:t>
      </w:r>
      <w:r w:rsidRPr="007737DB">
        <w:rPr>
          <w:color w:val="000000"/>
          <w:lang w:val="fr-FR"/>
        </w:rPr>
        <w:t>, et autres dispositifs</w:t>
      </w:r>
      <w:bookmarkEnd w:id="116"/>
      <w:r w:rsidR="00D11F14" w:rsidRPr="007737DB">
        <w:rPr>
          <w:lang w:val="fr-FR"/>
        </w:rPr>
        <w:t>.</w:t>
      </w:r>
    </w:p>
    <w:p w14:paraId="63609143" w14:textId="75151F53"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M</w:t>
      </w:r>
      <w:r w:rsidR="00B06D93" w:rsidRPr="007737DB">
        <w:rPr>
          <w:lang w:val="fr-FR"/>
        </w:rPr>
        <w:t xml:space="preserve">odèles concernant l'utilisation et la mise en </w:t>
      </w:r>
      <w:r w:rsidR="00E6738E" w:rsidRPr="007737DB">
        <w:rPr>
          <w:lang w:val="fr-FR"/>
        </w:rPr>
        <w:t>œ</w:t>
      </w:r>
      <w:r w:rsidR="00B06D93" w:rsidRPr="007737DB">
        <w:rPr>
          <w:lang w:val="fr-FR"/>
        </w:rPr>
        <w:t>uvre de l'infrastructure des TIC pour l'I</w:t>
      </w:r>
      <w:r w:rsidR="00BF4433" w:rsidRPr="007737DB">
        <w:rPr>
          <w:lang w:val="fr-FR"/>
        </w:rPr>
        <w:t>n</w:t>
      </w:r>
      <w:r w:rsidR="00B06D93" w:rsidRPr="007737DB">
        <w:rPr>
          <w:lang w:val="fr-FR"/>
        </w:rPr>
        <w:t>ternet des objets et les villes et les communautés intelligentes</w:t>
      </w:r>
      <w:r w:rsidR="00D11F14" w:rsidRPr="007737DB">
        <w:rPr>
          <w:lang w:val="fr-FR"/>
        </w:rPr>
        <w:t>.</w:t>
      </w:r>
    </w:p>
    <w:p w14:paraId="0AB1A736" w14:textId="4E8B05B8"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B</w:t>
      </w:r>
      <w:r w:rsidR="004A094B" w:rsidRPr="007737DB">
        <w:rPr>
          <w:lang w:val="fr-FR"/>
        </w:rPr>
        <w:t>onnes pratiques relatives au déploiement efficace et rentable des réseaux</w:t>
      </w:r>
      <w:r w:rsidR="00BF4433" w:rsidRPr="007737DB">
        <w:rPr>
          <w:lang w:val="fr-FR"/>
        </w:rPr>
        <w:t xml:space="preserve"> et des infrastructures TIC pour l'Internet des objets et les villes et les communautés intelligentes</w:t>
      </w:r>
      <w:r w:rsidR="00D11F14" w:rsidRPr="007737DB">
        <w:rPr>
          <w:lang w:val="fr-FR"/>
        </w:rPr>
        <w:t>.</w:t>
      </w:r>
    </w:p>
    <w:p w14:paraId="5C687D5C" w14:textId="700C8FC2" w:rsidR="00447656" w:rsidRPr="007737DB" w:rsidRDefault="00447656" w:rsidP="00BA5723">
      <w:pPr>
        <w:pStyle w:val="enumlev1"/>
        <w:rPr>
          <w:lang w:val="fr-FR"/>
        </w:rPr>
      </w:pPr>
      <w:r w:rsidRPr="007737DB">
        <w:rPr>
          <w:lang w:val="fr-FR"/>
        </w:rPr>
        <w:lastRenderedPageBreak/>
        <w:t>–</w:t>
      </w:r>
      <w:r w:rsidRPr="007737DB">
        <w:rPr>
          <w:lang w:val="fr-FR"/>
        </w:rPr>
        <w:tab/>
      </w:r>
      <w:r w:rsidR="00D11F14" w:rsidRPr="007737DB">
        <w:rPr>
          <w:lang w:val="fr-FR"/>
        </w:rPr>
        <w:t>I</w:t>
      </w:r>
      <w:r w:rsidR="00BF4433" w:rsidRPr="007737DB">
        <w:rPr>
          <w:lang w:val="fr-FR"/>
        </w:rPr>
        <w:t xml:space="preserve">nteropérabilité et intégration dans l'ensemble des secteurs verticaux et des technologies </w:t>
      </w:r>
      <w:r w:rsidR="00315E4F" w:rsidRPr="007737DB">
        <w:rPr>
          <w:lang w:val="fr-FR"/>
        </w:rPr>
        <w:t>de</w:t>
      </w:r>
      <w:r w:rsidR="00BF4433" w:rsidRPr="007737DB">
        <w:rPr>
          <w:lang w:val="fr-FR"/>
        </w:rPr>
        <w:t xml:space="preserve"> l'Internet des objets et </w:t>
      </w:r>
      <w:r w:rsidR="00315E4F" w:rsidRPr="007737DB">
        <w:rPr>
          <w:lang w:val="fr-FR"/>
        </w:rPr>
        <w:t>des</w:t>
      </w:r>
      <w:r w:rsidR="00BF4433" w:rsidRPr="007737DB">
        <w:rPr>
          <w:lang w:val="fr-FR"/>
        </w:rPr>
        <w:t xml:space="preserve"> villes et communautés intelligentes</w:t>
      </w:r>
      <w:r w:rsidR="00D11F14" w:rsidRPr="007737DB">
        <w:rPr>
          <w:lang w:val="fr-FR"/>
        </w:rPr>
        <w:t>.</w:t>
      </w:r>
    </w:p>
    <w:p w14:paraId="2F9E1BD9" w14:textId="41380C95"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C</w:t>
      </w:r>
      <w:r w:rsidR="00AC7AF7" w:rsidRPr="007737DB">
        <w:rPr>
          <w:lang w:val="fr-FR"/>
        </w:rPr>
        <w:t xml:space="preserve">onnectivité de bout en bout et interopérabilité des systèmes et des dispositifs IoT pour permettre la fourniture de cyberservices et de services intelligents </w:t>
      </w:r>
      <w:r w:rsidR="00B50218" w:rsidRPr="007737DB">
        <w:rPr>
          <w:lang w:val="fr-FR"/>
        </w:rPr>
        <w:t>IoT et SC&amp;C</w:t>
      </w:r>
      <w:r w:rsidR="00D11F14" w:rsidRPr="007737DB">
        <w:rPr>
          <w:lang w:val="fr-FR"/>
        </w:rPr>
        <w:t>.</w:t>
      </w:r>
    </w:p>
    <w:p w14:paraId="5F9F1D1C" w14:textId="1485CCFC"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A</w:t>
      </w:r>
      <w:r w:rsidR="00412353" w:rsidRPr="007737DB">
        <w:rPr>
          <w:lang w:val="fr-FR"/>
        </w:rPr>
        <w:t xml:space="preserve">spects techniques, syntaxiques et sémantiques de l'interopérabilité de l'IoT, </w:t>
      </w:r>
      <w:r w:rsidR="00B50218" w:rsidRPr="007737DB">
        <w:rPr>
          <w:lang w:val="fr-FR"/>
        </w:rPr>
        <w:t xml:space="preserve">et </w:t>
      </w:r>
      <w:r w:rsidR="00412353" w:rsidRPr="007737DB">
        <w:rPr>
          <w:lang w:val="fr-FR"/>
        </w:rPr>
        <w:t xml:space="preserve">intergiciels et </w:t>
      </w:r>
      <w:r w:rsidR="00A87D20" w:rsidRPr="007737DB">
        <w:rPr>
          <w:lang w:val="fr-FR"/>
        </w:rPr>
        <w:t>plates-formes</w:t>
      </w:r>
      <w:r w:rsidR="00412353" w:rsidRPr="007737DB">
        <w:rPr>
          <w:lang w:val="fr-FR"/>
        </w:rPr>
        <w:t xml:space="preserve"> </w:t>
      </w:r>
      <w:r w:rsidR="00B50218" w:rsidRPr="007737DB">
        <w:rPr>
          <w:lang w:val="fr-FR"/>
        </w:rPr>
        <w:t>pour</w:t>
      </w:r>
      <w:r w:rsidR="00412353" w:rsidRPr="007737DB">
        <w:rPr>
          <w:lang w:val="fr-FR"/>
        </w:rPr>
        <w:t xml:space="preserve"> l'interopérabilité des applications et des services IoT</w:t>
      </w:r>
      <w:r w:rsidR="00D11F14" w:rsidRPr="007737DB">
        <w:rPr>
          <w:lang w:val="fr-FR"/>
        </w:rPr>
        <w:t>.</w:t>
      </w:r>
    </w:p>
    <w:p w14:paraId="762CADBC" w14:textId="09C27601"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E</w:t>
      </w:r>
      <w:r w:rsidRPr="007737DB">
        <w:rPr>
          <w:rFonts w:eastAsia="MS Mincho"/>
          <w:szCs w:val="24"/>
          <w:lang w:val="fr-FR" w:eastAsia="ja-JP"/>
        </w:rPr>
        <w:t xml:space="preserve">nsembles et formats de données qui </w:t>
      </w:r>
      <w:r w:rsidR="00412353" w:rsidRPr="007737DB">
        <w:rPr>
          <w:rFonts w:eastAsia="MS Mincho"/>
          <w:szCs w:val="24"/>
          <w:lang w:val="fr-FR" w:eastAsia="ja-JP"/>
        </w:rPr>
        <w:t>garantissent</w:t>
      </w:r>
      <w:r w:rsidRPr="007737DB">
        <w:rPr>
          <w:rFonts w:eastAsia="MS Mincho"/>
          <w:szCs w:val="24"/>
          <w:lang w:val="fr-FR" w:eastAsia="ja-JP"/>
        </w:rPr>
        <w:t xml:space="preserve"> l'interopérabilité des données entre différents secteurs verticaux</w:t>
      </w:r>
      <w:r w:rsidR="00D11F14" w:rsidRPr="007737DB">
        <w:rPr>
          <w:lang w:val="fr-FR"/>
        </w:rPr>
        <w:t>.</w:t>
      </w:r>
    </w:p>
    <w:p w14:paraId="577863C4" w14:textId="19B85D5A" w:rsidR="00447656" w:rsidRPr="007737DB" w:rsidRDefault="00447656" w:rsidP="00BA5723">
      <w:pPr>
        <w:pStyle w:val="enumlev1"/>
        <w:rPr>
          <w:lang w:val="fr-FR"/>
        </w:rPr>
      </w:pPr>
      <w:r w:rsidRPr="007737DB">
        <w:rPr>
          <w:lang w:val="fr-FR"/>
        </w:rPr>
        <w:t>–</w:t>
      </w:r>
      <w:r w:rsidRPr="007737DB">
        <w:rPr>
          <w:lang w:val="fr-FR"/>
        </w:rPr>
        <w:tab/>
      </w:r>
      <w:r w:rsidR="00D11F14" w:rsidRPr="007737DB">
        <w:rPr>
          <w:lang w:val="fr-FR"/>
        </w:rPr>
        <w:t>V</w:t>
      </w:r>
      <w:r w:rsidR="001F1B0C" w:rsidRPr="007737DB">
        <w:rPr>
          <w:lang w:val="fr-FR"/>
        </w:rPr>
        <w:t>ue d'ensemble, exigences et écosystèmes</w:t>
      </w:r>
      <w:r w:rsidR="00412353" w:rsidRPr="007737DB">
        <w:rPr>
          <w:lang w:val="fr-FR"/>
        </w:rPr>
        <w:t xml:space="preserve"> de l'Internet des objets et des villes et communautés intelligentes en matière de mégadonnées</w:t>
      </w:r>
      <w:r w:rsidR="001F1B0C" w:rsidRPr="007737DB">
        <w:rPr>
          <w:lang w:val="fr-FR"/>
        </w:rPr>
        <w:t xml:space="preserve">, et notamment élaboration de systèmes efficaces normalisés pour l'analyse des données, </w:t>
      </w:r>
      <w:r w:rsidR="0089377A" w:rsidRPr="007737DB">
        <w:rPr>
          <w:lang w:val="fr-FR"/>
        </w:rPr>
        <w:t xml:space="preserve">le </w:t>
      </w:r>
      <w:r w:rsidR="00DC7D40" w:rsidRPr="007737DB">
        <w:rPr>
          <w:lang w:val="fr-FR"/>
        </w:rPr>
        <w:t>calcul des données distribuées,</w:t>
      </w:r>
      <w:r w:rsidR="0089377A" w:rsidRPr="007737DB">
        <w:rPr>
          <w:lang w:val="fr-FR"/>
        </w:rPr>
        <w:t xml:space="preserve"> et le</w:t>
      </w:r>
      <w:r w:rsidR="00DC7D40" w:rsidRPr="007737DB">
        <w:rPr>
          <w:lang w:val="fr-FR"/>
        </w:rPr>
        <w:t xml:space="preserve"> cryptage en temps réel des mégadonnées</w:t>
      </w:r>
      <w:r w:rsidR="006F0451" w:rsidRPr="007737DB">
        <w:rPr>
          <w:lang w:val="fr-FR"/>
        </w:rPr>
        <w:t>.</w:t>
      </w:r>
    </w:p>
    <w:p w14:paraId="68D27743" w14:textId="6EEB960C" w:rsidR="00447656" w:rsidRPr="007737DB" w:rsidRDefault="00DC7D40" w:rsidP="00BA5723">
      <w:pPr>
        <w:rPr>
          <w:rFonts w:eastAsia="Malgun Gothic"/>
          <w:lang w:val="fr-FR"/>
        </w:rPr>
      </w:pPr>
      <w:bookmarkStart w:id="117" w:name="lt_pId321"/>
      <w:r w:rsidRPr="007737DB">
        <w:rPr>
          <w:lang w:val="fr-FR"/>
        </w:rPr>
        <w:t>A</w:t>
      </w:r>
      <w:r w:rsidR="007F06FD" w:rsidRPr="007737DB">
        <w:rPr>
          <w:lang w:val="fr-FR"/>
        </w:rPr>
        <w:t>ssurer la collaboration pour les activités communes dans ce domaine au sein de l'UIT et entre l'UIT-T et d'autres organismes de normalisation</w:t>
      </w:r>
      <w:r w:rsidR="00897B59" w:rsidRPr="007737DB">
        <w:rPr>
          <w:lang w:val="fr-FR"/>
        </w:rPr>
        <w:t>,</w:t>
      </w:r>
      <w:r w:rsidR="007F06FD" w:rsidRPr="007737DB">
        <w:rPr>
          <w:lang w:val="fr-FR"/>
        </w:rPr>
        <w:t xml:space="preserve"> consortiums et forums compétents.</w:t>
      </w:r>
      <w:bookmarkEnd w:id="117"/>
    </w:p>
    <w:p w14:paraId="0EB4D26A" w14:textId="089F4592" w:rsidR="00447656" w:rsidRPr="007737DB" w:rsidRDefault="00DC7D40" w:rsidP="00BA5723">
      <w:pPr>
        <w:rPr>
          <w:lang w:val="fr-FR"/>
        </w:rPr>
      </w:pPr>
      <w:bookmarkStart w:id="118" w:name="lt_pId966"/>
      <w:r w:rsidRPr="007737DB">
        <w:rPr>
          <w:lang w:val="fr-FR"/>
        </w:rPr>
        <w:t>Au cours de cette période d'études</w:t>
      </w:r>
      <w:r w:rsidR="007F06FD" w:rsidRPr="007737DB">
        <w:rPr>
          <w:lang w:val="fr-FR"/>
        </w:rPr>
        <w:t xml:space="preserve">, </w:t>
      </w:r>
      <w:r w:rsidRPr="007737DB">
        <w:rPr>
          <w:lang w:val="fr-FR"/>
        </w:rPr>
        <w:t xml:space="preserve">les responsables de la </w:t>
      </w:r>
      <w:r w:rsidR="00072859">
        <w:rPr>
          <w:lang w:val="fr-FR"/>
        </w:rPr>
        <w:t>Question 1</w:t>
      </w:r>
      <w:r w:rsidR="007F06FD" w:rsidRPr="007737DB">
        <w:rPr>
          <w:lang w:val="fr-FR"/>
        </w:rPr>
        <w:t xml:space="preserve">/20 </w:t>
      </w:r>
      <w:r w:rsidRPr="007737DB">
        <w:rPr>
          <w:lang w:val="fr-FR"/>
        </w:rPr>
        <w:t>ont élaboré quatre</w:t>
      </w:r>
      <w:r w:rsidR="007F06FD" w:rsidRPr="007737DB">
        <w:rPr>
          <w:lang w:val="fr-FR"/>
        </w:rPr>
        <w:t xml:space="preserve"> </w:t>
      </w:r>
      <w:r w:rsidRPr="007737DB">
        <w:rPr>
          <w:lang w:val="fr-FR"/>
        </w:rPr>
        <w:t xml:space="preserve">nouvelles </w:t>
      </w:r>
      <w:r w:rsidR="007F06FD" w:rsidRPr="007737DB">
        <w:rPr>
          <w:lang w:val="fr-FR"/>
        </w:rPr>
        <w:t>Recomm</w:t>
      </w:r>
      <w:r w:rsidRPr="007737DB">
        <w:rPr>
          <w:lang w:val="fr-FR"/>
        </w:rPr>
        <w:t>a</w:t>
      </w:r>
      <w:r w:rsidR="007F06FD" w:rsidRPr="007737DB">
        <w:rPr>
          <w:lang w:val="fr-FR"/>
        </w:rPr>
        <w:t xml:space="preserve">ndations </w:t>
      </w:r>
      <w:r w:rsidRPr="007737DB">
        <w:rPr>
          <w:lang w:val="fr-FR"/>
        </w:rPr>
        <w:t xml:space="preserve">et deux nouveaux </w:t>
      </w:r>
      <w:r w:rsidR="007F06FD" w:rsidRPr="007737DB">
        <w:rPr>
          <w:lang w:val="fr-FR"/>
        </w:rPr>
        <w:t>Suppl</w:t>
      </w:r>
      <w:r w:rsidRPr="007737DB">
        <w:rPr>
          <w:lang w:val="fr-FR"/>
        </w:rPr>
        <w:t>é</w:t>
      </w:r>
      <w:r w:rsidR="007F06FD" w:rsidRPr="007737DB">
        <w:rPr>
          <w:lang w:val="fr-FR"/>
        </w:rPr>
        <w:t>ments:</w:t>
      </w:r>
      <w:bookmarkEnd w:id="118"/>
    </w:p>
    <w:p w14:paraId="7681B8B4" w14:textId="6B87EB69" w:rsidR="007F06FD" w:rsidRPr="007737DB" w:rsidRDefault="007F06FD" w:rsidP="00BA5723">
      <w:pPr>
        <w:pStyle w:val="enumlev1"/>
        <w:rPr>
          <w:color w:val="000000"/>
          <w:lang w:val="fr-FR"/>
        </w:rPr>
      </w:pPr>
      <w:r w:rsidRPr="007737DB">
        <w:rPr>
          <w:lang w:val="fr-FR"/>
        </w:rPr>
        <w:t>•</w:t>
      </w:r>
      <w:r w:rsidRPr="007737DB">
        <w:rPr>
          <w:lang w:val="fr-FR"/>
        </w:rPr>
        <w:tab/>
        <w:t>UIT-T Y.4200 "Exigences relatives à l'interopérabilité des plates</w:t>
      </w:r>
      <w:r w:rsidRPr="007737DB">
        <w:rPr>
          <w:lang w:val="fr-FR"/>
        </w:rPr>
        <w:noBreakHyphen/>
        <w:t>formes des villes intelligentes"</w:t>
      </w:r>
      <w:r w:rsidR="00D82E25" w:rsidRPr="007737DB">
        <w:rPr>
          <w:lang w:val="fr-FR"/>
        </w:rPr>
        <w:t>;</w:t>
      </w:r>
      <w:r w:rsidRPr="007737DB">
        <w:rPr>
          <w:lang w:val="fr-FR"/>
        </w:rPr>
        <w:t xml:space="preserve"> </w:t>
      </w:r>
      <w:r w:rsidR="00236419" w:rsidRPr="007737DB">
        <w:rPr>
          <w:lang w:val="fr-FR"/>
        </w:rPr>
        <w:t>définit les exigences relatives à l'interopérabilité des plates-formes des villes intelligentes (SCP) et des points de référence afin de garantir le fonctionnement correct des services municipaux</w:t>
      </w:r>
      <w:r w:rsidRPr="007737DB">
        <w:rPr>
          <w:lang w:val="fr-FR"/>
        </w:rPr>
        <w:t xml:space="preserve">. </w:t>
      </w:r>
      <w:r w:rsidRPr="007737DB">
        <w:rPr>
          <w:color w:val="000000"/>
          <w:lang w:val="fr-FR"/>
        </w:rPr>
        <w:t>Une plate-forme SCP offre des services à une ville intelligente.</w:t>
      </w:r>
      <w:r w:rsidR="00FD4A59" w:rsidRPr="007737DB">
        <w:rPr>
          <w:color w:val="000000"/>
          <w:lang w:val="fr-FR"/>
        </w:rPr>
        <w:t xml:space="preserve"> L'interopérabilité des plates-formes SCP permet d'accroître le nombre de services et leur qualité. Elle permet </w:t>
      </w:r>
      <w:r w:rsidR="00897B59" w:rsidRPr="007737DB">
        <w:rPr>
          <w:color w:val="000000"/>
          <w:lang w:val="fr-FR"/>
        </w:rPr>
        <w:t>d</w:t>
      </w:r>
      <w:r w:rsidR="00BA5723" w:rsidRPr="007737DB">
        <w:rPr>
          <w:color w:val="000000"/>
          <w:lang w:val="fr-FR"/>
        </w:rPr>
        <w:t>'</w:t>
      </w:r>
      <w:r w:rsidR="00897B59" w:rsidRPr="007737DB">
        <w:rPr>
          <w:color w:val="000000"/>
          <w:lang w:val="fr-FR"/>
        </w:rPr>
        <w:t xml:space="preserve">offrir </w:t>
      </w:r>
      <w:r w:rsidR="00FD4A59" w:rsidRPr="007737DB">
        <w:rPr>
          <w:color w:val="000000"/>
          <w:lang w:val="fr-FR"/>
        </w:rPr>
        <w:t>de meilleurs services aux habitants, tout en garantissant une efficacité maximale, une évolutivité et une intégration simple.</w:t>
      </w:r>
      <w:r w:rsidR="00FD4A59" w:rsidRPr="007737DB">
        <w:rPr>
          <w:color w:val="000000"/>
          <w:sz w:val="22"/>
          <w:lang w:val="fr-FR"/>
        </w:rPr>
        <w:t xml:space="preserve"> </w:t>
      </w:r>
      <w:r w:rsidR="00FD4A59" w:rsidRPr="007737DB">
        <w:rPr>
          <w:color w:val="000000"/>
          <w:lang w:val="fr-FR"/>
        </w:rPr>
        <w:t xml:space="preserve">Grâce à l'interopérabilité avec d'autres plates-formes, la plate-forme SCP </w:t>
      </w:r>
      <w:r w:rsidR="00897B59" w:rsidRPr="007737DB">
        <w:rPr>
          <w:color w:val="000000"/>
          <w:lang w:val="fr-FR"/>
        </w:rPr>
        <w:t xml:space="preserve">favorisera aussi </w:t>
      </w:r>
      <w:r w:rsidR="00FD4A59" w:rsidRPr="007737DB">
        <w:rPr>
          <w:color w:val="000000"/>
          <w:lang w:val="fr-FR"/>
        </w:rPr>
        <w:t xml:space="preserve">le développement économique local </w:t>
      </w:r>
      <w:r w:rsidR="00897B59" w:rsidRPr="007737DB">
        <w:rPr>
          <w:color w:val="000000"/>
          <w:lang w:val="fr-FR"/>
        </w:rPr>
        <w:t xml:space="preserve">par </w:t>
      </w:r>
      <w:r w:rsidR="00FD4A59" w:rsidRPr="007737DB">
        <w:rPr>
          <w:color w:val="000000"/>
          <w:lang w:val="fr-FR"/>
        </w:rPr>
        <w:t>l'innovation et la concurrence.</w:t>
      </w:r>
    </w:p>
    <w:p w14:paraId="42D1F2DD" w14:textId="72D24DC1" w:rsidR="00FD4A59" w:rsidRPr="007737DB" w:rsidRDefault="00FD4A59" w:rsidP="00BA5723">
      <w:pPr>
        <w:pStyle w:val="enumlev1"/>
        <w:rPr>
          <w:szCs w:val="24"/>
          <w:lang w:val="fr-FR"/>
        </w:rPr>
      </w:pPr>
      <w:r w:rsidRPr="007737DB">
        <w:rPr>
          <w:color w:val="000000"/>
          <w:lang w:val="fr-FR"/>
        </w:rPr>
        <w:t>•</w:t>
      </w:r>
      <w:r w:rsidRPr="007737DB">
        <w:rPr>
          <w:color w:val="000000"/>
          <w:lang w:val="fr-FR"/>
        </w:rPr>
        <w:tab/>
        <w:t>UIT-T Y.4201 "</w:t>
      </w:r>
      <w:r w:rsidRPr="007737DB">
        <w:rPr>
          <w:lang w:val="fr-FR"/>
        </w:rPr>
        <w:t>Exigences de haut niveau et cadre de référence applicables aux plates</w:t>
      </w:r>
      <w:r w:rsidR="006F0451" w:rsidRPr="007737DB">
        <w:rPr>
          <w:lang w:val="fr-FR"/>
        </w:rPr>
        <w:noBreakHyphen/>
      </w:r>
      <w:r w:rsidRPr="007737DB">
        <w:rPr>
          <w:lang w:val="fr-FR"/>
        </w:rPr>
        <w:t>formes des villes intelligentes"</w:t>
      </w:r>
      <w:r w:rsidR="00D82E25" w:rsidRPr="007737DB">
        <w:rPr>
          <w:lang w:val="fr-FR"/>
        </w:rPr>
        <w:t>;</w:t>
      </w:r>
      <w:r w:rsidRPr="007737DB">
        <w:rPr>
          <w:lang w:val="fr-FR"/>
        </w:rPr>
        <w:t xml:space="preserve"> </w:t>
      </w:r>
      <w:r w:rsidR="00236419" w:rsidRPr="007737DB">
        <w:rPr>
          <w:lang w:val="fr-FR"/>
        </w:rPr>
        <w:t>présente les exigences de haut niveau et le cadre de référence applicables aux plates-formes des villes intelligentes (SCP)</w:t>
      </w:r>
      <w:r w:rsidRPr="007737DB">
        <w:rPr>
          <w:szCs w:val="24"/>
          <w:lang w:val="fr-FR"/>
        </w:rPr>
        <w:t>. Une plate</w:t>
      </w:r>
      <w:r w:rsidR="00D11F14" w:rsidRPr="007737DB">
        <w:rPr>
          <w:szCs w:val="24"/>
          <w:lang w:val="fr-FR"/>
        </w:rPr>
        <w:noBreakHyphen/>
      </w:r>
      <w:r w:rsidRPr="007737DB">
        <w:rPr>
          <w:szCs w:val="24"/>
          <w:lang w:val="fr-FR"/>
        </w:rPr>
        <w:t>forme SCP est une plate</w:t>
      </w:r>
      <w:r w:rsidR="006F0451" w:rsidRPr="007737DB">
        <w:rPr>
          <w:szCs w:val="24"/>
          <w:lang w:val="fr-FR"/>
        </w:rPr>
        <w:noBreakHyphen/>
      </w:r>
      <w:r w:rsidRPr="007737DB">
        <w:rPr>
          <w:szCs w:val="24"/>
          <w:lang w:val="fr-FR"/>
        </w:rPr>
        <w:t>forme fondamentale pour tous les services et applications d'une ville intelligente, dont l'objectif est d'améliorer la qualité de vie, d'assurer la gestion urbaine et de fournir des services aux habitants tout en assurant la durabilité de la ville. Ces exigences de haut niveau sont notamment les suivantes: répertoires complets et actualisés d'informations concernant la ville, gestion du cycle de vie des infrastructures, communication intersystèmes, appui à la sécurité, appui à la maintenance, contrôles des processus, aide à la décision, diffusion en temps réel d'informations publiques, résilience et interopérabilité. Cette Recommandation est utile pour la planification, la conception, la construction, le déploiement, le fonctionnement et l'entretien des villes et des collectivités intelligentes.</w:t>
      </w:r>
    </w:p>
    <w:p w14:paraId="7DEC643E" w14:textId="2422D606" w:rsidR="00FD4A59" w:rsidRPr="007737DB" w:rsidRDefault="00FD4A59" w:rsidP="00BA5723">
      <w:pPr>
        <w:pStyle w:val="enumlev1"/>
        <w:rPr>
          <w:szCs w:val="24"/>
          <w:lang w:val="fr-FR"/>
        </w:rPr>
      </w:pPr>
      <w:r w:rsidRPr="007737DB">
        <w:rPr>
          <w:szCs w:val="24"/>
          <w:lang w:val="fr-FR"/>
        </w:rPr>
        <w:t>•</w:t>
      </w:r>
      <w:r w:rsidRPr="007737DB">
        <w:rPr>
          <w:szCs w:val="24"/>
          <w:lang w:val="fr-FR"/>
        </w:rPr>
        <w:tab/>
      </w:r>
      <w:r w:rsidRPr="007737DB">
        <w:rPr>
          <w:color w:val="000000"/>
          <w:lang w:val="fr-FR"/>
        </w:rPr>
        <w:t>UIT-T Y.4461 "</w:t>
      </w:r>
      <w:r w:rsidRPr="007737DB">
        <w:rPr>
          <w:lang w:val="fr-FR"/>
        </w:rPr>
        <w:t>Cadre de données ouvertes dans les villes intelligentes"</w:t>
      </w:r>
      <w:r w:rsidR="00D82E25" w:rsidRPr="007737DB">
        <w:rPr>
          <w:lang w:val="fr-FR"/>
        </w:rPr>
        <w:t>;</w:t>
      </w:r>
      <w:r w:rsidRPr="007737DB">
        <w:rPr>
          <w:lang w:val="fr-FR"/>
        </w:rPr>
        <w:t xml:space="preserve"> </w:t>
      </w:r>
      <w:r w:rsidR="00236419" w:rsidRPr="007737DB">
        <w:rPr>
          <w:lang w:val="fr-FR"/>
        </w:rPr>
        <w:t>définit le cadre de données ouvertes dans les villes intelligentes</w:t>
      </w:r>
      <w:r w:rsidRPr="007737DB">
        <w:rPr>
          <w:szCs w:val="24"/>
          <w:lang w:val="fr-FR"/>
        </w:rPr>
        <w:t xml:space="preserve">. </w:t>
      </w:r>
      <w:r w:rsidR="00DD2768" w:rsidRPr="007737DB">
        <w:rPr>
          <w:szCs w:val="24"/>
          <w:lang w:val="fr-FR"/>
        </w:rPr>
        <w:t>Cette Recommandation</w:t>
      </w:r>
      <w:r w:rsidRPr="007737DB">
        <w:rPr>
          <w:szCs w:val="24"/>
          <w:lang w:val="fr-FR"/>
        </w:rPr>
        <w:t xml:space="preserve"> précise ce qu'on entend par données ouvertes dans les villes intelligentes, en analyse les avantages, identifie les phases principales, les rôles principaux et les activités et décrit le cadre et les exigences générales. En outre, un appendice donné à titre d'information présente les cas d'utilisation.</w:t>
      </w:r>
    </w:p>
    <w:p w14:paraId="10104D5F" w14:textId="77777777" w:rsidR="00D11F14" w:rsidRPr="007737DB" w:rsidRDefault="00D11F14" w:rsidP="00BA5723">
      <w:pPr>
        <w:pStyle w:val="enumlev1"/>
        <w:rPr>
          <w:szCs w:val="24"/>
          <w:lang w:val="fr-FR"/>
        </w:rPr>
      </w:pPr>
      <w:r w:rsidRPr="007737DB">
        <w:rPr>
          <w:szCs w:val="24"/>
          <w:lang w:val="fr-FR"/>
        </w:rPr>
        <w:br w:type="page"/>
      </w:r>
    </w:p>
    <w:p w14:paraId="7CB8ECBA" w14:textId="0D5EFCAE" w:rsidR="00FD4A59" w:rsidRPr="007737DB" w:rsidRDefault="00FD4A59" w:rsidP="00BA5723">
      <w:pPr>
        <w:pStyle w:val="enumlev1"/>
        <w:rPr>
          <w:szCs w:val="24"/>
          <w:lang w:val="fr-FR"/>
        </w:rPr>
      </w:pPr>
      <w:r w:rsidRPr="007737DB">
        <w:rPr>
          <w:szCs w:val="24"/>
          <w:lang w:val="fr-FR"/>
        </w:rPr>
        <w:lastRenderedPageBreak/>
        <w:t>•</w:t>
      </w:r>
      <w:r w:rsidRPr="007737DB">
        <w:rPr>
          <w:szCs w:val="24"/>
          <w:lang w:val="fr-FR"/>
        </w:rPr>
        <w:tab/>
        <w:t xml:space="preserve">UIT-T Y.4477 </w:t>
      </w:r>
      <w:r w:rsidR="00305B27" w:rsidRPr="007737DB">
        <w:rPr>
          <w:szCs w:val="24"/>
          <w:lang w:val="fr-FR"/>
        </w:rPr>
        <w:t>"</w:t>
      </w:r>
      <w:r w:rsidR="001D157A" w:rsidRPr="007737DB">
        <w:rPr>
          <w:szCs w:val="24"/>
          <w:lang w:val="fr-FR"/>
        </w:rPr>
        <w:t>Cadre concernant l'interfonctionnement des services avec la découverte et la gestion de dispositifs dans des environnements de l'Internet des objets hétérogènes",</w:t>
      </w:r>
      <w:r w:rsidR="0084133C" w:rsidRPr="007737DB">
        <w:rPr>
          <w:szCs w:val="24"/>
          <w:lang w:val="fr-FR"/>
        </w:rPr>
        <w:t xml:space="preserve"> décrit un cadre relatif à l'interfonctionnement des services avec la découverte et la gestion de dispositifs dans des environnements de l'Internet des objets hétérogènes.</w:t>
      </w:r>
    </w:p>
    <w:p w14:paraId="2F648566" w14:textId="2FF9D29E" w:rsidR="00FD4A59" w:rsidRPr="007737DB" w:rsidRDefault="00FD4A59" w:rsidP="00BA5723">
      <w:pPr>
        <w:pStyle w:val="enumlev1"/>
        <w:rPr>
          <w:lang w:val="fr-FR"/>
        </w:rPr>
      </w:pPr>
      <w:r w:rsidRPr="007737DB">
        <w:rPr>
          <w:szCs w:val="24"/>
          <w:lang w:val="fr-FR"/>
        </w:rPr>
        <w:t>•</w:t>
      </w:r>
      <w:r w:rsidRPr="007737DB">
        <w:rPr>
          <w:szCs w:val="24"/>
          <w:lang w:val="fr-FR"/>
        </w:rPr>
        <w:tab/>
      </w:r>
      <w:r w:rsidR="00000D94" w:rsidRPr="007737DB">
        <w:rPr>
          <w:szCs w:val="24"/>
          <w:lang w:val="fr-FR"/>
        </w:rPr>
        <w:t>Y.Suppl.45 aux</w:t>
      </w:r>
      <w:r w:rsidR="00400956" w:rsidRPr="007737DB">
        <w:rPr>
          <w:szCs w:val="24"/>
          <w:lang w:val="fr-FR"/>
        </w:rPr>
        <w:t xml:space="preserve"> Recommandations UIT-T de la série</w:t>
      </w:r>
      <w:r w:rsidR="00523936" w:rsidRPr="007737DB">
        <w:rPr>
          <w:szCs w:val="24"/>
          <w:lang w:val="fr-FR"/>
        </w:rPr>
        <w:t xml:space="preserve"> Y.4000 </w:t>
      </w:r>
      <w:r w:rsidR="00000D94" w:rsidRPr="007737DB">
        <w:rPr>
          <w:szCs w:val="24"/>
          <w:lang w:val="fr-FR"/>
        </w:rPr>
        <w:t>"A</w:t>
      </w:r>
      <w:r w:rsidR="00400956" w:rsidRPr="007737DB">
        <w:rPr>
          <w:lang w:val="fr-FR"/>
        </w:rPr>
        <w:t>perçu des villes et des communautés intelligentes ainsi que du rôle des technologies de l'information et de la communication</w:t>
      </w:r>
      <w:r w:rsidR="00000D94" w:rsidRPr="007737DB">
        <w:rPr>
          <w:lang w:val="fr-FR"/>
        </w:rPr>
        <w:t>"</w:t>
      </w:r>
      <w:r w:rsidR="00D82E25" w:rsidRPr="007737DB">
        <w:rPr>
          <w:szCs w:val="24"/>
          <w:lang w:val="fr-FR"/>
        </w:rPr>
        <w:t>;</w:t>
      </w:r>
      <w:r w:rsidR="00523936" w:rsidRPr="007737DB">
        <w:rPr>
          <w:szCs w:val="24"/>
          <w:lang w:val="fr-FR"/>
        </w:rPr>
        <w:t xml:space="preserve"> </w:t>
      </w:r>
      <w:r w:rsidR="00400956" w:rsidRPr="007737DB">
        <w:rPr>
          <w:szCs w:val="24"/>
          <w:lang w:val="fr-FR"/>
        </w:rPr>
        <w:t>donne un aperçu d</w:t>
      </w:r>
      <w:r w:rsidR="009E0112" w:rsidRPr="007737DB">
        <w:rPr>
          <w:szCs w:val="24"/>
          <w:lang w:val="fr-FR"/>
        </w:rPr>
        <w:t xml:space="preserve">u rôle des </w:t>
      </w:r>
      <w:r w:rsidR="00395978" w:rsidRPr="007737DB">
        <w:rPr>
          <w:lang w:val="fr-FR"/>
        </w:rPr>
        <w:t>technologies de l'information et de la communication</w:t>
      </w:r>
      <w:r w:rsidR="00395978" w:rsidRPr="007737DB">
        <w:rPr>
          <w:szCs w:val="24"/>
          <w:lang w:val="fr-FR"/>
        </w:rPr>
        <w:t xml:space="preserve"> (</w:t>
      </w:r>
      <w:r w:rsidR="009E0112" w:rsidRPr="007737DB">
        <w:rPr>
          <w:szCs w:val="24"/>
          <w:lang w:val="fr-FR"/>
        </w:rPr>
        <w:t>TIC</w:t>
      </w:r>
      <w:r w:rsidR="00395978" w:rsidRPr="007737DB">
        <w:rPr>
          <w:szCs w:val="24"/>
          <w:lang w:val="fr-FR"/>
        </w:rPr>
        <w:t>)</w:t>
      </w:r>
      <w:r w:rsidR="009E0112" w:rsidRPr="007737DB">
        <w:rPr>
          <w:szCs w:val="24"/>
          <w:lang w:val="fr-FR"/>
        </w:rPr>
        <w:t xml:space="preserve"> dans les villes intelligentes et durables, </w:t>
      </w:r>
      <w:r w:rsidR="002A0A64" w:rsidRPr="007737DB">
        <w:rPr>
          <w:szCs w:val="24"/>
          <w:lang w:val="fr-FR"/>
        </w:rPr>
        <w:t>reposant essentiellement</w:t>
      </w:r>
      <w:r w:rsidR="009E0112" w:rsidRPr="007737DB">
        <w:rPr>
          <w:szCs w:val="24"/>
          <w:lang w:val="fr-FR"/>
        </w:rPr>
        <w:t xml:space="preserve"> sur les Recommandations de l'UIT-T.</w:t>
      </w:r>
      <w:r w:rsidR="00523936" w:rsidRPr="007737DB">
        <w:rPr>
          <w:szCs w:val="24"/>
          <w:lang w:val="fr-FR"/>
        </w:rPr>
        <w:t xml:space="preserve"> </w:t>
      </w:r>
      <w:bookmarkStart w:id="119" w:name="lt_pId085"/>
      <w:r w:rsidR="00523936" w:rsidRPr="007737DB">
        <w:rPr>
          <w:szCs w:val="24"/>
          <w:lang w:val="fr-FR"/>
        </w:rPr>
        <w:t xml:space="preserve">Une ville intelligente et durable </w:t>
      </w:r>
      <w:r w:rsidR="009E0112" w:rsidRPr="007737DB">
        <w:rPr>
          <w:szCs w:val="24"/>
          <w:lang w:val="fr-FR"/>
        </w:rPr>
        <w:t>vise à</w:t>
      </w:r>
      <w:r w:rsidR="00523936" w:rsidRPr="007737DB">
        <w:rPr>
          <w:szCs w:val="24"/>
          <w:lang w:val="fr-FR"/>
        </w:rPr>
        <w:t xml:space="preserve"> améliorer la qualité de vie, l'efficacité de la gestion urbaine et des services urbains ainsi que la compétitivité</w:t>
      </w:r>
      <w:r w:rsidR="00E762DB" w:rsidRPr="007737DB">
        <w:rPr>
          <w:szCs w:val="24"/>
          <w:lang w:val="fr-FR"/>
        </w:rPr>
        <w:t>,</w:t>
      </w:r>
      <w:r w:rsidR="00523936" w:rsidRPr="007737DB">
        <w:rPr>
          <w:szCs w:val="24"/>
          <w:lang w:val="fr-FR"/>
        </w:rPr>
        <w:t xml:space="preserve"> tout en </w:t>
      </w:r>
      <w:r w:rsidR="009E0112" w:rsidRPr="007737DB">
        <w:rPr>
          <w:szCs w:val="24"/>
          <w:lang w:val="fr-FR"/>
        </w:rPr>
        <w:t>veillant à ce que</w:t>
      </w:r>
      <w:r w:rsidR="00523936" w:rsidRPr="007737DB">
        <w:rPr>
          <w:szCs w:val="24"/>
          <w:lang w:val="fr-FR"/>
        </w:rPr>
        <w:t xml:space="preserve"> les besoins des générations actuelles et futures dans les domaines économique, social et de l'environnement</w:t>
      </w:r>
      <w:bookmarkEnd w:id="119"/>
      <w:r w:rsidR="009E0112" w:rsidRPr="007737DB">
        <w:rPr>
          <w:szCs w:val="24"/>
          <w:lang w:val="fr-FR"/>
        </w:rPr>
        <w:t>, ainsi que les aspects culturels des villes et des communautés soient respectés</w:t>
      </w:r>
      <w:r w:rsidR="00523936" w:rsidRPr="007737DB">
        <w:rPr>
          <w:szCs w:val="24"/>
          <w:lang w:val="fr-FR"/>
        </w:rPr>
        <w:t xml:space="preserve">. </w:t>
      </w:r>
      <w:r w:rsidR="00523936" w:rsidRPr="007737DB">
        <w:rPr>
          <w:lang w:val="fr-FR"/>
        </w:rPr>
        <w:t xml:space="preserve">En règle générale, les villes intelligentes </w:t>
      </w:r>
      <w:r w:rsidR="009E0112" w:rsidRPr="007737DB">
        <w:rPr>
          <w:lang w:val="fr-FR"/>
        </w:rPr>
        <w:t xml:space="preserve">et durables </w:t>
      </w:r>
      <w:r w:rsidR="00523936" w:rsidRPr="007737DB">
        <w:rPr>
          <w:lang w:val="fr-FR"/>
        </w:rPr>
        <w:t>ont pour finalité de parvenir à un environnement urbain économiquement viable sans nuire pour autant à la qualité de vie des citoyens.</w:t>
      </w:r>
      <w:r w:rsidR="00BF5349" w:rsidRPr="007737DB">
        <w:rPr>
          <w:lang w:val="fr-FR"/>
        </w:rPr>
        <w:t xml:space="preserve"> </w:t>
      </w:r>
      <w:bookmarkStart w:id="120" w:name="lt_pId427"/>
      <w:r w:rsidR="00E762DB" w:rsidRPr="007737DB">
        <w:rPr>
          <w:lang w:val="fr-FR"/>
        </w:rPr>
        <w:t>L'objectif des villes et communautés intelligentes</w:t>
      </w:r>
      <w:r w:rsidR="00BF5349" w:rsidRPr="007737DB">
        <w:rPr>
          <w:lang w:val="fr-FR"/>
        </w:rPr>
        <w:t xml:space="preserve"> est de </w:t>
      </w:r>
      <w:r w:rsidR="00E762DB" w:rsidRPr="007737DB">
        <w:rPr>
          <w:lang w:val="fr-FR"/>
        </w:rPr>
        <w:t>créer un environnement de vie durable pour les citoyens utilisant l'Internet des objets,</w:t>
      </w:r>
      <w:bookmarkStart w:id="121" w:name="lt_pId428"/>
      <w:bookmarkEnd w:id="120"/>
      <w:r w:rsidR="00E762DB" w:rsidRPr="007737DB">
        <w:rPr>
          <w:lang w:val="fr-FR"/>
        </w:rPr>
        <w:t xml:space="preserve"> grâce aux capacités offertes par les TIC</w:t>
      </w:r>
      <w:r w:rsidR="00BF5349" w:rsidRPr="007737DB">
        <w:rPr>
          <w:lang w:val="fr-FR"/>
        </w:rPr>
        <w:t>.</w:t>
      </w:r>
      <w:bookmarkEnd w:id="121"/>
      <w:r w:rsidR="00BF5349" w:rsidRPr="007737DB">
        <w:rPr>
          <w:lang w:val="fr-FR"/>
        </w:rPr>
        <w:t xml:space="preserve"> Une infrastructure basée sur l'Internet des objets et </w:t>
      </w:r>
      <w:r w:rsidR="00984A1A" w:rsidRPr="007737DB">
        <w:rPr>
          <w:lang w:val="fr-FR"/>
        </w:rPr>
        <w:t>utilisant</w:t>
      </w:r>
      <w:r w:rsidR="00BF5349" w:rsidRPr="007737DB">
        <w:rPr>
          <w:lang w:val="fr-FR"/>
        </w:rPr>
        <w:t xml:space="preserve"> les TIC </w:t>
      </w:r>
      <w:r w:rsidR="001C3573" w:rsidRPr="007737DB">
        <w:rPr>
          <w:lang w:val="fr-FR"/>
        </w:rPr>
        <w:t xml:space="preserve">peut </w:t>
      </w:r>
      <w:r w:rsidR="00BF5349" w:rsidRPr="007737DB">
        <w:rPr>
          <w:lang w:val="fr-FR"/>
        </w:rPr>
        <w:t>continue</w:t>
      </w:r>
      <w:r w:rsidR="001C3573" w:rsidRPr="007737DB">
        <w:rPr>
          <w:lang w:val="fr-FR"/>
        </w:rPr>
        <w:t>r</w:t>
      </w:r>
      <w:r w:rsidR="00BF5349" w:rsidRPr="007737DB">
        <w:rPr>
          <w:lang w:val="fr-FR"/>
        </w:rPr>
        <w:t xml:space="preserve"> de jouer un rôle déterminant dans les villes intelligentes </w:t>
      </w:r>
      <w:r w:rsidR="009B773B" w:rsidRPr="007737DB">
        <w:rPr>
          <w:lang w:val="fr-FR"/>
        </w:rPr>
        <w:t xml:space="preserve">et durables </w:t>
      </w:r>
      <w:r w:rsidR="00BF5349" w:rsidRPr="007737DB">
        <w:rPr>
          <w:lang w:val="fr-FR"/>
        </w:rPr>
        <w:t xml:space="preserve">dans la mesure où elle sert de plate-forme d'agrégation des informations et des données </w:t>
      </w:r>
      <w:r w:rsidR="009B773B" w:rsidRPr="007737DB">
        <w:rPr>
          <w:lang w:val="fr-FR"/>
        </w:rPr>
        <w:t>qui peuvent aider les fonctionnaires et les citoyens à comprendre comment la ville fonctionne en matière de consommation de ressources et de services.</w:t>
      </w:r>
    </w:p>
    <w:p w14:paraId="3DB2BB21" w14:textId="550AB53E" w:rsidR="00BF5349" w:rsidRPr="007737DB" w:rsidRDefault="00BF5349" w:rsidP="00BA5723">
      <w:pPr>
        <w:pStyle w:val="enumlev1"/>
        <w:rPr>
          <w:szCs w:val="24"/>
          <w:lang w:val="fr-FR"/>
        </w:rPr>
      </w:pPr>
      <w:r w:rsidRPr="007737DB">
        <w:rPr>
          <w:szCs w:val="24"/>
          <w:lang w:val="fr-FR"/>
        </w:rPr>
        <w:t>•</w:t>
      </w:r>
      <w:r w:rsidRPr="007737DB">
        <w:rPr>
          <w:szCs w:val="24"/>
          <w:lang w:val="fr-FR"/>
        </w:rPr>
        <w:tab/>
      </w:r>
      <w:bookmarkStart w:id="122" w:name="lt_pId985"/>
      <w:r w:rsidR="00984A1A" w:rsidRPr="007737DB">
        <w:rPr>
          <w:szCs w:val="24"/>
          <w:lang w:val="fr-FR"/>
        </w:rPr>
        <w:t>Y.Suppl.58 UIT-T</w:t>
      </w:r>
      <w:r w:rsidRPr="007737DB">
        <w:rPr>
          <w:szCs w:val="24"/>
          <w:lang w:val="fr-FR"/>
        </w:rPr>
        <w:t xml:space="preserve"> </w:t>
      </w:r>
      <w:r w:rsidR="00984A1A" w:rsidRPr="007737DB">
        <w:rPr>
          <w:szCs w:val="24"/>
          <w:lang w:val="fr-FR"/>
        </w:rPr>
        <w:t>"</w:t>
      </w:r>
      <w:r w:rsidR="00D82E25" w:rsidRPr="007737DB">
        <w:rPr>
          <w:szCs w:val="24"/>
          <w:lang w:val="fr-FR"/>
        </w:rPr>
        <w:t>Feuille de route relative aux normes en matière d'Internet des objets et de villes et communautés intelligentes</w:t>
      </w:r>
      <w:r w:rsidR="00984A1A" w:rsidRPr="007737DB">
        <w:rPr>
          <w:szCs w:val="24"/>
          <w:lang w:val="fr-FR"/>
        </w:rPr>
        <w:t>"</w:t>
      </w:r>
      <w:r w:rsidR="00D82E25" w:rsidRPr="007737DB">
        <w:rPr>
          <w:szCs w:val="24"/>
          <w:lang w:val="fr-FR"/>
        </w:rPr>
        <w:t>; présente la feuille de route de l'</w:t>
      </w:r>
      <w:r w:rsidR="00D82E25" w:rsidRPr="007737DB">
        <w:rPr>
          <w:lang w:val="fr-FR"/>
        </w:rPr>
        <w:t>Activité conjointe de coordination sur l'Internet des objets et les villes et communautés intelligentes (JCA-IoT et SC&amp;C)</w:t>
      </w:r>
      <w:r w:rsidR="00D82E25" w:rsidRPr="007737DB">
        <w:rPr>
          <w:szCs w:val="24"/>
          <w:lang w:val="fr-FR"/>
        </w:rPr>
        <w:t>, qui comporte un ensemble de normes et de Recommandations de l'UIT-T liées à l'Internet des objets</w:t>
      </w:r>
      <w:r w:rsidR="0053576A" w:rsidRPr="007737DB">
        <w:rPr>
          <w:szCs w:val="24"/>
          <w:lang w:val="fr-FR"/>
        </w:rPr>
        <w:t xml:space="preserve"> (IoT)</w:t>
      </w:r>
      <w:r w:rsidR="00D82E25" w:rsidRPr="007737DB">
        <w:rPr>
          <w:szCs w:val="24"/>
          <w:lang w:val="fr-FR"/>
        </w:rPr>
        <w:t>, aux villes et aux communautés intelligentes</w:t>
      </w:r>
      <w:r w:rsidR="0053576A" w:rsidRPr="007737DB">
        <w:rPr>
          <w:szCs w:val="24"/>
          <w:lang w:val="fr-FR"/>
        </w:rPr>
        <w:t xml:space="preserve"> (SC&amp;C)</w:t>
      </w:r>
      <w:r w:rsidR="00D82E25" w:rsidRPr="007737DB">
        <w:rPr>
          <w:szCs w:val="24"/>
          <w:lang w:val="fr-FR"/>
        </w:rPr>
        <w:t>, aux</w:t>
      </w:r>
      <w:r w:rsidRPr="007737DB">
        <w:rPr>
          <w:szCs w:val="24"/>
          <w:lang w:val="fr-FR"/>
        </w:rPr>
        <w:t xml:space="preserve"> </w:t>
      </w:r>
      <w:r w:rsidR="00D82E25" w:rsidRPr="007737DB">
        <w:rPr>
          <w:lang w:val="fr-FR"/>
        </w:rPr>
        <w:t>aspects réseau des systèmes d'identification</w:t>
      </w:r>
      <w:r w:rsidRPr="007737DB">
        <w:rPr>
          <w:szCs w:val="24"/>
          <w:lang w:val="fr-FR"/>
        </w:rPr>
        <w:t xml:space="preserve">, </w:t>
      </w:r>
      <w:r w:rsidR="00072859">
        <w:rPr>
          <w:szCs w:val="24"/>
          <w:lang w:val="fr-FR"/>
        </w:rPr>
        <w:t>y </w:t>
      </w:r>
      <w:r w:rsidR="00D82E25" w:rsidRPr="007737DB">
        <w:rPr>
          <w:szCs w:val="24"/>
          <w:lang w:val="fr-FR"/>
        </w:rPr>
        <w:t>compris les systèmes</w:t>
      </w:r>
      <w:r w:rsidRPr="007737DB">
        <w:rPr>
          <w:szCs w:val="24"/>
          <w:lang w:val="fr-FR"/>
        </w:rPr>
        <w:t xml:space="preserve"> RFID (NID) </w:t>
      </w:r>
      <w:r w:rsidR="00D82E25" w:rsidRPr="007737DB">
        <w:rPr>
          <w:szCs w:val="24"/>
          <w:lang w:val="fr-FR"/>
        </w:rPr>
        <w:t xml:space="preserve">et les </w:t>
      </w:r>
      <w:r w:rsidR="00D82E25" w:rsidRPr="007737DB">
        <w:rPr>
          <w:lang w:val="fr-FR"/>
        </w:rPr>
        <w:t>réseaux de capteurs ubiquitaires (USN)</w:t>
      </w:r>
      <w:r w:rsidRPr="007737DB">
        <w:rPr>
          <w:szCs w:val="24"/>
          <w:lang w:val="fr-FR"/>
        </w:rPr>
        <w:t>.</w:t>
      </w:r>
      <w:bookmarkEnd w:id="122"/>
    </w:p>
    <w:p w14:paraId="60C4F1AF" w14:textId="13DDA5F1" w:rsidR="00BF5349" w:rsidRPr="007737DB" w:rsidRDefault="00BF5349" w:rsidP="00BA5723">
      <w:pPr>
        <w:pStyle w:val="Headingb"/>
        <w:ind w:left="1134" w:hanging="1134"/>
        <w:rPr>
          <w:lang w:val="fr-FR"/>
        </w:rPr>
      </w:pPr>
      <w:r w:rsidRPr="007737DB">
        <w:rPr>
          <w:szCs w:val="24"/>
          <w:lang w:val="fr-FR"/>
        </w:rPr>
        <w:t>b)</w:t>
      </w:r>
      <w:r w:rsidRPr="007737DB">
        <w:rPr>
          <w:szCs w:val="24"/>
          <w:lang w:val="fr-FR"/>
        </w:rPr>
        <w:tab/>
        <w:t>Q</w:t>
      </w:r>
      <w:r w:rsidR="00072859">
        <w:rPr>
          <w:szCs w:val="24"/>
          <w:lang w:val="fr-FR"/>
        </w:rPr>
        <w:t xml:space="preserve">uestion </w:t>
      </w:r>
      <w:r w:rsidRPr="007737DB">
        <w:rPr>
          <w:szCs w:val="24"/>
          <w:lang w:val="fr-FR"/>
        </w:rPr>
        <w:t xml:space="preserve">2/20, </w:t>
      </w:r>
      <w:r w:rsidRPr="007737DB">
        <w:rPr>
          <w:lang w:val="fr-FR"/>
        </w:rPr>
        <w:t>Exigences, capacités et cadres architecturaux des secteurs verticaux améliorés grâce aux nouvelles technologies numériques</w:t>
      </w:r>
    </w:p>
    <w:p w14:paraId="4EF46640" w14:textId="3DAB6FC6" w:rsidR="00BF5349" w:rsidRPr="007737DB" w:rsidRDefault="00342219" w:rsidP="00BA5723">
      <w:pPr>
        <w:rPr>
          <w:lang w:val="fr-FR"/>
        </w:rPr>
      </w:pPr>
      <w:r w:rsidRPr="007737DB">
        <w:rPr>
          <w:lang w:val="fr-FR"/>
        </w:rPr>
        <w:t>L</w:t>
      </w:r>
      <w:r w:rsidR="0053576A" w:rsidRPr="007737DB">
        <w:rPr>
          <w:lang w:val="fr-FR"/>
        </w:rPr>
        <w:t>es études menées au titre de l</w:t>
      </w:r>
      <w:r w:rsidRPr="007737DB">
        <w:rPr>
          <w:lang w:val="fr-FR"/>
        </w:rPr>
        <w:t xml:space="preserve">a </w:t>
      </w:r>
      <w:r w:rsidR="00BF5349" w:rsidRPr="007737DB">
        <w:rPr>
          <w:lang w:val="fr-FR"/>
        </w:rPr>
        <w:t>Question 2/20</w:t>
      </w:r>
      <w:r w:rsidRPr="007737DB">
        <w:rPr>
          <w:lang w:val="fr-FR"/>
        </w:rPr>
        <w:t xml:space="preserve"> </w:t>
      </w:r>
      <w:r w:rsidR="0053576A" w:rsidRPr="007737DB">
        <w:rPr>
          <w:lang w:val="fr-FR"/>
        </w:rPr>
        <w:t xml:space="preserve">concernent </w:t>
      </w:r>
      <w:r w:rsidRPr="007737DB">
        <w:rPr>
          <w:lang w:val="fr-FR"/>
        </w:rPr>
        <w:t xml:space="preserve">la prise en charge des nouveaux services et applications </w:t>
      </w:r>
      <w:r w:rsidR="00386DBD" w:rsidRPr="007737DB">
        <w:rPr>
          <w:lang w:val="fr-FR"/>
        </w:rPr>
        <w:t>IoT et SC&amp;C</w:t>
      </w:r>
      <w:r w:rsidRPr="007737DB">
        <w:rPr>
          <w:lang w:val="fr-FR"/>
        </w:rPr>
        <w:t xml:space="preserve">, </w:t>
      </w:r>
      <w:r w:rsidR="0053576A" w:rsidRPr="007737DB">
        <w:rPr>
          <w:lang w:val="fr-FR"/>
        </w:rPr>
        <w:t>compte tenu</w:t>
      </w:r>
      <w:r w:rsidRPr="007737DB">
        <w:rPr>
          <w:lang w:val="fr-FR"/>
        </w:rPr>
        <w:t xml:space="preserve"> des différents secteurs verticaux</w:t>
      </w:r>
      <w:r w:rsidR="00BF5349" w:rsidRPr="007737DB">
        <w:rPr>
          <w:lang w:val="fr-FR"/>
        </w:rPr>
        <w:t xml:space="preserve">. À partir d'exemples d'utilisation et des aspects liés à l'écosystème, on déterminera les prescriptions et les capacités imposées à l'Internet des objets. </w:t>
      </w:r>
      <w:r w:rsidR="0085541B" w:rsidRPr="007737DB">
        <w:rPr>
          <w:lang w:val="fr-FR"/>
        </w:rPr>
        <w:t xml:space="preserve">Les tâches confiées </w:t>
      </w:r>
      <w:r w:rsidR="00386DBD" w:rsidRPr="007737DB">
        <w:rPr>
          <w:lang w:val="fr-FR"/>
        </w:rPr>
        <w:t>aux responsables de</w:t>
      </w:r>
      <w:r w:rsidR="0085541B" w:rsidRPr="007737DB">
        <w:rPr>
          <w:lang w:val="fr-FR"/>
        </w:rPr>
        <w:t xml:space="preserve"> la Question </w:t>
      </w:r>
      <w:r w:rsidR="00BF5349" w:rsidRPr="007737DB">
        <w:rPr>
          <w:lang w:val="fr-FR"/>
        </w:rPr>
        <w:t>2/20</w:t>
      </w:r>
      <w:r w:rsidR="0085541B" w:rsidRPr="007737DB">
        <w:rPr>
          <w:lang w:val="fr-FR"/>
        </w:rPr>
        <w:t xml:space="preserve"> sont notamment</w:t>
      </w:r>
      <w:r w:rsidR="00BF5349" w:rsidRPr="007737DB">
        <w:rPr>
          <w:lang w:val="fr-FR"/>
        </w:rPr>
        <w:t>:</w:t>
      </w:r>
    </w:p>
    <w:p w14:paraId="52A83060" w14:textId="67C5110B" w:rsidR="00BF5349" w:rsidRPr="007737DB" w:rsidRDefault="00BF5349" w:rsidP="00BA5723">
      <w:pPr>
        <w:rPr>
          <w:lang w:val="fr-FR"/>
        </w:rPr>
      </w:pPr>
      <w:r w:rsidRPr="007737DB">
        <w:rPr>
          <w:lang w:val="fr-FR"/>
        </w:rPr>
        <w:t xml:space="preserve">Élaborer des Recommandations, rapports, feuilles de route, lignes directrices, etc., selon le cas, </w:t>
      </w:r>
      <w:r w:rsidR="00877A90" w:rsidRPr="007737DB">
        <w:rPr>
          <w:lang w:val="fr-FR"/>
        </w:rPr>
        <w:t xml:space="preserve">concernant la prise en charge des </w:t>
      </w:r>
      <w:r w:rsidRPr="007737DB">
        <w:rPr>
          <w:lang w:val="fr-FR"/>
        </w:rPr>
        <w:t xml:space="preserve">nouveaux services et applications de l'Internet des objets et des villes et des communautés intelligentes, </w:t>
      </w:r>
      <w:r w:rsidR="00877A90" w:rsidRPr="007737DB">
        <w:rPr>
          <w:lang w:val="fr-FR"/>
        </w:rPr>
        <w:t>couvrant</w:t>
      </w:r>
      <w:r w:rsidRPr="007737DB">
        <w:rPr>
          <w:lang w:val="fr-FR"/>
        </w:rPr>
        <w:t xml:space="preserve"> sur les sujets suivants:</w:t>
      </w:r>
    </w:p>
    <w:p w14:paraId="686BC207" w14:textId="388DAD3A" w:rsidR="00BF5349" w:rsidRPr="007737DB" w:rsidRDefault="00BF5349" w:rsidP="00BA5723">
      <w:pPr>
        <w:pStyle w:val="enumlev1"/>
        <w:rPr>
          <w:lang w:val="fr-FR"/>
        </w:rPr>
      </w:pPr>
      <w:r w:rsidRPr="007737DB">
        <w:rPr>
          <w:lang w:val="fr-FR"/>
        </w:rPr>
        <w:t>–</w:t>
      </w:r>
      <w:r w:rsidRPr="007737DB">
        <w:rPr>
          <w:lang w:val="fr-FR"/>
        </w:rPr>
        <w:tab/>
      </w:r>
      <w:r w:rsidR="00D11F14" w:rsidRPr="007737DB">
        <w:rPr>
          <w:lang w:val="fr-FR"/>
        </w:rPr>
        <w:t>D</w:t>
      </w:r>
      <w:r w:rsidR="0034178B" w:rsidRPr="007737DB">
        <w:rPr>
          <w:lang w:val="fr-FR"/>
        </w:rPr>
        <w:t>ifférents secteurs verticaux</w:t>
      </w:r>
      <w:r w:rsidR="00D11F14" w:rsidRPr="007737DB">
        <w:rPr>
          <w:lang w:val="fr-FR"/>
        </w:rPr>
        <w:t>.</w:t>
      </w:r>
    </w:p>
    <w:p w14:paraId="38710628" w14:textId="3521AE16" w:rsidR="00BF5349" w:rsidRPr="007737DB" w:rsidRDefault="00BF5349" w:rsidP="00BA5723">
      <w:pPr>
        <w:pStyle w:val="enumlev1"/>
        <w:rPr>
          <w:lang w:val="fr-FR"/>
        </w:rPr>
      </w:pPr>
      <w:r w:rsidRPr="007737DB">
        <w:rPr>
          <w:lang w:val="fr-FR"/>
        </w:rPr>
        <w:t>–</w:t>
      </w:r>
      <w:r w:rsidRPr="007737DB">
        <w:rPr>
          <w:lang w:val="fr-FR"/>
        </w:rPr>
        <w:tab/>
      </w:r>
      <w:r w:rsidR="00D11F14" w:rsidRPr="007737DB">
        <w:rPr>
          <w:lang w:val="fr-FR"/>
        </w:rPr>
        <w:t>C</w:t>
      </w:r>
      <w:r w:rsidRPr="007737DB">
        <w:rPr>
          <w:lang w:val="fr-FR"/>
        </w:rPr>
        <w:t>as d'utilisation des services et des applications IoT et SC&amp;C</w:t>
      </w:r>
      <w:r w:rsidR="00D11F14" w:rsidRPr="007737DB">
        <w:rPr>
          <w:lang w:val="fr-FR"/>
        </w:rPr>
        <w:t>.</w:t>
      </w:r>
    </w:p>
    <w:p w14:paraId="575F7BDB" w14:textId="1A61CE8F" w:rsidR="00BF5349" w:rsidRPr="007737DB" w:rsidRDefault="00BF5349" w:rsidP="00BA5723">
      <w:pPr>
        <w:pStyle w:val="enumlev1"/>
        <w:rPr>
          <w:lang w:val="fr-FR"/>
        </w:rPr>
      </w:pPr>
      <w:r w:rsidRPr="007737DB">
        <w:rPr>
          <w:lang w:val="fr-FR"/>
        </w:rPr>
        <w:t>–</w:t>
      </w:r>
      <w:r w:rsidRPr="007737DB">
        <w:rPr>
          <w:lang w:val="fr-FR"/>
        </w:rPr>
        <w:tab/>
      </w:r>
      <w:r w:rsidR="00D11F14" w:rsidRPr="007737DB">
        <w:rPr>
          <w:lang w:val="fr-FR"/>
        </w:rPr>
        <w:t>A</w:t>
      </w:r>
      <w:r w:rsidRPr="007737DB">
        <w:rPr>
          <w:lang w:val="fr-FR"/>
        </w:rPr>
        <w:t>spects de l'écosystème tenant compte des modèles économiques et des cas d'utilisation</w:t>
      </w:r>
      <w:r w:rsidR="0093207B" w:rsidRPr="007737DB">
        <w:rPr>
          <w:lang w:val="fr-FR"/>
        </w:rPr>
        <w:t>.</w:t>
      </w:r>
    </w:p>
    <w:p w14:paraId="039B756B" w14:textId="25442288" w:rsidR="00BF5349" w:rsidRPr="007737DB" w:rsidRDefault="00BF5349" w:rsidP="00BA5723">
      <w:pPr>
        <w:pStyle w:val="enumlev1"/>
        <w:rPr>
          <w:lang w:val="fr-FR"/>
        </w:rPr>
      </w:pPr>
      <w:r w:rsidRPr="007737DB">
        <w:rPr>
          <w:lang w:val="fr-FR"/>
        </w:rPr>
        <w:t>–</w:t>
      </w:r>
      <w:r w:rsidRPr="007737DB">
        <w:rPr>
          <w:lang w:val="fr-FR"/>
        </w:rPr>
        <w:tab/>
      </w:r>
      <w:r w:rsidR="00D11F14" w:rsidRPr="007737DB">
        <w:rPr>
          <w:lang w:val="fr-FR"/>
        </w:rPr>
        <w:t>E</w:t>
      </w:r>
      <w:r w:rsidRPr="007737DB">
        <w:rPr>
          <w:lang w:val="fr-FR"/>
        </w:rPr>
        <w:t>xigences applicables aux services et aux applications IoT</w:t>
      </w:r>
      <w:r w:rsidR="0034178B" w:rsidRPr="007737DB">
        <w:rPr>
          <w:lang w:val="fr-FR"/>
        </w:rPr>
        <w:t xml:space="preserve"> et SC&amp;C</w:t>
      </w:r>
      <w:r w:rsidRPr="007737DB">
        <w:rPr>
          <w:lang w:val="fr-FR"/>
        </w:rPr>
        <w:t xml:space="preserve"> (notamment celles concernant les interfaces de service</w:t>
      </w:r>
      <w:r w:rsidR="0034178B" w:rsidRPr="007737DB">
        <w:rPr>
          <w:lang w:val="fr-FR"/>
        </w:rPr>
        <w:t xml:space="preserve"> qui seront nécessaires</w:t>
      </w:r>
      <w:r w:rsidRPr="007737DB">
        <w:rPr>
          <w:lang w:val="fr-FR"/>
        </w:rPr>
        <w:t>)</w:t>
      </w:r>
      <w:r w:rsidR="0093207B" w:rsidRPr="007737DB">
        <w:rPr>
          <w:lang w:val="fr-FR"/>
        </w:rPr>
        <w:t>.</w:t>
      </w:r>
    </w:p>
    <w:p w14:paraId="33DC5B25" w14:textId="4DEE9853" w:rsidR="00BF5349" w:rsidRPr="007737DB" w:rsidRDefault="00BF5349" w:rsidP="00BA5723">
      <w:pPr>
        <w:pStyle w:val="enumlev1"/>
        <w:rPr>
          <w:lang w:val="fr-FR"/>
        </w:rPr>
      </w:pPr>
      <w:r w:rsidRPr="007737DB">
        <w:rPr>
          <w:lang w:val="fr-FR"/>
        </w:rPr>
        <w:lastRenderedPageBreak/>
        <w:t>–</w:t>
      </w:r>
      <w:r w:rsidRPr="007737DB">
        <w:rPr>
          <w:lang w:val="fr-FR"/>
        </w:rPr>
        <w:tab/>
      </w:r>
      <w:bookmarkStart w:id="123" w:name="lt_pId996"/>
      <w:r w:rsidR="00D11F14" w:rsidRPr="007737DB">
        <w:rPr>
          <w:lang w:val="fr-FR"/>
        </w:rPr>
        <w:t>C</w:t>
      </w:r>
      <w:r w:rsidR="0034178B" w:rsidRPr="007737DB">
        <w:rPr>
          <w:lang w:val="fr-FR"/>
        </w:rPr>
        <w:t>apacités associées</w:t>
      </w:r>
      <w:r w:rsidR="00D416F5" w:rsidRPr="007737DB">
        <w:rPr>
          <w:lang w:val="fr-FR"/>
        </w:rPr>
        <w:t xml:space="preserve"> à l'IoT</w:t>
      </w:r>
      <w:r w:rsidRPr="007737DB">
        <w:rPr>
          <w:lang w:val="fr-FR"/>
        </w:rPr>
        <w:t xml:space="preserve"> (</w:t>
      </w:r>
      <w:r w:rsidR="00877A90" w:rsidRPr="007737DB">
        <w:rPr>
          <w:lang w:val="fr-FR"/>
        </w:rPr>
        <w:t>y compris</w:t>
      </w:r>
      <w:r w:rsidR="00D416F5" w:rsidRPr="007737DB">
        <w:rPr>
          <w:lang w:val="fr-FR"/>
        </w:rPr>
        <w:t xml:space="preserve"> le</w:t>
      </w:r>
      <w:r w:rsidR="00877A90" w:rsidRPr="007737DB">
        <w:rPr>
          <w:lang w:val="fr-FR"/>
        </w:rPr>
        <w:t>s</w:t>
      </w:r>
      <w:r w:rsidR="00D416F5" w:rsidRPr="007737DB">
        <w:rPr>
          <w:lang w:val="fr-FR"/>
        </w:rPr>
        <w:t xml:space="preserve"> cadre</w:t>
      </w:r>
      <w:r w:rsidR="00877A90" w:rsidRPr="007737DB">
        <w:rPr>
          <w:lang w:val="fr-FR"/>
        </w:rPr>
        <w:t>s</w:t>
      </w:r>
      <w:r w:rsidR="00D416F5" w:rsidRPr="007737DB">
        <w:rPr>
          <w:lang w:val="fr-FR"/>
        </w:rPr>
        <w:t xml:space="preserve"> des capacités et les capacités concernant aussi bien le </w:t>
      </w:r>
      <w:r w:rsidR="003D081B" w:rsidRPr="007737DB">
        <w:rPr>
          <w:lang w:val="fr-FR"/>
        </w:rPr>
        <w:t xml:space="preserve">domaine </w:t>
      </w:r>
      <w:r w:rsidR="00D416F5" w:rsidRPr="007737DB">
        <w:rPr>
          <w:lang w:val="fr-FR"/>
        </w:rPr>
        <w:t>réseau que le domaine d</w:t>
      </w:r>
      <w:r w:rsidR="003D081B" w:rsidRPr="007737DB">
        <w:rPr>
          <w:lang w:val="fr-FR"/>
        </w:rPr>
        <w:t>e l</w:t>
      </w:r>
      <w:r w:rsidR="00D416F5" w:rsidRPr="007737DB">
        <w:rPr>
          <w:lang w:val="fr-FR"/>
        </w:rPr>
        <w:t>'utilisateur)</w:t>
      </w:r>
      <w:bookmarkEnd w:id="123"/>
      <w:r w:rsidR="0093207B" w:rsidRPr="007737DB">
        <w:rPr>
          <w:lang w:val="fr-FR"/>
        </w:rPr>
        <w:t>.</w:t>
      </w:r>
    </w:p>
    <w:p w14:paraId="25B2FEBD" w14:textId="148975D6" w:rsidR="00BF5349" w:rsidRPr="007737DB" w:rsidRDefault="00D416F5" w:rsidP="00BA5723">
      <w:pPr>
        <w:rPr>
          <w:lang w:val="fr-FR"/>
        </w:rPr>
      </w:pPr>
      <w:r w:rsidRPr="007737DB">
        <w:rPr>
          <w:lang w:val="fr-FR"/>
        </w:rPr>
        <w:t>A</w:t>
      </w:r>
      <w:r w:rsidR="00B55C1A" w:rsidRPr="007737DB">
        <w:rPr>
          <w:lang w:val="fr-FR"/>
        </w:rPr>
        <w:t xml:space="preserve">ssurer la collaboration </w:t>
      </w:r>
      <w:r w:rsidRPr="007737DB">
        <w:rPr>
          <w:lang w:val="fr-FR"/>
        </w:rPr>
        <w:t xml:space="preserve">nécessaire </w:t>
      </w:r>
      <w:r w:rsidR="00B55C1A" w:rsidRPr="007737DB">
        <w:rPr>
          <w:lang w:val="fr-FR"/>
        </w:rPr>
        <w:t>pour les activités communes dans ce domaine au sein de l'UIT et entre l'UIT-T et d'autres organismes de normalisation</w:t>
      </w:r>
      <w:r w:rsidR="00C009FB" w:rsidRPr="007737DB">
        <w:rPr>
          <w:lang w:val="fr-FR"/>
        </w:rPr>
        <w:t>,</w:t>
      </w:r>
      <w:r w:rsidR="00B55C1A" w:rsidRPr="007737DB">
        <w:rPr>
          <w:lang w:val="fr-FR"/>
        </w:rPr>
        <w:t xml:space="preserve"> consortiums et forums compétents</w:t>
      </w:r>
      <w:r w:rsidR="00B34358" w:rsidRPr="007737DB">
        <w:rPr>
          <w:lang w:val="fr-FR"/>
        </w:rPr>
        <w:t>.</w:t>
      </w:r>
    </w:p>
    <w:p w14:paraId="4BA56A19" w14:textId="59379796" w:rsidR="00BF5349" w:rsidRPr="007737DB" w:rsidRDefault="0053462A" w:rsidP="00BA5723">
      <w:pPr>
        <w:rPr>
          <w:lang w:val="fr-FR"/>
        </w:rPr>
      </w:pPr>
      <w:bookmarkStart w:id="124" w:name="lt_pId998"/>
      <w:r w:rsidRPr="007737DB">
        <w:rPr>
          <w:lang w:val="fr-FR"/>
        </w:rPr>
        <w:t>Au cours de cette période d'études, les responsables de la Q</w:t>
      </w:r>
      <w:r w:rsidR="00072859">
        <w:rPr>
          <w:lang w:val="fr-FR"/>
        </w:rPr>
        <w:t xml:space="preserve">uestion </w:t>
      </w:r>
      <w:r w:rsidRPr="007737DB">
        <w:rPr>
          <w:lang w:val="fr-FR"/>
        </w:rPr>
        <w:t>2/20 ont élaboré 24 nouvelles Recommandations et trois nouveaux Suppléments, et révisé une Recommandation:</w:t>
      </w:r>
      <w:bookmarkEnd w:id="124"/>
    </w:p>
    <w:p w14:paraId="0D545962" w14:textId="71B78B19" w:rsidR="00022083" w:rsidRPr="007737DB" w:rsidRDefault="00022083" w:rsidP="00BA5723">
      <w:pPr>
        <w:pStyle w:val="enumlev1"/>
        <w:rPr>
          <w:rFonts w:asciiTheme="majorBidi" w:hAnsiTheme="majorBidi" w:cstheme="majorBidi"/>
          <w:szCs w:val="24"/>
          <w:lang w:val="fr-FR"/>
        </w:rPr>
      </w:pPr>
      <w:r w:rsidRPr="007737DB">
        <w:rPr>
          <w:lang w:val="fr-FR"/>
        </w:rPr>
        <w:t>•</w:t>
      </w:r>
      <w:r w:rsidRPr="007737DB">
        <w:rPr>
          <w:lang w:val="fr-FR"/>
        </w:rPr>
        <w:tab/>
        <w:t>UIT-T Y.4003 "Aperçu de la fabrication intelligente dans le contexte de l'Internet des objets industriel"</w:t>
      </w:r>
      <w:r w:rsidR="0053462A" w:rsidRPr="007737DB">
        <w:rPr>
          <w:lang w:val="fr-FR"/>
        </w:rPr>
        <w:t>;</w:t>
      </w:r>
      <w:r w:rsidRPr="007737DB">
        <w:rPr>
          <w:lang w:val="fr-FR"/>
        </w:rPr>
        <w:t xml:space="preserve"> </w:t>
      </w:r>
      <w:r w:rsidR="00A16DA8" w:rsidRPr="007737DB">
        <w:rPr>
          <w:rFonts w:asciiTheme="majorBidi" w:hAnsiTheme="majorBidi" w:cstheme="majorBidi"/>
          <w:szCs w:val="24"/>
          <w:lang w:val="fr-FR"/>
        </w:rPr>
        <w:t xml:space="preserve">donne un aperçu de la fabrication intelligente dans le contexte de l'Internet des objets industriel (IIoT). </w:t>
      </w:r>
      <w:r w:rsidR="0053462A" w:rsidRPr="007737DB">
        <w:rPr>
          <w:rFonts w:asciiTheme="majorBidi" w:hAnsiTheme="majorBidi" w:cstheme="majorBidi"/>
          <w:szCs w:val="24"/>
          <w:lang w:val="fr-FR"/>
        </w:rPr>
        <w:t>L</w:t>
      </w:r>
      <w:r w:rsidR="0093207B" w:rsidRPr="007737DB">
        <w:rPr>
          <w:rFonts w:asciiTheme="majorBidi" w:hAnsiTheme="majorBidi" w:cstheme="majorBidi"/>
          <w:szCs w:val="24"/>
          <w:lang w:val="fr-FR"/>
        </w:rPr>
        <w:t>a</w:t>
      </w:r>
      <w:r w:rsidR="0053462A" w:rsidRPr="007737DB">
        <w:rPr>
          <w:rFonts w:asciiTheme="majorBidi" w:hAnsiTheme="majorBidi" w:cstheme="majorBidi"/>
          <w:szCs w:val="24"/>
          <w:lang w:val="fr-FR"/>
        </w:rPr>
        <w:t xml:space="preserve"> Recommandation</w:t>
      </w:r>
      <w:r w:rsidR="00A16DA8" w:rsidRPr="007737DB">
        <w:rPr>
          <w:rFonts w:asciiTheme="majorBidi" w:hAnsiTheme="majorBidi" w:cstheme="majorBidi"/>
          <w:szCs w:val="24"/>
          <w:lang w:val="fr-FR"/>
        </w:rPr>
        <w:t xml:space="preserve"> présente d'abord la fabrication intelligente et l'IIoT, y compris les capacités de fabrication intelligente par rapport au modèle de référence de l'Internet des objets (IoT) [UIT-T Y.4000]. Puis, s'agissant de la fabrication intelligente dans le contexte de l'IIoT, elle identifie les caractéristiques de système fondamentales et les exigences de haut niveau, spécifie un modèle de référence et fournit certains cas d'utilisation.</w:t>
      </w:r>
    </w:p>
    <w:p w14:paraId="12E9AC81" w14:textId="0C9265A0" w:rsidR="00A16DA8" w:rsidRPr="007737DB" w:rsidRDefault="00A16DA8" w:rsidP="00BA5723">
      <w:pPr>
        <w:pStyle w:val="enumlev1"/>
        <w:rPr>
          <w:lang w:val="fr-FR"/>
        </w:rPr>
      </w:pPr>
      <w:r w:rsidRPr="007737DB">
        <w:rPr>
          <w:rFonts w:asciiTheme="majorBidi" w:hAnsiTheme="majorBidi" w:cstheme="majorBidi"/>
          <w:szCs w:val="24"/>
          <w:lang w:val="fr-FR"/>
        </w:rPr>
        <w:t>•</w:t>
      </w:r>
      <w:r w:rsidRPr="007737DB">
        <w:rPr>
          <w:rFonts w:asciiTheme="majorBidi" w:hAnsiTheme="majorBidi" w:cstheme="majorBidi"/>
          <w:szCs w:val="24"/>
          <w:lang w:val="fr-FR"/>
        </w:rPr>
        <w:tab/>
      </w:r>
      <w:r w:rsidRPr="007737DB">
        <w:rPr>
          <w:lang w:val="fr-FR"/>
        </w:rPr>
        <w:t>UIT-T Y.4114 "Exigences et capacités spécifiques de l'Internet des objets applicables aux mégadonnées"</w:t>
      </w:r>
      <w:r w:rsidR="0053462A" w:rsidRPr="007737DB">
        <w:rPr>
          <w:lang w:val="fr-FR"/>
        </w:rPr>
        <w:t>;</w:t>
      </w:r>
      <w:r w:rsidRPr="007737DB">
        <w:rPr>
          <w:lang w:val="fr-FR"/>
        </w:rPr>
        <w:t xml:space="preserve"> vient compléter les exigences communes propres à l'</w:t>
      </w:r>
      <w:bookmarkStart w:id="125" w:name="lt_pId341"/>
      <w:r w:rsidRPr="007737DB">
        <w:rPr>
          <w:rFonts w:eastAsia="SimSun"/>
          <w:lang w:val="fr-FR"/>
        </w:rPr>
        <w:t>I</w:t>
      </w:r>
      <w:r w:rsidRPr="007737DB">
        <w:rPr>
          <w:lang w:val="fr-FR"/>
        </w:rPr>
        <w:t>oT [UIT</w:t>
      </w:r>
      <w:r w:rsidR="0093207B" w:rsidRPr="007737DB">
        <w:rPr>
          <w:lang w:val="fr-FR"/>
        </w:rPr>
        <w:noBreakHyphen/>
      </w:r>
      <w:r w:rsidRPr="007737DB">
        <w:rPr>
          <w:lang w:val="fr-FR"/>
        </w:rPr>
        <w:t>T</w:t>
      </w:r>
      <w:r w:rsidR="0093207B" w:rsidRPr="007737DB">
        <w:rPr>
          <w:lang w:val="fr-FR"/>
        </w:rPr>
        <w:t> </w:t>
      </w:r>
      <w:r w:rsidRPr="007737DB">
        <w:rPr>
          <w:lang w:val="fr-FR"/>
        </w:rPr>
        <w:t xml:space="preserve">Y.2066] et le cadre fonctionnel de l'IoT [UIT-T Y.2068] qui ont été définis en termes d'exigences particulières et de capacités que l'IoT devrait prendre en charge pour relever les défis liés aux mégadonnées. En outre, </w:t>
      </w:r>
      <w:r w:rsidR="0053462A" w:rsidRPr="007737DB">
        <w:rPr>
          <w:lang w:val="fr-FR"/>
        </w:rPr>
        <w:t xml:space="preserve">elle </w:t>
      </w:r>
      <w:r w:rsidRPr="007737DB">
        <w:rPr>
          <w:lang w:val="fr-FR"/>
        </w:rPr>
        <w:t xml:space="preserve">sert de base pour les futurs travaux de normalisation (par exemple entités fonctionnelles, interfaces </w:t>
      </w:r>
      <w:bookmarkStart w:id="126" w:name="lt_pId342"/>
      <w:bookmarkEnd w:id="125"/>
      <w:r w:rsidRPr="007737DB">
        <w:rPr>
          <w:lang w:val="fr-FR"/>
        </w:rPr>
        <w:t>API et protocoles) concernant les mégadonnées dans l'IoT.</w:t>
      </w:r>
      <w:bookmarkEnd w:id="126"/>
    </w:p>
    <w:p w14:paraId="5B3375D8" w14:textId="71BB8D6F" w:rsidR="00863916" w:rsidRPr="007737DB" w:rsidRDefault="00863916" w:rsidP="00BA5723">
      <w:pPr>
        <w:pStyle w:val="enumlev1"/>
        <w:rPr>
          <w:color w:val="000000"/>
          <w:lang w:val="fr-FR"/>
        </w:rPr>
      </w:pPr>
      <w:r w:rsidRPr="007737DB">
        <w:rPr>
          <w:rFonts w:asciiTheme="majorBidi" w:hAnsiTheme="majorBidi" w:cstheme="majorBidi"/>
          <w:szCs w:val="24"/>
          <w:lang w:val="fr-FR"/>
        </w:rPr>
        <w:t>•</w:t>
      </w:r>
      <w:r w:rsidRPr="007737DB">
        <w:rPr>
          <w:rFonts w:asciiTheme="majorBidi" w:hAnsiTheme="majorBidi" w:cstheme="majorBidi"/>
          <w:szCs w:val="24"/>
          <w:lang w:val="fr-FR"/>
        </w:rPr>
        <w:tab/>
      </w:r>
      <w:r w:rsidRPr="007737DB">
        <w:rPr>
          <w:lang w:val="fr-FR"/>
        </w:rPr>
        <w:t>UIT-T Y.4116 "Exigences pour les services de sécurité des transports, y compris des cas d'utilisation et des scénarios de service"</w:t>
      </w:r>
      <w:r w:rsidR="0053462A" w:rsidRPr="007737DB">
        <w:rPr>
          <w:lang w:val="fr-FR"/>
        </w:rPr>
        <w:t>;</w:t>
      </w:r>
      <w:r w:rsidRPr="007737DB">
        <w:rPr>
          <w:lang w:val="fr-FR"/>
        </w:rPr>
        <w:t xml:space="preserve"> </w:t>
      </w:r>
      <w:r w:rsidRPr="007737DB">
        <w:rPr>
          <w:color w:val="000000"/>
          <w:szCs w:val="24"/>
          <w:lang w:val="fr-FR"/>
        </w:rPr>
        <w:t xml:space="preserve">décrit les </w:t>
      </w:r>
      <w:r w:rsidRPr="007737DB">
        <w:rPr>
          <w:color w:val="000000"/>
          <w:lang w:val="fr-FR"/>
        </w:rPr>
        <w:t xml:space="preserve">exigences à respecter pour fournir des services de sécurité des transports. </w:t>
      </w:r>
      <w:r w:rsidR="0053462A" w:rsidRPr="007737DB">
        <w:rPr>
          <w:color w:val="000000"/>
          <w:lang w:val="fr-FR"/>
        </w:rPr>
        <w:t>La Recommandation</w:t>
      </w:r>
      <w:r w:rsidRPr="007737DB">
        <w:rPr>
          <w:color w:val="000000"/>
          <w:lang w:val="fr-FR"/>
        </w:rPr>
        <w:t xml:space="preserve"> décrit aussi les cas d'utilisation et les scénarios de service associés qui sont utilisés pour déterminer les exigences applicables aux divers services et applications IoT.</w:t>
      </w:r>
    </w:p>
    <w:p w14:paraId="563402C5" w14:textId="28330570" w:rsidR="00863916" w:rsidRPr="007737DB" w:rsidRDefault="00863916" w:rsidP="00BA5723">
      <w:pPr>
        <w:pStyle w:val="enumlev1"/>
        <w:rPr>
          <w:lang w:val="fr-FR"/>
        </w:rPr>
      </w:pPr>
      <w:r w:rsidRPr="007737DB">
        <w:rPr>
          <w:lang w:val="fr-FR"/>
        </w:rPr>
        <w:t>•</w:t>
      </w:r>
      <w:r w:rsidRPr="007737DB">
        <w:rPr>
          <w:lang w:val="fr-FR"/>
        </w:rPr>
        <w:tab/>
        <w:t>UIT-T Y.4117 "Exigences et capacités de l'Internet des objets pour la prise en charge des dispositifs à porter sur soi et des services connexes"</w:t>
      </w:r>
      <w:r w:rsidR="0053462A" w:rsidRPr="007737DB">
        <w:rPr>
          <w:lang w:val="fr-FR"/>
        </w:rPr>
        <w:t>;</w:t>
      </w:r>
      <w:r w:rsidRPr="007737DB">
        <w:rPr>
          <w:lang w:val="fr-FR"/>
        </w:rPr>
        <w:t xml:space="preserve"> a pour objet de décrire les caractéristiques, les exigences spécifiques et les capacités de l'IoT pour la prise en charge des dispositifs à porter sur soi et des services connexes.</w:t>
      </w:r>
      <w:bookmarkStart w:id="127" w:name="lt_pId332"/>
      <w:r w:rsidRPr="007737DB">
        <w:rPr>
          <w:lang w:val="fr-FR"/>
        </w:rPr>
        <w:t xml:space="preserve"> Du point de vue des exigences en matière d'IoT, les services liés aux dispositifs à porter sur soi sont classés dans cette Recommandation dans quatre grandes catégories, à savoir les services multimédias, les services de gestion de la santé, les services sportifs et les services d'assistance.</w:t>
      </w:r>
      <w:bookmarkEnd w:id="127"/>
      <w:r w:rsidRPr="007737DB">
        <w:rPr>
          <w:lang w:val="fr-FR"/>
        </w:rPr>
        <w:t xml:space="preserve"> </w:t>
      </w:r>
      <w:bookmarkStart w:id="128" w:name="lt_pId333"/>
      <w:r w:rsidRPr="007737DB">
        <w:rPr>
          <w:lang w:val="fr-FR"/>
        </w:rPr>
        <w:t>Les dispositifs à porter sur soi peuvent être classés en fonction de leur utilisation (catégorie de dispositifs à porter sur soi).</w:t>
      </w:r>
      <w:bookmarkStart w:id="129" w:name="lt_pId334"/>
      <w:bookmarkEnd w:id="128"/>
      <w:r w:rsidRPr="007737DB">
        <w:rPr>
          <w:lang w:val="fr-FR"/>
        </w:rPr>
        <w:t xml:space="preserve"> L</w:t>
      </w:r>
      <w:r w:rsidR="00AA2E6A" w:rsidRPr="007737DB">
        <w:rPr>
          <w:lang w:val="fr-FR"/>
        </w:rPr>
        <w:t>a Recommandation décrit en détail l</w:t>
      </w:r>
      <w:r w:rsidRPr="007737DB">
        <w:rPr>
          <w:lang w:val="fr-FR"/>
        </w:rPr>
        <w:t>es exigences spécifiques et les capacités de l'IoT pour prendre en charge les différents dispositifs à porter sur soi et les différents services associés. En outre, un appendice fournit des informations concernant les cas d'utilisation appropriés pour les dispositifs à porter sur soi et les services associés</w:t>
      </w:r>
      <w:bookmarkStart w:id="130" w:name="lt_pId708"/>
      <w:bookmarkEnd w:id="129"/>
      <w:r w:rsidRPr="007737DB">
        <w:rPr>
          <w:lang w:val="fr-FR"/>
        </w:rPr>
        <w:t xml:space="preserve">. </w:t>
      </w:r>
      <w:r w:rsidR="00AA2E6A" w:rsidRPr="007737DB">
        <w:rPr>
          <w:lang w:val="fr-FR"/>
        </w:rPr>
        <w:t>L</w:t>
      </w:r>
      <w:r w:rsidRPr="007737DB">
        <w:rPr>
          <w:lang w:val="fr-FR"/>
        </w:rPr>
        <w:t xml:space="preserve">'Appendice </w:t>
      </w:r>
      <w:r w:rsidR="00AA2E6A" w:rsidRPr="007737DB">
        <w:rPr>
          <w:lang w:val="fr-FR"/>
        </w:rPr>
        <w:t xml:space="preserve">contient en outre </w:t>
      </w:r>
      <w:r w:rsidRPr="007737DB">
        <w:rPr>
          <w:lang w:val="fr-FR"/>
        </w:rPr>
        <w:t xml:space="preserve">des informations relatives à </w:t>
      </w:r>
      <w:r w:rsidR="005009A3" w:rsidRPr="007737DB">
        <w:rPr>
          <w:lang w:val="fr-FR"/>
        </w:rPr>
        <w:t>la catégorisation</w:t>
      </w:r>
      <w:r w:rsidRPr="007737DB">
        <w:rPr>
          <w:lang w:val="fr-FR"/>
        </w:rPr>
        <w:t xml:space="preserve"> de</w:t>
      </w:r>
      <w:r w:rsidR="005009A3" w:rsidRPr="007737DB">
        <w:rPr>
          <w:lang w:val="fr-FR"/>
        </w:rPr>
        <w:t>s</w:t>
      </w:r>
      <w:r w:rsidRPr="007737DB">
        <w:rPr>
          <w:lang w:val="fr-FR"/>
        </w:rPr>
        <w:t xml:space="preserve"> dispositifs à porter sur soi et de</w:t>
      </w:r>
      <w:r w:rsidR="005009A3" w:rsidRPr="007737DB">
        <w:rPr>
          <w:lang w:val="fr-FR"/>
        </w:rPr>
        <w:t>s</w:t>
      </w:r>
      <w:r w:rsidRPr="007737DB">
        <w:rPr>
          <w:lang w:val="fr-FR"/>
        </w:rPr>
        <w:t xml:space="preserve"> services connexes</w:t>
      </w:r>
      <w:bookmarkEnd w:id="130"/>
      <w:r w:rsidRPr="007737DB">
        <w:rPr>
          <w:lang w:val="fr-FR"/>
        </w:rPr>
        <w:t>.</w:t>
      </w:r>
    </w:p>
    <w:p w14:paraId="32543A2D" w14:textId="77777777" w:rsidR="0093207B" w:rsidRPr="007737DB" w:rsidRDefault="00863916" w:rsidP="00BA5723">
      <w:pPr>
        <w:pStyle w:val="enumlev1"/>
        <w:rPr>
          <w:lang w:val="fr-FR"/>
        </w:rPr>
      </w:pPr>
      <w:r w:rsidRPr="007737DB">
        <w:rPr>
          <w:lang w:val="fr-FR"/>
        </w:rPr>
        <w:t>•</w:t>
      </w:r>
      <w:r w:rsidRPr="007737DB">
        <w:rPr>
          <w:lang w:val="fr-FR"/>
        </w:rPr>
        <w:tab/>
        <w:t>UIT-T Y.4118 "Exigences et capacités techniques de l'Internet des objets pour prendre en charge la comptabilité et la taxation"</w:t>
      </w:r>
      <w:r w:rsidR="00AA2E6A" w:rsidRPr="007737DB">
        <w:rPr>
          <w:lang w:val="fr-FR"/>
        </w:rPr>
        <w:t>;</w:t>
      </w:r>
      <w:r w:rsidRPr="007737DB">
        <w:rPr>
          <w:lang w:val="fr-FR"/>
        </w:rPr>
        <w:t xml:space="preserve"> définit les exigences et un cadre de capacités techniques en matière de comptabilité et de tarification pour l'IoT, afin de faciliter la normalisation des mécanismes techniques de comptabilité et de tarification pour l'IoT ainsi que le développement du marché de l'IoT. </w:t>
      </w:r>
      <w:r w:rsidR="00000446" w:rsidRPr="007737DB">
        <w:rPr>
          <w:lang w:val="fr-FR"/>
        </w:rPr>
        <w:t>La Recommandation</w:t>
      </w:r>
      <w:r w:rsidRPr="007737DB">
        <w:rPr>
          <w:lang w:val="fr-FR"/>
        </w:rPr>
        <w:t xml:space="preserve"> porte sur les capacités de la couche réseau et les capacités de la couche de prise en charge des </w:t>
      </w:r>
      <w:r w:rsidR="0093207B" w:rsidRPr="007737DB">
        <w:rPr>
          <w:lang w:val="fr-FR"/>
        </w:rPr>
        <w:br w:type="page"/>
      </w:r>
    </w:p>
    <w:p w14:paraId="0AFAE22F" w14:textId="6448A158" w:rsidR="00863916" w:rsidRPr="007737DB" w:rsidRDefault="0093207B" w:rsidP="00BA5723">
      <w:pPr>
        <w:pStyle w:val="enumlev1"/>
        <w:rPr>
          <w:lang w:val="fr-FR"/>
        </w:rPr>
      </w:pPr>
      <w:r w:rsidRPr="007737DB">
        <w:rPr>
          <w:lang w:val="fr-FR"/>
        </w:rPr>
        <w:lastRenderedPageBreak/>
        <w:tab/>
      </w:r>
      <w:r w:rsidR="00863916" w:rsidRPr="007737DB">
        <w:rPr>
          <w:lang w:val="fr-FR"/>
        </w:rPr>
        <w:t>services et des applications, ainsi que sur des cas d'utilisation opérationnels appliqués à l'IoT. Les cas d'utilisation, les exigences et le cadre de capacités techniques fournis dans cette Recommandation le sont d'un point de vue technique.</w:t>
      </w:r>
    </w:p>
    <w:p w14:paraId="46C99EBE" w14:textId="5A141FA3" w:rsidR="00863916" w:rsidRPr="007737DB" w:rsidRDefault="00863916" w:rsidP="00BA5723">
      <w:pPr>
        <w:pStyle w:val="enumlev1"/>
        <w:rPr>
          <w:lang w:val="fr-FR"/>
        </w:rPr>
      </w:pPr>
      <w:r w:rsidRPr="007737DB">
        <w:rPr>
          <w:lang w:val="fr-FR"/>
        </w:rPr>
        <w:t>•</w:t>
      </w:r>
      <w:r w:rsidRPr="007737DB">
        <w:rPr>
          <w:lang w:val="fr-FR"/>
        </w:rPr>
        <w:tab/>
        <w:t>UIT-T Y.4119 "Exigences et cadre de capacités applicables au système d'intervention d'urgence pour automobile basé sur l'Internet des objets"</w:t>
      </w:r>
      <w:r w:rsidR="00000446" w:rsidRPr="007737DB">
        <w:rPr>
          <w:lang w:val="fr-FR"/>
        </w:rPr>
        <w:t>;</w:t>
      </w:r>
      <w:r w:rsidRPr="007737DB">
        <w:rPr>
          <w:lang w:val="fr-FR"/>
        </w:rPr>
        <w:t xml:space="preserve"> </w:t>
      </w:r>
      <w:r w:rsidR="00351F7A" w:rsidRPr="007737DB">
        <w:rPr>
          <w:lang w:val="fr-FR"/>
        </w:rPr>
        <w:t>présente un système d'intervention d'urgence pour automobile (AERS) basé sur l'Internet des objets, identifie les exigences relatives au système AERS pour les dispositifs du marché secondaire, et définit un cadre de capacités pour le système AERS.</w:t>
      </w:r>
    </w:p>
    <w:p w14:paraId="1F9F570D" w14:textId="4DE2CD76" w:rsidR="00351F7A" w:rsidRPr="007737DB" w:rsidRDefault="00351F7A" w:rsidP="00BA5723">
      <w:pPr>
        <w:pStyle w:val="enumlev1"/>
        <w:rPr>
          <w:rFonts w:asciiTheme="majorBidi" w:hAnsiTheme="majorBidi" w:cstheme="majorBidi"/>
          <w:szCs w:val="24"/>
          <w:lang w:val="fr-FR"/>
        </w:rPr>
      </w:pPr>
      <w:r w:rsidRPr="007737DB">
        <w:rPr>
          <w:lang w:val="fr-FR"/>
        </w:rPr>
        <w:t>•</w:t>
      </w:r>
      <w:r w:rsidRPr="007737DB">
        <w:rPr>
          <w:lang w:val="fr-FR"/>
        </w:rPr>
        <w:tab/>
        <w:t>UIT-T Y.4120 "Exigences relatives aux applications de l'Internet des objets pour les magasins de vente au détail intelligents"</w:t>
      </w:r>
      <w:r w:rsidR="00000446" w:rsidRPr="007737DB">
        <w:rPr>
          <w:lang w:val="fr-FR"/>
        </w:rPr>
        <w:t>;</w:t>
      </w:r>
      <w:r w:rsidRPr="007737DB">
        <w:rPr>
          <w:lang w:val="fr-FR"/>
        </w:rPr>
        <w:t xml:space="preserve"> </w:t>
      </w:r>
      <w:r w:rsidRPr="007737DB">
        <w:rPr>
          <w:rFonts w:asciiTheme="majorBidi" w:hAnsiTheme="majorBidi" w:cstheme="majorBidi"/>
          <w:szCs w:val="24"/>
          <w:lang w:val="fr-FR"/>
        </w:rPr>
        <w:t>définit les exigences relatives aux applications</w:t>
      </w:r>
      <w:r w:rsidR="0093207B" w:rsidRPr="007737DB">
        <w:rPr>
          <w:rFonts w:asciiTheme="majorBidi" w:hAnsiTheme="majorBidi" w:cstheme="majorBidi"/>
          <w:szCs w:val="24"/>
          <w:lang w:val="fr-FR"/>
        </w:rPr>
        <w:t> </w:t>
      </w:r>
      <w:r w:rsidRPr="007737DB">
        <w:rPr>
          <w:rFonts w:asciiTheme="majorBidi" w:hAnsiTheme="majorBidi" w:cstheme="majorBidi"/>
          <w:szCs w:val="24"/>
          <w:lang w:val="fr-FR"/>
        </w:rPr>
        <w:t>IoT pour les magasins de vente au détail intelligents.</w:t>
      </w:r>
    </w:p>
    <w:p w14:paraId="1E884224" w14:textId="3A81B6D4" w:rsidR="00351F7A" w:rsidRPr="007737DB" w:rsidRDefault="00351F7A" w:rsidP="00BA5723">
      <w:pPr>
        <w:pStyle w:val="enumlev1"/>
        <w:rPr>
          <w:lang w:val="fr-FR"/>
        </w:rPr>
      </w:pPr>
      <w:r w:rsidRPr="007737DB">
        <w:rPr>
          <w:lang w:val="fr-FR"/>
        </w:rPr>
        <w:t>•</w:t>
      </w:r>
      <w:r w:rsidRPr="007737DB">
        <w:rPr>
          <w:lang w:val="fr-FR"/>
        </w:rPr>
        <w:tab/>
        <w:t>UIT-T Y.4121 "Exigences applicables à un réseau utilisant l'Internet des objets pour prendre en charge les applications liées aux phénomènes terrestres mondiaux"</w:t>
      </w:r>
      <w:r w:rsidR="00000446" w:rsidRPr="007737DB">
        <w:rPr>
          <w:lang w:val="fr-FR"/>
        </w:rPr>
        <w:t>.</w:t>
      </w:r>
      <w:r w:rsidRPr="007737DB">
        <w:rPr>
          <w:lang w:val="fr-FR"/>
        </w:rPr>
        <w:t xml:space="preserve"> </w:t>
      </w:r>
      <w:r w:rsidRPr="007737DB">
        <w:rPr>
          <w:szCs w:val="24"/>
          <w:lang w:val="fr-FR"/>
        </w:rPr>
        <w:t>Cette Recommandation décrit les principales caractéristiques de l'IoT GP, les scénarios de déploiement des dispositifs IoT GP et les exigences applicables au réseau IoT GP.</w:t>
      </w:r>
    </w:p>
    <w:p w14:paraId="115D1DF7" w14:textId="579BC82D" w:rsidR="00863916" w:rsidRPr="007737DB" w:rsidRDefault="00A84FE5" w:rsidP="00BA5723">
      <w:pPr>
        <w:pStyle w:val="enumlev1"/>
        <w:rPr>
          <w:szCs w:val="24"/>
          <w:lang w:val="fr-FR"/>
        </w:rPr>
      </w:pPr>
      <w:r w:rsidRPr="007737DB">
        <w:rPr>
          <w:lang w:val="fr-FR"/>
        </w:rPr>
        <w:t>•</w:t>
      </w:r>
      <w:r w:rsidRPr="007737DB">
        <w:rPr>
          <w:lang w:val="fr-FR"/>
        </w:rPr>
        <w:tab/>
        <w:t>UIT-T Y.4122 "Exigences et cadre des capacités pour la passerelle fondée sur l'informatique en périphérie dans l'Internet des objets"</w:t>
      </w:r>
      <w:r w:rsidR="004A27BA" w:rsidRPr="007737DB">
        <w:rPr>
          <w:lang w:val="fr-FR"/>
        </w:rPr>
        <w:t>; décrit</w:t>
      </w:r>
      <w:r w:rsidRPr="007737DB">
        <w:rPr>
          <w:lang w:val="fr-FR"/>
        </w:rPr>
        <w:t xml:space="preserve"> </w:t>
      </w:r>
      <w:r w:rsidRPr="007737DB">
        <w:rPr>
          <w:szCs w:val="24"/>
          <w:lang w:val="fr-FR"/>
        </w:rPr>
        <w:t>des capacités supplémentaires</w:t>
      </w:r>
      <w:r w:rsidR="000C31D3" w:rsidRPr="007737DB">
        <w:rPr>
          <w:szCs w:val="24"/>
          <w:lang w:val="fr-FR"/>
        </w:rPr>
        <w:t>,</w:t>
      </w:r>
      <w:r w:rsidRPr="007737DB">
        <w:rPr>
          <w:szCs w:val="24"/>
          <w:lang w:val="fr-FR"/>
        </w:rPr>
        <w:t xml:space="preserve"> et un cadre de capacités de la passerelle fondée sur l'informatique en périphérie dans l'Internet des objets. Des exemples de possibilités d'application de la passerelle fondée sur l'informatique en périphérie dans l'Internet des objets sont également donnés.</w:t>
      </w:r>
    </w:p>
    <w:p w14:paraId="0D5FFC9F" w14:textId="06B5EFF6" w:rsidR="00A84FE5" w:rsidRPr="007737DB" w:rsidRDefault="00A84FE5" w:rsidP="00BA5723">
      <w:pPr>
        <w:pStyle w:val="enumlev1"/>
        <w:rPr>
          <w:szCs w:val="24"/>
          <w:lang w:val="fr-FR"/>
        </w:rPr>
      </w:pPr>
      <w:r w:rsidRPr="007737DB">
        <w:rPr>
          <w:szCs w:val="24"/>
          <w:lang w:val="fr-FR"/>
        </w:rPr>
        <w:t>•</w:t>
      </w:r>
      <w:r w:rsidRPr="007737DB">
        <w:rPr>
          <w:szCs w:val="24"/>
          <w:lang w:val="fr-FR"/>
        </w:rPr>
        <w:tab/>
      </w:r>
      <w:bookmarkStart w:id="131" w:name="lt_pId1021"/>
      <w:r w:rsidRPr="007737DB">
        <w:rPr>
          <w:lang w:val="fr-FR"/>
        </w:rPr>
        <w:t xml:space="preserve">UIT-T </w:t>
      </w:r>
      <w:r w:rsidRPr="007737DB">
        <w:rPr>
          <w:szCs w:val="24"/>
          <w:lang w:val="fr-FR"/>
        </w:rPr>
        <w:t xml:space="preserve">Y.4123 </w:t>
      </w:r>
      <w:r w:rsidR="004A27BA" w:rsidRPr="007737DB">
        <w:rPr>
          <w:szCs w:val="24"/>
          <w:lang w:val="fr-FR"/>
        </w:rPr>
        <w:t>"</w:t>
      </w:r>
      <w:r w:rsidR="004A27BA" w:rsidRPr="007737DB">
        <w:rPr>
          <w:lang w:val="fr-FR"/>
        </w:rPr>
        <w:t>Exigences et cadre des capacités pour les systèmes de centres commerciaux intelligents"; précise les exigences et le cadre des capacités pour les systèmes de centres commerciaux intelligents.</w:t>
      </w:r>
      <w:bookmarkEnd w:id="131"/>
    </w:p>
    <w:p w14:paraId="4B883B6F" w14:textId="1D0A03D1" w:rsidR="00863916" w:rsidRPr="007737DB" w:rsidRDefault="00A84FE5" w:rsidP="00BA5723">
      <w:pPr>
        <w:pStyle w:val="enumlev1"/>
        <w:rPr>
          <w:color w:val="000000"/>
          <w:szCs w:val="22"/>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Y.4202 "</w:t>
      </w:r>
      <w:r w:rsidRPr="007737DB">
        <w:rPr>
          <w:lang w:val="fr-FR"/>
        </w:rPr>
        <w:t>Cadre pour le service applicatif de transmission d'énergie sans fil"</w:t>
      </w:r>
      <w:r w:rsidR="00914A79" w:rsidRPr="007737DB">
        <w:rPr>
          <w:lang w:val="fr-FR"/>
        </w:rPr>
        <w:t>;</w:t>
      </w:r>
      <w:r w:rsidRPr="007737DB">
        <w:rPr>
          <w:lang w:val="fr-FR"/>
        </w:rPr>
        <w:t xml:space="preserve"> </w:t>
      </w:r>
      <w:r w:rsidR="00914A79" w:rsidRPr="007737DB">
        <w:rPr>
          <w:lang w:val="fr-FR"/>
        </w:rPr>
        <w:t xml:space="preserve">la Recommandation </w:t>
      </w:r>
      <w:r w:rsidRPr="007737DB">
        <w:rPr>
          <w:color w:val="000000"/>
          <w:szCs w:val="22"/>
          <w:lang w:val="fr-FR"/>
        </w:rPr>
        <w:t>définit un cadre pour le service applicatif de transmission d'énergie sans fil (WPT); elle décrit le concept, le modèle fonctionnel, les exigences, les flux de service de base et les cas d'utilisation.</w:t>
      </w:r>
    </w:p>
    <w:p w14:paraId="63058DD5" w14:textId="67D1893D" w:rsidR="00A84FE5" w:rsidRPr="007737DB" w:rsidRDefault="00A84FE5" w:rsidP="00BA5723">
      <w:pPr>
        <w:pStyle w:val="enumlev1"/>
        <w:rPr>
          <w:color w:val="000000"/>
          <w:szCs w:val="22"/>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Y.4203 "Exigences relatives à la description des objets dans l'Internet des objets"</w:t>
      </w:r>
      <w:r w:rsidR="009915BA" w:rsidRPr="007737DB">
        <w:rPr>
          <w:szCs w:val="24"/>
          <w:lang w:val="fr-FR"/>
        </w:rPr>
        <w:t>;</w:t>
      </w:r>
      <w:r w:rsidR="00B672B1" w:rsidRPr="007737DB">
        <w:rPr>
          <w:szCs w:val="24"/>
          <w:lang w:val="fr-FR"/>
        </w:rPr>
        <w:t xml:space="preserve"> </w:t>
      </w:r>
      <w:r w:rsidR="009915BA" w:rsidRPr="007737DB">
        <w:rPr>
          <w:szCs w:val="24"/>
          <w:lang w:val="fr-FR"/>
        </w:rPr>
        <w:t>c</w:t>
      </w:r>
      <w:r w:rsidR="00B672B1" w:rsidRPr="007737DB">
        <w:rPr>
          <w:szCs w:val="24"/>
          <w:lang w:val="fr-FR"/>
        </w:rPr>
        <w:t>ette Recommandation a pour objectif de préciser les exigences à respecter pour représenter les objets de façon efficace et autant que possible homogène. Le document porte sur les deux aspects suivants de la description des objets</w:t>
      </w:r>
      <w:r w:rsidR="009915BA" w:rsidRPr="007737DB">
        <w:rPr>
          <w:szCs w:val="24"/>
          <w:lang w:val="fr-FR"/>
        </w:rPr>
        <w:t>: "r</w:t>
      </w:r>
      <w:r w:rsidR="00B672B1" w:rsidRPr="007737DB">
        <w:rPr>
          <w:szCs w:val="24"/>
          <w:lang w:val="fr-FR"/>
        </w:rPr>
        <w:t xml:space="preserve">eprésenter les objets physiques en tant qu'objets virtuels pour transposer les objets physiques dans le monde de l'information"; </w:t>
      </w:r>
      <w:r w:rsidR="009915BA" w:rsidRPr="007737DB">
        <w:rPr>
          <w:szCs w:val="24"/>
          <w:lang w:val="fr-FR"/>
        </w:rPr>
        <w:t xml:space="preserve">et </w:t>
      </w:r>
      <w:r w:rsidR="00B672B1" w:rsidRPr="007737DB">
        <w:rPr>
          <w:szCs w:val="24"/>
          <w:lang w:val="fr-FR"/>
        </w:rPr>
        <w:t>"</w:t>
      </w:r>
      <w:r w:rsidR="009915BA" w:rsidRPr="007737DB">
        <w:rPr>
          <w:szCs w:val="24"/>
          <w:lang w:val="fr-FR"/>
        </w:rPr>
        <w:t>r</w:t>
      </w:r>
      <w:r w:rsidR="00B672B1" w:rsidRPr="007737DB">
        <w:rPr>
          <w:szCs w:val="24"/>
          <w:lang w:val="fr-FR"/>
        </w:rPr>
        <w:t>eprésenter la relation entre les objets virtuels pour refléter la relation entre les objets physiques représentés". Les exigences correspondantes liées à la description des objets dans l'IoT sont spécifiées, à savoir: "Exigences de haut niveau de la description des objets dans l'IoT</w:t>
      </w:r>
      <w:r w:rsidR="000C31D3" w:rsidRPr="007737DB">
        <w:rPr>
          <w:szCs w:val="24"/>
          <w:lang w:val="fr-FR"/>
        </w:rPr>
        <w:t>"</w:t>
      </w:r>
      <w:r w:rsidR="00B672B1" w:rsidRPr="007737DB">
        <w:rPr>
          <w:szCs w:val="24"/>
          <w:lang w:val="fr-FR"/>
        </w:rPr>
        <w:t>;</w:t>
      </w:r>
      <w:r w:rsidR="000C31D3" w:rsidRPr="007737DB">
        <w:rPr>
          <w:szCs w:val="24"/>
          <w:lang w:val="fr-FR"/>
        </w:rPr>
        <w:t xml:space="preserve"> et</w:t>
      </w:r>
      <w:r w:rsidR="00B672B1" w:rsidRPr="007737DB">
        <w:rPr>
          <w:szCs w:val="24"/>
          <w:lang w:val="fr-FR"/>
        </w:rPr>
        <w:t xml:space="preserve"> "Exigences relatives aux aspects de caractérisation de la description des objets dans l'IoT". </w:t>
      </w:r>
      <w:r w:rsidR="00B672B1" w:rsidRPr="007737DB">
        <w:rPr>
          <w:color w:val="000000"/>
          <w:szCs w:val="22"/>
          <w:lang w:val="fr-FR"/>
        </w:rPr>
        <w:t>Cette Recommandation peut être utile pour les questions traitées dans la Recommandation UIT-T Y.4114 "Exigences et capacités spécifiques de l'Internet des objets pour les mégadonnées", par exemple pour le traitement sémantique des données.</w:t>
      </w:r>
    </w:p>
    <w:p w14:paraId="6BA1B31A" w14:textId="0532779E" w:rsidR="00B672B1" w:rsidRPr="007737DB" w:rsidRDefault="00B672B1"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Y.4204 "</w:t>
      </w:r>
      <w:r w:rsidRPr="007737DB">
        <w:rPr>
          <w:lang w:val="fr-FR"/>
        </w:rPr>
        <w:t>Exigences en matière d'accessibilité pour les applications et les services de l'Internet des objets"</w:t>
      </w:r>
      <w:r w:rsidR="009915BA" w:rsidRPr="007737DB">
        <w:rPr>
          <w:szCs w:val="24"/>
          <w:lang w:val="fr-FR"/>
        </w:rPr>
        <w:t>;</w:t>
      </w:r>
      <w:r w:rsidRPr="007737DB">
        <w:rPr>
          <w:szCs w:val="24"/>
          <w:lang w:val="fr-FR"/>
        </w:rPr>
        <w:t xml:space="preserve"> définit les exigences en matière d'accessibilité pour les applications et les services de l'Internet des objets. Elle traite des avantages des applications et services IoT accessibles, et décrit les exigences en matière d'accessibilité des applications et services IoT pour les personnes handicapées, les personnes souffrant de handicaps liés à l'âge et celles ayant des besoins particuliers concernant l'utilisation des applications et services IoT. En outre, l'Appendice présente certains cas d'utilisation </w:t>
      </w:r>
      <w:r w:rsidRPr="007737DB">
        <w:rPr>
          <w:szCs w:val="24"/>
          <w:lang w:val="fr-FR"/>
        </w:rPr>
        <w:lastRenderedPageBreak/>
        <w:t xml:space="preserve">pour illustrer la nécessité de l'accessibilité dans l'IoT. </w:t>
      </w:r>
      <w:r w:rsidRPr="007737DB">
        <w:rPr>
          <w:color w:val="000000"/>
          <w:szCs w:val="22"/>
          <w:lang w:val="fr-FR"/>
        </w:rPr>
        <w:t>Cette Recommandation complète les Recommandations existantes définies expressément pour certaines plates</w:t>
      </w:r>
      <w:r w:rsidRPr="007737DB">
        <w:rPr>
          <w:color w:val="000000"/>
          <w:szCs w:val="22"/>
          <w:lang w:val="fr-FR"/>
        </w:rPr>
        <w:noBreakHyphen/>
        <w:t>formes dans le cas où ces plates-formes sont utilisées dans le contexte de l'IoT.</w:t>
      </w:r>
    </w:p>
    <w:p w14:paraId="368CF450" w14:textId="7C2395BA" w:rsidR="00A16DA8" w:rsidRPr="007737DB" w:rsidRDefault="00B672B1"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Y.4206 "Exigences et capacités du service d'espaces de travail centrés sur l'utilisateur"</w:t>
      </w:r>
      <w:r w:rsidR="009915BA" w:rsidRPr="007737DB">
        <w:rPr>
          <w:szCs w:val="24"/>
          <w:lang w:val="fr-FR"/>
        </w:rPr>
        <w:t>;</w:t>
      </w:r>
      <w:r w:rsidRPr="007737DB">
        <w:rPr>
          <w:szCs w:val="24"/>
          <w:lang w:val="fr-FR"/>
        </w:rPr>
        <w:t xml:space="preserve"> </w:t>
      </w:r>
      <w:r w:rsidR="004B00B4" w:rsidRPr="007737DB">
        <w:rPr>
          <w:szCs w:val="24"/>
          <w:lang w:val="fr-FR"/>
        </w:rPr>
        <w:t>définit les exigences et les capacités du service d'espace de travail centré sur l'utilisateur. Les exigences et les capacités définies sont nécessaires pour pouvoir mettre en œuvre divers types de services d'espace de travail centré sur l'utilisateur.</w:t>
      </w:r>
    </w:p>
    <w:p w14:paraId="2B26A839" w14:textId="7C33FCA6" w:rsidR="004B00B4" w:rsidRPr="007737DB" w:rsidRDefault="004B00B4"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Y.4207 "Exigences et cadre des capacités pour la surveillance intelligente de l'environnement"</w:t>
      </w:r>
      <w:r w:rsidR="009915BA" w:rsidRPr="007737DB">
        <w:rPr>
          <w:szCs w:val="24"/>
          <w:lang w:val="fr-FR"/>
        </w:rPr>
        <w:t>;</w:t>
      </w:r>
      <w:r w:rsidRPr="007737DB">
        <w:rPr>
          <w:szCs w:val="24"/>
          <w:lang w:val="fr-FR"/>
        </w:rPr>
        <w:t xml:space="preserve"> définit les exigences et le cadre des capacités pour la surveillance intelligente de l'environnement. En tant qu'application intelligente de l'Internet des objets dans le domaine de la surveillance et de la protection de l'environnement, la surveillance intelligente de l'environnement offre un excellent moyen de relever le niveau de gestion de l'environnement et de développer la protection de l'environnement. Les exigences et le cadre des capacités définis sont destinés à s'appliquer de façon générale dans le domaine de la surveillance de l'environnement.</w:t>
      </w:r>
    </w:p>
    <w:p w14:paraId="579FD40C" w14:textId="6E1D99F0" w:rsidR="00916850" w:rsidRPr="007737DB" w:rsidRDefault="0091685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Y.4208 "Exigences de l'Internet des objets pour la prise en charge de l'informatique en périphérie"</w:t>
      </w:r>
      <w:r w:rsidR="009915BA" w:rsidRPr="007737DB">
        <w:rPr>
          <w:szCs w:val="24"/>
          <w:lang w:val="fr-FR"/>
        </w:rPr>
        <w:t>;</w:t>
      </w:r>
      <w:r w:rsidRPr="007737DB">
        <w:rPr>
          <w:szCs w:val="24"/>
          <w:lang w:val="fr-FR"/>
        </w:rPr>
        <w:t xml:space="preserve"> donne un aperçu des difficultés associées concernant l'IoT et décrit comment l'informatique en périphérie prenant en charge l'IoT peut permettre de faire face à ces difficultés. Du point de vue du déploiement de l'informatique en périphérie, </w:t>
      </w:r>
      <w:r w:rsidR="00E97FE2" w:rsidRPr="007737DB">
        <w:rPr>
          <w:szCs w:val="24"/>
          <w:lang w:val="fr-FR"/>
        </w:rPr>
        <w:t>la Recommandation</w:t>
      </w:r>
      <w:r w:rsidRPr="007737DB">
        <w:rPr>
          <w:szCs w:val="24"/>
          <w:lang w:val="fr-FR"/>
        </w:rPr>
        <w:t xml:space="preserve"> définit les exigences de service pour la prise en charge des capacités de l'informatique en périphérie dans l'IoT ainsi que les exigences fonctionnelles connexes. À titre d'exemple, des scénarios de déploiement de l'informatique en périphérie dans différents domaines d'application – communication entre un véhicule et tout autre élément et fabrication intelligente – sont décrits </w:t>
      </w:r>
      <w:r w:rsidR="00E97FE2" w:rsidRPr="007737DB">
        <w:rPr>
          <w:szCs w:val="24"/>
          <w:lang w:val="fr-FR"/>
        </w:rPr>
        <w:t>dans l'Appendice</w:t>
      </w:r>
      <w:r w:rsidR="00E6738E" w:rsidRPr="007737DB">
        <w:rPr>
          <w:szCs w:val="24"/>
          <w:lang w:val="fr-FR"/>
        </w:rPr>
        <w:t> </w:t>
      </w:r>
      <w:r w:rsidR="00E97FE2" w:rsidRPr="007737DB">
        <w:rPr>
          <w:szCs w:val="24"/>
          <w:lang w:val="fr-FR"/>
        </w:rPr>
        <w:t>1</w:t>
      </w:r>
      <w:r w:rsidRPr="007737DB">
        <w:rPr>
          <w:szCs w:val="24"/>
          <w:lang w:val="fr-FR"/>
        </w:rPr>
        <w:t>.</w:t>
      </w:r>
    </w:p>
    <w:p w14:paraId="0FCF641A" w14:textId="60FC6F14" w:rsidR="00916850" w:rsidRPr="007737DB" w:rsidRDefault="0091685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Y.4209 "Exigences relatives à l'interfonctionnement des ports intelligents et des villes intelligentes"</w:t>
      </w:r>
      <w:r w:rsidR="00750000" w:rsidRPr="007737DB">
        <w:rPr>
          <w:szCs w:val="24"/>
          <w:lang w:val="fr-FR"/>
        </w:rPr>
        <w:t>;</w:t>
      </w:r>
      <w:r w:rsidRPr="007737DB">
        <w:rPr>
          <w:szCs w:val="24"/>
          <w:lang w:val="fr-FR"/>
        </w:rPr>
        <w:t xml:space="preserve"> définit les exigences pour </w:t>
      </w:r>
      <w:r w:rsidR="00B158ED" w:rsidRPr="007737DB">
        <w:rPr>
          <w:szCs w:val="24"/>
          <w:lang w:val="fr-FR"/>
        </w:rPr>
        <w:t>l'interfonctionnement</w:t>
      </w:r>
      <w:r w:rsidRPr="007737DB">
        <w:rPr>
          <w:szCs w:val="24"/>
          <w:lang w:val="fr-FR"/>
        </w:rPr>
        <w:t xml:space="preserve"> d</w:t>
      </w:r>
      <w:r w:rsidR="00B158ED" w:rsidRPr="007737DB">
        <w:rPr>
          <w:szCs w:val="24"/>
          <w:lang w:val="fr-FR"/>
        </w:rPr>
        <w:t xml:space="preserve">es </w:t>
      </w:r>
      <w:r w:rsidRPr="007737DB">
        <w:rPr>
          <w:szCs w:val="24"/>
          <w:lang w:val="fr-FR"/>
        </w:rPr>
        <w:t>port</w:t>
      </w:r>
      <w:r w:rsidR="00B158ED" w:rsidRPr="007737DB">
        <w:rPr>
          <w:szCs w:val="24"/>
          <w:lang w:val="fr-FR"/>
        </w:rPr>
        <w:t>s</w:t>
      </w:r>
      <w:r w:rsidRPr="007737DB">
        <w:rPr>
          <w:szCs w:val="24"/>
          <w:lang w:val="fr-FR"/>
        </w:rPr>
        <w:t xml:space="preserve"> intelligent</w:t>
      </w:r>
      <w:r w:rsidR="00B158ED" w:rsidRPr="007737DB">
        <w:rPr>
          <w:szCs w:val="24"/>
          <w:lang w:val="fr-FR"/>
        </w:rPr>
        <w:t>s d'une part,</w:t>
      </w:r>
      <w:r w:rsidRPr="007737DB">
        <w:rPr>
          <w:szCs w:val="24"/>
          <w:lang w:val="fr-FR"/>
        </w:rPr>
        <w:t xml:space="preserve"> </w:t>
      </w:r>
      <w:r w:rsidR="00B158ED" w:rsidRPr="007737DB">
        <w:rPr>
          <w:szCs w:val="24"/>
          <w:lang w:val="fr-FR"/>
        </w:rPr>
        <w:t>et</w:t>
      </w:r>
      <w:r w:rsidRPr="007737DB">
        <w:rPr>
          <w:szCs w:val="24"/>
          <w:lang w:val="fr-FR"/>
        </w:rPr>
        <w:t xml:space="preserve"> </w:t>
      </w:r>
      <w:r w:rsidR="00B158ED" w:rsidRPr="007737DB">
        <w:rPr>
          <w:szCs w:val="24"/>
          <w:lang w:val="fr-FR"/>
        </w:rPr>
        <w:t>des</w:t>
      </w:r>
      <w:r w:rsidRPr="007737DB">
        <w:rPr>
          <w:szCs w:val="24"/>
          <w:lang w:val="fr-FR"/>
        </w:rPr>
        <w:t xml:space="preserve"> ville</w:t>
      </w:r>
      <w:r w:rsidR="00B158ED" w:rsidRPr="007737DB">
        <w:rPr>
          <w:szCs w:val="24"/>
          <w:lang w:val="fr-FR"/>
        </w:rPr>
        <w:t>s</w:t>
      </w:r>
      <w:r w:rsidRPr="007737DB">
        <w:rPr>
          <w:szCs w:val="24"/>
          <w:lang w:val="fr-FR"/>
        </w:rPr>
        <w:t xml:space="preserve"> intelligente</w:t>
      </w:r>
      <w:r w:rsidR="00B158ED" w:rsidRPr="007737DB">
        <w:rPr>
          <w:szCs w:val="24"/>
          <w:lang w:val="fr-FR"/>
        </w:rPr>
        <w:t>s</w:t>
      </w:r>
      <w:r w:rsidRPr="007737DB">
        <w:rPr>
          <w:szCs w:val="24"/>
          <w:lang w:val="fr-FR"/>
        </w:rPr>
        <w:t xml:space="preserve"> et autres éléments intelligents</w:t>
      </w:r>
      <w:r w:rsidR="00B158ED" w:rsidRPr="007737DB">
        <w:rPr>
          <w:szCs w:val="24"/>
          <w:lang w:val="fr-FR"/>
        </w:rPr>
        <w:t xml:space="preserve"> d'autre part</w:t>
      </w:r>
      <w:r w:rsidRPr="007737DB">
        <w:rPr>
          <w:szCs w:val="24"/>
          <w:lang w:val="fr-FR"/>
        </w:rPr>
        <w:t>. En outre, ces exigences permettent à la plate-forme du port intelligent de fournir des services intelligents améliorés (ce qui peut aussi être utile aux villes intelligentes), également décrits dans cette Recommandation.</w:t>
      </w:r>
    </w:p>
    <w:p w14:paraId="6A9F6CDC" w14:textId="331B742F" w:rsidR="00916850" w:rsidRPr="007737DB" w:rsidRDefault="0091685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Y.4210 "Exigences et cas d'utilisation pour le module de communication universel des dispositifs IoT mobiles"</w:t>
      </w:r>
      <w:r w:rsidR="00750000" w:rsidRPr="007737DB">
        <w:rPr>
          <w:szCs w:val="24"/>
          <w:lang w:val="fr-FR"/>
        </w:rPr>
        <w:t>.</w:t>
      </w:r>
      <w:r w:rsidRPr="007737DB">
        <w:rPr>
          <w:szCs w:val="24"/>
          <w:lang w:val="fr-FR"/>
        </w:rPr>
        <w:t xml:space="preserve"> </w:t>
      </w:r>
      <w:r w:rsidR="00840BC2" w:rsidRPr="007737DB">
        <w:rPr>
          <w:szCs w:val="24"/>
          <w:lang w:val="fr-FR"/>
        </w:rPr>
        <w:t xml:space="preserve">En tant qu'élément important des dispositifs de l'Internet des objets (IoT) mobiles, le module de communication universel est indispensable pour réaliser des économies d'échelle pour les dispositifs IoT mobiles, accélérer les progrès en matière de recherche et de développement, et promouvoir l'utilisation de nouvelles technologies IoT mobiles. </w:t>
      </w:r>
      <w:bookmarkStart w:id="132" w:name="lt_pId1043"/>
      <w:r w:rsidR="00E9344D" w:rsidRPr="007737DB">
        <w:rPr>
          <w:szCs w:val="24"/>
          <w:lang w:val="fr-FR"/>
        </w:rPr>
        <w:t>Cette Recommandation précise les exigences pour le module de communication universel des dispositifs IoT mobiles</w:t>
      </w:r>
      <w:r w:rsidR="00261061" w:rsidRPr="007737DB">
        <w:rPr>
          <w:szCs w:val="24"/>
          <w:lang w:val="fr-FR"/>
        </w:rPr>
        <w:t>.</w:t>
      </w:r>
      <w:bookmarkEnd w:id="132"/>
      <w:r w:rsidR="00261061" w:rsidRPr="007737DB">
        <w:rPr>
          <w:szCs w:val="24"/>
          <w:lang w:val="fr-FR"/>
        </w:rPr>
        <w:t xml:space="preserve"> </w:t>
      </w:r>
      <w:r w:rsidR="00840BC2" w:rsidRPr="007737DB">
        <w:rPr>
          <w:szCs w:val="24"/>
          <w:lang w:val="fr-FR"/>
        </w:rPr>
        <w:t>L'Appendice I contient des cas d'utilisation en la matière. Les types de référence du module de communication universel sont décrits dans l'Appendice</w:t>
      </w:r>
      <w:r w:rsidR="00E6738E" w:rsidRPr="007737DB">
        <w:rPr>
          <w:szCs w:val="24"/>
          <w:lang w:val="fr-FR"/>
        </w:rPr>
        <w:t> </w:t>
      </w:r>
      <w:r w:rsidR="00840BC2" w:rsidRPr="007737DB">
        <w:rPr>
          <w:szCs w:val="24"/>
          <w:lang w:val="fr-FR"/>
        </w:rPr>
        <w:t>II.</w:t>
      </w:r>
    </w:p>
    <w:p w14:paraId="47F741D3" w14:textId="79A4F1F6" w:rsidR="00840BC2" w:rsidRPr="007737DB" w:rsidRDefault="00840BC2"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Y.4211</w:t>
      </w:r>
      <w:r w:rsidR="00F01CB0" w:rsidRPr="007737DB">
        <w:rPr>
          <w:szCs w:val="24"/>
          <w:lang w:val="fr-FR"/>
        </w:rPr>
        <w:t xml:space="preserve"> "Exigences d'accessibilité applicables aux services de transport public intelligents"</w:t>
      </w:r>
      <w:r w:rsidR="007563F9" w:rsidRPr="007737DB">
        <w:rPr>
          <w:szCs w:val="24"/>
          <w:lang w:val="fr-FR"/>
        </w:rPr>
        <w:t>; définit les e</w:t>
      </w:r>
      <w:r w:rsidR="00F01CB0" w:rsidRPr="007737DB">
        <w:rPr>
          <w:szCs w:val="24"/>
          <w:lang w:val="fr-FR"/>
        </w:rPr>
        <w:t>xigences d'accessibilité applicables aux services de transport public intelligents.</w:t>
      </w:r>
    </w:p>
    <w:p w14:paraId="11D2AFA9" w14:textId="0ABDBFEB" w:rsidR="009B26E0" w:rsidRPr="007737DB" w:rsidRDefault="009B26E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Y.4212 "</w:t>
      </w:r>
      <w:r w:rsidR="007C506F" w:rsidRPr="007737DB">
        <w:rPr>
          <w:szCs w:val="24"/>
          <w:lang w:val="fr-FR"/>
        </w:rPr>
        <w:t>Exigences et capacités</w:t>
      </w:r>
      <w:r w:rsidRPr="007737DB">
        <w:rPr>
          <w:szCs w:val="24"/>
          <w:lang w:val="fr-FR"/>
        </w:rPr>
        <w:t xml:space="preserve"> </w:t>
      </w:r>
      <w:r w:rsidR="007C506F" w:rsidRPr="007737DB">
        <w:rPr>
          <w:szCs w:val="24"/>
          <w:lang w:val="fr-FR"/>
        </w:rPr>
        <w:t>de la gestion de la connectivité des réseaux dans l'Internet des objets</w:t>
      </w:r>
      <w:r w:rsidRPr="007737DB">
        <w:rPr>
          <w:szCs w:val="24"/>
          <w:lang w:val="fr-FR"/>
        </w:rPr>
        <w:t xml:space="preserve">", </w:t>
      </w:r>
      <w:r w:rsidR="007563F9" w:rsidRPr="007737DB">
        <w:rPr>
          <w:szCs w:val="24"/>
          <w:lang w:val="fr-FR"/>
        </w:rPr>
        <w:t>précise les exigences et les capacités</w:t>
      </w:r>
      <w:r w:rsidRPr="007737DB">
        <w:rPr>
          <w:szCs w:val="24"/>
          <w:lang w:val="fr-FR"/>
        </w:rPr>
        <w:t xml:space="preserve"> </w:t>
      </w:r>
      <w:r w:rsidR="007563F9" w:rsidRPr="007737DB">
        <w:rPr>
          <w:szCs w:val="24"/>
          <w:lang w:val="fr-FR"/>
        </w:rPr>
        <w:t>de la gestion de la connectivité des réseaux dans l'Internet des objets</w:t>
      </w:r>
      <w:r w:rsidRPr="007737DB">
        <w:rPr>
          <w:szCs w:val="24"/>
          <w:lang w:val="fr-FR"/>
        </w:rPr>
        <w:t>. Ces exigences et capacités sont destinées à s'appliquer de manière générale dans les scénarios d</w:t>
      </w:r>
      <w:r w:rsidR="007563F9" w:rsidRPr="007737DB">
        <w:rPr>
          <w:szCs w:val="24"/>
          <w:lang w:val="fr-FR"/>
        </w:rPr>
        <w:t>'application de gestion de la connectivité des réseaux</w:t>
      </w:r>
      <w:r w:rsidRPr="007737DB">
        <w:rPr>
          <w:szCs w:val="24"/>
          <w:lang w:val="fr-FR"/>
        </w:rPr>
        <w:t>.</w:t>
      </w:r>
    </w:p>
    <w:p w14:paraId="14B85D56" w14:textId="03FC35A4" w:rsidR="009B26E0" w:rsidRPr="007737DB" w:rsidRDefault="009B26E0" w:rsidP="00BA5723">
      <w:pPr>
        <w:pStyle w:val="enumlev1"/>
        <w:rPr>
          <w:szCs w:val="24"/>
          <w:lang w:val="fr-FR"/>
        </w:rPr>
      </w:pPr>
      <w:r w:rsidRPr="007737DB">
        <w:rPr>
          <w:szCs w:val="24"/>
          <w:lang w:val="fr-FR"/>
        </w:rPr>
        <w:lastRenderedPageBreak/>
        <w:t>•</w:t>
      </w:r>
      <w:r w:rsidRPr="007737DB">
        <w:rPr>
          <w:szCs w:val="24"/>
          <w:lang w:val="fr-FR"/>
        </w:rPr>
        <w:tab/>
      </w:r>
      <w:r w:rsidRPr="007737DB">
        <w:rPr>
          <w:lang w:val="fr-FR"/>
        </w:rPr>
        <w:t xml:space="preserve">UIT-T </w:t>
      </w:r>
      <w:r w:rsidRPr="007737DB">
        <w:rPr>
          <w:szCs w:val="24"/>
          <w:lang w:val="fr-FR"/>
        </w:rPr>
        <w:t xml:space="preserve">Y.4213 </w:t>
      </w:r>
      <w:r w:rsidR="00AE10D0" w:rsidRPr="007737DB">
        <w:rPr>
          <w:szCs w:val="24"/>
          <w:lang w:val="fr-FR"/>
        </w:rPr>
        <w:t>"</w:t>
      </w:r>
      <w:r w:rsidR="004F26A5" w:rsidRPr="007737DB">
        <w:rPr>
          <w:lang w:val="fr-FR"/>
        </w:rPr>
        <w:t>Exigences IoT et cadre de capacités pour surveiller les actifs physiques des villes</w:t>
      </w:r>
      <w:r w:rsidR="00AE10D0" w:rsidRPr="007737DB">
        <w:rPr>
          <w:szCs w:val="24"/>
          <w:lang w:val="fr-FR"/>
        </w:rPr>
        <w:t>";</w:t>
      </w:r>
      <w:r w:rsidRPr="007737DB">
        <w:rPr>
          <w:szCs w:val="24"/>
          <w:lang w:val="fr-FR"/>
        </w:rPr>
        <w:t xml:space="preserve"> </w:t>
      </w:r>
      <w:r w:rsidR="004F26A5" w:rsidRPr="007737DB">
        <w:rPr>
          <w:szCs w:val="24"/>
          <w:lang w:val="fr-FR"/>
        </w:rPr>
        <w:t>recense les exigences propres à l'IoT pour surveiller les actifs physiques dans les villes intelligentes</w:t>
      </w:r>
      <w:r w:rsidRPr="007737DB">
        <w:rPr>
          <w:szCs w:val="24"/>
          <w:lang w:val="fr-FR"/>
        </w:rPr>
        <w:t>.</w:t>
      </w:r>
    </w:p>
    <w:p w14:paraId="71E11D9F" w14:textId="765C791E" w:rsidR="009B26E0" w:rsidRPr="007737DB" w:rsidRDefault="009B26E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Y.4214 "Exigences applicables au système de surveillance de l'état des infrastructures de génie civil basé sur l'IoT"</w:t>
      </w:r>
      <w:r w:rsidR="00C04899" w:rsidRPr="007737DB">
        <w:rPr>
          <w:szCs w:val="24"/>
          <w:lang w:val="fr-FR"/>
        </w:rPr>
        <w:t>;</w:t>
      </w:r>
      <w:r w:rsidRPr="007737DB">
        <w:rPr>
          <w:szCs w:val="24"/>
          <w:lang w:val="fr-FR"/>
        </w:rPr>
        <w:t xml:space="preserve"> décrit les exigences applicables au système de surveillance de l'état des infrastructures de génie civil basé sur l'IoT pour la maintenance des infrastructures de génie civil.</w:t>
      </w:r>
    </w:p>
    <w:p w14:paraId="30FEC7DA" w14:textId="23151905" w:rsidR="009B26E0" w:rsidRPr="007737DB" w:rsidRDefault="009B26E0"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Y.4215 "Cas d'utilisation, exigences et capacités des systèmes d'aéronef sans pilote pour l'Internet des objets"</w:t>
      </w:r>
      <w:r w:rsidR="00511B04" w:rsidRPr="007737DB">
        <w:rPr>
          <w:szCs w:val="24"/>
          <w:lang w:val="fr-FR"/>
        </w:rPr>
        <w:t>;</w:t>
      </w:r>
      <w:r w:rsidR="00DA76D2" w:rsidRPr="007737DB">
        <w:rPr>
          <w:szCs w:val="24"/>
          <w:lang w:val="fr-FR"/>
        </w:rPr>
        <w:t xml:space="preserve"> décrit les cas d'utilisation, les exigences et les capacités des systèmes d'aéronef sans pilote (UAS) pour l'Internet des objets (IoT).</w:t>
      </w:r>
    </w:p>
    <w:p w14:paraId="39B1124D" w14:textId="299B04F2" w:rsidR="00F01CB0" w:rsidRPr="007737DB" w:rsidRDefault="00DA76D2" w:rsidP="00BA5723">
      <w:pPr>
        <w:pStyle w:val="enumlev1"/>
        <w:rPr>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Y.4101/Y.2067 (</w:t>
      </w:r>
      <w:r w:rsidR="00511B04" w:rsidRPr="007737DB">
        <w:rPr>
          <w:szCs w:val="24"/>
          <w:lang w:val="fr-FR"/>
        </w:rPr>
        <w:t>révisée</w:t>
      </w:r>
      <w:r w:rsidRPr="007737DB">
        <w:rPr>
          <w:szCs w:val="24"/>
          <w:lang w:val="fr-FR"/>
        </w:rPr>
        <w:t>) "Exigences et capacités de passerelle communes pour les applications de l'Internet des objets"</w:t>
      </w:r>
      <w:r w:rsidR="00511B04" w:rsidRPr="007737DB">
        <w:rPr>
          <w:szCs w:val="24"/>
          <w:lang w:val="fr-FR"/>
        </w:rPr>
        <w:t>;</w:t>
      </w:r>
      <w:r w:rsidRPr="007737DB">
        <w:rPr>
          <w:szCs w:val="24"/>
          <w:lang w:val="fr-FR"/>
        </w:rPr>
        <w:t xml:space="preserve"> définit les exigences et les capacités de passerelle communes pour les applications de l'Internet des objets (IoT). Ces exigences et capacités communes sont destinées à s'appliquer de manière générale dans les scénarios d'application utilisant une passerelle. </w:t>
      </w:r>
      <w:r w:rsidR="00D36A6E" w:rsidRPr="007737DB">
        <w:rPr>
          <w:szCs w:val="24"/>
          <w:lang w:val="fr-FR"/>
        </w:rPr>
        <w:t>Le champ d'application de cette Recommandation couvre</w:t>
      </w:r>
      <w:r w:rsidRPr="007737DB">
        <w:rPr>
          <w:szCs w:val="24"/>
          <w:lang w:val="fr-FR"/>
        </w:rPr>
        <w:t xml:space="preserve">: </w:t>
      </w:r>
      <w:bookmarkStart w:id="133" w:name="lt_pId1054"/>
      <w:r w:rsidR="00D36A6E" w:rsidRPr="007737DB">
        <w:rPr>
          <w:szCs w:val="24"/>
          <w:lang w:val="fr-FR"/>
        </w:rPr>
        <w:t xml:space="preserve">les </w:t>
      </w:r>
      <w:r w:rsidR="00D36A6E" w:rsidRPr="007737DB">
        <w:rPr>
          <w:lang w:val="fr-FR"/>
        </w:rPr>
        <w:t>caractéristiques générales des passerelles pour les applications de l'Internet des objets; les exigences communes des passerelles pour les applications IoT</w:t>
      </w:r>
      <w:r w:rsidR="00D36A6E" w:rsidRPr="007737DB">
        <w:rPr>
          <w:szCs w:val="24"/>
          <w:lang w:val="fr-FR"/>
        </w:rPr>
        <w:t xml:space="preserve">; les </w:t>
      </w:r>
      <w:r w:rsidR="00D36A6E" w:rsidRPr="007737DB">
        <w:rPr>
          <w:lang w:val="fr-FR"/>
        </w:rPr>
        <w:t>capacités communes des passerelles pour les applications de l'Internet des objets</w:t>
      </w:r>
      <w:r w:rsidR="00D36A6E" w:rsidRPr="007737DB">
        <w:rPr>
          <w:szCs w:val="24"/>
          <w:lang w:val="fr-FR"/>
        </w:rPr>
        <w:t xml:space="preserve">. </w:t>
      </w:r>
      <w:r w:rsidR="00D36A6E" w:rsidRPr="007737DB">
        <w:rPr>
          <w:lang w:val="fr-FR"/>
        </w:rPr>
        <w:t>Des cas d'utilisation des passerelles pour les applications de l'Internet des objets sont présentés dans les appendices</w:t>
      </w:r>
      <w:r w:rsidRPr="007737DB">
        <w:rPr>
          <w:szCs w:val="24"/>
          <w:lang w:val="fr-FR"/>
        </w:rPr>
        <w:t>.</w:t>
      </w:r>
      <w:bookmarkEnd w:id="133"/>
    </w:p>
    <w:p w14:paraId="46453938" w14:textId="11C756FD" w:rsidR="00F44E5F" w:rsidRPr="007737DB" w:rsidRDefault="00DA76D2" w:rsidP="00BA5723">
      <w:pPr>
        <w:pStyle w:val="enumlev1"/>
        <w:rPr>
          <w:bCs/>
          <w:szCs w:val="24"/>
          <w:lang w:val="fr-FR"/>
        </w:rPr>
      </w:pPr>
      <w:r w:rsidRPr="007737DB">
        <w:rPr>
          <w:szCs w:val="24"/>
          <w:lang w:val="fr-FR"/>
        </w:rPr>
        <w:t>•</w:t>
      </w:r>
      <w:r w:rsidRPr="007737DB">
        <w:rPr>
          <w:szCs w:val="24"/>
          <w:lang w:val="fr-FR"/>
        </w:rPr>
        <w:tab/>
      </w:r>
      <w:r w:rsidRPr="007737DB">
        <w:rPr>
          <w:lang w:val="fr-FR"/>
        </w:rPr>
        <w:t xml:space="preserve">UIT-T </w:t>
      </w:r>
      <w:r w:rsidRPr="007737DB">
        <w:rPr>
          <w:szCs w:val="24"/>
          <w:lang w:val="fr-FR"/>
        </w:rPr>
        <w:t>Y.4419 "Exigences et cadre des capacités pour les compteurs de services collectifs intelligents (SUM)"</w:t>
      </w:r>
      <w:r w:rsidR="00D36A6E" w:rsidRPr="007737DB">
        <w:rPr>
          <w:szCs w:val="24"/>
          <w:lang w:val="fr-FR"/>
        </w:rPr>
        <w:t>;</w:t>
      </w:r>
      <w:r w:rsidRPr="007737DB">
        <w:rPr>
          <w:szCs w:val="24"/>
          <w:lang w:val="fr-FR"/>
        </w:rPr>
        <w:t xml:space="preserve"> </w:t>
      </w:r>
      <w:r w:rsidR="00D36A6E" w:rsidRPr="007737DB">
        <w:rPr>
          <w:lang w:val="fr-FR"/>
        </w:rPr>
        <w:t>spécifie les exigences et les capacités pour la prise en charge des compteurs de services collectifs intelligents (SUM)</w:t>
      </w:r>
      <w:r w:rsidRPr="007737DB">
        <w:rPr>
          <w:szCs w:val="24"/>
          <w:lang w:val="fr-FR"/>
        </w:rPr>
        <w:t>.</w:t>
      </w:r>
      <w:r w:rsidR="00F44E5F" w:rsidRPr="007737DB">
        <w:rPr>
          <w:szCs w:val="24"/>
          <w:lang w:val="fr-FR"/>
        </w:rPr>
        <w:t xml:space="preserve"> </w:t>
      </w:r>
      <w:r w:rsidR="00F44E5F" w:rsidRPr="007737DB">
        <w:rPr>
          <w:bCs/>
          <w:szCs w:val="24"/>
          <w:lang w:val="fr-FR"/>
        </w:rPr>
        <w:t>Les compteurs SUM peuvent assurer la collecte à distance des données de consommation pour les services collectifs et la maintenance des dispositifs en temps réel, et peuvent prendre en charge diverses applications.</w:t>
      </w:r>
    </w:p>
    <w:p w14:paraId="6A9FEC8F" w14:textId="399FAD6F" w:rsidR="00F44E5F" w:rsidRPr="007737DB" w:rsidRDefault="00F44E5F" w:rsidP="00BA5723">
      <w:pPr>
        <w:pStyle w:val="enumlev1"/>
        <w:rPr>
          <w:lang w:val="fr-FR"/>
        </w:rPr>
      </w:pPr>
      <w:r w:rsidRPr="007737DB">
        <w:rPr>
          <w:bCs/>
          <w:szCs w:val="24"/>
          <w:lang w:val="fr-FR"/>
        </w:rPr>
        <w:t>•</w:t>
      </w:r>
      <w:r w:rsidRPr="007737DB">
        <w:rPr>
          <w:bCs/>
          <w:szCs w:val="24"/>
          <w:lang w:val="fr-FR"/>
        </w:rPr>
        <w:tab/>
      </w:r>
      <w:r w:rsidR="009841EC" w:rsidRPr="007737DB">
        <w:rPr>
          <w:bCs/>
          <w:szCs w:val="24"/>
          <w:lang w:val="fr-FR"/>
        </w:rPr>
        <w:t>Y.Suppl</w:t>
      </w:r>
      <w:r w:rsidRPr="007737DB">
        <w:rPr>
          <w:bCs/>
          <w:szCs w:val="24"/>
          <w:lang w:val="fr-FR"/>
        </w:rPr>
        <w:t xml:space="preserve">.53 </w:t>
      </w:r>
      <w:r w:rsidR="009841EC" w:rsidRPr="007737DB">
        <w:rPr>
          <w:bCs/>
          <w:szCs w:val="24"/>
          <w:lang w:val="fr-FR"/>
        </w:rPr>
        <w:t xml:space="preserve">aux </w:t>
      </w:r>
      <w:r w:rsidR="00D36A6E" w:rsidRPr="007737DB">
        <w:rPr>
          <w:bCs/>
          <w:szCs w:val="24"/>
          <w:lang w:val="fr-FR"/>
        </w:rPr>
        <w:t xml:space="preserve">Recommandations UIT-T de la série </w:t>
      </w:r>
      <w:r w:rsidRPr="007737DB">
        <w:rPr>
          <w:bCs/>
          <w:szCs w:val="24"/>
          <w:lang w:val="fr-FR"/>
        </w:rPr>
        <w:t xml:space="preserve">Y.4000 </w:t>
      </w:r>
      <w:bookmarkStart w:id="134" w:name="lt_pId392"/>
      <w:r w:rsidRPr="007737DB">
        <w:rPr>
          <w:bCs/>
          <w:szCs w:val="24"/>
          <w:lang w:val="fr-FR"/>
        </w:rPr>
        <w:t>"</w:t>
      </w:r>
      <w:r w:rsidRPr="007737DB">
        <w:rPr>
          <w:lang w:val="fr-FR"/>
        </w:rPr>
        <w:t>Exemples d'utilisation de l'Internet des objets</w:t>
      </w:r>
      <w:bookmarkEnd w:id="134"/>
      <w:r w:rsidRPr="007737DB">
        <w:rPr>
          <w:lang w:val="fr-FR"/>
        </w:rPr>
        <w:t>"</w:t>
      </w:r>
      <w:r w:rsidR="00D36A6E" w:rsidRPr="007737DB">
        <w:rPr>
          <w:lang w:val="fr-FR"/>
        </w:rPr>
        <w:t>.</w:t>
      </w:r>
      <w:r w:rsidRPr="007737DB">
        <w:rPr>
          <w:lang w:val="fr-FR"/>
        </w:rPr>
        <w:t xml:space="preserve"> </w:t>
      </w:r>
      <w:bookmarkStart w:id="135" w:name="lt_pId393"/>
      <w:r w:rsidRPr="007737DB">
        <w:rPr>
          <w:lang w:val="fr-FR"/>
        </w:rPr>
        <w:t>Ce Supplément fournit un ensemble d'exemples d'utilisation pour différents domaines d'application de l'IoT.</w:t>
      </w:r>
      <w:bookmarkEnd w:id="135"/>
    </w:p>
    <w:p w14:paraId="659F9ABF" w14:textId="549D27ED" w:rsidR="00850744" w:rsidRPr="007737DB" w:rsidRDefault="00F44E5F" w:rsidP="00BA5723">
      <w:pPr>
        <w:pStyle w:val="enumlev1"/>
        <w:rPr>
          <w:bCs/>
          <w:szCs w:val="24"/>
          <w:lang w:val="fr-FR"/>
        </w:rPr>
      </w:pPr>
      <w:r w:rsidRPr="007737DB">
        <w:rPr>
          <w:bCs/>
          <w:szCs w:val="24"/>
          <w:lang w:val="fr-FR"/>
        </w:rPr>
        <w:t>•</w:t>
      </w:r>
      <w:r w:rsidRPr="007737DB">
        <w:rPr>
          <w:bCs/>
          <w:szCs w:val="24"/>
          <w:lang w:val="fr-FR"/>
        </w:rPr>
        <w:tab/>
      </w:r>
      <w:r w:rsidR="009841EC" w:rsidRPr="007737DB">
        <w:rPr>
          <w:bCs/>
          <w:szCs w:val="24"/>
          <w:lang w:val="fr-FR"/>
        </w:rPr>
        <w:t xml:space="preserve">Y.Suppl.56 </w:t>
      </w:r>
      <w:r w:rsidRPr="007737DB">
        <w:rPr>
          <w:bCs/>
          <w:szCs w:val="24"/>
          <w:lang w:val="fr-FR"/>
        </w:rPr>
        <w:t>UIT-T "Cas d'utilisation pour les villes et communautés intelligentes"</w:t>
      </w:r>
      <w:r w:rsidR="00BA3CDF" w:rsidRPr="007737DB">
        <w:rPr>
          <w:bCs/>
          <w:szCs w:val="24"/>
          <w:lang w:val="fr-FR"/>
        </w:rPr>
        <w:t>;</w:t>
      </w:r>
      <w:r w:rsidRPr="007737DB">
        <w:rPr>
          <w:bCs/>
          <w:szCs w:val="24"/>
          <w:lang w:val="fr-FR"/>
        </w:rPr>
        <w:t xml:space="preserve"> </w:t>
      </w:r>
      <w:r w:rsidR="00571B7E" w:rsidRPr="007737DB">
        <w:rPr>
          <w:bCs/>
          <w:szCs w:val="24"/>
          <w:lang w:val="fr-FR"/>
        </w:rPr>
        <w:t>propose un ensemble de cas d'utilisation relatifs aux villes et communautés intelligentes</w:t>
      </w:r>
      <w:r w:rsidR="00DF36F1" w:rsidRPr="007737DB">
        <w:rPr>
          <w:bCs/>
          <w:szCs w:val="24"/>
          <w:lang w:val="fr-FR"/>
        </w:rPr>
        <w:t xml:space="preserve"> (SC&amp;C)</w:t>
      </w:r>
      <w:r w:rsidR="00571B7E" w:rsidRPr="007737DB">
        <w:rPr>
          <w:bCs/>
          <w:szCs w:val="24"/>
          <w:lang w:val="fr-FR"/>
        </w:rPr>
        <w:t xml:space="preserve">. Les cas d'utilisation </w:t>
      </w:r>
      <w:r w:rsidR="00DF36F1" w:rsidRPr="007737DB">
        <w:rPr>
          <w:bCs/>
          <w:szCs w:val="24"/>
          <w:lang w:val="fr-FR"/>
        </w:rPr>
        <w:t xml:space="preserve">dans les SC&amp;C </w:t>
      </w:r>
      <w:r w:rsidR="00571B7E" w:rsidRPr="007737DB">
        <w:rPr>
          <w:bCs/>
          <w:szCs w:val="24"/>
          <w:lang w:val="fr-FR"/>
        </w:rPr>
        <w:t xml:space="preserve">décrits dans ce supplément en sont à la phase pilote ou commerciale. L'ensemble des cas présentés doit apporter des informations utiles pour la définition d'exigences communes concernant les villes et les communautés intelligentes, et pour d'autres études futures sur le sujet. Ces informations devraient aussi bénéficier à l'étude de la relation entre </w:t>
      </w:r>
      <w:r w:rsidR="00DF36F1" w:rsidRPr="007737DB">
        <w:rPr>
          <w:bCs/>
          <w:szCs w:val="24"/>
          <w:lang w:val="fr-FR"/>
        </w:rPr>
        <w:t>l'échelle des villes et</w:t>
      </w:r>
      <w:r w:rsidR="00571B7E" w:rsidRPr="007737DB">
        <w:rPr>
          <w:bCs/>
          <w:szCs w:val="24"/>
          <w:lang w:val="fr-FR"/>
        </w:rPr>
        <w:t xml:space="preserve"> les solutions </w:t>
      </w:r>
      <w:r w:rsidR="00DF36F1" w:rsidRPr="007737DB">
        <w:rPr>
          <w:bCs/>
          <w:szCs w:val="24"/>
          <w:lang w:val="fr-FR"/>
        </w:rPr>
        <w:t xml:space="preserve">en matière </w:t>
      </w:r>
      <w:r w:rsidR="00571B7E" w:rsidRPr="007737DB">
        <w:rPr>
          <w:bCs/>
          <w:szCs w:val="24"/>
          <w:lang w:val="fr-FR"/>
        </w:rPr>
        <w:t xml:space="preserve">de </w:t>
      </w:r>
      <w:r w:rsidR="00DF36F1" w:rsidRPr="007737DB">
        <w:rPr>
          <w:bCs/>
          <w:szCs w:val="24"/>
          <w:lang w:val="fr-FR"/>
        </w:rPr>
        <w:t>SC&amp;C</w:t>
      </w:r>
      <w:r w:rsidR="00571B7E" w:rsidRPr="007737DB">
        <w:rPr>
          <w:bCs/>
          <w:szCs w:val="24"/>
          <w:lang w:val="fr-FR"/>
        </w:rPr>
        <w:t xml:space="preserve">, et donneront des exemples des avantages </w:t>
      </w:r>
      <w:r w:rsidR="00534EEE" w:rsidRPr="007737DB">
        <w:rPr>
          <w:bCs/>
          <w:szCs w:val="24"/>
          <w:lang w:val="fr-FR"/>
        </w:rPr>
        <w:t xml:space="preserve">qu'elles présentent </w:t>
      </w:r>
      <w:r w:rsidR="00545CCD" w:rsidRPr="007737DB">
        <w:rPr>
          <w:bCs/>
          <w:szCs w:val="24"/>
          <w:lang w:val="fr-FR"/>
        </w:rPr>
        <w:t>sur les plans social et économique.</w:t>
      </w:r>
      <w:r w:rsidR="00534EEE" w:rsidRPr="007737DB">
        <w:rPr>
          <w:bCs/>
          <w:szCs w:val="24"/>
          <w:lang w:val="fr-FR"/>
        </w:rPr>
        <w:t xml:space="preserve"> </w:t>
      </w:r>
      <w:bookmarkStart w:id="136" w:name="lt_pId1062"/>
      <w:r w:rsidR="00534EEE" w:rsidRPr="007737DB">
        <w:rPr>
          <w:bCs/>
          <w:szCs w:val="24"/>
          <w:lang w:val="fr-FR"/>
        </w:rPr>
        <w:t>Les cas d'utilisation qui figurent dans ce Supplément peuvent aussi aider à planifier le déploiement dans d'autres villes de solutions similaires en matière de ville intelligente.</w:t>
      </w:r>
      <w:bookmarkEnd w:id="136"/>
    </w:p>
    <w:p w14:paraId="6253FD21" w14:textId="676B6DC1" w:rsidR="004D126E" w:rsidRPr="007737DB" w:rsidRDefault="00850744" w:rsidP="00BA5723">
      <w:pPr>
        <w:pStyle w:val="enumlev1"/>
        <w:rPr>
          <w:lang w:val="fr-FR"/>
        </w:rPr>
      </w:pPr>
      <w:r w:rsidRPr="007737DB">
        <w:rPr>
          <w:bCs/>
          <w:szCs w:val="24"/>
          <w:lang w:val="fr-FR"/>
        </w:rPr>
        <w:t>•</w:t>
      </w:r>
      <w:r w:rsidRPr="007737DB">
        <w:rPr>
          <w:bCs/>
          <w:szCs w:val="24"/>
          <w:lang w:val="fr-FR"/>
        </w:rPr>
        <w:tab/>
      </w:r>
      <w:r w:rsidR="00A1797D" w:rsidRPr="007737DB">
        <w:rPr>
          <w:bCs/>
          <w:szCs w:val="24"/>
          <w:lang w:val="fr-FR"/>
        </w:rPr>
        <w:t xml:space="preserve">Y.Suppl.68 UIT-T </w:t>
      </w:r>
      <w:r w:rsidRPr="007737DB">
        <w:rPr>
          <w:lang w:val="fr-FR"/>
        </w:rPr>
        <w:t>"Cadre du plan directeur de l'écosystème de l'Internet des objets"</w:t>
      </w:r>
      <w:r w:rsidR="000C2703" w:rsidRPr="007737DB">
        <w:rPr>
          <w:lang w:val="fr-FR"/>
        </w:rPr>
        <w:t>;</w:t>
      </w:r>
      <w:r w:rsidRPr="007737DB">
        <w:rPr>
          <w:lang w:val="fr-FR"/>
        </w:rPr>
        <w:t xml:space="preserve"> </w:t>
      </w:r>
      <w:r w:rsidR="000C2703" w:rsidRPr="007737DB">
        <w:rPr>
          <w:lang w:val="fr-FR"/>
        </w:rPr>
        <w:t xml:space="preserve">décrit un cadre visant à </w:t>
      </w:r>
      <w:r w:rsidR="00A1797D" w:rsidRPr="007737DB">
        <w:rPr>
          <w:lang w:val="fr-FR"/>
        </w:rPr>
        <w:t>aider</w:t>
      </w:r>
      <w:r w:rsidR="000C2703" w:rsidRPr="007737DB">
        <w:rPr>
          <w:lang w:val="fr-FR"/>
        </w:rPr>
        <w:t xml:space="preserve"> les États Membres </w:t>
      </w:r>
      <w:r w:rsidR="00A1797D" w:rsidRPr="007737DB">
        <w:rPr>
          <w:lang w:val="fr-FR"/>
        </w:rPr>
        <w:t>à déterminer</w:t>
      </w:r>
      <w:r w:rsidR="000C2703" w:rsidRPr="007737DB">
        <w:rPr>
          <w:lang w:val="fr-FR"/>
        </w:rPr>
        <w:t xml:space="preserve"> leur plan directeur de l'écosystème de l'Internet des objets, </w:t>
      </w:r>
      <w:r w:rsidR="00A1797D" w:rsidRPr="007737DB">
        <w:rPr>
          <w:lang w:val="fr-FR"/>
        </w:rPr>
        <w:t>en s'appuyant</w:t>
      </w:r>
      <w:r w:rsidR="000C2703" w:rsidRPr="007737DB">
        <w:rPr>
          <w:lang w:val="fr-FR"/>
        </w:rPr>
        <w:t xml:space="preserve"> sur l'évaluation des domaines verticaux et sur l'identification des aspects techniques </w:t>
      </w:r>
      <w:r w:rsidR="00A1797D" w:rsidRPr="007737DB">
        <w:rPr>
          <w:lang w:val="fr-FR"/>
        </w:rPr>
        <w:t>pour</w:t>
      </w:r>
      <w:r w:rsidR="000C2703" w:rsidRPr="007737DB">
        <w:rPr>
          <w:lang w:val="fr-FR"/>
        </w:rPr>
        <w:t xml:space="preserve"> soutenir les secteurs verticaux choisis. Le Supplément présente aussi certaines actions visant à soutenir le déploiement du plan directeur</w:t>
      </w:r>
      <w:r w:rsidRPr="007737DB">
        <w:rPr>
          <w:lang w:val="fr-FR"/>
        </w:rPr>
        <w:t>.</w:t>
      </w:r>
    </w:p>
    <w:p w14:paraId="642A9CB7" w14:textId="2DA6D22F" w:rsidR="00850744" w:rsidRPr="007737DB" w:rsidRDefault="00850744" w:rsidP="00BA5723">
      <w:pPr>
        <w:pStyle w:val="Headingb"/>
        <w:ind w:left="1134" w:hanging="1134"/>
        <w:rPr>
          <w:lang w:val="fr-FR"/>
        </w:rPr>
      </w:pPr>
      <w:r w:rsidRPr="007737DB">
        <w:rPr>
          <w:lang w:val="fr-FR"/>
        </w:rPr>
        <w:lastRenderedPageBreak/>
        <w:t>c)</w:t>
      </w:r>
      <w:r w:rsidRPr="007737DB">
        <w:rPr>
          <w:lang w:val="fr-FR"/>
        </w:rPr>
        <w:tab/>
        <w:t>Q</w:t>
      </w:r>
      <w:r w:rsidR="00072859">
        <w:rPr>
          <w:lang w:val="fr-FR"/>
        </w:rPr>
        <w:t xml:space="preserve">uestion </w:t>
      </w:r>
      <w:r w:rsidRPr="007737DB">
        <w:rPr>
          <w:lang w:val="fr-FR"/>
        </w:rPr>
        <w:t>3/20</w:t>
      </w:r>
      <w:r w:rsidR="00541E4E" w:rsidRPr="007737DB">
        <w:rPr>
          <w:lang w:val="fr-FR"/>
        </w:rPr>
        <w:t>,</w:t>
      </w:r>
      <w:r w:rsidRPr="007737DB">
        <w:rPr>
          <w:lang w:val="fr-FR"/>
        </w:rPr>
        <w:t xml:space="preserve"> Architectures, protocoles et qualité de service/qualité d'expérience de l'Internet des objets (IoT) et des villes et des communautés intelligentes (SC&amp;C)</w:t>
      </w:r>
    </w:p>
    <w:p w14:paraId="6DCF4D72" w14:textId="3B7725EA" w:rsidR="00850744" w:rsidRPr="007737DB" w:rsidRDefault="009040CB" w:rsidP="00BA5723">
      <w:pPr>
        <w:rPr>
          <w:lang w:val="fr-FR"/>
        </w:rPr>
      </w:pPr>
      <w:bookmarkStart w:id="137" w:name="lt_pId1067"/>
      <w:r w:rsidRPr="007737DB">
        <w:rPr>
          <w:lang w:val="fr-FR"/>
        </w:rPr>
        <w:t>La Question 3/20 aborde les architectures fonctionnelles, les protocoles</w:t>
      </w:r>
      <w:r w:rsidR="004243B4" w:rsidRPr="007737DB">
        <w:rPr>
          <w:lang w:val="fr-FR"/>
        </w:rPr>
        <w:t xml:space="preserve"> et </w:t>
      </w:r>
      <w:r w:rsidRPr="007737DB">
        <w:rPr>
          <w:lang w:val="fr-FR"/>
        </w:rPr>
        <w:t>les mécanismes de gestion de l'Internet des objets</w:t>
      </w:r>
      <w:r w:rsidR="00036CED" w:rsidRPr="007737DB">
        <w:rPr>
          <w:lang w:val="fr-FR"/>
        </w:rPr>
        <w:t xml:space="preserve"> (IoT)</w:t>
      </w:r>
      <w:r w:rsidR="004243B4" w:rsidRPr="007737DB">
        <w:rPr>
          <w:lang w:val="fr-FR"/>
        </w:rPr>
        <w:t xml:space="preserve">, </w:t>
      </w:r>
      <w:r w:rsidR="00036CED" w:rsidRPr="007737DB">
        <w:rPr>
          <w:lang w:val="fr-FR"/>
        </w:rPr>
        <w:t>ainsi que</w:t>
      </w:r>
      <w:r w:rsidR="004243B4" w:rsidRPr="007737DB">
        <w:rPr>
          <w:lang w:val="fr-FR"/>
        </w:rPr>
        <w:t xml:space="preserve"> la qualité de service (y compris la performance) de l'Internet des objets et des villes et communautés intelligentes</w:t>
      </w:r>
      <w:r w:rsidR="00036CED" w:rsidRPr="007737DB">
        <w:rPr>
          <w:lang w:val="fr-FR"/>
        </w:rPr>
        <w:t xml:space="preserve"> (SC&amp;C)</w:t>
      </w:r>
      <w:r w:rsidR="004243B4" w:rsidRPr="007737DB">
        <w:rPr>
          <w:lang w:val="fr-FR"/>
        </w:rPr>
        <w:t>.</w:t>
      </w:r>
      <w:bookmarkStart w:id="138" w:name="lt_pId1068"/>
      <w:bookmarkEnd w:id="137"/>
      <w:r w:rsidR="004243B4" w:rsidRPr="007737DB">
        <w:rPr>
          <w:lang w:val="fr-FR"/>
        </w:rPr>
        <w:t xml:space="preserve"> Les tâches confiées </w:t>
      </w:r>
      <w:r w:rsidR="00036CED" w:rsidRPr="007737DB">
        <w:rPr>
          <w:lang w:val="fr-FR"/>
        </w:rPr>
        <w:t>aux responsables de</w:t>
      </w:r>
      <w:r w:rsidR="004243B4" w:rsidRPr="007737DB">
        <w:rPr>
          <w:lang w:val="fr-FR"/>
        </w:rPr>
        <w:t xml:space="preserve"> la </w:t>
      </w:r>
      <w:r w:rsidR="00850744" w:rsidRPr="007737DB">
        <w:rPr>
          <w:lang w:val="fr-FR"/>
        </w:rPr>
        <w:t>Q</w:t>
      </w:r>
      <w:r w:rsidR="00072859">
        <w:rPr>
          <w:lang w:val="fr-FR"/>
        </w:rPr>
        <w:t xml:space="preserve">uestion </w:t>
      </w:r>
      <w:r w:rsidR="00850744" w:rsidRPr="007737DB">
        <w:rPr>
          <w:lang w:val="fr-FR"/>
        </w:rPr>
        <w:t xml:space="preserve">3/20 </w:t>
      </w:r>
      <w:r w:rsidR="004243B4" w:rsidRPr="007737DB">
        <w:rPr>
          <w:lang w:val="fr-FR"/>
        </w:rPr>
        <w:t>sont notamment</w:t>
      </w:r>
      <w:r w:rsidR="00850744" w:rsidRPr="007737DB">
        <w:rPr>
          <w:lang w:val="fr-FR"/>
        </w:rPr>
        <w:t>:</w:t>
      </w:r>
      <w:bookmarkEnd w:id="138"/>
    </w:p>
    <w:p w14:paraId="6368CF17" w14:textId="55C26220" w:rsidR="00850744" w:rsidRPr="007737DB" w:rsidRDefault="00850744" w:rsidP="00BA5723">
      <w:pPr>
        <w:rPr>
          <w:lang w:val="fr-FR"/>
        </w:rPr>
      </w:pPr>
      <w:r w:rsidRPr="007737DB">
        <w:rPr>
          <w:lang w:val="fr-FR"/>
        </w:rPr>
        <w:t>Élaborer les Recommandations, rapports, lignes directrices, etc. nécessaires pour:</w:t>
      </w:r>
    </w:p>
    <w:p w14:paraId="46DD9646" w14:textId="2C91DBE5" w:rsidR="00850744" w:rsidRPr="007737DB" w:rsidRDefault="00850744" w:rsidP="00BA5723">
      <w:pPr>
        <w:pStyle w:val="enumlev1"/>
        <w:rPr>
          <w:lang w:val="fr-FR" w:eastAsia="fr-FR"/>
        </w:rPr>
      </w:pPr>
      <w:r w:rsidRPr="007737DB">
        <w:rPr>
          <w:lang w:val="fr-FR"/>
        </w:rPr>
        <w:t>–</w:t>
      </w:r>
      <w:r w:rsidRPr="007737DB">
        <w:rPr>
          <w:lang w:val="fr-FR"/>
        </w:rPr>
        <w:tab/>
        <w:t xml:space="preserve">étudier les modèles généraux de référence concernant </w:t>
      </w:r>
      <w:r w:rsidR="00036CED" w:rsidRPr="007737DB">
        <w:rPr>
          <w:lang w:val="fr-FR"/>
        </w:rPr>
        <w:t xml:space="preserve">les besoins de </w:t>
      </w:r>
      <w:r w:rsidRPr="007737DB">
        <w:rPr>
          <w:lang w:val="fr-FR"/>
        </w:rPr>
        <w:t>l'Internet des objets et des secteurs verticaux</w:t>
      </w:r>
      <w:r w:rsidRPr="007737DB">
        <w:rPr>
          <w:lang w:val="fr-FR" w:eastAsia="ja-JP"/>
        </w:rPr>
        <w:t>;</w:t>
      </w:r>
    </w:p>
    <w:p w14:paraId="3DDACB01" w14:textId="4B276B23" w:rsidR="00850744" w:rsidRPr="007737DB" w:rsidRDefault="00850744" w:rsidP="00BA5723">
      <w:pPr>
        <w:pStyle w:val="enumlev1"/>
        <w:rPr>
          <w:lang w:val="fr-FR" w:eastAsia="fr-FR"/>
        </w:rPr>
      </w:pPr>
      <w:bookmarkStart w:id="139" w:name="lt_pId199"/>
      <w:r w:rsidRPr="007737DB">
        <w:rPr>
          <w:lang w:val="fr-FR"/>
        </w:rPr>
        <w:t>–</w:t>
      </w:r>
      <w:r w:rsidRPr="007737DB">
        <w:rPr>
          <w:lang w:val="fr-FR"/>
        </w:rPr>
        <w:tab/>
        <w:t xml:space="preserve">élaborer des cadres permettant d'identifier la structure architecturale de base de l'Internet des objets et les points de vue en la matière. </w:t>
      </w:r>
      <w:bookmarkEnd w:id="139"/>
      <w:r w:rsidRPr="007737DB">
        <w:rPr>
          <w:color w:val="000000"/>
          <w:lang w:val="fr-FR"/>
        </w:rPr>
        <w:t xml:space="preserve">Il faudra, pour ce faire, </w:t>
      </w:r>
      <w:r w:rsidR="00D4518A" w:rsidRPr="007737DB">
        <w:rPr>
          <w:color w:val="000000"/>
          <w:lang w:val="fr-FR"/>
        </w:rPr>
        <w:t>identifier</w:t>
      </w:r>
      <w:r w:rsidRPr="007737DB">
        <w:rPr>
          <w:color w:val="000000"/>
          <w:lang w:val="fr-FR"/>
        </w:rPr>
        <w:t xml:space="preserve"> les exigences en matière d'architecture sur la base des besoins du secteur;</w:t>
      </w:r>
    </w:p>
    <w:p w14:paraId="0DAABB76" w14:textId="694CF65D" w:rsidR="00850744" w:rsidRPr="007737DB" w:rsidRDefault="00850744" w:rsidP="00BA5723">
      <w:pPr>
        <w:pStyle w:val="enumlev1"/>
        <w:rPr>
          <w:lang w:val="fr-FR" w:eastAsia="fr-FR"/>
        </w:rPr>
      </w:pPr>
      <w:bookmarkStart w:id="140" w:name="lt_pId202"/>
      <w:r w:rsidRPr="007737DB">
        <w:rPr>
          <w:lang w:val="fr-FR"/>
        </w:rPr>
        <w:t>–</w:t>
      </w:r>
      <w:r w:rsidRPr="007737DB">
        <w:rPr>
          <w:lang w:val="fr-FR"/>
        </w:rPr>
        <w:tab/>
        <w:t xml:space="preserve">identifier les entités, leurs fonctions et les points de référence nécessaires pour assurer la fourniture de services et d'applications </w:t>
      </w:r>
      <w:r w:rsidRPr="007737DB">
        <w:rPr>
          <w:lang w:val="fr-FR" w:eastAsia="fr-FR"/>
        </w:rPr>
        <w:t>IoT</w:t>
      </w:r>
      <w:bookmarkEnd w:id="140"/>
      <w:r w:rsidRPr="007737DB">
        <w:rPr>
          <w:lang w:val="fr-FR" w:eastAsia="fr-FR"/>
        </w:rPr>
        <w:t>;</w:t>
      </w:r>
    </w:p>
    <w:p w14:paraId="69E64607" w14:textId="6A0FB265" w:rsidR="00850744" w:rsidRPr="007737DB" w:rsidRDefault="00850744" w:rsidP="00BA5723">
      <w:pPr>
        <w:pStyle w:val="enumlev1"/>
        <w:rPr>
          <w:lang w:val="fr-FR"/>
        </w:rPr>
      </w:pPr>
      <w:bookmarkStart w:id="141" w:name="lt_pId424"/>
      <w:r w:rsidRPr="007737DB">
        <w:rPr>
          <w:lang w:val="fr-FR"/>
        </w:rPr>
        <w:t>–</w:t>
      </w:r>
      <w:r w:rsidRPr="007737DB">
        <w:rPr>
          <w:lang w:val="fr-FR"/>
        </w:rPr>
        <w:tab/>
        <w:t>déterminer les exigences que l</w:t>
      </w:r>
      <w:r w:rsidR="00D4518A" w:rsidRPr="007737DB">
        <w:rPr>
          <w:lang w:val="fr-FR"/>
        </w:rPr>
        <w:t>es</w:t>
      </w:r>
      <w:r w:rsidRPr="007737DB">
        <w:rPr>
          <w:lang w:val="fr-FR"/>
        </w:rPr>
        <w:t xml:space="preserve"> connectivité</w:t>
      </w:r>
      <w:r w:rsidR="00D4518A" w:rsidRPr="007737DB">
        <w:rPr>
          <w:lang w:val="fr-FR"/>
        </w:rPr>
        <w:t>s</w:t>
      </w:r>
      <w:r w:rsidRPr="007737DB">
        <w:rPr>
          <w:lang w:val="fr-FR"/>
        </w:rPr>
        <w:t xml:space="preserve"> et les protocoles devront respecter. Ces exigences devront être régulièrement revues pour tenir compte de l'évolution des technologies IoT, eu égard </w:t>
      </w:r>
      <w:r w:rsidR="00D4518A" w:rsidRPr="007737DB">
        <w:rPr>
          <w:lang w:val="fr-FR"/>
        </w:rPr>
        <w:t>aux</w:t>
      </w:r>
      <w:r w:rsidRPr="007737DB">
        <w:rPr>
          <w:lang w:val="fr-FR"/>
        </w:rPr>
        <w:t xml:space="preserve"> connectivité</w:t>
      </w:r>
      <w:r w:rsidR="00D4518A" w:rsidRPr="007737DB">
        <w:rPr>
          <w:lang w:val="fr-FR"/>
        </w:rPr>
        <w:t>s</w:t>
      </w:r>
      <w:r w:rsidRPr="007737DB">
        <w:rPr>
          <w:lang w:val="fr-FR"/>
        </w:rPr>
        <w:t>, aux mécanismes de gestion et aux protocoles définis à l'UIT-T et dans d'autres organismes de normalisation</w:t>
      </w:r>
      <w:bookmarkEnd w:id="141"/>
      <w:r w:rsidRPr="007737DB">
        <w:rPr>
          <w:lang w:val="fr-FR"/>
        </w:rPr>
        <w:t>;</w:t>
      </w:r>
    </w:p>
    <w:p w14:paraId="4219622B" w14:textId="21893AC8"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élaborer des modifications et des améliorations à apporter aux exigences en matière de signalisation, aux technologies de connectivité, aux mécanismes de gestion et aux protocoles, afin qu'ils soient conformes aux exigences et à l'architecture de l'Internet des objets;</w:t>
      </w:r>
    </w:p>
    <w:p w14:paraId="62D7ED7A" w14:textId="28A0DA62"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définir les exigences de fonctionnement des technologies de connectivité, afin que ces technologies soient conformes aux exigences de l'Internet des objets;</w:t>
      </w:r>
    </w:p>
    <w:p w14:paraId="10BE43B4" w14:textId="25DE6330"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00E42550" w:rsidRPr="007737DB">
        <w:rPr>
          <w:lang w:val="fr-FR"/>
        </w:rPr>
        <w:t>déte</w:t>
      </w:r>
      <w:r w:rsidR="00A87D20" w:rsidRPr="007737DB">
        <w:rPr>
          <w:lang w:val="fr-FR"/>
        </w:rPr>
        <w:t>r</w:t>
      </w:r>
      <w:r w:rsidR="00E42550" w:rsidRPr="007737DB">
        <w:rPr>
          <w:lang w:val="fr-FR"/>
        </w:rPr>
        <w:t>miner</w:t>
      </w:r>
      <w:r w:rsidRPr="007737DB">
        <w:rPr>
          <w:lang w:val="fr-FR"/>
        </w:rPr>
        <w:t xml:space="preserve"> des mécanismes </w:t>
      </w:r>
      <w:r w:rsidRPr="007737DB">
        <w:rPr>
          <w:szCs w:val="24"/>
          <w:bdr w:val="none" w:sz="0" w:space="0" w:color="auto" w:frame="1"/>
          <w:shd w:val="clear" w:color="auto" w:fill="FFFFFF"/>
          <w:lang w:val="fr-FR"/>
        </w:rPr>
        <w:t>propres à garantir la qualité de service de l'Internet des objets et des villes et des communautés intelligentes ains</w:t>
      </w:r>
      <w:r w:rsidR="00072859">
        <w:rPr>
          <w:szCs w:val="24"/>
          <w:bdr w:val="none" w:sz="0" w:space="0" w:color="auto" w:frame="1"/>
          <w:shd w:val="clear" w:color="auto" w:fill="FFFFFF"/>
          <w:lang w:val="fr-FR"/>
        </w:rPr>
        <w:t>i que des principes de mesure y </w:t>
      </w:r>
      <w:r w:rsidRPr="007737DB">
        <w:rPr>
          <w:szCs w:val="24"/>
          <w:bdr w:val="none" w:sz="0" w:space="0" w:color="auto" w:frame="1"/>
          <w:shd w:val="clear" w:color="auto" w:fill="FFFFFF"/>
          <w:lang w:val="fr-FR"/>
        </w:rPr>
        <w:t>relatifs;</w:t>
      </w:r>
    </w:p>
    <w:p w14:paraId="6E3816D2" w14:textId="6661C942"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 xml:space="preserve">déterminer les interfaces pour lesquelles l'interopérabilité entre les différents éléments de réseau IoT est souhaitable et pour lesquelles les exigences détaillées doivent être étudiées et les protocoles </w:t>
      </w:r>
      <w:r w:rsidR="00E42550" w:rsidRPr="007737DB">
        <w:rPr>
          <w:szCs w:val="24"/>
          <w:bdr w:val="none" w:sz="0" w:space="0" w:color="auto" w:frame="1"/>
          <w:shd w:val="clear" w:color="auto" w:fill="FFFFFF"/>
          <w:lang w:val="fr-FR"/>
        </w:rPr>
        <w:t xml:space="preserve">de contrôle </w:t>
      </w:r>
      <w:r w:rsidRPr="007737DB">
        <w:rPr>
          <w:szCs w:val="24"/>
          <w:bdr w:val="none" w:sz="0" w:space="0" w:color="auto" w:frame="1"/>
          <w:shd w:val="clear" w:color="auto" w:fill="FFFFFF"/>
          <w:lang w:val="fr-FR"/>
        </w:rPr>
        <w:t>normalisés;</w:t>
      </w:r>
    </w:p>
    <w:p w14:paraId="78D06C99" w14:textId="61C92AD4"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définir l'interfonctionnement avec les systèmes existants;</w:t>
      </w:r>
    </w:p>
    <w:p w14:paraId="627FB63F" w14:textId="0579B809"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006D65B7" w:rsidRPr="007737DB">
        <w:rPr>
          <w:lang w:val="fr-FR"/>
        </w:rPr>
        <w:t>étudier les exigences en matière de signalisation et les protocoles propres à l'Internet des objets, par exemple les architectures homologues et les architectures maillées</w:t>
      </w:r>
      <w:r w:rsidRPr="007737DB">
        <w:rPr>
          <w:szCs w:val="24"/>
          <w:bdr w:val="none" w:sz="0" w:space="0" w:color="auto" w:frame="1"/>
          <w:shd w:val="clear" w:color="auto" w:fill="FFFFFF"/>
          <w:lang w:val="fr-FR"/>
        </w:rPr>
        <w:t>;</w:t>
      </w:r>
    </w:p>
    <w:p w14:paraId="6EE32297" w14:textId="58822D26"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 xml:space="preserve">mettre au point des technologies de commande de l'intelligence qui </w:t>
      </w:r>
      <w:r w:rsidRPr="007737DB">
        <w:rPr>
          <w:color w:val="000000"/>
          <w:lang w:val="fr-FR"/>
        </w:rPr>
        <w:t>permettront d'assurer la fourniture d'</w:t>
      </w:r>
      <w:r w:rsidRPr="007737DB">
        <w:rPr>
          <w:szCs w:val="24"/>
          <w:bdr w:val="none" w:sz="0" w:space="0" w:color="auto" w:frame="1"/>
          <w:shd w:val="clear" w:color="auto" w:fill="FFFFFF"/>
          <w:lang w:val="fr-FR"/>
        </w:rPr>
        <w:t>applications et de services IoT pour divers secteurs verticaux et systèmes;</w:t>
      </w:r>
    </w:p>
    <w:p w14:paraId="1AB2E22F" w14:textId="5F009374" w:rsidR="00850744" w:rsidRPr="007737DB" w:rsidRDefault="00850744" w:rsidP="00BA5723">
      <w:pPr>
        <w:pStyle w:val="enumlev1"/>
        <w:rPr>
          <w:szCs w:val="24"/>
          <w:bdr w:val="none" w:sz="0" w:space="0" w:color="auto" w:frame="1"/>
          <w:shd w:val="clear" w:color="auto" w:fill="FFFFFF"/>
          <w:lang w:val="fr-FR"/>
        </w:rPr>
      </w:pPr>
      <w:r w:rsidRPr="007737DB">
        <w:rPr>
          <w:lang w:val="fr-FR"/>
        </w:rPr>
        <w:t>–</w:t>
      </w:r>
      <w:r w:rsidRPr="007737DB">
        <w:rPr>
          <w:lang w:val="fr-FR"/>
        </w:rPr>
        <w:tab/>
      </w:r>
      <w:r w:rsidRPr="007737DB">
        <w:rPr>
          <w:szCs w:val="24"/>
          <w:bdr w:val="none" w:sz="0" w:space="0" w:color="auto" w:frame="1"/>
          <w:shd w:val="clear" w:color="auto" w:fill="FFFFFF"/>
          <w:lang w:val="fr-FR"/>
        </w:rPr>
        <w:t>déterminer les mécanismes propres à garantir l'interopérabilité architecturale de l'Internet des objets et des villes et des communautés intelligentes.</w:t>
      </w:r>
    </w:p>
    <w:p w14:paraId="5B9BEB21" w14:textId="2D643478" w:rsidR="00850744" w:rsidRPr="007737DB" w:rsidRDefault="00850744" w:rsidP="00BA5723">
      <w:pPr>
        <w:rPr>
          <w:lang w:val="fr-FR"/>
        </w:rPr>
      </w:pPr>
      <w:r w:rsidRPr="007737DB">
        <w:rPr>
          <w:lang w:val="fr-FR"/>
        </w:rPr>
        <w:t>Assurer la collaboration nécessaire pour les activités communes dans ce domaine, au sein de l'UIT et entre l'UIT</w:t>
      </w:r>
      <w:r w:rsidR="006D65B7" w:rsidRPr="007737DB">
        <w:rPr>
          <w:lang w:val="fr-FR"/>
        </w:rPr>
        <w:t>-T</w:t>
      </w:r>
      <w:r w:rsidRPr="007737DB">
        <w:rPr>
          <w:lang w:val="fr-FR"/>
        </w:rPr>
        <w:t xml:space="preserve"> et des organismes de normalisation, des consortiums et des forums.</w:t>
      </w:r>
    </w:p>
    <w:p w14:paraId="36DF14CA" w14:textId="27108F39" w:rsidR="00850744" w:rsidRPr="007737DB" w:rsidRDefault="00F3597E" w:rsidP="00BA5723">
      <w:pPr>
        <w:rPr>
          <w:lang w:val="fr-FR"/>
        </w:rPr>
      </w:pPr>
      <w:r w:rsidRPr="007737DB">
        <w:rPr>
          <w:lang w:val="fr-FR"/>
        </w:rPr>
        <w:t>Au cours de cette période d'études, les responsables de la Q</w:t>
      </w:r>
      <w:r w:rsidR="00072859">
        <w:rPr>
          <w:lang w:val="fr-FR"/>
        </w:rPr>
        <w:t xml:space="preserve">uestion </w:t>
      </w:r>
      <w:r w:rsidRPr="007737DB">
        <w:rPr>
          <w:lang w:val="fr-FR"/>
        </w:rPr>
        <w:t xml:space="preserve">3/20 ont élaboré 33 nouvelles Recommandations et </w:t>
      </w:r>
      <w:r w:rsidR="00F94A96" w:rsidRPr="007737DB">
        <w:rPr>
          <w:lang w:val="fr-FR"/>
        </w:rPr>
        <w:t>six</w:t>
      </w:r>
      <w:r w:rsidRPr="007737DB">
        <w:rPr>
          <w:lang w:val="fr-FR"/>
        </w:rPr>
        <w:t xml:space="preserve"> nouveaux rapports techniques</w:t>
      </w:r>
      <w:r w:rsidR="00F24F32" w:rsidRPr="007737DB">
        <w:rPr>
          <w:lang w:val="fr-FR"/>
        </w:rPr>
        <w:t>:</w:t>
      </w:r>
    </w:p>
    <w:p w14:paraId="670C137C" w14:textId="1BEFFAA5" w:rsidR="00F24F32" w:rsidRPr="007737DB" w:rsidRDefault="00F24F32" w:rsidP="00BA5723">
      <w:pPr>
        <w:pStyle w:val="enumlev1"/>
        <w:rPr>
          <w:lang w:val="fr-FR"/>
        </w:rPr>
      </w:pPr>
      <w:r w:rsidRPr="007737DB">
        <w:rPr>
          <w:lang w:val="fr-FR"/>
        </w:rPr>
        <w:t>•</w:t>
      </w:r>
      <w:r w:rsidRPr="007737DB">
        <w:rPr>
          <w:lang w:val="fr-FR"/>
        </w:rPr>
        <w:tab/>
        <w:t xml:space="preserve">UIT-T </w:t>
      </w:r>
      <w:r w:rsidRPr="007737DB">
        <w:rPr>
          <w:szCs w:val="24"/>
          <w:lang w:val="fr-FR"/>
        </w:rPr>
        <w:t>Y.4115 "</w:t>
      </w:r>
      <w:r w:rsidRPr="007737DB">
        <w:rPr>
          <w:lang w:val="fr-FR"/>
        </w:rPr>
        <w:t>Architecture de référence pour l'exposition des capacités des dispositifs</w:t>
      </w:r>
      <w:r w:rsidR="00300F34" w:rsidRPr="007737DB">
        <w:rPr>
          <w:lang w:val="fr-FR"/>
        </w:rPr>
        <w:t> </w:t>
      </w:r>
      <w:r w:rsidRPr="007737DB">
        <w:rPr>
          <w:lang w:val="fr-FR"/>
        </w:rPr>
        <w:t>IoT"</w:t>
      </w:r>
      <w:r w:rsidR="004561DC" w:rsidRPr="007737DB">
        <w:rPr>
          <w:lang w:val="fr-FR"/>
        </w:rPr>
        <w:t>;</w:t>
      </w:r>
      <w:r w:rsidRPr="007737DB">
        <w:rPr>
          <w:lang w:val="fr-FR"/>
        </w:rPr>
        <w:t xml:space="preserve"> définit l'architecture de référence pour l'exposition des capacités des dispositifs IoT (DCE IoT) qui permet aux applications IoT d'un dispositif DCE </w:t>
      </w:r>
      <w:r w:rsidRPr="007737DB">
        <w:rPr>
          <w:lang w:val="fr-FR"/>
        </w:rPr>
        <w:lastRenderedPageBreak/>
        <w:t>(p.</w:t>
      </w:r>
      <w:r w:rsidR="00300F34" w:rsidRPr="007737DB">
        <w:rPr>
          <w:lang w:val="fr-FR"/>
        </w:rPr>
        <w:t> </w:t>
      </w:r>
      <w:r w:rsidRPr="007737DB">
        <w:rPr>
          <w:lang w:val="fr-FR"/>
        </w:rPr>
        <w:t>ex.</w:t>
      </w:r>
      <w:r w:rsidR="00300F34" w:rsidRPr="007737DB">
        <w:rPr>
          <w:lang w:val="fr-FR"/>
        </w:rPr>
        <w:t> </w:t>
      </w:r>
      <w:r w:rsidRPr="007737DB">
        <w:rPr>
          <w:lang w:val="fr-FR"/>
        </w:rPr>
        <w:t>smartphone, tablette ou passerelle domestique) d'accéder aux capacités exposées par les dispositifs IoT connectés au dispositif DCE. Cette Recommandation précise ce qu'on entend par "DCE IoT", en identifie les caractéristiques générales et les exigences communes et définit l'architecture de référence et les procédures communes de haut niveau associées.</w:t>
      </w:r>
    </w:p>
    <w:p w14:paraId="3D70DAD2" w14:textId="745AC963" w:rsidR="00F24F32" w:rsidRPr="007737DB" w:rsidRDefault="00F24F32" w:rsidP="00BA5723">
      <w:pPr>
        <w:pStyle w:val="enumlev1"/>
        <w:rPr>
          <w:lang w:val="fr-FR"/>
        </w:rPr>
      </w:pPr>
      <w:r w:rsidRPr="007737DB">
        <w:rPr>
          <w:lang w:val="fr-FR"/>
        </w:rPr>
        <w:t>•</w:t>
      </w:r>
      <w:r w:rsidRPr="007737DB">
        <w:rPr>
          <w:lang w:val="fr-FR"/>
        </w:rPr>
        <w:tab/>
        <w:t xml:space="preserve">UIT-T </w:t>
      </w:r>
      <w:r w:rsidRPr="007737DB">
        <w:rPr>
          <w:szCs w:val="24"/>
          <w:lang w:val="fr-FR"/>
        </w:rPr>
        <w:t>Y.4416 "</w:t>
      </w:r>
      <w:r w:rsidRPr="007737DB">
        <w:rPr>
          <w:lang w:val="fr-FR"/>
        </w:rPr>
        <w:t>Architecture de l'Internet des objets reposant sur l'évolution des réseaux de prochaine génération"</w:t>
      </w:r>
      <w:r w:rsidR="004561DC" w:rsidRPr="007737DB">
        <w:rPr>
          <w:lang w:val="fr-FR"/>
        </w:rPr>
        <w:t>;</w:t>
      </w:r>
      <w:r w:rsidRPr="007737DB">
        <w:rPr>
          <w:lang w:val="fr-FR"/>
        </w:rPr>
        <w:t xml:space="preserve"> contient une description de l'architecture de l'Internet des objets (IoT) reposant sur l'évolution des réseaux de prochaine génération (NGNe), compte tenu du modèle de référence de l'IoT spécifié dans la Recommandation UIT</w:t>
      </w:r>
      <w:r w:rsidR="00300F34" w:rsidRPr="007737DB">
        <w:rPr>
          <w:lang w:val="fr-FR"/>
        </w:rPr>
        <w:noBreakHyphen/>
      </w:r>
      <w:r w:rsidRPr="007737DB">
        <w:rPr>
          <w:lang w:val="fr-FR"/>
        </w:rPr>
        <w:t>T</w:t>
      </w:r>
      <w:r w:rsidR="00300F34" w:rsidRPr="007737DB">
        <w:rPr>
          <w:lang w:val="fr-FR"/>
        </w:rPr>
        <w:t> </w:t>
      </w:r>
      <w:r w:rsidRPr="007737DB">
        <w:rPr>
          <w:lang w:val="fr-FR"/>
        </w:rPr>
        <w:t xml:space="preserve">Y.2060, des exigences communes relatives à l'IoT spécifiées dans la Recommandation UIT-T Y.2066, et du cadre fonctionnel et des capacités de l'IoT spécifiés dans la Recommandation UIT-T Y.2068. </w:t>
      </w:r>
      <w:r w:rsidR="007269D9" w:rsidRPr="007737DB">
        <w:rPr>
          <w:lang w:val="fr-FR"/>
        </w:rPr>
        <w:t>Cette Recommandation</w:t>
      </w:r>
      <w:r w:rsidRPr="007737DB">
        <w:rPr>
          <w:lang w:val="fr-FR"/>
        </w:rPr>
        <w:t xml:space="preserve"> décrit des extensions des entités fonctionnelles NGNe, points de référence et composantes </w:t>
      </w:r>
      <w:r w:rsidR="00867ADA" w:rsidRPr="007737DB">
        <w:rPr>
          <w:lang w:val="fr-FR"/>
        </w:rPr>
        <w:t>IoT</w:t>
      </w:r>
      <w:r w:rsidRPr="007737DB">
        <w:rPr>
          <w:lang w:val="fr-FR"/>
        </w:rPr>
        <w:t xml:space="preserve"> et des améliorations des capacités NGNe décrits dans la Recommandation UIT-T Y.2012 et dans d'autres Recommandations connexes afin de prendre en charge l'Internet des objets.</w:t>
      </w:r>
    </w:p>
    <w:p w14:paraId="0050B8D2" w14:textId="6E44D681" w:rsidR="00F24F32" w:rsidRPr="007737DB" w:rsidRDefault="00F24F32"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Y.4417 "Cadre applicable à un réseau d'auto-organisation dans les environnements de l'Internet des objets"</w:t>
      </w:r>
      <w:r w:rsidR="00867ADA" w:rsidRPr="007737DB">
        <w:rPr>
          <w:szCs w:val="24"/>
          <w:lang w:val="fr-FR"/>
        </w:rPr>
        <w:t>;</w:t>
      </w:r>
      <w:r w:rsidR="003226FA" w:rsidRPr="007737DB">
        <w:rPr>
          <w:szCs w:val="24"/>
          <w:lang w:val="fr-FR"/>
        </w:rPr>
        <w:t xml:space="preserve"> </w:t>
      </w:r>
      <w:r w:rsidR="00867ADA" w:rsidRPr="007737DB">
        <w:rPr>
          <w:lang w:val="fr-FR"/>
        </w:rPr>
        <w:t>définit un cadre applicable aux réseaux d'auto</w:t>
      </w:r>
      <w:r w:rsidR="00300F34" w:rsidRPr="007737DB">
        <w:rPr>
          <w:lang w:val="fr-FR"/>
        </w:rPr>
        <w:noBreakHyphen/>
      </w:r>
      <w:r w:rsidR="00867ADA" w:rsidRPr="007737DB">
        <w:rPr>
          <w:lang w:val="fr-FR"/>
        </w:rPr>
        <w:t>organisation pour l'IoT pour ce qui est des communications</w:t>
      </w:r>
      <w:r w:rsidR="003226FA" w:rsidRPr="007737DB">
        <w:rPr>
          <w:szCs w:val="24"/>
          <w:lang w:val="fr-FR"/>
        </w:rPr>
        <w:t>.</w:t>
      </w:r>
      <w:r w:rsidR="00867ADA" w:rsidRPr="007737DB">
        <w:rPr>
          <w:szCs w:val="24"/>
          <w:lang w:val="fr-FR"/>
        </w:rPr>
        <w:t xml:space="preserve"> </w:t>
      </w:r>
      <w:r w:rsidR="00867ADA" w:rsidRPr="007737DB">
        <w:rPr>
          <w:lang w:val="fr-FR"/>
        </w:rPr>
        <w:t>Pour ce faire, cette Recommandation présente les concepts, les caractéristiques, les architectures, les exigences et les fonctionnalités des réseaux d'auto-organisation.</w:t>
      </w:r>
    </w:p>
    <w:p w14:paraId="6E2E0655" w14:textId="39362355" w:rsidR="003226FA" w:rsidRPr="007737DB" w:rsidRDefault="003226FA"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Y.4418 "Architecture fonctionnelle des passerelles pour les applications de l'Internet des objets"</w:t>
      </w:r>
      <w:r w:rsidR="00B933D0" w:rsidRPr="007737DB">
        <w:rPr>
          <w:szCs w:val="24"/>
          <w:lang w:val="fr-FR"/>
        </w:rPr>
        <w:t>;</w:t>
      </w:r>
      <w:r w:rsidRPr="007737DB">
        <w:rPr>
          <w:szCs w:val="24"/>
          <w:lang w:val="fr-FR"/>
        </w:rPr>
        <w:t xml:space="preserve"> décrit l'architecture fonctionnelle de la passerelle pour les applications IoT, y compris les entités fonctionnelles de la passerelle</w:t>
      </w:r>
      <w:r w:rsidR="00B933D0" w:rsidRPr="007737DB">
        <w:rPr>
          <w:szCs w:val="24"/>
          <w:lang w:val="fr-FR"/>
        </w:rPr>
        <w:t xml:space="preserve"> et</w:t>
      </w:r>
      <w:r w:rsidRPr="007737DB">
        <w:rPr>
          <w:szCs w:val="24"/>
          <w:lang w:val="fr-FR"/>
        </w:rPr>
        <w:t xml:space="preserve"> les points de référence applicables.</w:t>
      </w:r>
    </w:p>
    <w:p w14:paraId="7E4892FA" w14:textId="15FFF316" w:rsidR="003226FA" w:rsidRPr="007737DB" w:rsidRDefault="003226FA"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Y.4421 "Architecture fonctionnelle pour les aéronefs sans pilote et les contrôleurs des aéronefs sans pilote utilisant les réseaux IMT-2020"</w:t>
      </w:r>
      <w:r w:rsidR="00E45CA0" w:rsidRPr="007737DB">
        <w:rPr>
          <w:szCs w:val="24"/>
          <w:lang w:val="fr-FR"/>
        </w:rPr>
        <w:t>;</w:t>
      </w:r>
      <w:r w:rsidRPr="007737DB">
        <w:rPr>
          <w:szCs w:val="24"/>
          <w:lang w:val="fr-FR"/>
        </w:rPr>
        <w:t xml:space="preserve"> décrit</w:t>
      </w:r>
      <w:r w:rsidR="00E45CA0" w:rsidRPr="007737DB">
        <w:rPr>
          <w:szCs w:val="24"/>
          <w:lang w:val="fr-FR"/>
        </w:rPr>
        <w:t xml:space="preserve"> </w:t>
      </w:r>
      <w:r w:rsidRPr="007737DB">
        <w:rPr>
          <w:szCs w:val="24"/>
          <w:lang w:val="fr-FR"/>
        </w:rPr>
        <w:t xml:space="preserve">une architecture fonctionnelle pour les aéronefs UAV et les contrôleurs d'aéronefs UAV qui utilise les réseaux IMT-2020 et les fonctionnalités définies dans la couche d'application et dans la couche de prise en charge des services et des applications, ainsi que dans les capacités de sécurité. L'objectif de </w:t>
      </w:r>
      <w:r w:rsidR="00CA79F4" w:rsidRPr="007737DB">
        <w:rPr>
          <w:szCs w:val="24"/>
          <w:lang w:val="fr-FR"/>
        </w:rPr>
        <w:t>cette</w:t>
      </w:r>
      <w:r w:rsidRPr="007737DB">
        <w:rPr>
          <w:szCs w:val="24"/>
          <w:lang w:val="fr-FR"/>
        </w:rPr>
        <w:t xml:space="preserve"> Recommandation est de trouver des solutions pour permettre aux aéronefs UAV civils d'accéder aux réseaux IMT-2020 et d'utiliser les capacités de transmission de ces réseaux pour communiquer.</w:t>
      </w:r>
    </w:p>
    <w:p w14:paraId="4442BCB3" w14:textId="7E2EED5F" w:rsidR="003226FA" w:rsidRPr="007737DB" w:rsidRDefault="003226FA"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Y.4455 "Architecture de référence pour l'exposition des capacités de service de réseau de l'Internet des objets"</w:t>
      </w:r>
      <w:r w:rsidR="00933D39" w:rsidRPr="007737DB">
        <w:rPr>
          <w:szCs w:val="24"/>
          <w:lang w:val="fr-FR"/>
        </w:rPr>
        <w:t xml:space="preserve">; </w:t>
      </w:r>
      <w:r w:rsidR="003976DA" w:rsidRPr="007737DB">
        <w:rPr>
          <w:szCs w:val="24"/>
          <w:lang w:val="fr-FR"/>
        </w:rPr>
        <w:t>clarifie le principe de l'IoT NCE, identifie ses caractéristiques générales et les exigences communes, et décrit l'architecture de référence et les capacités appropriées pour l'IoT NCE.</w:t>
      </w:r>
    </w:p>
    <w:p w14:paraId="6B3BE678" w14:textId="065686CE" w:rsidR="003976DA" w:rsidRPr="007737DB" w:rsidRDefault="001A082F" w:rsidP="00BA5723">
      <w:pPr>
        <w:pStyle w:val="enumlev1"/>
        <w:rPr>
          <w:lang w:val="fr-FR"/>
        </w:rPr>
      </w:pPr>
      <w:r w:rsidRPr="007737DB">
        <w:rPr>
          <w:lang w:val="fr-FR"/>
        </w:rPr>
        <w:t>•</w:t>
      </w:r>
      <w:r w:rsidRPr="007737DB">
        <w:rPr>
          <w:lang w:val="fr-FR"/>
        </w:rPr>
        <w:tab/>
        <w:t xml:space="preserve">UIT-T </w:t>
      </w:r>
      <w:r w:rsidRPr="007737DB">
        <w:rPr>
          <w:szCs w:val="24"/>
          <w:lang w:val="fr-FR"/>
        </w:rPr>
        <w:t>Y.4460 "</w:t>
      </w:r>
      <w:r w:rsidR="002959CD" w:rsidRPr="007737DB">
        <w:rPr>
          <w:szCs w:val="24"/>
          <w:lang w:val="fr-FR"/>
        </w:rPr>
        <w:t>Modèles architecturaux de référence des dispositifs pour les applications de l'Internet des objets"</w:t>
      </w:r>
      <w:r w:rsidR="00933D39" w:rsidRPr="007737DB">
        <w:rPr>
          <w:szCs w:val="24"/>
          <w:lang w:val="fr-FR"/>
        </w:rPr>
        <w:t>;</w:t>
      </w:r>
      <w:r w:rsidR="002959CD" w:rsidRPr="007737DB">
        <w:rPr>
          <w:szCs w:val="24"/>
          <w:lang w:val="fr-FR"/>
        </w:rPr>
        <w:t xml:space="preserve"> décrit les modèles architecturaux de référence des dispositifs pour les applications de l'Internet des objets (IoT), sur la base d'un classement des dispositifs selon la puissance de traitement et les capacités de communication. </w:t>
      </w:r>
      <w:r w:rsidR="002959CD" w:rsidRPr="007737DB">
        <w:rPr>
          <w:lang w:val="fr-FR"/>
        </w:rPr>
        <w:t>Pour chaque dispositif, la description du modèle architectural de référence comprend également les entités fonctionnelles du dispositif et leur interaction. NOTE – Les dispositifs sans capacité de traitement ne sont pas pris en considération dans cette Recommandation car ce sont des dispositifs simples (étiquettes d'identification) qui ont été définis dans la Recommandation UIT-T Y.2213.</w:t>
      </w:r>
    </w:p>
    <w:p w14:paraId="08F8ADF1" w14:textId="77777777" w:rsidR="00300F34" w:rsidRPr="007737DB" w:rsidRDefault="00300F34" w:rsidP="00BA5723">
      <w:pPr>
        <w:pStyle w:val="enumlev1"/>
        <w:rPr>
          <w:lang w:val="fr-FR"/>
        </w:rPr>
      </w:pPr>
      <w:r w:rsidRPr="007737DB">
        <w:rPr>
          <w:lang w:val="fr-FR"/>
        </w:rPr>
        <w:br w:type="page"/>
      </w:r>
    </w:p>
    <w:p w14:paraId="563633BA" w14:textId="50347EFE" w:rsidR="002959CD" w:rsidRPr="007737DB" w:rsidRDefault="002959CD" w:rsidP="00BA5723">
      <w:pPr>
        <w:pStyle w:val="enumlev1"/>
        <w:rPr>
          <w:szCs w:val="24"/>
          <w:lang w:val="fr-FR"/>
        </w:rPr>
      </w:pPr>
      <w:r w:rsidRPr="007737DB">
        <w:rPr>
          <w:lang w:val="fr-FR"/>
        </w:rPr>
        <w:lastRenderedPageBreak/>
        <w:t>•</w:t>
      </w:r>
      <w:r w:rsidRPr="007737DB">
        <w:rPr>
          <w:lang w:val="fr-FR"/>
        </w:rPr>
        <w:tab/>
        <w:t xml:space="preserve">UIT-T </w:t>
      </w:r>
      <w:r w:rsidRPr="007737DB">
        <w:rPr>
          <w:szCs w:val="24"/>
          <w:lang w:val="fr-FR"/>
        </w:rPr>
        <w:t>Y.4462 "E</w:t>
      </w:r>
      <w:r w:rsidRPr="007737DB">
        <w:rPr>
          <w:lang w:val="fr-FR"/>
        </w:rPr>
        <w:t>xigences et architecture fonctionnelle applicables au service de corrélation ouverte des identités IoT"</w:t>
      </w:r>
      <w:r w:rsidR="00933D39" w:rsidRPr="007737DB">
        <w:rPr>
          <w:lang w:val="fr-FR"/>
        </w:rPr>
        <w:t>;</w:t>
      </w:r>
      <w:r w:rsidRPr="007737DB">
        <w:rPr>
          <w:lang w:val="fr-FR"/>
        </w:rPr>
        <w:t xml:space="preserve"> </w:t>
      </w:r>
      <w:r w:rsidRPr="007737DB">
        <w:rPr>
          <w:szCs w:val="24"/>
          <w:lang w:val="fr-FR"/>
        </w:rPr>
        <w:t>spécifie l'architecture de référence du service de corrélation ouverte des identités IoT permettant aux dispositifs IoT d'accéder à plusieurs fournisseurs de services tiers. Cette Recommandation précise ce qu'on entend par service de corrélation ouverte des identités IoT, en identifie les capacités de base et les exigences communes et définit en outre l'architecture de référence et les procédures communes de haut niveau associées.</w:t>
      </w:r>
    </w:p>
    <w:p w14:paraId="170569F5" w14:textId="447693D3" w:rsidR="002959CD" w:rsidRPr="007737DB" w:rsidRDefault="002959CD"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Y.4467 "</w:t>
      </w:r>
      <w:r w:rsidRPr="007737DB">
        <w:rPr>
          <w:lang w:val="fr-FR"/>
        </w:rPr>
        <w:t>Structure de l'ensemble minimal de données pour le système d'intervention d'urgence pour automobile</w:t>
      </w:r>
      <w:r w:rsidR="00637115" w:rsidRPr="007737DB">
        <w:rPr>
          <w:lang w:val="fr-FR"/>
        </w:rPr>
        <w:t>"</w:t>
      </w:r>
      <w:r w:rsidR="005C6B56" w:rsidRPr="007737DB">
        <w:rPr>
          <w:lang w:val="fr-FR"/>
        </w:rPr>
        <w:t>;</w:t>
      </w:r>
      <w:r w:rsidR="00637115" w:rsidRPr="007737DB">
        <w:rPr>
          <w:lang w:val="fr-FR"/>
        </w:rPr>
        <w:t xml:space="preserve"> </w:t>
      </w:r>
      <w:r w:rsidR="00637115" w:rsidRPr="007737DB">
        <w:rPr>
          <w:szCs w:val="24"/>
          <w:lang w:val="fr-FR"/>
        </w:rPr>
        <w:t>spécifie la structure et les règles de codage de l'ensemble minimal de données du système AERS.</w:t>
      </w:r>
    </w:p>
    <w:p w14:paraId="01B368EF" w14:textId="1411E005" w:rsidR="00637115" w:rsidRPr="007737DB" w:rsidRDefault="00637115"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Y.4468 "</w:t>
      </w:r>
      <w:r w:rsidRPr="007737DB">
        <w:rPr>
          <w:lang w:val="fr-FR"/>
        </w:rPr>
        <w:t>Protocole de transfert de l'ensemble minimal de données pour le système d'intervention d'urgence pour automobile"</w:t>
      </w:r>
      <w:r w:rsidR="005C6B56" w:rsidRPr="007737DB">
        <w:rPr>
          <w:lang w:val="fr-FR"/>
        </w:rPr>
        <w:t>;</w:t>
      </w:r>
      <w:r w:rsidRPr="007737DB">
        <w:rPr>
          <w:lang w:val="fr-FR"/>
        </w:rPr>
        <w:t xml:space="preserve"> </w:t>
      </w:r>
      <w:r w:rsidRPr="007737DB">
        <w:rPr>
          <w:szCs w:val="24"/>
          <w:lang w:val="fr-FR"/>
        </w:rPr>
        <w:t>spécifie le protocole de transfert de l'ensemble minimal de données qui définit les règles des opérations de transfert de l'ensemble minimal de données entre le dispositif AEDD et le centre AERC dans le système AERS.</w:t>
      </w:r>
    </w:p>
    <w:p w14:paraId="0E1DCD48" w14:textId="73C53DD0" w:rsidR="00637115" w:rsidRPr="007737DB" w:rsidRDefault="00637115" w:rsidP="00BA5723">
      <w:pPr>
        <w:pStyle w:val="enumlev1"/>
        <w:rPr>
          <w:lang w:val="fr-FR"/>
        </w:rPr>
      </w:pPr>
      <w:r w:rsidRPr="007737DB">
        <w:rPr>
          <w:lang w:val="fr-FR"/>
        </w:rPr>
        <w:t>•</w:t>
      </w:r>
      <w:r w:rsidRPr="007737DB">
        <w:rPr>
          <w:lang w:val="fr-FR"/>
        </w:rPr>
        <w:tab/>
        <w:t xml:space="preserve">UIT-T </w:t>
      </w:r>
      <w:r w:rsidRPr="007737DB">
        <w:rPr>
          <w:szCs w:val="24"/>
          <w:lang w:val="fr-FR"/>
        </w:rPr>
        <w:t xml:space="preserve">Y.4469 </w:t>
      </w:r>
      <w:r w:rsidRPr="007737DB">
        <w:rPr>
          <w:lang w:val="fr-FR"/>
        </w:rPr>
        <w:t>"Architecture de référence pour l'exposition des capacités de calcul inutilisées des dispositifs IoT pour les maisons intelligentes"</w:t>
      </w:r>
      <w:r w:rsidR="002C681C" w:rsidRPr="007737DB">
        <w:rPr>
          <w:lang w:val="fr-FR"/>
        </w:rPr>
        <w:t>;</w:t>
      </w:r>
      <w:r w:rsidRPr="007737DB">
        <w:rPr>
          <w:lang w:val="fr-FR"/>
        </w:rPr>
        <w:t xml:space="preserve"> présente l'exposition des capacités de calcul inutilisées des dispositifs de l'Internet des objets (IoT) pour les maisons intelligentes (SCCE) et fournit les caractéristiques et l'architecture de référence pour l'exposition SCCE. De plus, elle contient les procédures communes et plusieurs cas d'utilisation visant à illustrer les concepts et l'architecture de référence pour l'exposition</w:t>
      </w:r>
      <w:r w:rsidR="00300F34" w:rsidRPr="007737DB">
        <w:rPr>
          <w:lang w:val="fr-FR"/>
        </w:rPr>
        <w:t> </w:t>
      </w:r>
      <w:r w:rsidRPr="007737DB">
        <w:rPr>
          <w:lang w:val="fr-FR"/>
        </w:rPr>
        <w:t>SCCE. L'exposition SCCE est une entité fonctionnelle dans le cadre d'une maison intelligente qui permet aux applications IoT d'utiliser pleinement les capacités de calcul inutilisées des dispositifs IoT dans des scénarios de maison intelligente. Il s'agit de déterminer les capacités de calcul inutilisées qui sont exposées par les dispositifs IoT et de les communiquer aux applications IoT. De cette manière, les applications IoT peuvent utiliser les capacités de calcul inutilisées des dispositifs IoT, plutôt que de recourir au nuage, afin de réduire les exigences relatives à l'informatique en nuage et aux ressources de réseau.</w:t>
      </w:r>
    </w:p>
    <w:p w14:paraId="682F1E92" w14:textId="5D257E43" w:rsidR="00637115" w:rsidRPr="007737DB" w:rsidRDefault="00637115" w:rsidP="00BA5723">
      <w:pPr>
        <w:pStyle w:val="enumlev1"/>
        <w:rPr>
          <w:lang w:val="fr-FR"/>
        </w:rPr>
      </w:pPr>
      <w:r w:rsidRPr="007737DB">
        <w:rPr>
          <w:lang w:val="fr-FR"/>
        </w:rPr>
        <w:t>•</w:t>
      </w:r>
      <w:r w:rsidRPr="007737DB">
        <w:rPr>
          <w:lang w:val="fr-FR"/>
        </w:rPr>
        <w:tab/>
        <w:t xml:space="preserve">UIT-T </w:t>
      </w:r>
      <w:r w:rsidRPr="007737DB">
        <w:rPr>
          <w:szCs w:val="24"/>
          <w:lang w:val="fr-FR"/>
        </w:rPr>
        <w:t>Y.4470 "</w:t>
      </w:r>
      <w:r w:rsidRPr="007737DB">
        <w:rPr>
          <w:lang w:val="fr-FR"/>
        </w:rPr>
        <w:t>Architecture de référence de l'exposition des services d'intelligence artificielle pour les villes intelligentes et durables"</w:t>
      </w:r>
      <w:r w:rsidR="002C681C" w:rsidRPr="007737DB">
        <w:rPr>
          <w:lang w:val="fr-FR"/>
        </w:rPr>
        <w:t>;</w:t>
      </w:r>
      <w:r w:rsidR="007C36F3" w:rsidRPr="007737DB">
        <w:rPr>
          <w:lang w:val="fr-FR"/>
        </w:rPr>
        <w:t xml:space="preserve"> présente l'exposition des services d'intelligence artificielle pour les villes intelligentes et durables, et décrit les caractéristiques communes, ainsi que les exigences de haut niveau, l'architecture de référence et les capacités communes pertinentes de </w:t>
      </w:r>
      <w:r w:rsidR="002D2C99" w:rsidRPr="007737DB">
        <w:rPr>
          <w:lang w:val="fr-FR"/>
        </w:rPr>
        <w:t xml:space="preserve">cette </w:t>
      </w:r>
      <w:r w:rsidR="007C36F3" w:rsidRPr="007737DB">
        <w:rPr>
          <w:lang w:val="fr-FR"/>
        </w:rPr>
        <w:t>exposition. L'exposition des services d'intelligence artificielle est l'une des entités fonctionnelles de base de prise en charge pour les villes intelligentes et durables, avec laquelle les services des villes intelligentes et durables peuvent utiliser des points de référence uniformes (exposés par l'exposition des services d'intelligence artificielle) pour intégrer les capacités et les services en matière d'intelligence artificielle</w:t>
      </w:r>
      <w:r w:rsidR="00EA059C" w:rsidRPr="007737DB">
        <w:rPr>
          <w:lang w:val="fr-FR"/>
        </w:rPr>
        <w:t xml:space="preserve"> et y accéder (par exemple les services d'apprentissage automatique pour la reconnaissance d'images, les services de traitement du langage naturel, les services de prévision du trafic, etc.). En outre, l'exposition des services d'intelligence artificielle peut recueillir et ouvrir des données sur les villes intelligentes et durables; elle prend en charge les services d'intelligence artificielle pour </w:t>
      </w:r>
      <w:r w:rsidR="00A572A4" w:rsidRPr="007737DB">
        <w:rPr>
          <w:lang w:val="fr-FR"/>
        </w:rPr>
        <w:t xml:space="preserve">entraîner et appliquer les capacités en matière </w:t>
      </w:r>
      <w:r w:rsidR="00844378" w:rsidRPr="007737DB">
        <w:rPr>
          <w:lang w:val="fr-FR"/>
        </w:rPr>
        <w:t xml:space="preserve">d'intelligence artificielle </w:t>
      </w:r>
      <w:r w:rsidR="00A572A4" w:rsidRPr="007737DB">
        <w:rPr>
          <w:lang w:val="fr-FR"/>
        </w:rPr>
        <w:t>dans</w:t>
      </w:r>
      <w:r w:rsidR="001C5012" w:rsidRPr="007737DB">
        <w:rPr>
          <w:lang w:val="fr-FR"/>
        </w:rPr>
        <w:t xml:space="preserve"> la cadre de</w:t>
      </w:r>
      <w:r w:rsidR="00A572A4" w:rsidRPr="007737DB">
        <w:rPr>
          <w:lang w:val="fr-FR"/>
        </w:rPr>
        <w:t xml:space="preserve"> l'exposition des services d'intelligence artificielle dans les villes intelligentes et durables</w:t>
      </w:r>
      <w:r w:rsidRPr="007737DB">
        <w:rPr>
          <w:lang w:val="fr-FR"/>
        </w:rPr>
        <w:t>.</w:t>
      </w:r>
    </w:p>
    <w:p w14:paraId="72B7F647" w14:textId="4CCE2C9F" w:rsidR="00637115" w:rsidRPr="007737DB" w:rsidRDefault="00637115" w:rsidP="00BA5723">
      <w:pPr>
        <w:pStyle w:val="enumlev1"/>
        <w:rPr>
          <w:szCs w:val="24"/>
          <w:lang w:val="fr-FR"/>
        </w:rPr>
      </w:pPr>
      <w:r w:rsidRPr="007737DB">
        <w:rPr>
          <w:lang w:val="fr-FR"/>
        </w:rPr>
        <w:t>•</w:t>
      </w:r>
      <w:r w:rsidRPr="007737DB">
        <w:rPr>
          <w:lang w:val="fr-FR"/>
        </w:rPr>
        <w:tab/>
        <w:t xml:space="preserve">UIT-T </w:t>
      </w:r>
      <w:r w:rsidRPr="007737DB">
        <w:rPr>
          <w:szCs w:val="24"/>
          <w:lang w:val="fr-FR"/>
        </w:rPr>
        <w:t>Y.4471 "Architecture fonctionnelle de l'assistance à la conduite fondée sur le réseau pour les véhicules autonomes"</w:t>
      </w:r>
      <w:r w:rsidR="00A572A4" w:rsidRPr="007737DB">
        <w:rPr>
          <w:szCs w:val="24"/>
          <w:lang w:val="fr-FR"/>
        </w:rPr>
        <w:t>;</w:t>
      </w:r>
      <w:r w:rsidRPr="007737DB">
        <w:rPr>
          <w:szCs w:val="24"/>
          <w:lang w:val="fr-FR"/>
        </w:rPr>
        <w:t xml:space="preserve"> définit une architecture fonctionnelle de référence pour l'assistance à la conduite fondée sur le réseau pour les véhicules </w:t>
      </w:r>
      <w:r w:rsidRPr="007737DB">
        <w:rPr>
          <w:szCs w:val="24"/>
          <w:lang w:val="fr-FR"/>
        </w:rPr>
        <w:lastRenderedPageBreak/>
        <w:t xml:space="preserve">autonomes. </w:t>
      </w:r>
      <w:r w:rsidR="00A572A4" w:rsidRPr="007737DB">
        <w:rPr>
          <w:szCs w:val="24"/>
          <w:lang w:val="fr-FR"/>
        </w:rPr>
        <w:t>Cette Recommandation</w:t>
      </w:r>
      <w:r w:rsidRPr="007737DB">
        <w:rPr>
          <w:szCs w:val="24"/>
          <w:lang w:val="fr-FR"/>
        </w:rPr>
        <w:t xml:space="preserve"> précise ce qu'on entend par assistance à la conduite fondée sur le réseau, spécifie les principales entités fonctionnelles et définit les points de référence entre les entités. En outre, un appendice donné à titre d'information présente les cas d'utilisation et les procédures opérationnelles. Pour améliorer la conduite des véhicules autonomes, la coordination entre les véhicules et les infrastructures doit être améliorée grâce à des technologies de réseau afin de répondre aux exigences croissantes en matière de services et d'applications de transport. L'assistance à la conduite fondée sur le réseau permet d'améliorer la sécurité et l'efficacité de la conduite automatisée grâce à des capacités de perception et de prise de décision en coopération.</w:t>
      </w:r>
    </w:p>
    <w:p w14:paraId="4BC44503" w14:textId="5B427DF1" w:rsidR="007766DD" w:rsidRPr="007737DB" w:rsidRDefault="00637115" w:rsidP="00BA5723">
      <w:pPr>
        <w:pStyle w:val="enumlev1"/>
        <w:rPr>
          <w:szCs w:val="22"/>
          <w:lang w:val="fr-FR"/>
        </w:rPr>
      </w:pPr>
      <w:r w:rsidRPr="007737DB">
        <w:rPr>
          <w:lang w:val="fr-FR"/>
        </w:rPr>
        <w:t>•</w:t>
      </w:r>
      <w:r w:rsidRPr="007737DB">
        <w:rPr>
          <w:lang w:val="fr-FR"/>
        </w:rPr>
        <w:tab/>
        <w:t xml:space="preserve">UIT-T </w:t>
      </w:r>
      <w:r w:rsidRPr="007737DB">
        <w:rPr>
          <w:szCs w:val="24"/>
          <w:lang w:val="fr-FR"/>
        </w:rPr>
        <w:t>Y.4476</w:t>
      </w:r>
      <w:r w:rsidR="00D262FA" w:rsidRPr="007737DB">
        <w:rPr>
          <w:szCs w:val="24"/>
          <w:lang w:val="fr-FR"/>
        </w:rPr>
        <w:t xml:space="preserve"> "</w:t>
      </w:r>
      <w:r w:rsidR="00D262FA" w:rsidRPr="007737DB">
        <w:rPr>
          <w:lang w:val="fr-FR"/>
        </w:rPr>
        <w:t>Cadre de résolution fondé sur les identificateurs OID pour les transactions d'un registre distribué assigné aux ressources de l'Internet des objets (IoT)"</w:t>
      </w:r>
      <w:r w:rsidR="00A572A4" w:rsidRPr="007737DB">
        <w:rPr>
          <w:lang w:val="fr-FR"/>
        </w:rPr>
        <w:t>;</w:t>
      </w:r>
      <w:r w:rsidR="007766DD" w:rsidRPr="007737DB">
        <w:rPr>
          <w:lang w:val="fr-FR"/>
        </w:rPr>
        <w:t xml:space="preserve"> </w:t>
      </w:r>
      <w:r w:rsidR="007766DD" w:rsidRPr="007737DB">
        <w:rPr>
          <w:szCs w:val="22"/>
          <w:lang w:val="fr-FR"/>
        </w:rPr>
        <w:t xml:space="preserve">définit un cadre de résolution pour les transactions d'un registre distribué attribué à des ressources de l'IoT. </w:t>
      </w:r>
      <w:r w:rsidR="00A572A4" w:rsidRPr="007737DB">
        <w:rPr>
          <w:szCs w:val="22"/>
          <w:lang w:val="fr-FR"/>
        </w:rPr>
        <w:t>Cette Recommandation</w:t>
      </w:r>
      <w:r w:rsidR="007766DD" w:rsidRPr="007737DB">
        <w:rPr>
          <w:szCs w:val="22"/>
          <w:lang w:val="fr-FR"/>
        </w:rPr>
        <w:t xml:space="preserve"> décrit aussi les concepts, les exigences fonctionnelles, l'architecture et les procédures d'un cadre de résolution fondé sur les identificateurs OID utilisant les technologies DLT.</w:t>
      </w:r>
    </w:p>
    <w:p w14:paraId="74AEC200" w14:textId="3725D740" w:rsidR="007766DD" w:rsidRPr="007737DB" w:rsidRDefault="007766DD" w:rsidP="00BA5723">
      <w:pPr>
        <w:pStyle w:val="enumlev1"/>
        <w:rPr>
          <w:lang w:val="fr-FR"/>
        </w:rPr>
      </w:pPr>
      <w:r w:rsidRPr="007737DB">
        <w:rPr>
          <w:lang w:val="fr-FR"/>
        </w:rPr>
        <w:t>•</w:t>
      </w:r>
      <w:r w:rsidRPr="007737DB">
        <w:rPr>
          <w:lang w:val="fr-FR"/>
        </w:rPr>
        <w:tab/>
        <w:t xml:space="preserve">UIT-T Y.4478 </w:t>
      </w:r>
      <w:r w:rsidR="00BE44F1" w:rsidRPr="007737DB">
        <w:rPr>
          <w:lang w:val="fr-FR"/>
        </w:rPr>
        <w:t>"Exigences et architecture fonctionnelle pour les services de chantier intelligent"</w:t>
      </w:r>
      <w:r w:rsidR="001A602C" w:rsidRPr="007737DB">
        <w:rPr>
          <w:lang w:val="fr-FR"/>
        </w:rPr>
        <w:t>; présente les exigences et l'architecture fonctionnelle des se</w:t>
      </w:r>
      <w:r w:rsidR="00FB5575" w:rsidRPr="007737DB">
        <w:rPr>
          <w:lang w:val="fr-FR"/>
        </w:rPr>
        <w:t>r</w:t>
      </w:r>
      <w:r w:rsidR="001A602C" w:rsidRPr="007737DB">
        <w:rPr>
          <w:lang w:val="fr-FR"/>
        </w:rPr>
        <w:t xml:space="preserve">vices de </w:t>
      </w:r>
      <w:r w:rsidR="00FB5575" w:rsidRPr="007737DB">
        <w:rPr>
          <w:lang w:val="fr-FR"/>
        </w:rPr>
        <w:t xml:space="preserve">chantiers </w:t>
      </w:r>
      <w:r w:rsidR="001A602C" w:rsidRPr="007737DB">
        <w:rPr>
          <w:lang w:val="fr-FR"/>
        </w:rPr>
        <w:t xml:space="preserve">intelligents, et </w:t>
      </w:r>
      <w:r w:rsidR="00FB5575" w:rsidRPr="007737DB">
        <w:rPr>
          <w:lang w:val="fr-FR"/>
        </w:rPr>
        <w:t>propose un</w:t>
      </w:r>
      <w:r w:rsidR="001A602C" w:rsidRPr="007737DB">
        <w:rPr>
          <w:lang w:val="fr-FR"/>
        </w:rPr>
        <w:t xml:space="preserve"> concept, </w:t>
      </w:r>
      <w:r w:rsidR="00FB5575" w:rsidRPr="007737DB">
        <w:rPr>
          <w:lang w:val="fr-FR"/>
        </w:rPr>
        <w:t xml:space="preserve">des objectifs </w:t>
      </w:r>
      <w:r w:rsidR="001A602C" w:rsidRPr="007737DB">
        <w:rPr>
          <w:lang w:val="fr-FR"/>
        </w:rPr>
        <w:t xml:space="preserve">et </w:t>
      </w:r>
      <w:r w:rsidR="00FB5575" w:rsidRPr="007737DB">
        <w:rPr>
          <w:lang w:val="fr-FR"/>
        </w:rPr>
        <w:t>l</w:t>
      </w:r>
      <w:r w:rsidR="001A602C" w:rsidRPr="007737DB">
        <w:rPr>
          <w:lang w:val="fr-FR"/>
        </w:rPr>
        <w:t>es composantes essentielles</w:t>
      </w:r>
      <w:r w:rsidR="00FB5575" w:rsidRPr="007737DB">
        <w:rPr>
          <w:lang w:val="fr-FR"/>
        </w:rPr>
        <w:t xml:space="preserve"> à cet égard</w:t>
      </w:r>
      <w:r w:rsidRPr="007737DB">
        <w:rPr>
          <w:lang w:val="fr-FR"/>
        </w:rPr>
        <w:t>.</w:t>
      </w:r>
    </w:p>
    <w:p w14:paraId="49C3352F" w14:textId="427B98E3" w:rsidR="007766DD" w:rsidRPr="007737DB" w:rsidRDefault="007766DD" w:rsidP="00BA5723">
      <w:pPr>
        <w:pStyle w:val="enumlev1"/>
        <w:rPr>
          <w:lang w:val="fr-FR"/>
        </w:rPr>
      </w:pPr>
      <w:r w:rsidRPr="007737DB">
        <w:rPr>
          <w:lang w:val="fr-FR"/>
        </w:rPr>
        <w:t>•</w:t>
      </w:r>
      <w:r w:rsidRPr="007737DB">
        <w:rPr>
          <w:lang w:val="fr-FR"/>
        </w:rPr>
        <w:tab/>
        <w:t xml:space="preserve">UIT-T Y.4480 </w:t>
      </w:r>
      <w:r w:rsidR="00C917C6" w:rsidRPr="007737DB">
        <w:rPr>
          <w:lang w:val="fr-FR"/>
        </w:rPr>
        <w:t>"</w:t>
      </w:r>
      <w:r w:rsidR="001A602C" w:rsidRPr="007737DB">
        <w:rPr>
          <w:lang w:val="fr-FR"/>
        </w:rPr>
        <w:t>Protocole de faible puissance pour les réseaux étendus sans fil</w:t>
      </w:r>
      <w:r w:rsidR="00C917C6" w:rsidRPr="007737DB">
        <w:rPr>
          <w:lang w:val="fr-FR"/>
        </w:rPr>
        <w:t>"</w:t>
      </w:r>
      <w:r w:rsidR="00F8495F" w:rsidRPr="007737DB">
        <w:rPr>
          <w:lang w:val="fr-FR"/>
        </w:rPr>
        <w:t>; décrit un protocol</w:t>
      </w:r>
      <w:r w:rsidR="00C917C6" w:rsidRPr="007737DB">
        <w:rPr>
          <w:lang w:val="fr-FR"/>
        </w:rPr>
        <w:t>e</w:t>
      </w:r>
      <w:r w:rsidR="00F8495F" w:rsidRPr="007737DB">
        <w:rPr>
          <w:lang w:val="fr-FR"/>
        </w:rPr>
        <w:t xml:space="preserve"> relatif aux réseaux étendus sans fil, optimisé pour les dispositifs terminaux alimentés par batterie, qui peuvent être mobiles ou montés sur un poste fixe.</w:t>
      </w:r>
    </w:p>
    <w:p w14:paraId="5331A4F1" w14:textId="170AC3D1" w:rsidR="007766DD" w:rsidRPr="007737DB" w:rsidRDefault="007766DD" w:rsidP="00BA5723">
      <w:pPr>
        <w:pStyle w:val="enumlev1"/>
        <w:rPr>
          <w:color w:val="000000"/>
          <w:lang w:val="fr-FR"/>
        </w:rPr>
      </w:pPr>
      <w:r w:rsidRPr="007737DB">
        <w:rPr>
          <w:lang w:val="fr-FR"/>
        </w:rPr>
        <w:t>•</w:t>
      </w:r>
      <w:r w:rsidRPr="007737DB">
        <w:rPr>
          <w:lang w:val="fr-FR"/>
        </w:rPr>
        <w:tab/>
        <w:t>UIT-T Y.4500.1 "oneM2M – Architecture fonctionnelle"</w:t>
      </w:r>
      <w:r w:rsidR="00F8495F" w:rsidRPr="007737DB">
        <w:rPr>
          <w:lang w:val="fr-FR"/>
        </w:rPr>
        <w:t>;</w:t>
      </w:r>
      <w:r w:rsidRPr="007737DB">
        <w:rPr>
          <w:lang w:val="fr-FR"/>
        </w:rPr>
        <w:t xml:space="preserve"> </w:t>
      </w:r>
      <w:r w:rsidRPr="007737DB">
        <w:rPr>
          <w:color w:val="000000"/>
          <w:lang w:val="fr-FR"/>
        </w:rPr>
        <w:t>harmonise et spécifie l'architecture fonctionnelle oneM2M de bout en bout dans la couche des services M2M.</w:t>
      </w:r>
    </w:p>
    <w:p w14:paraId="72D3C3DD" w14:textId="09B2480D" w:rsidR="007766DD" w:rsidRPr="007737DB" w:rsidRDefault="007766DD" w:rsidP="00BA5723">
      <w:pPr>
        <w:pStyle w:val="enumlev1"/>
        <w:rPr>
          <w:color w:val="000000"/>
          <w:lang w:val="fr-FR"/>
        </w:rPr>
      </w:pPr>
      <w:r w:rsidRPr="007737DB">
        <w:rPr>
          <w:lang w:val="fr-FR"/>
        </w:rPr>
        <w:t>•</w:t>
      </w:r>
      <w:r w:rsidRPr="007737DB">
        <w:rPr>
          <w:lang w:val="fr-FR"/>
        </w:rPr>
        <w:tab/>
        <w:t>UIT-T Y.4500.2 "oneM2M – Exigences"</w:t>
      </w:r>
      <w:r w:rsidR="00F8495F" w:rsidRPr="007737DB">
        <w:rPr>
          <w:lang w:val="fr-FR"/>
        </w:rPr>
        <w:t>;</w:t>
      </w:r>
      <w:r w:rsidRPr="007737DB">
        <w:rPr>
          <w:lang w:val="fr-FR"/>
        </w:rPr>
        <w:t xml:space="preserve"> </w:t>
      </w:r>
      <w:r w:rsidRPr="007737DB">
        <w:rPr>
          <w:lang w:val="fr-FR" w:eastAsia="zh-CN"/>
        </w:rPr>
        <w:t xml:space="preserve">présente un modèle informatif des rôles </w:t>
      </w:r>
      <w:r w:rsidRPr="007737DB">
        <w:rPr>
          <w:color w:val="000000"/>
          <w:lang w:val="fr-FR"/>
        </w:rPr>
        <w:t>fonctionnels et les exigences techniques normatives pour le système oneM2M.</w:t>
      </w:r>
    </w:p>
    <w:p w14:paraId="73CA35FC" w14:textId="617DA9A9" w:rsidR="007766DD" w:rsidRPr="007737DB" w:rsidRDefault="007766DD" w:rsidP="00BA5723">
      <w:pPr>
        <w:pStyle w:val="enumlev1"/>
        <w:rPr>
          <w:color w:val="000000"/>
          <w:lang w:val="fr-FR"/>
        </w:rPr>
      </w:pPr>
      <w:r w:rsidRPr="007737DB">
        <w:rPr>
          <w:color w:val="000000"/>
          <w:lang w:val="fr-FR"/>
        </w:rPr>
        <w:t>•</w:t>
      </w:r>
      <w:r w:rsidRPr="007737DB">
        <w:rPr>
          <w:color w:val="000000"/>
          <w:lang w:val="fr-FR"/>
        </w:rPr>
        <w:tab/>
        <w:t>UIT-T Y.4500.4 "</w:t>
      </w:r>
      <w:r w:rsidRPr="007737DB">
        <w:rPr>
          <w:lang w:val="fr-FR"/>
        </w:rPr>
        <w:t>oneM2M – Spécification du protocole central de couche service"</w:t>
      </w:r>
      <w:r w:rsidR="00F8495F" w:rsidRPr="007737DB">
        <w:rPr>
          <w:lang w:val="fr-FR"/>
        </w:rPr>
        <w:t>;</w:t>
      </w:r>
      <w:r w:rsidRPr="007737DB">
        <w:rPr>
          <w:color w:val="000000"/>
          <w:lang w:val="fr-FR"/>
        </w:rPr>
        <w:t xml:space="preserve"> spécifie le protocole de communication pour les systèmes compatibles oneM2M, les applications M2M et/ou d'autres systèmes M2M. </w:t>
      </w:r>
      <w:r w:rsidR="00F8495F" w:rsidRPr="007737DB">
        <w:rPr>
          <w:color w:val="000000"/>
          <w:lang w:val="fr-FR"/>
        </w:rPr>
        <w:t>La Recommandation</w:t>
      </w:r>
      <w:r w:rsidRPr="007737DB">
        <w:rPr>
          <w:color w:val="000000"/>
          <w:lang w:val="fr-FR"/>
        </w:rPr>
        <w:t xml:space="preserve"> spécifie également les formats de données communs, les interfaces et les séquences de messages pour prendre en charge les points de référence définis par oneM2M.</w:t>
      </w:r>
    </w:p>
    <w:p w14:paraId="087B801B" w14:textId="24412DEF" w:rsidR="007766DD" w:rsidRPr="007737DB" w:rsidRDefault="007766DD" w:rsidP="00BA5723">
      <w:pPr>
        <w:pStyle w:val="enumlev1"/>
        <w:rPr>
          <w:color w:val="000000"/>
          <w:lang w:val="fr-FR"/>
        </w:rPr>
      </w:pPr>
      <w:r w:rsidRPr="007737DB">
        <w:rPr>
          <w:color w:val="000000"/>
          <w:lang w:val="fr-FR"/>
        </w:rPr>
        <w:t>•</w:t>
      </w:r>
      <w:r w:rsidRPr="007737DB">
        <w:rPr>
          <w:color w:val="000000"/>
          <w:lang w:val="fr-FR"/>
        </w:rPr>
        <w:tab/>
        <w:t>UIT-T Y.4500.5 "</w:t>
      </w:r>
      <w:r w:rsidR="008E09CB" w:rsidRPr="007737DB">
        <w:rPr>
          <w:lang w:val="fr-FR"/>
        </w:rPr>
        <w:t>oneM2M – Activation de la gestion (OMA)</w:t>
      </w:r>
      <w:r w:rsidR="008E09CB" w:rsidRPr="007737DB">
        <w:rPr>
          <w:color w:val="000000"/>
          <w:lang w:val="fr-FR"/>
        </w:rPr>
        <w:t>"</w:t>
      </w:r>
      <w:r w:rsidR="00D44C82" w:rsidRPr="007737DB">
        <w:rPr>
          <w:color w:val="000000"/>
          <w:lang w:val="fr-FR"/>
        </w:rPr>
        <w:t>;</w:t>
      </w:r>
      <w:r w:rsidR="008E09CB" w:rsidRPr="007737DB">
        <w:rPr>
          <w:color w:val="000000"/>
          <w:lang w:val="fr-FR"/>
        </w:rPr>
        <w:t xml:space="preserve"> spécifie l'utilisation des ressources de gestion de dispositif et du protocole LwM2M de l'Open Mobile Alliance (OMA) et les flux de messages correspondants, y compris les cas normaux et les cas d'erreur, pour satisfaire aux exigences de gestion oneM2M.</w:t>
      </w:r>
    </w:p>
    <w:p w14:paraId="7196AABA" w14:textId="4C0EEEBC" w:rsidR="008E09CB" w:rsidRPr="007737DB" w:rsidRDefault="008E09CB" w:rsidP="00BA5723">
      <w:pPr>
        <w:pStyle w:val="enumlev1"/>
        <w:rPr>
          <w:lang w:val="fr-FR"/>
        </w:rPr>
      </w:pPr>
      <w:r w:rsidRPr="007737DB">
        <w:rPr>
          <w:color w:val="000000"/>
          <w:lang w:val="fr-FR"/>
        </w:rPr>
        <w:t>•</w:t>
      </w:r>
      <w:r w:rsidRPr="007737DB">
        <w:rPr>
          <w:color w:val="000000"/>
          <w:lang w:val="fr-FR"/>
        </w:rPr>
        <w:tab/>
        <w:t>UIT-T Y.4500.6 "</w:t>
      </w:r>
      <w:r w:rsidRPr="007737DB">
        <w:rPr>
          <w:lang w:val="fr-FR"/>
        </w:rPr>
        <w:t>oneM2M – Activation de la gestion (BBF)"</w:t>
      </w:r>
      <w:r w:rsidR="00D44C82" w:rsidRPr="007737DB">
        <w:rPr>
          <w:lang w:val="fr-FR"/>
        </w:rPr>
        <w:t>;</w:t>
      </w:r>
      <w:r w:rsidRPr="007737DB">
        <w:rPr>
          <w:lang w:val="fr-FR"/>
        </w:rPr>
        <w:t xml:space="preserve"> spécifie l'utilisation du protocole BBF TR-069 et les flux de messages correspondants, y compris les cas normaux et les cas d'erreur, pour satisfaire aux exigences de gestion oneM2M. Mappage de protocole entre la couche des services oneM2M et le protocole BBF TR-069. Ce mappage de protocole fait éventuellement intervenir le point de référence Mca, l'interface ms et l'interface la. Mappage entre, d'une part, les ressources liées à la gestion oneM2M et, d'autre part, les appels de procédure à distance du protocole TR-069 et le modèle de données TR-181i2. Spécification des nouveaux éléments du modèle de données TR-181 pour satisfaire aux exigences de gestion propres à oneM2M qui ne peuvent pas être actuellement transposées.</w:t>
      </w:r>
    </w:p>
    <w:p w14:paraId="73C0168D" w14:textId="5EB982FB" w:rsidR="008E09CB" w:rsidRPr="007737DB" w:rsidRDefault="008E09CB" w:rsidP="00BA5723">
      <w:pPr>
        <w:pStyle w:val="enumlev1"/>
        <w:rPr>
          <w:color w:val="000000"/>
          <w:lang w:val="fr-FR"/>
        </w:rPr>
      </w:pPr>
      <w:r w:rsidRPr="007737DB">
        <w:rPr>
          <w:color w:val="000000"/>
          <w:lang w:val="fr-FR"/>
        </w:rPr>
        <w:t>•</w:t>
      </w:r>
      <w:r w:rsidRPr="007737DB">
        <w:rPr>
          <w:color w:val="000000"/>
          <w:lang w:val="fr-FR"/>
        </w:rPr>
        <w:tab/>
        <w:t>UIT-T Y.4500.8 "</w:t>
      </w:r>
      <w:r w:rsidRPr="007737DB">
        <w:rPr>
          <w:lang w:val="fr-FR"/>
        </w:rPr>
        <w:t>oneM2M – Lien avec le protocole CoAP"</w:t>
      </w:r>
      <w:r w:rsidR="002346CC" w:rsidRPr="007737DB">
        <w:rPr>
          <w:lang w:val="fr-FR"/>
        </w:rPr>
        <w:t>;</w:t>
      </w:r>
      <w:r w:rsidRPr="007737DB">
        <w:rPr>
          <w:lang w:val="fr-FR"/>
        </w:rPr>
        <w:t xml:space="preserve"> </w:t>
      </w:r>
      <w:r w:rsidRPr="007737DB">
        <w:rPr>
          <w:color w:val="000000"/>
          <w:lang w:val="fr-FR"/>
        </w:rPr>
        <w:t>traite de la partie du protocole de communication utilisée par les systèmes compatibles oneM2M concernant le lien avec le protocole sur les applications avec contraintes (CoAP).</w:t>
      </w:r>
    </w:p>
    <w:p w14:paraId="13A61820" w14:textId="0DE2C302" w:rsidR="007766DD" w:rsidRPr="007737DB" w:rsidRDefault="008E09CB" w:rsidP="00BA5723">
      <w:pPr>
        <w:pStyle w:val="enumlev1"/>
        <w:rPr>
          <w:color w:val="000000"/>
          <w:lang w:val="fr-FR"/>
        </w:rPr>
      </w:pPr>
      <w:r w:rsidRPr="007737DB">
        <w:rPr>
          <w:color w:val="000000"/>
          <w:lang w:val="fr-FR"/>
        </w:rPr>
        <w:lastRenderedPageBreak/>
        <w:t>•</w:t>
      </w:r>
      <w:r w:rsidRPr="007737DB">
        <w:rPr>
          <w:color w:val="000000"/>
          <w:lang w:val="fr-FR"/>
        </w:rPr>
        <w:tab/>
        <w:t>UIT-T Y.4500.9 "</w:t>
      </w:r>
      <w:r w:rsidRPr="007737DB">
        <w:rPr>
          <w:lang w:val="fr-FR"/>
        </w:rPr>
        <w:t>oneM2M – Lien avec le protocole HTTP"</w:t>
      </w:r>
      <w:r w:rsidR="002346CC" w:rsidRPr="007737DB">
        <w:rPr>
          <w:lang w:val="fr-FR"/>
        </w:rPr>
        <w:t>;</w:t>
      </w:r>
      <w:r w:rsidRPr="007737DB">
        <w:rPr>
          <w:lang w:val="fr-FR"/>
        </w:rPr>
        <w:t xml:space="preserve"> </w:t>
      </w:r>
      <w:r w:rsidRPr="007737DB">
        <w:rPr>
          <w:color w:val="000000"/>
          <w:lang w:val="fr-FR"/>
        </w:rPr>
        <w:t>spécifie la partie du protocole de communication utilisée par les systèmes compatibles oneM2M concernant le lien avec le protocole HTTP RESTful. Cette Recommandation traite de ce qui suit (liste non limitative): "Lien entre les types de primitive de protocole oneM2M et la méthode HTTP"; "Lien entre les codes de statut de réponse oneM2M (succès/échec) et les codes de réponse HTTP"; "Lien entre les ressources RESTful oneM2M et les ressources HTTP".</w:t>
      </w:r>
    </w:p>
    <w:p w14:paraId="44172805" w14:textId="3539E9CF" w:rsidR="008E09CB" w:rsidRPr="007737DB" w:rsidRDefault="008E09CB" w:rsidP="00BA5723">
      <w:pPr>
        <w:pStyle w:val="enumlev1"/>
        <w:rPr>
          <w:color w:val="000000"/>
          <w:lang w:val="fr-FR"/>
        </w:rPr>
      </w:pPr>
      <w:r w:rsidRPr="007737DB">
        <w:rPr>
          <w:color w:val="000000"/>
          <w:lang w:val="fr-FR"/>
        </w:rPr>
        <w:t>•</w:t>
      </w:r>
      <w:r w:rsidRPr="007737DB">
        <w:rPr>
          <w:color w:val="000000"/>
          <w:lang w:val="fr-FR"/>
        </w:rPr>
        <w:tab/>
        <w:t>UIT-T Y.4500.10 "</w:t>
      </w:r>
      <w:r w:rsidRPr="007737DB">
        <w:rPr>
          <w:lang w:val="fr-FR"/>
        </w:rPr>
        <w:t>oneM2M – Lien avec le protocole MQTT"</w:t>
      </w:r>
      <w:r w:rsidR="00A840D0" w:rsidRPr="007737DB">
        <w:rPr>
          <w:lang w:val="fr-FR"/>
        </w:rPr>
        <w:t>;</w:t>
      </w:r>
      <w:r w:rsidRPr="007737DB">
        <w:rPr>
          <w:lang w:val="fr-FR"/>
        </w:rPr>
        <w:t xml:space="preserve"> </w:t>
      </w:r>
      <w:r w:rsidRPr="007737DB">
        <w:rPr>
          <w:color w:val="000000"/>
          <w:lang w:val="fr-FR"/>
        </w:rPr>
        <w:t>spécifie le lien entre les primitives Mca et Mcc (flux de messages), définies dans le protocole central de couche service, et le protocole de transport MQTT.</w:t>
      </w:r>
    </w:p>
    <w:p w14:paraId="2B34C4FD" w14:textId="09CB87B7" w:rsidR="008E09CB" w:rsidRPr="007737DB" w:rsidRDefault="008E09CB" w:rsidP="00BA5723">
      <w:pPr>
        <w:pStyle w:val="enumlev1"/>
        <w:rPr>
          <w:color w:val="000000"/>
          <w:lang w:val="fr-FR"/>
        </w:rPr>
      </w:pPr>
      <w:r w:rsidRPr="007737DB">
        <w:rPr>
          <w:color w:val="000000"/>
          <w:lang w:val="fr-FR"/>
        </w:rPr>
        <w:t>•</w:t>
      </w:r>
      <w:r w:rsidRPr="007737DB">
        <w:rPr>
          <w:color w:val="000000"/>
          <w:lang w:val="fr-FR"/>
        </w:rPr>
        <w:tab/>
        <w:t>UIT-T Y.4500.11 "oneM2M – Terminologie commune"</w:t>
      </w:r>
      <w:r w:rsidR="00A840D0" w:rsidRPr="007737DB">
        <w:rPr>
          <w:color w:val="000000"/>
          <w:lang w:val="fr-FR"/>
        </w:rPr>
        <w:t>;</w:t>
      </w:r>
      <w:r w:rsidRPr="007737DB">
        <w:rPr>
          <w:color w:val="000000"/>
          <w:lang w:val="fr-FR"/>
        </w:rPr>
        <w:t xml:space="preserve"> contient un ensemble de termes techniques spécialisés, définitions et abréviations cités dans des spécifications oneM2M.</w:t>
      </w:r>
    </w:p>
    <w:p w14:paraId="419FE8A0" w14:textId="378D6C7C" w:rsidR="008E09CB" w:rsidRPr="007737DB" w:rsidRDefault="008E09CB" w:rsidP="00BA5723">
      <w:pPr>
        <w:pStyle w:val="enumlev1"/>
        <w:rPr>
          <w:color w:val="000000"/>
          <w:lang w:val="fr-FR"/>
        </w:rPr>
      </w:pPr>
      <w:r w:rsidRPr="007737DB">
        <w:rPr>
          <w:color w:val="000000"/>
          <w:lang w:val="fr-FR"/>
        </w:rPr>
        <w:t>•</w:t>
      </w:r>
      <w:r w:rsidRPr="007737DB">
        <w:rPr>
          <w:color w:val="000000"/>
          <w:lang w:val="fr-FR"/>
        </w:rPr>
        <w:tab/>
        <w:t>UIT-T Y.4500.12 "</w:t>
      </w:r>
      <w:r w:rsidRPr="007737DB">
        <w:rPr>
          <w:lang w:val="fr-FR"/>
        </w:rPr>
        <w:t>Ontologie de base oneM2M"</w:t>
      </w:r>
      <w:r w:rsidR="00CA3BDD" w:rsidRPr="007737DB">
        <w:rPr>
          <w:lang w:val="fr-FR"/>
        </w:rPr>
        <w:t>;</w:t>
      </w:r>
      <w:r w:rsidRPr="007737DB">
        <w:rPr>
          <w:lang w:val="fr-FR"/>
        </w:rPr>
        <w:t xml:space="preserve"> </w:t>
      </w:r>
      <w:r w:rsidRPr="007737DB">
        <w:rPr>
          <w:color w:val="000000"/>
          <w:lang w:val="fr-FR"/>
        </w:rPr>
        <w:t>contient des spécifications normatives et informatives concernant l'ontologie de base oneM2M et son instanciation sous la forme de ressources oneM2M.</w:t>
      </w:r>
    </w:p>
    <w:p w14:paraId="1D68613E" w14:textId="3359D52A" w:rsidR="008E09CB" w:rsidRPr="007737DB" w:rsidRDefault="008E09CB" w:rsidP="00BA5723">
      <w:pPr>
        <w:pStyle w:val="enumlev1"/>
        <w:rPr>
          <w:color w:val="000000"/>
          <w:lang w:val="fr-FR"/>
        </w:rPr>
      </w:pPr>
      <w:r w:rsidRPr="007737DB">
        <w:rPr>
          <w:color w:val="000000"/>
          <w:lang w:val="fr-FR"/>
        </w:rPr>
        <w:t>•</w:t>
      </w:r>
      <w:r w:rsidRPr="007737DB">
        <w:rPr>
          <w:color w:val="000000"/>
          <w:lang w:val="fr-FR"/>
        </w:rPr>
        <w:tab/>
        <w:t>UIT-T Y.4500.13 "</w:t>
      </w:r>
      <w:r w:rsidR="00B50A81" w:rsidRPr="007737DB">
        <w:rPr>
          <w:lang w:val="fr-FR"/>
        </w:rPr>
        <w:t>oneM2M – Tests d'interopérabilité"</w:t>
      </w:r>
      <w:r w:rsidR="00CA3BDD" w:rsidRPr="007737DB">
        <w:rPr>
          <w:lang w:val="fr-FR"/>
        </w:rPr>
        <w:t xml:space="preserve">; </w:t>
      </w:r>
      <w:r w:rsidR="00980C37" w:rsidRPr="007737DB">
        <w:rPr>
          <w:lang w:val="fr-FR"/>
        </w:rPr>
        <w:t>propose</w:t>
      </w:r>
      <w:r w:rsidR="00CA3BDD" w:rsidRPr="007737DB">
        <w:rPr>
          <w:lang w:val="fr-FR"/>
        </w:rPr>
        <w:t xml:space="preserve"> un ensemble complet de descriptions de tests d'interopérabilité. La finalité des tests d'interopérabilité est de prouver la fonctionnalité de bout en bout entre les entités d'application et les entités de services communs aux point</w:t>
      </w:r>
      <w:r w:rsidR="00974D1C" w:rsidRPr="007737DB">
        <w:rPr>
          <w:lang w:val="fr-FR"/>
        </w:rPr>
        <w:t>s</w:t>
      </w:r>
      <w:r w:rsidR="00CA3BDD" w:rsidRPr="007737DB">
        <w:rPr>
          <w:lang w:val="fr-FR"/>
        </w:rPr>
        <w:t xml:space="preserve"> de référence Mca et Mcc. Les tests visent à </w:t>
      </w:r>
      <w:r w:rsidR="009D67D2" w:rsidRPr="007737DB">
        <w:rPr>
          <w:lang w:val="fr-FR"/>
        </w:rPr>
        <w:t>permettre l'accès aux ressources dans les entités de services communs</w:t>
      </w:r>
      <w:r w:rsidR="00974D1C" w:rsidRPr="007737DB">
        <w:rPr>
          <w:lang w:val="fr-FR"/>
        </w:rPr>
        <w:t xml:space="preserve"> (CSE) locales</w:t>
      </w:r>
      <w:r w:rsidR="009D67D2" w:rsidRPr="007737DB">
        <w:rPr>
          <w:lang w:val="fr-FR"/>
        </w:rPr>
        <w:t xml:space="preserve"> et/ou à distance.</w:t>
      </w:r>
    </w:p>
    <w:p w14:paraId="13D5AB3B" w14:textId="38DB5A99" w:rsidR="008E09CB" w:rsidRPr="007737DB" w:rsidRDefault="00B50A81" w:rsidP="00BA5723">
      <w:pPr>
        <w:pStyle w:val="enumlev1"/>
        <w:rPr>
          <w:lang w:val="fr-FR"/>
        </w:rPr>
      </w:pPr>
      <w:r w:rsidRPr="007737DB">
        <w:rPr>
          <w:color w:val="000000"/>
          <w:lang w:val="fr-FR"/>
        </w:rPr>
        <w:t>•</w:t>
      </w:r>
      <w:r w:rsidRPr="007737DB">
        <w:rPr>
          <w:color w:val="000000"/>
          <w:lang w:val="fr-FR"/>
        </w:rPr>
        <w:tab/>
        <w:t>UIT-T Y.4500.14</w:t>
      </w:r>
      <w:r w:rsidRPr="007737DB">
        <w:rPr>
          <w:lang w:val="fr-FR"/>
        </w:rPr>
        <w:t xml:space="preserve"> "oneM2M – Interfonctionnement LwM2M"</w:t>
      </w:r>
      <w:r w:rsidR="009D67D2" w:rsidRPr="007737DB">
        <w:rPr>
          <w:lang w:val="fr-FR"/>
        </w:rPr>
        <w:t>;</w:t>
      </w:r>
      <w:r w:rsidRPr="007737DB">
        <w:rPr>
          <w:lang w:val="fr-FR"/>
        </w:rPr>
        <w:t xml:space="preserve"> </w:t>
      </w:r>
      <w:r w:rsidRPr="007737DB">
        <w:rPr>
          <w:color w:val="000000"/>
          <w:lang w:val="fr-FR"/>
        </w:rPr>
        <w:t>spécifie les capacités d'interfonctionnement de la couche des services de machine à machine (M2M) entre les entités de services communs (CSE) des nœud</w:t>
      </w:r>
      <w:r w:rsidR="00A87D20" w:rsidRPr="007737DB">
        <w:rPr>
          <w:color w:val="000000"/>
          <w:lang w:val="fr-FR"/>
        </w:rPr>
        <w:t>s</w:t>
      </w:r>
      <w:r w:rsidRPr="007737DB">
        <w:rPr>
          <w:color w:val="000000"/>
          <w:lang w:val="fr-FR"/>
        </w:rPr>
        <w:t xml:space="preserve"> de service d'application/nœud d'infrastructure/nœud intermédiaire (ASN/IN/MN) et les points d'extrémité LwM2M.</w:t>
      </w:r>
    </w:p>
    <w:p w14:paraId="7FB4231D" w14:textId="046CEE8D" w:rsidR="007766DD" w:rsidRPr="007737DB" w:rsidRDefault="00B50A81" w:rsidP="00BA5723">
      <w:pPr>
        <w:pStyle w:val="enumlev1"/>
        <w:rPr>
          <w:lang w:val="fr-FR"/>
        </w:rPr>
      </w:pPr>
      <w:r w:rsidRPr="007737DB">
        <w:rPr>
          <w:color w:val="000000"/>
          <w:lang w:val="fr-FR"/>
        </w:rPr>
        <w:t>•</w:t>
      </w:r>
      <w:r w:rsidRPr="007737DB">
        <w:rPr>
          <w:color w:val="000000"/>
          <w:lang w:val="fr-FR"/>
        </w:rPr>
        <w:tab/>
        <w:t>UIT-T Y.4500.15 "</w:t>
      </w:r>
      <w:r w:rsidRPr="007737DB">
        <w:rPr>
          <w:lang w:val="fr-FR"/>
        </w:rPr>
        <w:t>oneM2M – Cadre des tests"</w:t>
      </w:r>
      <w:r w:rsidR="009D67D2" w:rsidRPr="007737DB">
        <w:rPr>
          <w:lang w:val="fr-FR"/>
        </w:rPr>
        <w:t>;</w:t>
      </w:r>
      <w:r w:rsidR="008B32D6" w:rsidRPr="007737DB">
        <w:rPr>
          <w:lang w:val="fr-FR"/>
        </w:rPr>
        <w:t xml:space="preserve"> </w:t>
      </w:r>
      <w:r w:rsidR="008B32D6" w:rsidRPr="007737DB">
        <w:rPr>
          <w:color w:val="000000"/>
          <w:lang w:val="fr-FR"/>
        </w:rPr>
        <w:t>décrit la méthodologie à utiliser pour élaborer des stratégies pour les tests de conformité et d'interopérabilité, des systèmes de test et les spécifications de test résultantes pour les normes oneM2M.</w:t>
      </w:r>
    </w:p>
    <w:p w14:paraId="6014F6B4" w14:textId="666C6E7B" w:rsidR="007766DD" w:rsidRPr="007737DB" w:rsidRDefault="008B32D6" w:rsidP="00BA5723">
      <w:pPr>
        <w:pStyle w:val="enumlev1"/>
        <w:rPr>
          <w:lang w:val="fr-FR"/>
        </w:rPr>
      </w:pPr>
      <w:r w:rsidRPr="007737DB">
        <w:rPr>
          <w:color w:val="000000"/>
          <w:lang w:val="fr-FR"/>
        </w:rPr>
        <w:t>•</w:t>
      </w:r>
      <w:r w:rsidRPr="007737DB">
        <w:rPr>
          <w:color w:val="000000"/>
          <w:lang w:val="fr-FR"/>
        </w:rPr>
        <w:tab/>
        <w:t>UIT-T Y.4500.20 "</w:t>
      </w:r>
      <w:r w:rsidRPr="007737DB">
        <w:rPr>
          <w:lang w:val="fr-FR"/>
        </w:rPr>
        <w:t>oneM2M – Lien avec le protocole WebSocket"</w:t>
      </w:r>
      <w:r w:rsidR="00E47B13" w:rsidRPr="007737DB">
        <w:rPr>
          <w:lang w:val="fr-FR"/>
        </w:rPr>
        <w:t>;</w:t>
      </w:r>
      <w:r w:rsidRPr="007737DB">
        <w:rPr>
          <w:lang w:val="fr-FR"/>
        </w:rPr>
        <w:t xml:space="preserve"> spécifie le lien entre les primitives Mca et Mcc et le protocole WebSocket. Cette Recommandation spécifie: "les procédures et les formats de message à utiliser pour l'utilisation et la fermeture de connexions WebSocket"; "la manière dont les primitives de demande et de réponse sont mappées dans la charge utile du protocole WebSocket".</w:t>
      </w:r>
    </w:p>
    <w:p w14:paraId="67209687" w14:textId="28A83CC3" w:rsidR="008B32D6" w:rsidRPr="007737DB" w:rsidRDefault="008B32D6" w:rsidP="00BA5723">
      <w:pPr>
        <w:pStyle w:val="enumlev1"/>
        <w:rPr>
          <w:color w:val="000000"/>
          <w:lang w:val="fr-FR"/>
        </w:rPr>
      </w:pPr>
      <w:r w:rsidRPr="007737DB">
        <w:rPr>
          <w:color w:val="000000"/>
          <w:lang w:val="fr-FR"/>
        </w:rPr>
        <w:t>•</w:t>
      </w:r>
      <w:r w:rsidRPr="007737DB">
        <w:rPr>
          <w:color w:val="000000"/>
          <w:lang w:val="fr-FR"/>
        </w:rPr>
        <w:tab/>
        <w:t>UIT-T Y.4500.22 "</w:t>
      </w:r>
      <w:r w:rsidRPr="007737DB">
        <w:rPr>
          <w:lang w:val="fr-FR"/>
        </w:rPr>
        <w:t>oneM2M – Configuration des dispositifs de terrain"</w:t>
      </w:r>
      <w:r w:rsidR="00E47B13" w:rsidRPr="007737DB">
        <w:rPr>
          <w:lang w:val="fr-FR"/>
        </w:rPr>
        <w:t>;</w:t>
      </w:r>
      <w:r w:rsidRPr="007737DB">
        <w:rPr>
          <w:lang w:val="fr-FR"/>
        </w:rPr>
        <w:t xml:space="preserve"> </w:t>
      </w:r>
      <w:r w:rsidRPr="007737DB">
        <w:rPr>
          <w:color w:val="000000"/>
          <w:lang w:val="fr-FR"/>
        </w:rPr>
        <w:t>spécifie les options d'architecture, les ressources et les procédures nécessaires pour assurer l'approvisionnement et la maintenance des dispositifs sur le terrain afin de pouvoir exploiter la couche des services M2M.</w:t>
      </w:r>
    </w:p>
    <w:p w14:paraId="7B1597A8" w14:textId="49C4D2A1" w:rsidR="008B32D6" w:rsidRPr="007737DB" w:rsidRDefault="008B32D6" w:rsidP="00BA5723">
      <w:pPr>
        <w:pStyle w:val="enumlev1"/>
        <w:rPr>
          <w:rFonts w:asciiTheme="majorBidi" w:hAnsiTheme="majorBidi" w:cstheme="majorBidi"/>
          <w:szCs w:val="24"/>
          <w:lang w:val="fr-FR"/>
        </w:rPr>
      </w:pPr>
      <w:r w:rsidRPr="007737DB">
        <w:rPr>
          <w:color w:val="000000"/>
          <w:lang w:val="fr-FR"/>
        </w:rPr>
        <w:t>•</w:t>
      </w:r>
      <w:r w:rsidRPr="007737DB">
        <w:rPr>
          <w:color w:val="000000"/>
          <w:lang w:val="fr-FR"/>
        </w:rPr>
        <w:tab/>
        <w:t>UIT-T Y.4500.23 "</w:t>
      </w:r>
      <w:r w:rsidRPr="007737DB">
        <w:rPr>
          <w:lang w:val="fr-FR"/>
        </w:rPr>
        <w:t>oneM2M – Modèle d'information des appareils domestiques et mise en correspondance"</w:t>
      </w:r>
      <w:r w:rsidR="00C421F6" w:rsidRPr="007737DB">
        <w:rPr>
          <w:lang w:val="fr-FR"/>
        </w:rPr>
        <w:t>;</w:t>
      </w:r>
      <w:r w:rsidRPr="007737DB">
        <w:rPr>
          <w:lang w:val="fr-FR"/>
        </w:rPr>
        <w:t xml:space="preserve"> </w:t>
      </w:r>
      <w:r w:rsidRPr="007737DB">
        <w:rPr>
          <w:rFonts w:asciiTheme="majorBidi" w:hAnsiTheme="majorBidi" w:cstheme="majorBidi"/>
          <w:szCs w:val="24"/>
          <w:lang w:val="fr-FR"/>
        </w:rPr>
        <w:t xml:space="preserve">décrit le modèle d'information défini par oneM2M pour les appareils domestiques, y compris la manière dont il est mis en correspondance avec d'autres modèles d'information d'organisations extérieures. </w:t>
      </w:r>
      <w:r w:rsidR="00B109C6" w:rsidRPr="007737DB">
        <w:rPr>
          <w:rFonts w:asciiTheme="majorBidi" w:hAnsiTheme="majorBidi" w:cstheme="majorBidi"/>
          <w:szCs w:val="24"/>
          <w:lang w:val="fr-FR"/>
        </w:rPr>
        <w:t>Cette Recommandation</w:t>
      </w:r>
      <w:r w:rsidRPr="007737DB">
        <w:rPr>
          <w:rFonts w:asciiTheme="majorBidi" w:hAnsiTheme="majorBidi" w:cstheme="majorBidi"/>
          <w:szCs w:val="24"/>
          <w:lang w:val="fr-FR"/>
        </w:rPr>
        <w:t xml:space="preserve"> explique en outre l'ontologie du modèle d'information pour les appareils domestiques.</w:t>
      </w:r>
    </w:p>
    <w:p w14:paraId="7DC54B6B" w14:textId="233B6848" w:rsidR="008B32D6" w:rsidRPr="007737DB" w:rsidRDefault="008B32D6" w:rsidP="00BA5723">
      <w:pPr>
        <w:pStyle w:val="enumlev1"/>
        <w:rPr>
          <w:szCs w:val="24"/>
          <w:lang w:val="fr-FR"/>
        </w:rPr>
      </w:pPr>
      <w:r w:rsidRPr="007737DB">
        <w:rPr>
          <w:color w:val="000000"/>
          <w:lang w:val="fr-FR"/>
        </w:rPr>
        <w:t>•</w:t>
      </w:r>
      <w:r w:rsidRPr="007737DB">
        <w:rPr>
          <w:color w:val="000000"/>
          <w:lang w:val="fr-FR"/>
        </w:rPr>
        <w:tab/>
        <w:t>UIT-T Y.4500.32 "oneM2M- Spécification d'interface pour les fonctions MAF et MEF"</w:t>
      </w:r>
      <w:r w:rsidR="00B109C6" w:rsidRPr="007737DB">
        <w:rPr>
          <w:color w:val="000000"/>
          <w:lang w:val="fr-FR"/>
        </w:rPr>
        <w:t>;</w:t>
      </w:r>
      <w:r w:rsidRPr="007737DB">
        <w:rPr>
          <w:color w:val="000000"/>
          <w:lang w:val="fr-FR"/>
        </w:rPr>
        <w:t xml:space="preserve"> </w:t>
      </w:r>
      <w:r w:rsidR="004A17E4" w:rsidRPr="007737DB">
        <w:rPr>
          <w:color w:val="000000"/>
          <w:lang w:val="fr-FR"/>
        </w:rPr>
        <w:t>précise la communication entre la fonction d'authentification M2M (MAF) et les clients MAF sur le point de référence Mmaf, et entre la fonction d'inscription M2M (MEF) et les clients MEF sur le point de référence Mmef.</w:t>
      </w:r>
    </w:p>
    <w:p w14:paraId="65391974" w14:textId="7D51D9F2" w:rsidR="008B32D6" w:rsidRPr="007737DB" w:rsidRDefault="008B32D6" w:rsidP="00BA5723">
      <w:pPr>
        <w:pStyle w:val="enumlev1"/>
        <w:rPr>
          <w:szCs w:val="24"/>
          <w:lang w:val="fr-FR"/>
        </w:rPr>
      </w:pPr>
      <w:bookmarkStart w:id="142" w:name="lt_pId1153"/>
      <w:r w:rsidRPr="007737DB">
        <w:rPr>
          <w:color w:val="000000"/>
          <w:lang w:val="fr-FR"/>
        </w:rPr>
        <w:lastRenderedPageBreak/>
        <w:t>•</w:t>
      </w:r>
      <w:r w:rsidRPr="007737DB">
        <w:rPr>
          <w:color w:val="000000"/>
          <w:lang w:val="fr-FR"/>
        </w:rPr>
        <w:tab/>
      </w:r>
      <w:r w:rsidRPr="007737DB">
        <w:rPr>
          <w:szCs w:val="24"/>
          <w:lang w:val="fr-FR"/>
        </w:rPr>
        <w:t xml:space="preserve">UIT-T Y.oneM2M.DG.AppDev </w:t>
      </w:r>
      <w:r w:rsidR="00112829" w:rsidRPr="007737DB">
        <w:rPr>
          <w:szCs w:val="24"/>
          <w:lang w:val="fr-FR"/>
        </w:rPr>
        <w:t>"</w:t>
      </w:r>
      <w:r w:rsidRPr="007737DB">
        <w:rPr>
          <w:szCs w:val="24"/>
          <w:lang w:val="fr-FR"/>
        </w:rPr>
        <w:t xml:space="preserve">oneM2M- </w:t>
      </w:r>
      <w:r w:rsidR="005A6AD1" w:rsidRPr="007737DB">
        <w:rPr>
          <w:lang w:val="fr-FR"/>
        </w:rPr>
        <w:t>Guide du développeur d'applications</w:t>
      </w:r>
      <w:r w:rsidRPr="007737DB">
        <w:rPr>
          <w:szCs w:val="24"/>
          <w:lang w:val="fr-FR"/>
        </w:rPr>
        <w:t>:</w:t>
      </w:r>
      <w:bookmarkEnd w:id="142"/>
      <w:r w:rsidRPr="007737DB">
        <w:rPr>
          <w:szCs w:val="24"/>
          <w:lang w:val="fr-FR"/>
        </w:rPr>
        <w:t xml:space="preserve"> </w:t>
      </w:r>
      <w:bookmarkStart w:id="143" w:name="lt_pId1154"/>
      <w:r w:rsidR="005A6AD1" w:rsidRPr="007737DB">
        <w:rPr>
          <w:lang w:val="fr-FR"/>
        </w:rPr>
        <w:t>exemple de commande de l'éclairage s'appuyant sur un lien avec le protocole HTTP</w:t>
      </w:r>
      <w:r w:rsidR="00112829" w:rsidRPr="007737DB">
        <w:rPr>
          <w:szCs w:val="24"/>
          <w:lang w:val="fr-FR"/>
        </w:rPr>
        <w:t>"</w:t>
      </w:r>
      <w:r w:rsidR="005A6AD1" w:rsidRPr="007737DB">
        <w:rPr>
          <w:szCs w:val="24"/>
          <w:lang w:val="fr-FR"/>
        </w:rPr>
        <w:t>;</w:t>
      </w:r>
      <w:r w:rsidRPr="007737DB">
        <w:rPr>
          <w:szCs w:val="24"/>
          <w:lang w:val="fr-FR"/>
        </w:rPr>
        <w:t xml:space="preserve"> </w:t>
      </w:r>
      <w:r w:rsidR="005A6AD1" w:rsidRPr="007737DB">
        <w:rPr>
          <w:szCs w:val="24"/>
          <w:lang w:val="fr-FR"/>
        </w:rPr>
        <w:t>décrit un cas d'utilisation simple pour aider les développeurs d'applications à développer des applications au moyen de</w:t>
      </w:r>
      <w:r w:rsidR="00FF4B1B" w:rsidRPr="007737DB">
        <w:rPr>
          <w:szCs w:val="24"/>
          <w:lang w:val="fr-FR"/>
        </w:rPr>
        <w:t>s</w:t>
      </w:r>
      <w:r w:rsidR="005A6AD1" w:rsidRPr="007737DB">
        <w:rPr>
          <w:szCs w:val="24"/>
          <w:lang w:val="fr-FR"/>
        </w:rPr>
        <w:t xml:space="preserve"> fonctionnalités offertes par une plate-forme de service oneM2M, qui relève de la série </w:t>
      </w:r>
      <w:r w:rsidR="00FF4B1B" w:rsidRPr="007737DB">
        <w:rPr>
          <w:szCs w:val="24"/>
          <w:lang w:val="fr-FR"/>
        </w:rPr>
        <w:t>de guides</w:t>
      </w:r>
      <w:r w:rsidR="005A6AD1" w:rsidRPr="007737DB">
        <w:rPr>
          <w:szCs w:val="24"/>
          <w:lang w:val="fr-FR"/>
        </w:rPr>
        <w:t xml:space="preserve"> </w:t>
      </w:r>
      <w:r w:rsidR="00FF4B1B" w:rsidRPr="007737DB">
        <w:rPr>
          <w:szCs w:val="24"/>
          <w:lang w:val="fr-FR"/>
        </w:rPr>
        <w:t xml:space="preserve">destinés aux </w:t>
      </w:r>
      <w:r w:rsidR="005A6AD1" w:rsidRPr="007737DB">
        <w:rPr>
          <w:szCs w:val="24"/>
          <w:lang w:val="fr-FR"/>
        </w:rPr>
        <w:t>développeurs oneM2M</w:t>
      </w:r>
      <w:r w:rsidRPr="007737DB">
        <w:rPr>
          <w:szCs w:val="24"/>
          <w:lang w:val="fr-FR"/>
        </w:rPr>
        <w:t>.</w:t>
      </w:r>
      <w:bookmarkEnd w:id="143"/>
    </w:p>
    <w:p w14:paraId="4544D63E" w14:textId="76132C77" w:rsidR="00EC75A0" w:rsidRPr="007737DB" w:rsidRDefault="00EC75A0" w:rsidP="00BA5723">
      <w:pPr>
        <w:pStyle w:val="enumlev1"/>
        <w:rPr>
          <w:szCs w:val="24"/>
          <w:lang w:val="fr-FR"/>
        </w:rPr>
      </w:pPr>
      <w:r w:rsidRPr="007737DB">
        <w:rPr>
          <w:color w:val="000000"/>
          <w:lang w:val="fr-FR"/>
        </w:rPr>
        <w:t>•</w:t>
      </w:r>
      <w:r w:rsidRPr="007737DB">
        <w:rPr>
          <w:color w:val="000000"/>
          <w:lang w:val="fr-FR"/>
        </w:rPr>
        <w:tab/>
      </w:r>
      <w:r w:rsidRPr="007737DB">
        <w:rPr>
          <w:szCs w:val="24"/>
          <w:lang w:val="fr-FR"/>
        </w:rPr>
        <w:t>UIT-T Y.oneM2M.DG.CoAP "oneM2M- Guide du développeur sur l'établissement d'un lien avec le protocole CoAP et la définition d'une procédure d'interrogation longue pour la surveillance de la température"</w:t>
      </w:r>
      <w:r w:rsidR="00792EF5" w:rsidRPr="007737DB">
        <w:rPr>
          <w:szCs w:val="24"/>
          <w:lang w:val="fr-FR"/>
        </w:rPr>
        <w:t>; décrit un cas d'utilisation simple pour aider les développeurs d'applications à développer des applications au moyen de</w:t>
      </w:r>
      <w:r w:rsidR="00DB572A" w:rsidRPr="007737DB">
        <w:rPr>
          <w:szCs w:val="24"/>
          <w:lang w:val="fr-FR"/>
        </w:rPr>
        <w:t>s</w:t>
      </w:r>
      <w:r w:rsidR="00792EF5" w:rsidRPr="007737DB">
        <w:rPr>
          <w:szCs w:val="24"/>
          <w:lang w:val="fr-FR"/>
        </w:rPr>
        <w:t xml:space="preserve"> fonctionnalités offertes par une plate-forme de service oneM2M, qui relève de la série </w:t>
      </w:r>
      <w:r w:rsidR="00DB572A" w:rsidRPr="007737DB">
        <w:rPr>
          <w:szCs w:val="24"/>
          <w:lang w:val="fr-FR"/>
        </w:rPr>
        <w:t>de guides destinés aux</w:t>
      </w:r>
      <w:r w:rsidR="00792EF5" w:rsidRPr="007737DB">
        <w:rPr>
          <w:szCs w:val="24"/>
          <w:lang w:val="fr-FR"/>
        </w:rPr>
        <w:t xml:space="preserve"> développeurs oneM2M</w:t>
      </w:r>
      <w:r w:rsidRPr="007737DB">
        <w:rPr>
          <w:szCs w:val="24"/>
          <w:lang w:val="fr-FR"/>
        </w:rPr>
        <w:t>.</w:t>
      </w:r>
    </w:p>
    <w:p w14:paraId="6D316036" w14:textId="5D4337AE" w:rsidR="00EC75A0" w:rsidRPr="007737DB" w:rsidRDefault="00EC75A0" w:rsidP="00BA5723">
      <w:pPr>
        <w:pStyle w:val="enumlev1"/>
        <w:rPr>
          <w:szCs w:val="24"/>
          <w:lang w:val="fr-FR"/>
        </w:rPr>
      </w:pPr>
      <w:r w:rsidRPr="007737DB">
        <w:rPr>
          <w:color w:val="000000"/>
          <w:lang w:val="fr-FR"/>
        </w:rPr>
        <w:t>•</w:t>
      </w:r>
      <w:r w:rsidRPr="007737DB">
        <w:rPr>
          <w:color w:val="000000"/>
          <w:lang w:val="fr-FR"/>
        </w:rPr>
        <w:tab/>
      </w:r>
      <w:r w:rsidRPr="007737DB">
        <w:rPr>
          <w:szCs w:val="24"/>
          <w:lang w:val="fr-FR"/>
        </w:rPr>
        <w:t>UIT-T Y.oneM2M.DG.DM "oneM2M- Guide du développeur pour la gestion des dispositifs"</w:t>
      </w:r>
      <w:r w:rsidR="00CD6E14" w:rsidRPr="007737DB">
        <w:rPr>
          <w:szCs w:val="24"/>
          <w:lang w:val="fr-FR"/>
        </w:rPr>
        <w:t>; propose un guide du développeur pour la gestion des dispositifs au moyen de oneM2M</w:t>
      </w:r>
      <w:r w:rsidRPr="007737DB">
        <w:rPr>
          <w:szCs w:val="24"/>
          <w:lang w:val="fr-FR"/>
        </w:rPr>
        <w:t>.</w:t>
      </w:r>
    </w:p>
    <w:p w14:paraId="68789DFB" w14:textId="1640BB8C" w:rsidR="00EC75A0" w:rsidRPr="007737DB" w:rsidRDefault="00EC75A0" w:rsidP="00BA5723">
      <w:pPr>
        <w:pStyle w:val="enumlev1"/>
        <w:rPr>
          <w:color w:val="000000"/>
          <w:lang w:val="fr-FR"/>
        </w:rPr>
      </w:pPr>
      <w:r w:rsidRPr="007737DB">
        <w:rPr>
          <w:color w:val="000000"/>
          <w:lang w:val="fr-FR"/>
        </w:rPr>
        <w:t>•</w:t>
      </w:r>
      <w:r w:rsidRPr="007737DB">
        <w:rPr>
          <w:color w:val="000000"/>
          <w:lang w:val="fr-FR"/>
        </w:rPr>
        <w:tab/>
      </w:r>
      <w:r w:rsidR="00460AE8" w:rsidRPr="007737DB">
        <w:rPr>
          <w:color w:val="000000"/>
          <w:lang w:val="fr-FR"/>
        </w:rPr>
        <w:t>UIT</w:t>
      </w:r>
      <w:r w:rsidRPr="007737DB">
        <w:rPr>
          <w:color w:val="000000"/>
          <w:lang w:val="fr-FR"/>
        </w:rPr>
        <w:t xml:space="preserve">-T Y.oneM2M.Ind.DE </w:t>
      </w:r>
      <w:r w:rsidR="00AC3157" w:rsidRPr="007737DB">
        <w:rPr>
          <w:color w:val="000000"/>
          <w:lang w:val="fr-FR"/>
        </w:rPr>
        <w:t>"</w:t>
      </w:r>
      <w:r w:rsidR="00CD6E14" w:rsidRPr="007737DB">
        <w:rPr>
          <w:lang w:val="fr-FR"/>
        </w:rPr>
        <w:t>Utilisation de oneM2M dans le domaine industriel</w:t>
      </w:r>
      <w:r w:rsidR="00AC3157" w:rsidRPr="007737DB">
        <w:rPr>
          <w:color w:val="000000"/>
          <w:lang w:val="fr-FR"/>
        </w:rPr>
        <w:t>"</w:t>
      </w:r>
      <w:r w:rsidR="00CD6E14" w:rsidRPr="007737DB">
        <w:rPr>
          <w:color w:val="000000"/>
          <w:lang w:val="fr-FR"/>
        </w:rPr>
        <w:t>;</w:t>
      </w:r>
      <w:r w:rsidR="00DD5080" w:rsidRPr="007737DB">
        <w:rPr>
          <w:color w:val="000000"/>
          <w:lang w:val="fr-FR"/>
        </w:rPr>
        <w:t xml:space="preserve"> recueille les cas d'utilisation dans le domaine industriel et les exigences nécessaires pour soutenir les cas d'utilisation collectivement. En outre, le rapport technique identifie aussi le travail technique nécessaire qui doit être abordé, tout en renforçant les spécifications oneM2M futures</w:t>
      </w:r>
      <w:r w:rsidRPr="007737DB">
        <w:rPr>
          <w:color w:val="000000"/>
          <w:lang w:val="fr-FR"/>
        </w:rPr>
        <w:t>.</w:t>
      </w:r>
    </w:p>
    <w:p w14:paraId="7651A196" w14:textId="15970EE4" w:rsidR="00EC75A0" w:rsidRPr="007737DB" w:rsidRDefault="00EC75A0" w:rsidP="00BA5723">
      <w:pPr>
        <w:pStyle w:val="enumlev1"/>
        <w:rPr>
          <w:color w:val="000000"/>
          <w:lang w:val="fr-FR"/>
        </w:rPr>
      </w:pPr>
      <w:r w:rsidRPr="007737DB">
        <w:rPr>
          <w:color w:val="000000"/>
          <w:lang w:val="fr-FR"/>
        </w:rPr>
        <w:t>•</w:t>
      </w:r>
      <w:r w:rsidRPr="007737DB">
        <w:rPr>
          <w:color w:val="000000"/>
          <w:lang w:val="fr-FR"/>
        </w:rPr>
        <w:tab/>
      </w:r>
      <w:r w:rsidR="00460AE8" w:rsidRPr="007737DB">
        <w:rPr>
          <w:color w:val="000000"/>
          <w:lang w:val="fr-FR"/>
        </w:rPr>
        <w:t>UIT</w:t>
      </w:r>
      <w:r w:rsidRPr="007737DB">
        <w:rPr>
          <w:color w:val="000000"/>
          <w:lang w:val="fr-FR"/>
        </w:rPr>
        <w:t xml:space="preserve">-T Y.oneM2M.DG.SEM </w:t>
      </w:r>
      <w:r w:rsidR="00460AE8" w:rsidRPr="007737DB">
        <w:rPr>
          <w:color w:val="000000"/>
          <w:lang w:val="fr-FR"/>
        </w:rPr>
        <w:t>"</w:t>
      </w:r>
      <w:r w:rsidR="00A95A92" w:rsidRPr="007737DB">
        <w:rPr>
          <w:lang w:val="fr-FR"/>
        </w:rPr>
        <w:t>oneM2M</w:t>
      </w:r>
      <w:r w:rsidR="003D38B0" w:rsidRPr="007737DB">
        <w:rPr>
          <w:lang w:val="fr-FR"/>
        </w:rPr>
        <w:t xml:space="preserve"> – </w:t>
      </w:r>
      <w:r w:rsidR="00A95A92" w:rsidRPr="007737DB">
        <w:rPr>
          <w:lang w:val="fr-FR"/>
        </w:rPr>
        <w:t>Guide du développeur sur l'implémentation de la sémantique</w:t>
      </w:r>
      <w:r w:rsidR="00460AE8" w:rsidRPr="007737DB">
        <w:rPr>
          <w:color w:val="000000"/>
          <w:lang w:val="fr-FR"/>
        </w:rPr>
        <w:t>"</w:t>
      </w:r>
      <w:r w:rsidR="00A95A92" w:rsidRPr="007737DB">
        <w:rPr>
          <w:color w:val="000000"/>
          <w:lang w:val="fr-FR"/>
        </w:rPr>
        <w:t>;</w:t>
      </w:r>
      <w:r w:rsidRPr="007737DB">
        <w:rPr>
          <w:color w:val="000000"/>
          <w:lang w:val="fr-FR"/>
        </w:rPr>
        <w:t xml:space="preserve"> </w:t>
      </w:r>
      <w:r w:rsidR="00A95A92" w:rsidRPr="007737DB">
        <w:rPr>
          <w:color w:val="000000"/>
          <w:lang w:val="fr-FR"/>
        </w:rPr>
        <w:t xml:space="preserve">décrit comment les développeurs peuvent rapidement mettre en </w:t>
      </w:r>
      <w:r w:rsidR="00E6738E" w:rsidRPr="007737DB">
        <w:rPr>
          <w:color w:val="000000"/>
          <w:lang w:val="fr-FR"/>
        </w:rPr>
        <w:t>œ</w:t>
      </w:r>
      <w:r w:rsidR="00A95A92" w:rsidRPr="007737DB">
        <w:rPr>
          <w:color w:val="000000"/>
          <w:lang w:val="fr-FR"/>
        </w:rPr>
        <w:t xml:space="preserve">uvre des applications au moyen de la fonctionnalité sémantique de </w:t>
      </w:r>
      <w:r w:rsidR="00A95A92" w:rsidRPr="007737DB">
        <w:rPr>
          <w:lang w:val="fr-FR"/>
        </w:rPr>
        <w:t>la version</w:t>
      </w:r>
      <w:r w:rsidR="00E6738E" w:rsidRPr="007737DB">
        <w:rPr>
          <w:lang w:val="fr-FR"/>
        </w:rPr>
        <w:t> </w:t>
      </w:r>
      <w:r w:rsidR="00A95A92" w:rsidRPr="007737DB">
        <w:rPr>
          <w:lang w:val="fr-FR"/>
        </w:rPr>
        <w:t>2 de la spécification oneM2M</w:t>
      </w:r>
      <w:r w:rsidRPr="007737DB">
        <w:rPr>
          <w:color w:val="000000"/>
          <w:lang w:val="fr-FR"/>
        </w:rPr>
        <w:t>.</w:t>
      </w:r>
    </w:p>
    <w:p w14:paraId="3CEFB821" w14:textId="574B8D87" w:rsidR="00EC75A0" w:rsidRPr="007737DB" w:rsidRDefault="00EC75A0" w:rsidP="00BA5723">
      <w:pPr>
        <w:pStyle w:val="enumlev1"/>
        <w:rPr>
          <w:color w:val="000000"/>
          <w:lang w:val="fr-FR"/>
        </w:rPr>
      </w:pPr>
      <w:r w:rsidRPr="007737DB">
        <w:rPr>
          <w:color w:val="000000"/>
          <w:lang w:val="fr-FR"/>
        </w:rPr>
        <w:t>•</w:t>
      </w:r>
      <w:r w:rsidRPr="007737DB">
        <w:rPr>
          <w:color w:val="000000"/>
          <w:lang w:val="fr-FR"/>
        </w:rPr>
        <w:tab/>
      </w:r>
      <w:r w:rsidR="00794738" w:rsidRPr="007737DB">
        <w:rPr>
          <w:color w:val="000000"/>
          <w:lang w:val="fr-FR"/>
        </w:rPr>
        <w:t>UIT</w:t>
      </w:r>
      <w:r w:rsidRPr="007737DB">
        <w:rPr>
          <w:color w:val="000000"/>
          <w:lang w:val="fr-FR"/>
        </w:rPr>
        <w:t xml:space="preserve">-T Y.oneM2M.UCC </w:t>
      </w:r>
      <w:r w:rsidR="00794738" w:rsidRPr="007737DB">
        <w:rPr>
          <w:color w:val="000000"/>
          <w:lang w:val="fr-FR"/>
        </w:rPr>
        <w:t>"</w:t>
      </w:r>
      <w:r w:rsidR="002E436B" w:rsidRPr="007737DB">
        <w:rPr>
          <w:lang w:val="fr-FR"/>
        </w:rPr>
        <w:t>oneM2M</w:t>
      </w:r>
      <w:r w:rsidR="003D38B0" w:rsidRPr="007737DB">
        <w:rPr>
          <w:lang w:val="fr-FR"/>
        </w:rPr>
        <w:t xml:space="preserve"> – </w:t>
      </w:r>
      <w:r w:rsidR="002E436B" w:rsidRPr="007737DB">
        <w:rPr>
          <w:lang w:val="fr-FR"/>
        </w:rPr>
        <w:t>Ensemble de cas d'utilisation</w:t>
      </w:r>
      <w:r w:rsidR="00794738" w:rsidRPr="007737DB">
        <w:rPr>
          <w:lang w:val="fr-FR"/>
        </w:rPr>
        <w:t>"</w:t>
      </w:r>
      <w:r w:rsidR="002E436B" w:rsidRPr="007737DB">
        <w:rPr>
          <w:color w:val="000000"/>
          <w:lang w:val="fr-FR"/>
        </w:rPr>
        <w:t>; présente un ensemble de cas d'utilisation provenant de divers secteurs M2M</w:t>
      </w:r>
      <w:r w:rsidRPr="007737DB">
        <w:rPr>
          <w:color w:val="000000"/>
          <w:lang w:val="fr-FR"/>
        </w:rPr>
        <w:t>.</w:t>
      </w:r>
    </w:p>
    <w:p w14:paraId="56E6CB1D" w14:textId="3C2F1B3C" w:rsidR="007766DD" w:rsidRPr="007737DB" w:rsidRDefault="00EC75A0" w:rsidP="00BA5723">
      <w:pPr>
        <w:pStyle w:val="Headingb"/>
        <w:ind w:left="1134" w:hanging="1134"/>
        <w:rPr>
          <w:lang w:val="fr-FR"/>
        </w:rPr>
      </w:pPr>
      <w:r w:rsidRPr="007737DB">
        <w:rPr>
          <w:lang w:val="fr-FR"/>
        </w:rPr>
        <w:t>d)</w:t>
      </w:r>
      <w:r w:rsidRPr="007737DB">
        <w:rPr>
          <w:lang w:val="fr-FR"/>
        </w:rPr>
        <w:tab/>
        <w:t>Q</w:t>
      </w:r>
      <w:r w:rsidR="00072859">
        <w:rPr>
          <w:lang w:val="fr-FR"/>
        </w:rPr>
        <w:t xml:space="preserve">uestion </w:t>
      </w:r>
      <w:r w:rsidRPr="007737DB">
        <w:rPr>
          <w:lang w:val="fr-FR"/>
        </w:rPr>
        <w:t>4/20</w:t>
      </w:r>
      <w:r w:rsidR="003D38B0" w:rsidRPr="007737DB">
        <w:rPr>
          <w:lang w:val="fr-FR"/>
        </w:rPr>
        <w:t>,</w:t>
      </w:r>
      <w:r w:rsidRPr="007737DB">
        <w:rPr>
          <w:lang w:val="fr-FR"/>
        </w:rPr>
        <w:t xml:space="preserve"> Analyse, échange, traitement et gestion des données de l'Internet des objets (IoT) et des villes et des communautés intelligentes (SC&amp;C), et considérations relatives aux mégadonnées</w:t>
      </w:r>
    </w:p>
    <w:p w14:paraId="1108EAFE" w14:textId="37A40D94" w:rsidR="00EC75A0" w:rsidRPr="007737DB" w:rsidRDefault="002978C9" w:rsidP="00BA5723">
      <w:pPr>
        <w:rPr>
          <w:rFonts w:eastAsia="Malgun Gothic"/>
          <w:lang w:val="fr-FR"/>
        </w:rPr>
      </w:pPr>
      <w:bookmarkStart w:id="144" w:name="lt_pId1163"/>
      <w:r w:rsidRPr="007737DB">
        <w:rPr>
          <w:rFonts w:eastAsia="Malgun Gothic"/>
          <w:lang w:val="fr-FR"/>
        </w:rPr>
        <w:t>Les études menées au titre de la Question 4/20 concernent</w:t>
      </w:r>
      <w:r w:rsidR="002E436B" w:rsidRPr="007737DB">
        <w:rPr>
          <w:rFonts w:eastAsia="Malgun Gothic"/>
          <w:lang w:val="fr-FR"/>
        </w:rPr>
        <w:t xml:space="preserve"> les</w:t>
      </w:r>
      <w:r w:rsidR="007E01D3" w:rsidRPr="007737DB">
        <w:rPr>
          <w:rFonts w:eastAsia="Malgun Gothic"/>
          <w:lang w:val="fr-FR"/>
        </w:rPr>
        <w:t xml:space="preserve"> aspects des</w:t>
      </w:r>
      <w:r w:rsidR="002E436B" w:rsidRPr="007737DB">
        <w:rPr>
          <w:rFonts w:eastAsia="Malgun Gothic"/>
          <w:lang w:val="fr-FR"/>
        </w:rPr>
        <w:t xml:space="preserve"> cyberservices</w:t>
      </w:r>
      <w:r w:rsidR="005132FA" w:rsidRPr="007737DB">
        <w:rPr>
          <w:rFonts w:eastAsia="Malgun Gothic"/>
          <w:lang w:val="fr-FR"/>
        </w:rPr>
        <w:t xml:space="preserve"> et</w:t>
      </w:r>
      <w:r w:rsidR="007E01D3" w:rsidRPr="007737DB">
        <w:rPr>
          <w:rFonts w:eastAsia="Malgun Gothic"/>
          <w:lang w:val="fr-FR"/>
        </w:rPr>
        <w:t xml:space="preserve"> des cyberapplications</w:t>
      </w:r>
      <w:r w:rsidR="005132FA" w:rsidRPr="007737DB">
        <w:rPr>
          <w:rFonts w:eastAsia="Malgun Gothic"/>
          <w:lang w:val="fr-FR"/>
        </w:rPr>
        <w:t>, ainsi que</w:t>
      </w:r>
      <w:r w:rsidR="007E01D3" w:rsidRPr="007737DB">
        <w:rPr>
          <w:rFonts w:eastAsia="Malgun Gothic"/>
          <w:lang w:val="fr-FR"/>
        </w:rPr>
        <w:t xml:space="preserve"> d</w:t>
      </w:r>
      <w:r w:rsidR="002E436B" w:rsidRPr="007737DB">
        <w:rPr>
          <w:rFonts w:eastAsia="Malgun Gothic"/>
          <w:lang w:val="fr-FR"/>
        </w:rPr>
        <w:t xml:space="preserve">es services </w:t>
      </w:r>
      <w:r w:rsidR="007E01D3" w:rsidRPr="007737DB">
        <w:rPr>
          <w:rFonts w:eastAsia="Malgun Gothic"/>
          <w:lang w:val="fr-FR"/>
        </w:rPr>
        <w:t xml:space="preserve">et des applications </w:t>
      </w:r>
      <w:r w:rsidR="002E436B" w:rsidRPr="007737DB">
        <w:rPr>
          <w:rFonts w:eastAsia="Malgun Gothic"/>
          <w:lang w:val="fr-FR"/>
        </w:rPr>
        <w:t xml:space="preserve">intelligents </w:t>
      </w:r>
      <w:r w:rsidR="007E01D3" w:rsidRPr="007737DB">
        <w:rPr>
          <w:rFonts w:eastAsia="Malgun Gothic"/>
          <w:lang w:val="fr-FR"/>
        </w:rPr>
        <w:t>associés aux secteurs verticaux</w:t>
      </w:r>
      <w:r w:rsidR="00726A46" w:rsidRPr="007737DB">
        <w:rPr>
          <w:rFonts w:eastAsia="Malgun Gothic"/>
          <w:lang w:val="fr-FR"/>
        </w:rPr>
        <w:t xml:space="preserve">, en vue de permettre la fourniture de cyberservices et de services intelligents sans interruption dans des environnements IoT hétérogènes. Les tâches confiées </w:t>
      </w:r>
      <w:r w:rsidR="0065131F" w:rsidRPr="007737DB">
        <w:rPr>
          <w:rFonts w:eastAsia="Malgun Gothic"/>
          <w:lang w:val="fr-FR"/>
        </w:rPr>
        <w:t>aux responsables de</w:t>
      </w:r>
      <w:r w:rsidR="00726A46" w:rsidRPr="007737DB">
        <w:rPr>
          <w:rFonts w:eastAsia="Malgun Gothic"/>
          <w:lang w:val="fr-FR"/>
        </w:rPr>
        <w:t xml:space="preserve"> la Question 4/20 sont notamment</w:t>
      </w:r>
      <w:bookmarkStart w:id="145" w:name="lt_pId1164"/>
      <w:bookmarkEnd w:id="144"/>
      <w:r w:rsidR="00EC75A0" w:rsidRPr="007737DB">
        <w:rPr>
          <w:rFonts w:eastAsia="Malgun Gothic"/>
          <w:lang w:val="fr-FR"/>
        </w:rPr>
        <w:t>:</w:t>
      </w:r>
      <w:bookmarkEnd w:id="145"/>
    </w:p>
    <w:p w14:paraId="52B15E9B" w14:textId="5191523B" w:rsidR="007766DD" w:rsidRPr="007737DB" w:rsidRDefault="00EC75A0" w:rsidP="00BA5723">
      <w:pPr>
        <w:rPr>
          <w:szCs w:val="24"/>
          <w:shd w:val="clear" w:color="auto" w:fill="FFFFFF"/>
          <w:lang w:val="fr-FR"/>
        </w:rPr>
      </w:pPr>
      <w:r w:rsidRPr="007737DB">
        <w:rPr>
          <w:szCs w:val="24"/>
          <w:shd w:val="clear" w:color="auto" w:fill="FFFFFF"/>
          <w:lang w:val="fr-FR"/>
        </w:rPr>
        <w:t xml:space="preserve">Élaborer les Recommandations, rapports, lignes directrices, etc. nécessaires </w:t>
      </w:r>
      <w:r w:rsidR="00DA5CDF" w:rsidRPr="007737DB">
        <w:rPr>
          <w:szCs w:val="24"/>
          <w:shd w:val="clear" w:color="auto" w:fill="FFFFFF"/>
          <w:lang w:val="fr-FR"/>
        </w:rPr>
        <w:t>sur les sujets suivants</w:t>
      </w:r>
      <w:r w:rsidRPr="007737DB">
        <w:rPr>
          <w:szCs w:val="24"/>
          <w:shd w:val="clear" w:color="auto" w:fill="FFFFFF"/>
          <w:lang w:val="fr-FR"/>
        </w:rPr>
        <w:t>:</w:t>
      </w:r>
    </w:p>
    <w:p w14:paraId="030EE8BD" w14:textId="3A397194"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P</w:t>
      </w:r>
      <w:r w:rsidR="00014659" w:rsidRPr="007737DB">
        <w:rPr>
          <w:lang w:val="fr-FR"/>
        </w:rPr>
        <w:t xml:space="preserve">late-formes de </w:t>
      </w:r>
      <w:r w:rsidR="00014659" w:rsidRPr="007737DB">
        <w:rPr>
          <w:rFonts w:eastAsia="Malgun Gothic"/>
          <w:lang w:val="fr-FR"/>
        </w:rPr>
        <w:t>cyberservices</w:t>
      </w:r>
      <w:r w:rsidR="00AC5CD5" w:rsidRPr="007737DB">
        <w:rPr>
          <w:rFonts w:eastAsia="Malgun Gothic"/>
          <w:lang w:val="fr-FR"/>
        </w:rPr>
        <w:t xml:space="preserve"> et</w:t>
      </w:r>
      <w:r w:rsidR="00014659" w:rsidRPr="007737DB">
        <w:rPr>
          <w:rFonts w:eastAsia="Malgun Gothic"/>
          <w:lang w:val="fr-FR"/>
        </w:rPr>
        <w:t xml:space="preserve"> cyberapplications,</w:t>
      </w:r>
      <w:r w:rsidR="00AC5CD5" w:rsidRPr="007737DB">
        <w:rPr>
          <w:rFonts w:eastAsia="Malgun Gothic"/>
          <w:lang w:val="fr-FR"/>
        </w:rPr>
        <w:t xml:space="preserve"> ainsi que</w:t>
      </w:r>
      <w:r w:rsidR="00014659" w:rsidRPr="007737DB">
        <w:rPr>
          <w:rFonts w:eastAsia="Malgun Gothic"/>
          <w:lang w:val="fr-FR"/>
        </w:rPr>
        <w:t xml:space="preserve"> services et applications intelligents pour l'Internet des objets et les </w:t>
      </w:r>
      <w:r w:rsidR="00014659" w:rsidRPr="007737DB">
        <w:rPr>
          <w:lang w:val="fr-FR"/>
        </w:rPr>
        <w:t>villes et les communautés intelligentes</w:t>
      </w:r>
      <w:r w:rsidR="003D38B0" w:rsidRPr="007737DB">
        <w:rPr>
          <w:lang w:val="fr-FR"/>
        </w:rPr>
        <w:t>.</w:t>
      </w:r>
    </w:p>
    <w:p w14:paraId="6E034751" w14:textId="48C71295"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A</w:t>
      </w:r>
      <w:r w:rsidR="00014659" w:rsidRPr="007737DB">
        <w:rPr>
          <w:lang w:val="fr-FR"/>
        </w:rPr>
        <w:t>pplications et services relatifs aux</w:t>
      </w:r>
      <w:r w:rsidR="00FD08A1" w:rsidRPr="007737DB">
        <w:rPr>
          <w:lang w:val="fr-FR"/>
        </w:rPr>
        <w:t xml:space="preserve"> villes et communautés intelligentes y compris, notamment, les réseaux intelligents, l'eau, la mobilité, la logistique, les déchets, les soins de santé, le cybergouvernement, les télécommunications d'urgence, l'éducation, les transports, les services d'utilité publique, </w:t>
      </w:r>
      <w:r w:rsidR="00014659" w:rsidRPr="007737DB">
        <w:rPr>
          <w:lang w:val="fr-FR"/>
        </w:rPr>
        <w:t xml:space="preserve">la finance, </w:t>
      </w:r>
      <w:r w:rsidR="00FD08A1" w:rsidRPr="007737DB">
        <w:rPr>
          <w:lang w:val="fr-FR"/>
        </w:rPr>
        <w:t>etc.</w:t>
      </w:r>
    </w:p>
    <w:p w14:paraId="0ED3D229" w14:textId="3991FE87"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P</w:t>
      </w:r>
      <w:r w:rsidR="00014659" w:rsidRPr="007737DB">
        <w:rPr>
          <w:lang w:val="fr-FR"/>
        </w:rPr>
        <w:t xml:space="preserve">rofils de fonctionnalité </w:t>
      </w:r>
      <w:r w:rsidR="0030494F" w:rsidRPr="007737DB">
        <w:rPr>
          <w:lang w:val="fr-FR"/>
        </w:rPr>
        <w:t xml:space="preserve">de </w:t>
      </w:r>
      <w:r w:rsidR="0030494F" w:rsidRPr="007737DB">
        <w:rPr>
          <w:rFonts w:eastAsia="Malgun Gothic"/>
          <w:lang w:val="fr-FR"/>
        </w:rPr>
        <w:t>cyberservices</w:t>
      </w:r>
      <w:r w:rsidR="00AC5CD5" w:rsidRPr="007737DB">
        <w:rPr>
          <w:rFonts w:eastAsia="Malgun Gothic"/>
          <w:lang w:val="fr-FR"/>
        </w:rPr>
        <w:t xml:space="preserve"> et</w:t>
      </w:r>
      <w:r w:rsidR="0030494F" w:rsidRPr="007737DB">
        <w:rPr>
          <w:rFonts w:eastAsia="Malgun Gothic"/>
          <w:lang w:val="fr-FR"/>
        </w:rPr>
        <w:t xml:space="preserve"> de cyberapplications, </w:t>
      </w:r>
      <w:r w:rsidR="00AC5CD5" w:rsidRPr="007737DB">
        <w:rPr>
          <w:rFonts w:eastAsia="Malgun Gothic"/>
          <w:lang w:val="fr-FR"/>
        </w:rPr>
        <w:t>ainsi que</w:t>
      </w:r>
      <w:r w:rsidR="0030494F" w:rsidRPr="007737DB">
        <w:rPr>
          <w:rFonts w:eastAsia="Malgun Gothic"/>
          <w:lang w:val="fr-FR"/>
        </w:rPr>
        <w:t xml:space="preserve"> d'applications et de services intelligents</w:t>
      </w:r>
      <w:r w:rsidR="003D38B0" w:rsidRPr="007737DB">
        <w:rPr>
          <w:lang w:val="fr-FR"/>
        </w:rPr>
        <w:t>.</w:t>
      </w:r>
    </w:p>
    <w:p w14:paraId="6F32304E" w14:textId="5A0FC747"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M</w:t>
      </w:r>
      <w:r w:rsidR="006E61CE" w:rsidRPr="007737DB">
        <w:rPr>
          <w:lang w:val="fr-FR"/>
        </w:rPr>
        <w:t xml:space="preserve">odélisation des informations pertinentes pour les </w:t>
      </w:r>
      <w:r w:rsidR="006E61CE" w:rsidRPr="007737DB">
        <w:rPr>
          <w:rFonts w:eastAsia="Malgun Gothic"/>
          <w:lang w:val="fr-FR"/>
        </w:rPr>
        <w:t>cyberservices</w:t>
      </w:r>
      <w:r w:rsidR="00AC5CD5" w:rsidRPr="007737DB">
        <w:rPr>
          <w:rFonts w:eastAsia="Malgun Gothic"/>
          <w:lang w:val="fr-FR"/>
        </w:rPr>
        <w:t xml:space="preserve"> et les</w:t>
      </w:r>
      <w:r w:rsidR="006E61CE" w:rsidRPr="007737DB">
        <w:rPr>
          <w:rFonts w:eastAsia="Malgun Gothic"/>
          <w:lang w:val="fr-FR"/>
        </w:rPr>
        <w:t xml:space="preserve"> cyberapplications, </w:t>
      </w:r>
      <w:r w:rsidR="00AC5CD5" w:rsidRPr="007737DB">
        <w:rPr>
          <w:rFonts w:eastAsia="Malgun Gothic"/>
          <w:lang w:val="fr-FR"/>
        </w:rPr>
        <w:t xml:space="preserve">ainsi que pour les </w:t>
      </w:r>
      <w:r w:rsidR="006E61CE" w:rsidRPr="007737DB">
        <w:rPr>
          <w:rFonts w:eastAsia="Malgun Gothic"/>
          <w:lang w:val="fr-FR"/>
        </w:rPr>
        <w:t xml:space="preserve">applications et </w:t>
      </w:r>
      <w:r w:rsidR="00AC5CD5" w:rsidRPr="007737DB">
        <w:rPr>
          <w:rFonts w:eastAsia="Malgun Gothic"/>
          <w:lang w:val="fr-FR"/>
        </w:rPr>
        <w:t xml:space="preserve">les </w:t>
      </w:r>
      <w:r w:rsidR="006E61CE" w:rsidRPr="007737DB">
        <w:rPr>
          <w:rFonts w:eastAsia="Malgun Gothic"/>
          <w:lang w:val="fr-FR"/>
        </w:rPr>
        <w:t>services intelligents</w:t>
      </w:r>
      <w:r w:rsidR="003D38B0" w:rsidRPr="007737DB">
        <w:rPr>
          <w:lang w:val="fr-FR"/>
        </w:rPr>
        <w:t>.</w:t>
      </w:r>
    </w:p>
    <w:p w14:paraId="73741020" w14:textId="4558B736" w:rsidR="00EC75A0" w:rsidRPr="007737DB" w:rsidRDefault="00EC75A0" w:rsidP="00BA5723">
      <w:pPr>
        <w:pStyle w:val="enumlev1"/>
        <w:rPr>
          <w:lang w:val="fr-FR"/>
        </w:rPr>
      </w:pPr>
      <w:r w:rsidRPr="007737DB">
        <w:rPr>
          <w:lang w:val="fr-FR"/>
        </w:rPr>
        <w:lastRenderedPageBreak/>
        <w:t>–</w:t>
      </w:r>
      <w:r w:rsidRPr="007737DB">
        <w:rPr>
          <w:lang w:val="fr-FR"/>
        </w:rPr>
        <w:tab/>
      </w:r>
      <w:r w:rsidR="003D38B0" w:rsidRPr="007737DB">
        <w:rPr>
          <w:lang w:val="fr-FR"/>
        </w:rPr>
        <w:t>I</w:t>
      </w:r>
      <w:r w:rsidR="006E61CE" w:rsidRPr="007737DB">
        <w:rPr>
          <w:lang w:val="fr-FR"/>
        </w:rPr>
        <w:t xml:space="preserve">ntergiciels pour les </w:t>
      </w:r>
      <w:r w:rsidR="006E61CE" w:rsidRPr="007737DB">
        <w:rPr>
          <w:rFonts w:eastAsia="Malgun Gothic"/>
          <w:lang w:val="fr-FR"/>
        </w:rPr>
        <w:t>cyberservices</w:t>
      </w:r>
      <w:r w:rsidR="0097304F" w:rsidRPr="007737DB">
        <w:rPr>
          <w:rFonts w:eastAsia="Malgun Gothic"/>
          <w:lang w:val="fr-FR"/>
        </w:rPr>
        <w:t xml:space="preserve"> et les</w:t>
      </w:r>
      <w:r w:rsidR="006E61CE" w:rsidRPr="007737DB">
        <w:rPr>
          <w:rFonts w:eastAsia="Malgun Gothic"/>
          <w:lang w:val="fr-FR"/>
        </w:rPr>
        <w:t xml:space="preserve"> cyberapplications, </w:t>
      </w:r>
      <w:r w:rsidR="0097304F" w:rsidRPr="007737DB">
        <w:rPr>
          <w:rFonts w:eastAsia="Malgun Gothic"/>
          <w:lang w:val="fr-FR"/>
        </w:rPr>
        <w:t xml:space="preserve">ainsi que pour les </w:t>
      </w:r>
      <w:r w:rsidR="006E61CE" w:rsidRPr="007737DB">
        <w:rPr>
          <w:rFonts w:eastAsia="Malgun Gothic"/>
          <w:lang w:val="fr-FR"/>
        </w:rPr>
        <w:t xml:space="preserve">applications et </w:t>
      </w:r>
      <w:r w:rsidR="0097304F" w:rsidRPr="007737DB">
        <w:rPr>
          <w:rFonts w:eastAsia="Malgun Gothic"/>
          <w:lang w:val="fr-FR"/>
        </w:rPr>
        <w:t xml:space="preserve">les </w:t>
      </w:r>
      <w:r w:rsidR="006E61CE" w:rsidRPr="007737DB">
        <w:rPr>
          <w:rFonts w:eastAsia="Malgun Gothic"/>
          <w:lang w:val="fr-FR"/>
        </w:rPr>
        <w:t>services intelligents, y compris pour les villes et les communautés intelligentes</w:t>
      </w:r>
      <w:r w:rsidR="003D38B0" w:rsidRPr="007737DB">
        <w:rPr>
          <w:lang w:val="fr-FR"/>
        </w:rPr>
        <w:t>.</w:t>
      </w:r>
    </w:p>
    <w:p w14:paraId="469B9C20" w14:textId="176F027C"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I</w:t>
      </w:r>
      <w:r w:rsidR="00FD08A1" w:rsidRPr="007737DB">
        <w:rPr>
          <w:lang w:val="fr-FR"/>
        </w:rPr>
        <w:t xml:space="preserve">nterfaces d'application </w:t>
      </w:r>
      <w:r w:rsidR="006E61CE" w:rsidRPr="007737DB">
        <w:rPr>
          <w:lang w:val="fr-FR"/>
        </w:rPr>
        <w:t>(</w:t>
      </w:r>
      <w:r w:rsidR="00FD08A1" w:rsidRPr="007737DB">
        <w:rPr>
          <w:lang w:val="fr-FR"/>
        </w:rPr>
        <w:t>API)</w:t>
      </w:r>
      <w:r w:rsidR="006E61CE" w:rsidRPr="007737DB">
        <w:rPr>
          <w:lang w:val="fr-FR"/>
        </w:rPr>
        <w:t xml:space="preserve"> et interfaces </w:t>
      </w:r>
      <w:r w:rsidR="006E272C" w:rsidRPr="007737DB">
        <w:rPr>
          <w:lang w:val="fr-FR"/>
        </w:rPr>
        <w:t>web</w:t>
      </w:r>
      <w:r w:rsidR="00FD08A1" w:rsidRPr="007737DB">
        <w:rPr>
          <w:lang w:val="fr-FR"/>
        </w:rPr>
        <w:t xml:space="preserve"> entre les entités intergicielles IoT</w:t>
      </w:r>
      <w:r w:rsidR="003D38B0" w:rsidRPr="007737DB">
        <w:rPr>
          <w:lang w:val="fr-FR"/>
        </w:rPr>
        <w:t>.</w:t>
      </w:r>
    </w:p>
    <w:p w14:paraId="5AC1653E" w14:textId="15777C3F"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L</w:t>
      </w:r>
      <w:r w:rsidR="00FD08A1" w:rsidRPr="007737DB">
        <w:rPr>
          <w:lang w:val="fr-FR"/>
        </w:rPr>
        <w:t>angages de modélisation du contexte pour les fonctionnalités de connaissance du contexte des intergiciels IoT</w:t>
      </w:r>
      <w:r w:rsidR="003D38B0" w:rsidRPr="007737DB">
        <w:rPr>
          <w:lang w:val="fr-FR"/>
        </w:rPr>
        <w:t>.</w:t>
      </w:r>
    </w:p>
    <w:p w14:paraId="4855F1C3" w14:textId="54E502E6"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G</w:t>
      </w:r>
      <w:r w:rsidR="006E61CE" w:rsidRPr="007737DB">
        <w:rPr>
          <w:lang w:val="fr-FR"/>
        </w:rPr>
        <w:t xml:space="preserve">estion </w:t>
      </w:r>
      <w:r w:rsidR="00FE65F4" w:rsidRPr="007737DB">
        <w:rPr>
          <w:lang w:val="fr-FR"/>
        </w:rPr>
        <w:t>et raisonnement concernant le</w:t>
      </w:r>
      <w:r w:rsidR="006E61CE" w:rsidRPr="007737DB">
        <w:rPr>
          <w:lang w:val="fr-FR"/>
        </w:rPr>
        <w:t xml:space="preserve"> contexte</w:t>
      </w:r>
      <w:r w:rsidR="00FE65F4" w:rsidRPr="007737DB">
        <w:rPr>
          <w:lang w:val="fr-FR"/>
        </w:rPr>
        <w:t xml:space="preserve"> ou </w:t>
      </w:r>
      <w:r w:rsidR="006E61CE" w:rsidRPr="007737DB">
        <w:rPr>
          <w:lang w:val="fr-FR"/>
        </w:rPr>
        <w:t xml:space="preserve">l'événement pour </w:t>
      </w:r>
      <w:r w:rsidR="00D26C77" w:rsidRPr="007737DB">
        <w:rPr>
          <w:lang w:val="fr-FR"/>
        </w:rPr>
        <w:t xml:space="preserve">que l'activité cognitive </w:t>
      </w:r>
      <w:r w:rsidR="00D26C77" w:rsidRPr="007737DB">
        <w:rPr>
          <w:rFonts w:eastAsia="Malgun Gothic"/>
          <w:color w:val="000000"/>
          <w:szCs w:val="24"/>
          <w:lang w:val="fr-FR"/>
        </w:rPr>
        <w:t xml:space="preserve">permette des </w:t>
      </w:r>
      <w:r w:rsidR="00F524A3" w:rsidRPr="007737DB">
        <w:rPr>
          <w:lang w:val="fr-FR"/>
        </w:rPr>
        <w:t xml:space="preserve">services cognitifs qui tiennent compte du contexte, </w:t>
      </w:r>
      <w:r w:rsidR="00AD14B8" w:rsidRPr="007737DB">
        <w:rPr>
          <w:lang w:val="fr-FR"/>
        </w:rPr>
        <w:t>compte tenu des relations sociales entre les êtres humains et les objets</w:t>
      </w:r>
      <w:r w:rsidR="003D38B0" w:rsidRPr="007737DB">
        <w:rPr>
          <w:lang w:val="fr-FR"/>
        </w:rPr>
        <w:t>.</w:t>
      </w:r>
    </w:p>
    <w:p w14:paraId="24289172" w14:textId="3B6C9E6A"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G</w:t>
      </w:r>
      <w:r w:rsidR="00312704" w:rsidRPr="007737DB">
        <w:rPr>
          <w:lang w:val="fr-FR"/>
        </w:rPr>
        <w:t xml:space="preserve">estion de service autonome pour les </w:t>
      </w:r>
      <w:r w:rsidR="00312704" w:rsidRPr="007737DB">
        <w:rPr>
          <w:rFonts w:eastAsia="Malgun Gothic"/>
          <w:lang w:val="fr-FR"/>
        </w:rPr>
        <w:t>cyberservices</w:t>
      </w:r>
      <w:r w:rsidR="00FE65F4" w:rsidRPr="007737DB">
        <w:rPr>
          <w:rFonts w:eastAsia="Malgun Gothic"/>
          <w:lang w:val="fr-FR"/>
        </w:rPr>
        <w:t xml:space="preserve"> et les</w:t>
      </w:r>
      <w:r w:rsidR="00312704" w:rsidRPr="007737DB">
        <w:rPr>
          <w:rFonts w:eastAsia="Malgun Gothic"/>
          <w:lang w:val="fr-FR"/>
        </w:rPr>
        <w:t xml:space="preserve"> cyberapplications, </w:t>
      </w:r>
      <w:r w:rsidR="00FE65F4" w:rsidRPr="007737DB">
        <w:rPr>
          <w:rFonts w:eastAsia="Malgun Gothic"/>
          <w:lang w:val="fr-FR"/>
        </w:rPr>
        <w:t xml:space="preserve">ainsi que pour les </w:t>
      </w:r>
      <w:r w:rsidR="00312704" w:rsidRPr="007737DB">
        <w:rPr>
          <w:rFonts w:eastAsia="Malgun Gothic"/>
          <w:lang w:val="fr-FR"/>
        </w:rPr>
        <w:t xml:space="preserve">applications et </w:t>
      </w:r>
      <w:r w:rsidR="00FE65F4" w:rsidRPr="007737DB">
        <w:rPr>
          <w:rFonts w:eastAsia="Malgun Gothic"/>
          <w:lang w:val="fr-FR"/>
        </w:rPr>
        <w:t xml:space="preserve">les </w:t>
      </w:r>
      <w:r w:rsidR="00312704" w:rsidRPr="007737DB">
        <w:rPr>
          <w:rFonts w:eastAsia="Malgun Gothic"/>
          <w:lang w:val="fr-FR"/>
        </w:rPr>
        <w:t>services intelligents, y compris pour les villes et les communautés intelligentes</w:t>
      </w:r>
      <w:r w:rsidR="003D38B0" w:rsidRPr="007737DB">
        <w:rPr>
          <w:lang w:val="fr-FR"/>
        </w:rPr>
        <w:t>.</w:t>
      </w:r>
    </w:p>
    <w:p w14:paraId="29D1573D" w14:textId="4E94C432" w:rsidR="00EC75A0" w:rsidRPr="007737DB" w:rsidRDefault="00EC75A0" w:rsidP="00BA5723">
      <w:pPr>
        <w:pStyle w:val="enumlev1"/>
        <w:rPr>
          <w:lang w:val="fr-FR"/>
        </w:rPr>
      </w:pPr>
      <w:r w:rsidRPr="007737DB">
        <w:rPr>
          <w:lang w:val="fr-FR"/>
        </w:rPr>
        <w:t>–</w:t>
      </w:r>
      <w:r w:rsidRPr="007737DB">
        <w:rPr>
          <w:lang w:val="fr-FR"/>
        </w:rPr>
        <w:tab/>
      </w:r>
      <w:r w:rsidR="003D38B0" w:rsidRPr="007737DB">
        <w:rPr>
          <w:lang w:val="fr-FR"/>
        </w:rPr>
        <w:t>C</w:t>
      </w:r>
      <w:r w:rsidR="00312704" w:rsidRPr="007737DB">
        <w:rPr>
          <w:lang w:val="fr-FR"/>
        </w:rPr>
        <w:t>apacités d'assistance commerciale telles que l'</w:t>
      </w:r>
      <w:r w:rsidR="00B7172C" w:rsidRPr="007737DB">
        <w:rPr>
          <w:lang w:val="fr-FR"/>
        </w:rPr>
        <w:t xml:space="preserve">activation de service, l'inscription, la gestion de contrat, la facturation et la résolution de problèmes pour les </w:t>
      </w:r>
      <w:r w:rsidR="00B7172C" w:rsidRPr="007737DB">
        <w:rPr>
          <w:rFonts w:eastAsia="Malgun Gothic"/>
          <w:lang w:val="fr-FR"/>
        </w:rPr>
        <w:t>cyberservices</w:t>
      </w:r>
      <w:r w:rsidR="00FE65F4" w:rsidRPr="007737DB">
        <w:rPr>
          <w:rFonts w:eastAsia="Malgun Gothic"/>
          <w:lang w:val="fr-FR"/>
        </w:rPr>
        <w:t xml:space="preserve"> et les</w:t>
      </w:r>
      <w:r w:rsidR="00B7172C" w:rsidRPr="007737DB">
        <w:rPr>
          <w:rFonts w:eastAsia="Malgun Gothic"/>
          <w:lang w:val="fr-FR"/>
        </w:rPr>
        <w:t xml:space="preserve"> cyberapplications, </w:t>
      </w:r>
      <w:r w:rsidR="00FE65F4" w:rsidRPr="007737DB">
        <w:rPr>
          <w:rFonts w:eastAsia="Malgun Gothic"/>
          <w:lang w:val="fr-FR"/>
        </w:rPr>
        <w:t xml:space="preserve">ainsi que les </w:t>
      </w:r>
      <w:r w:rsidR="00B7172C" w:rsidRPr="007737DB">
        <w:rPr>
          <w:rFonts w:eastAsia="Malgun Gothic"/>
          <w:lang w:val="fr-FR"/>
        </w:rPr>
        <w:t xml:space="preserve">applications et </w:t>
      </w:r>
      <w:r w:rsidR="00FE65F4" w:rsidRPr="007737DB">
        <w:rPr>
          <w:rFonts w:eastAsia="Malgun Gothic"/>
          <w:lang w:val="fr-FR"/>
        </w:rPr>
        <w:t xml:space="preserve">les </w:t>
      </w:r>
      <w:r w:rsidR="00B7172C" w:rsidRPr="007737DB">
        <w:rPr>
          <w:rFonts w:eastAsia="Malgun Gothic"/>
          <w:lang w:val="fr-FR"/>
        </w:rPr>
        <w:t>services intelligents, y compris pour les villes et les communautés intelligentes</w:t>
      </w:r>
      <w:r w:rsidR="00AD14B8" w:rsidRPr="007737DB">
        <w:rPr>
          <w:lang w:val="fr-FR"/>
        </w:rPr>
        <w:t>.</w:t>
      </w:r>
    </w:p>
    <w:p w14:paraId="4497B45C" w14:textId="00913736" w:rsidR="00AD14B8" w:rsidRPr="007737DB" w:rsidRDefault="00AD14B8" w:rsidP="00BA5723">
      <w:pPr>
        <w:rPr>
          <w:lang w:val="fr-FR"/>
        </w:rPr>
      </w:pPr>
      <w:r w:rsidRPr="007737DB">
        <w:rPr>
          <w:lang w:val="fr-FR"/>
        </w:rPr>
        <w:t xml:space="preserve">Les responsables de la Question </w:t>
      </w:r>
      <w:r w:rsidR="004D52D1" w:rsidRPr="007737DB">
        <w:rPr>
          <w:lang w:val="fr-FR"/>
        </w:rPr>
        <w:t>4</w:t>
      </w:r>
      <w:r w:rsidRPr="007737DB">
        <w:rPr>
          <w:lang w:val="fr-FR"/>
        </w:rPr>
        <w:t>/20 sont aussi chargés d'assurer la collaboration pour les activités communes dans ce domaine au sein de l'UIT et entre l'UIT-T et d'autres organismes de normalisation</w:t>
      </w:r>
      <w:r w:rsidR="004D52D1" w:rsidRPr="007737DB">
        <w:rPr>
          <w:lang w:val="fr-FR"/>
        </w:rPr>
        <w:t>,</w:t>
      </w:r>
      <w:r w:rsidRPr="007737DB">
        <w:rPr>
          <w:lang w:val="fr-FR"/>
        </w:rPr>
        <w:t xml:space="preserve"> consortiums et forums compétents.</w:t>
      </w:r>
    </w:p>
    <w:p w14:paraId="7C4FBC06" w14:textId="4D52545C" w:rsidR="004037D5" w:rsidRPr="007737DB" w:rsidRDefault="00083943" w:rsidP="00BA5723">
      <w:pPr>
        <w:rPr>
          <w:lang w:val="fr-FR"/>
        </w:rPr>
      </w:pPr>
      <w:bookmarkStart w:id="146" w:name="lt_pId1177"/>
      <w:r w:rsidRPr="007737DB">
        <w:rPr>
          <w:lang w:val="fr-FR"/>
        </w:rPr>
        <w:t>Au cours de cette période d'études, les responsables de la Q</w:t>
      </w:r>
      <w:r w:rsidR="00072859">
        <w:rPr>
          <w:lang w:val="fr-FR"/>
        </w:rPr>
        <w:t xml:space="preserve">uestion </w:t>
      </w:r>
      <w:r w:rsidR="004037D5" w:rsidRPr="007737DB">
        <w:rPr>
          <w:lang w:val="fr-FR"/>
        </w:rPr>
        <w:t>4</w:t>
      </w:r>
      <w:r w:rsidRPr="007737DB">
        <w:rPr>
          <w:lang w:val="fr-FR"/>
        </w:rPr>
        <w:t xml:space="preserve">/20 ont élaboré </w:t>
      </w:r>
      <w:r w:rsidR="004037D5" w:rsidRPr="007737DB">
        <w:rPr>
          <w:lang w:val="fr-FR"/>
        </w:rPr>
        <w:t>20</w:t>
      </w:r>
      <w:r w:rsidRPr="007737DB">
        <w:rPr>
          <w:lang w:val="fr-FR"/>
        </w:rPr>
        <w:t xml:space="preserve"> nouvelles Recommandations et </w:t>
      </w:r>
      <w:r w:rsidR="004037D5" w:rsidRPr="007737DB">
        <w:rPr>
          <w:lang w:val="fr-FR"/>
        </w:rPr>
        <w:t>trois</w:t>
      </w:r>
      <w:r w:rsidRPr="007737DB">
        <w:rPr>
          <w:lang w:val="fr-FR"/>
        </w:rPr>
        <w:t xml:space="preserve"> nouveaux Suppléments</w:t>
      </w:r>
      <w:r w:rsidR="00AD14B8" w:rsidRPr="007737DB">
        <w:rPr>
          <w:lang w:val="fr-FR"/>
        </w:rPr>
        <w:t>.</w:t>
      </w:r>
      <w:bookmarkStart w:id="147" w:name="lt_pId1178"/>
      <w:bookmarkEnd w:id="146"/>
    </w:p>
    <w:p w14:paraId="5E115D8E" w14:textId="3B930CB2" w:rsidR="00AD14B8" w:rsidRPr="007737DB" w:rsidRDefault="00AD14B8" w:rsidP="00BA5723">
      <w:pPr>
        <w:rPr>
          <w:lang w:val="fr-FR"/>
        </w:rPr>
      </w:pPr>
      <w:r w:rsidRPr="007737DB">
        <w:rPr>
          <w:lang w:val="fr-FR"/>
        </w:rPr>
        <w:t>Recomm</w:t>
      </w:r>
      <w:r w:rsidR="004037D5" w:rsidRPr="007737DB">
        <w:rPr>
          <w:lang w:val="fr-FR"/>
        </w:rPr>
        <w:t>a</w:t>
      </w:r>
      <w:r w:rsidRPr="007737DB">
        <w:rPr>
          <w:lang w:val="fr-FR"/>
        </w:rPr>
        <w:t>ndations:</w:t>
      </w:r>
      <w:bookmarkEnd w:id="147"/>
    </w:p>
    <w:p w14:paraId="25EF07F7" w14:textId="00D2E4A4" w:rsidR="00AD14B8" w:rsidRPr="007737DB" w:rsidRDefault="00AD14B8" w:rsidP="00BA5723">
      <w:pPr>
        <w:pStyle w:val="enumlev1"/>
        <w:rPr>
          <w:lang w:val="fr-FR"/>
        </w:rPr>
      </w:pPr>
      <w:r w:rsidRPr="007737DB">
        <w:rPr>
          <w:lang w:val="fr-FR"/>
        </w:rPr>
        <w:t>•</w:t>
      </w:r>
      <w:r w:rsidRPr="007737DB">
        <w:rPr>
          <w:lang w:val="fr-FR"/>
        </w:rPr>
        <w:tab/>
      </w:r>
      <w:r w:rsidRPr="007737DB">
        <w:rPr>
          <w:color w:val="000000"/>
          <w:lang w:val="fr-FR"/>
        </w:rPr>
        <w:t xml:space="preserve">UIT-T Y.4415 </w:t>
      </w:r>
      <w:r w:rsidRPr="007737DB">
        <w:rPr>
          <w:lang w:val="fr-FR"/>
        </w:rPr>
        <w:t xml:space="preserve">"Architecture du réseau domestique virtuel utilisant le </w:t>
      </w:r>
      <w:r w:rsidR="006E272C" w:rsidRPr="007737DB">
        <w:rPr>
          <w:lang w:val="fr-FR"/>
        </w:rPr>
        <w:t>web</w:t>
      </w:r>
      <w:r w:rsidRPr="007737DB">
        <w:rPr>
          <w:lang w:val="fr-FR"/>
        </w:rPr>
        <w:t xml:space="preserve"> des objets"</w:t>
      </w:r>
      <w:r w:rsidR="00D44CCB" w:rsidRPr="007737DB">
        <w:rPr>
          <w:lang w:val="fr-FR"/>
        </w:rPr>
        <w:t>;</w:t>
      </w:r>
      <w:r w:rsidRPr="007737DB">
        <w:rPr>
          <w:lang w:val="fr-FR"/>
        </w:rPr>
        <w:t xml:space="preserve"> ce projet de Recommandation décrit une architecture du réseau domestique virtuel utilisant le </w:t>
      </w:r>
      <w:r w:rsidR="006E272C" w:rsidRPr="007737DB">
        <w:rPr>
          <w:lang w:val="fr-FR"/>
        </w:rPr>
        <w:t>w</w:t>
      </w:r>
      <w:r w:rsidR="00A87D20" w:rsidRPr="007737DB">
        <w:rPr>
          <w:lang w:val="fr-FR"/>
        </w:rPr>
        <w:t>eb</w:t>
      </w:r>
      <w:r w:rsidRPr="007737DB">
        <w:rPr>
          <w:lang w:val="fr-FR"/>
        </w:rPr>
        <w:t xml:space="preserve"> des objets (WVHN) conformément aux Recommandations [UIT</w:t>
      </w:r>
      <w:r w:rsidR="003D38B0" w:rsidRPr="007737DB">
        <w:rPr>
          <w:lang w:val="fr-FR"/>
        </w:rPr>
        <w:noBreakHyphen/>
      </w:r>
      <w:r w:rsidRPr="007737DB">
        <w:rPr>
          <w:lang w:val="fr-FR"/>
        </w:rPr>
        <w:t>T</w:t>
      </w:r>
      <w:r w:rsidR="003D38B0" w:rsidRPr="007737DB">
        <w:rPr>
          <w:lang w:val="fr-FR"/>
        </w:rPr>
        <w:t> </w:t>
      </w:r>
      <w:r w:rsidRPr="007737DB">
        <w:rPr>
          <w:lang w:val="fr-FR"/>
        </w:rPr>
        <w:t>H.622.2] et [UIT-T Y.4452].</w:t>
      </w:r>
    </w:p>
    <w:p w14:paraId="74CEC6C3" w14:textId="7D3B73AD" w:rsidR="00AD14B8" w:rsidRPr="007737DB" w:rsidRDefault="00AD14B8" w:rsidP="00BA5723">
      <w:pPr>
        <w:pStyle w:val="enumlev1"/>
        <w:rPr>
          <w:lang w:val="fr-FR"/>
        </w:rPr>
      </w:pPr>
      <w:r w:rsidRPr="007737DB">
        <w:rPr>
          <w:lang w:val="fr-FR"/>
        </w:rPr>
        <w:t>•</w:t>
      </w:r>
      <w:r w:rsidRPr="007737DB">
        <w:rPr>
          <w:lang w:val="fr-FR"/>
        </w:rPr>
        <w:tab/>
      </w:r>
      <w:r w:rsidRPr="007737DB">
        <w:rPr>
          <w:color w:val="000000"/>
          <w:lang w:val="fr-FR"/>
        </w:rPr>
        <w:t>UIT-T Y.4420 "</w:t>
      </w:r>
      <w:r w:rsidRPr="007737DB">
        <w:rPr>
          <w:lang w:val="fr-FR"/>
        </w:rPr>
        <w:t>Cadre pour la surveillance et la gestion des ascenseurs basées sur l'Internet des objets"</w:t>
      </w:r>
      <w:r w:rsidR="00D44CCB" w:rsidRPr="007737DB">
        <w:rPr>
          <w:lang w:val="fr-FR"/>
        </w:rPr>
        <w:t>; décrit un cadre pour l'IoT basé sur la surveillance et la gestion des ascenseurs, assorti d'un protocole et d'un modèle de données pour résoudre ces problèmes</w:t>
      </w:r>
      <w:r w:rsidR="008E728E" w:rsidRPr="007737DB">
        <w:rPr>
          <w:rFonts w:eastAsia="Malgun Gothic"/>
          <w:color w:val="000000"/>
          <w:szCs w:val="24"/>
          <w:lang w:val="fr-FR"/>
        </w:rPr>
        <w:t>.</w:t>
      </w:r>
    </w:p>
    <w:p w14:paraId="47B42F9F" w14:textId="5EA92D0A" w:rsidR="00AD14B8" w:rsidRPr="007737DB" w:rsidRDefault="00AD14B8" w:rsidP="00BA5723">
      <w:pPr>
        <w:pStyle w:val="enumlev1"/>
        <w:rPr>
          <w:lang w:val="fr-FR"/>
        </w:rPr>
      </w:pPr>
      <w:r w:rsidRPr="007737DB">
        <w:rPr>
          <w:lang w:val="fr-FR"/>
        </w:rPr>
        <w:t>•</w:t>
      </w:r>
      <w:r w:rsidRPr="007737DB">
        <w:rPr>
          <w:lang w:val="fr-FR"/>
        </w:rPr>
        <w:tab/>
      </w:r>
      <w:r w:rsidR="008E728E" w:rsidRPr="007737DB">
        <w:rPr>
          <w:lang w:val="fr-FR"/>
        </w:rPr>
        <w:t>UIT-T Y.4456 "Exigences et architecture fonctionnelle pour un système de stationnement intelligent dans les villes intelligentes"</w:t>
      </w:r>
      <w:r w:rsidR="00D44CCB" w:rsidRPr="007737DB">
        <w:rPr>
          <w:lang w:val="fr-FR"/>
        </w:rPr>
        <w:t>;</w:t>
      </w:r>
      <w:r w:rsidR="008E728E" w:rsidRPr="007737DB">
        <w:rPr>
          <w:lang w:val="fr-FR"/>
        </w:rPr>
        <w:t xml:space="preserve"> </w:t>
      </w:r>
      <w:r w:rsidR="008E728E" w:rsidRPr="007737DB">
        <w:rPr>
          <w:color w:val="000000"/>
          <w:lang w:val="fr-FR"/>
        </w:rPr>
        <w:t>spécifie les exigences et l'architecture fonctionnelle pour le système de stationnement intelligent.</w:t>
      </w:r>
    </w:p>
    <w:p w14:paraId="628BAAEC" w14:textId="1F0CD05D" w:rsidR="00AD14B8" w:rsidRPr="007737DB" w:rsidRDefault="00AD14B8" w:rsidP="00BA5723">
      <w:pPr>
        <w:pStyle w:val="enumlev1"/>
        <w:rPr>
          <w:lang w:val="fr-FR"/>
        </w:rPr>
      </w:pPr>
      <w:r w:rsidRPr="007737DB">
        <w:rPr>
          <w:lang w:val="fr-FR"/>
        </w:rPr>
        <w:t>•</w:t>
      </w:r>
      <w:r w:rsidRPr="007737DB">
        <w:rPr>
          <w:lang w:val="fr-FR"/>
        </w:rPr>
        <w:tab/>
      </w:r>
      <w:r w:rsidR="008E728E" w:rsidRPr="007737DB">
        <w:rPr>
          <w:lang w:val="fr-FR"/>
        </w:rPr>
        <w:t>UIT-T Y.4457 "Cadre architectural pour les services de sécurité des transports"</w:t>
      </w:r>
      <w:r w:rsidR="00D44CCB" w:rsidRPr="007737DB">
        <w:rPr>
          <w:lang w:val="fr-FR"/>
        </w:rPr>
        <w:t>;</w:t>
      </w:r>
      <w:r w:rsidR="008E728E" w:rsidRPr="007737DB">
        <w:rPr>
          <w:lang w:val="fr-FR"/>
        </w:rPr>
        <w:t xml:space="preserve"> </w:t>
      </w:r>
      <w:bookmarkStart w:id="148" w:name="lt_pId461"/>
      <w:r w:rsidR="008E728E" w:rsidRPr="007737DB">
        <w:rPr>
          <w:rFonts w:asciiTheme="majorBidi" w:hAnsiTheme="majorBidi" w:cstheme="majorBidi"/>
          <w:szCs w:val="24"/>
          <w:lang w:val="fr-FR"/>
        </w:rPr>
        <w:t>décrit un modèle de gestion de la sécurité des transports et un cadre architectural pour les services de sécurité des transports reposant sur le modèle de référence de l'IoT.</w:t>
      </w:r>
      <w:bookmarkEnd w:id="148"/>
    </w:p>
    <w:p w14:paraId="01B75AE1" w14:textId="522F7586" w:rsidR="00AD14B8" w:rsidRPr="007737DB" w:rsidRDefault="00AD14B8" w:rsidP="00BA5723">
      <w:pPr>
        <w:pStyle w:val="enumlev1"/>
        <w:rPr>
          <w:lang w:val="fr-FR"/>
        </w:rPr>
      </w:pPr>
      <w:r w:rsidRPr="007737DB">
        <w:rPr>
          <w:lang w:val="fr-FR"/>
        </w:rPr>
        <w:t>•</w:t>
      </w:r>
      <w:r w:rsidRPr="007737DB">
        <w:rPr>
          <w:lang w:val="fr-FR"/>
        </w:rPr>
        <w:tab/>
      </w:r>
      <w:r w:rsidR="008E728E" w:rsidRPr="007737DB">
        <w:rPr>
          <w:lang w:val="fr-FR"/>
        </w:rPr>
        <w:t>UIT-T Y.4458 "Exigences et architecture fonctionnelle d'un service d'éclairage public intelligent"</w:t>
      </w:r>
      <w:r w:rsidR="00D44CCB" w:rsidRPr="007737DB">
        <w:rPr>
          <w:lang w:val="fr-FR"/>
        </w:rPr>
        <w:t>; spécifie les exigences, l'architecture de référence et les fonctions essentielles connexes d'un service d'éclairage public intelligent</w:t>
      </w:r>
      <w:r w:rsidR="00183021" w:rsidRPr="007737DB">
        <w:rPr>
          <w:rFonts w:eastAsia="Malgun Gothic"/>
          <w:color w:val="000000"/>
          <w:szCs w:val="24"/>
          <w:lang w:val="fr-FR"/>
        </w:rPr>
        <w:t>.</w:t>
      </w:r>
      <w:r w:rsidR="00190710" w:rsidRPr="007737DB">
        <w:rPr>
          <w:rFonts w:eastAsia="Malgun Gothic"/>
          <w:color w:val="000000"/>
          <w:szCs w:val="24"/>
          <w:lang w:val="fr-FR"/>
        </w:rPr>
        <w:t xml:space="preserve"> L'Appendice I contient des cas d'u</w:t>
      </w:r>
      <w:r w:rsidR="00A87D20" w:rsidRPr="007737DB">
        <w:rPr>
          <w:rFonts w:eastAsia="Malgun Gothic"/>
          <w:color w:val="000000"/>
          <w:szCs w:val="24"/>
          <w:lang w:val="fr-FR"/>
        </w:rPr>
        <w:t>t</w:t>
      </w:r>
      <w:r w:rsidR="00190710" w:rsidRPr="007737DB">
        <w:rPr>
          <w:rFonts w:eastAsia="Malgun Gothic"/>
          <w:color w:val="000000"/>
          <w:szCs w:val="24"/>
          <w:lang w:val="fr-FR"/>
        </w:rPr>
        <w:t>ilisation en la matière.</w:t>
      </w:r>
    </w:p>
    <w:p w14:paraId="335CBAC3" w14:textId="2D5F0BA0" w:rsidR="00AD14B8" w:rsidRPr="007737DB" w:rsidRDefault="00AD14B8" w:rsidP="00BA5723">
      <w:pPr>
        <w:pStyle w:val="enumlev1"/>
        <w:rPr>
          <w:lang w:val="fr-FR"/>
        </w:rPr>
      </w:pPr>
      <w:r w:rsidRPr="007737DB">
        <w:rPr>
          <w:lang w:val="fr-FR"/>
        </w:rPr>
        <w:t>•</w:t>
      </w:r>
      <w:r w:rsidRPr="007737DB">
        <w:rPr>
          <w:lang w:val="fr-FR"/>
        </w:rPr>
        <w:tab/>
      </w:r>
      <w:r w:rsidR="008E728E" w:rsidRPr="007737DB">
        <w:rPr>
          <w:lang w:val="fr-FR"/>
        </w:rPr>
        <w:t>UIT-T Y.4463 "Cadre du service de délégation pour les dispositifs de l'Internet des objets"</w:t>
      </w:r>
      <w:r w:rsidR="00D44CCB" w:rsidRPr="007737DB">
        <w:rPr>
          <w:lang w:val="fr-FR"/>
        </w:rPr>
        <w:t>;</w:t>
      </w:r>
      <w:r w:rsidR="00A617C1" w:rsidRPr="007737DB">
        <w:rPr>
          <w:lang w:val="fr-FR"/>
        </w:rPr>
        <w:t xml:space="preserve"> </w:t>
      </w:r>
      <w:r w:rsidR="00A617C1" w:rsidRPr="007737DB">
        <w:rPr>
          <w:szCs w:val="24"/>
          <w:lang w:val="fr-FR"/>
        </w:rPr>
        <w:t xml:space="preserve">donne une vue d'ensemble et les types de service de délégation dans l'environnement IoT. </w:t>
      </w:r>
      <w:r w:rsidR="00D44CCB" w:rsidRPr="007737DB">
        <w:rPr>
          <w:szCs w:val="24"/>
          <w:lang w:val="fr-FR"/>
        </w:rPr>
        <w:t>Cette Recommandation</w:t>
      </w:r>
      <w:r w:rsidR="00A617C1" w:rsidRPr="007737DB">
        <w:rPr>
          <w:szCs w:val="24"/>
          <w:lang w:val="fr-FR"/>
        </w:rPr>
        <w:t xml:space="preserve"> décrit également les exigences et les modèles architecturaux du service de délégation.</w:t>
      </w:r>
    </w:p>
    <w:p w14:paraId="224657A2" w14:textId="324DB598" w:rsidR="00AD14B8" w:rsidRPr="007737DB" w:rsidRDefault="00AD14B8" w:rsidP="00BA5723">
      <w:pPr>
        <w:pStyle w:val="enumlev1"/>
        <w:rPr>
          <w:lang w:val="fr-FR"/>
        </w:rPr>
      </w:pPr>
      <w:r w:rsidRPr="007737DB">
        <w:rPr>
          <w:lang w:val="fr-FR"/>
        </w:rPr>
        <w:lastRenderedPageBreak/>
        <w:t>•</w:t>
      </w:r>
      <w:r w:rsidRPr="007737DB">
        <w:rPr>
          <w:lang w:val="fr-FR"/>
        </w:rPr>
        <w:tab/>
      </w:r>
      <w:r w:rsidR="00A617C1" w:rsidRPr="007737DB">
        <w:rPr>
          <w:lang w:val="fr-FR"/>
        </w:rPr>
        <w:t>UIT-T Y.4464 "Cadre de la chaîne de blocs d'objets en tant que plate-forme de services décentralisée"</w:t>
      </w:r>
      <w:r w:rsidR="00D44CCB" w:rsidRPr="007737DB">
        <w:rPr>
          <w:lang w:val="fr-FR"/>
        </w:rPr>
        <w:t>;</w:t>
      </w:r>
      <w:r w:rsidR="005465EC" w:rsidRPr="007737DB">
        <w:rPr>
          <w:lang w:val="fr-FR"/>
        </w:rPr>
        <w:t xml:space="preserve"> décrit une plate-forme de services IoT décentralisée, à savoir la chaîne de blocs d'objets, qui est fondée sur des technologies liées à la chaîne de blocs. Cette Recommandation présente le concept, les caractéristiques communes et les exigences de haut niveau de la chaîne de blocs d'objets, et définit les capacités et les fonctionnalités communes, les procédures générales et les cas d'utilisation pertinents. La chaîne de blocs d'objets fonctionne en mode de service décentralisé et est capable d'améliorer de nombreux aspects de l'IoT. Elle présente les avantages des technologies liées à la chaîne de blocs, en particulier pour permettre un stockage et une gestion décentralisés des données, la prise de décision participative et des interactions automatiques.</w:t>
      </w:r>
    </w:p>
    <w:p w14:paraId="0CB3B06C" w14:textId="17CE4D42" w:rsidR="005465EC" w:rsidRPr="007737DB" w:rsidRDefault="005465EC" w:rsidP="00BA5723">
      <w:pPr>
        <w:pStyle w:val="enumlev1"/>
        <w:rPr>
          <w:szCs w:val="24"/>
          <w:lang w:val="fr-FR"/>
        </w:rPr>
      </w:pPr>
      <w:r w:rsidRPr="007737DB">
        <w:rPr>
          <w:lang w:val="fr-FR"/>
        </w:rPr>
        <w:t>•</w:t>
      </w:r>
      <w:r w:rsidRPr="007737DB">
        <w:rPr>
          <w:lang w:val="fr-FR"/>
        </w:rPr>
        <w:tab/>
        <w:t>UIT-T Y.4465 "Cadre des services de l'Internet des objets fondés sur les communications par lumière visible"</w:t>
      </w:r>
      <w:r w:rsidR="0019071F" w:rsidRPr="007737DB">
        <w:rPr>
          <w:lang w:val="fr-FR"/>
        </w:rPr>
        <w:t>;</w:t>
      </w:r>
      <w:r w:rsidRPr="007737DB">
        <w:rPr>
          <w:szCs w:val="24"/>
          <w:lang w:val="fr-FR"/>
        </w:rPr>
        <w:t xml:space="preserve"> décrit le cadre des services de l'Internet des objets (IoT) fondés sur les communications par lumière visible. </w:t>
      </w:r>
      <w:r w:rsidR="0019071F" w:rsidRPr="007737DB">
        <w:rPr>
          <w:szCs w:val="24"/>
          <w:lang w:val="fr-FR"/>
        </w:rPr>
        <w:t>Cette Recommandation</w:t>
      </w:r>
      <w:r w:rsidRPr="007737DB">
        <w:rPr>
          <w:szCs w:val="24"/>
          <w:lang w:val="fr-FR"/>
        </w:rPr>
        <w:t xml:space="preserve"> présente un aperçu technique des communications par lumière visible et les concepts associés aux services IoT fondés sur les communications par lumière visible, puis définit les exigences et le modèle de référence.</w:t>
      </w:r>
    </w:p>
    <w:p w14:paraId="17551E7B" w14:textId="2082DD3A" w:rsidR="00732321" w:rsidRPr="007737DB" w:rsidRDefault="00732321" w:rsidP="00BA5723">
      <w:pPr>
        <w:pStyle w:val="enumlev1"/>
        <w:rPr>
          <w:szCs w:val="24"/>
          <w:lang w:val="fr-FR"/>
        </w:rPr>
      </w:pPr>
      <w:r w:rsidRPr="007737DB">
        <w:rPr>
          <w:lang w:val="fr-FR"/>
        </w:rPr>
        <w:t>•</w:t>
      </w:r>
      <w:r w:rsidRPr="007737DB">
        <w:rPr>
          <w:lang w:val="fr-FR"/>
        </w:rPr>
        <w:tab/>
        <w:t>UIT-T Y.4466 "Cadre du service de serre intelligente"</w:t>
      </w:r>
      <w:r w:rsidR="00B01AD2" w:rsidRPr="007737DB">
        <w:rPr>
          <w:lang w:val="fr-FR"/>
        </w:rPr>
        <w:t>;</w:t>
      </w:r>
      <w:r w:rsidRPr="007737DB">
        <w:rPr>
          <w:lang w:val="fr-FR"/>
        </w:rPr>
        <w:t xml:space="preserve"> </w:t>
      </w:r>
      <w:r w:rsidRPr="007737DB">
        <w:rPr>
          <w:szCs w:val="24"/>
          <w:lang w:val="fr-FR"/>
        </w:rPr>
        <w:t>spécifie les exigences, le modèle de référence, l'architecture fonctionnelle et les interfaces de ce service.</w:t>
      </w:r>
    </w:p>
    <w:p w14:paraId="7D6D75D2" w14:textId="73604184" w:rsidR="00594A24" w:rsidRPr="007737DB" w:rsidRDefault="00732321" w:rsidP="00BA5723">
      <w:pPr>
        <w:pStyle w:val="enumlev1"/>
        <w:rPr>
          <w:lang w:val="fr-FR"/>
        </w:rPr>
      </w:pPr>
      <w:r w:rsidRPr="007737DB">
        <w:rPr>
          <w:lang w:val="fr-FR"/>
        </w:rPr>
        <w:t>•</w:t>
      </w:r>
      <w:r w:rsidRPr="007737DB">
        <w:rPr>
          <w:lang w:val="fr-FR"/>
        </w:rPr>
        <w:tab/>
        <w:t>UIT-T Y.4473 "Interface de programmation d'application SensorThings – Détection"</w:t>
      </w:r>
      <w:r w:rsidR="00597322" w:rsidRPr="007737DB">
        <w:rPr>
          <w:lang w:val="fr-FR"/>
        </w:rPr>
        <w:t>; décrit l'interface de programmation d'application SensorThings</w:t>
      </w:r>
      <w:r w:rsidR="0097679B" w:rsidRPr="007737DB">
        <w:rPr>
          <w:lang w:val="fr-FR"/>
        </w:rPr>
        <w:t xml:space="preserve">, qui </w:t>
      </w:r>
      <w:r w:rsidR="00FA13E0" w:rsidRPr="007737DB">
        <w:rPr>
          <w:lang w:val="fr-FR"/>
        </w:rPr>
        <w:t xml:space="preserve">offre un cadre ouvert fondé sur des normes et </w:t>
      </w:r>
      <w:r w:rsidR="004D7623" w:rsidRPr="007737DB">
        <w:rPr>
          <w:lang w:val="fr-FR"/>
        </w:rPr>
        <w:t>sur les technologies géospatiales</w:t>
      </w:r>
      <w:r w:rsidR="00FA13E0" w:rsidRPr="007737DB">
        <w:rPr>
          <w:lang w:val="fr-FR"/>
        </w:rPr>
        <w:t xml:space="preserve"> pour interconnecter les dispositifs, les données et les applications IoT sur le </w:t>
      </w:r>
      <w:r w:rsidR="006E272C" w:rsidRPr="007737DB">
        <w:rPr>
          <w:lang w:val="fr-FR"/>
        </w:rPr>
        <w:t>w</w:t>
      </w:r>
      <w:r w:rsidR="00FA13E0" w:rsidRPr="007737DB">
        <w:rPr>
          <w:lang w:val="fr-FR"/>
        </w:rPr>
        <w:t>eb.</w:t>
      </w:r>
    </w:p>
    <w:p w14:paraId="29306824" w14:textId="779A5D88" w:rsidR="00732321" w:rsidRPr="007737DB" w:rsidRDefault="003D38B0" w:rsidP="00BA5723">
      <w:pPr>
        <w:pStyle w:val="enumlev1"/>
        <w:rPr>
          <w:lang w:val="fr-FR"/>
        </w:rPr>
      </w:pPr>
      <w:r w:rsidRPr="007737DB">
        <w:rPr>
          <w:lang w:val="fr-FR"/>
        </w:rPr>
        <w:tab/>
      </w:r>
      <w:r w:rsidR="00164FAF" w:rsidRPr="007737DB">
        <w:rPr>
          <w:lang w:val="fr-FR"/>
        </w:rPr>
        <w:t xml:space="preserve">L'interface de programmation d'application SensorThings est une norme ouverte, ce qui signifie qu'elle est non propriétaire et </w:t>
      </w:r>
      <w:r w:rsidR="00724EC6" w:rsidRPr="007737DB">
        <w:rPr>
          <w:lang w:val="fr-FR"/>
        </w:rPr>
        <w:t>indépendante vis-à-vis des plate</w:t>
      </w:r>
      <w:r w:rsidR="00A87D20" w:rsidRPr="007737DB">
        <w:rPr>
          <w:lang w:val="fr-FR"/>
        </w:rPr>
        <w:t>s</w:t>
      </w:r>
      <w:r w:rsidR="00724EC6" w:rsidRPr="007737DB">
        <w:rPr>
          <w:lang w:val="fr-FR"/>
        </w:rPr>
        <w:t xml:space="preserve">-formes. Elle s'appuie sur un </w:t>
      </w:r>
      <w:r w:rsidR="004D7623" w:rsidRPr="007737DB">
        <w:rPr>
          <w:lang w:val="fr-FR"/>
        </w:rPr>
        <w:t>vaste</w:t>
      </w:r>
      <w:r w:rsidR="00724EC6" w:rsidRPr="007737DB">
        <w:rPr>
          <w:lang w:val="fr-FR"/>
        </w:rPr>
        <w:t xml:space="preserve"> ensemble de normes ouvertes à l'efficacité avérée et largement adoptées, telles que les protocoles </w:t>
      </w:r>
      <w:r w:rsidR="006E272C" w:rsidRPr="007737DB">
        <w:rPr>
          <w:lang w:val="fr-FR"/>
        </w:rPr>
        <w:t>w</w:t>
      </w:r>
      <w:r w:rsidR="00724EC6" w:rsidRPr="007737DB">
        <w:rPr>
          <w:lang w:val="fr-FR"/>
        </w:rPr>
        <w:t xml:space="preserve">eb et les normes </w:t>
      </w:r>
      <w:r w:rsidR="0002733E" w:rsidRPr="007737DB">
        <w:rPr>
          <w:lang w:val="fr-FR"/>
        </w:rPr>
        <w:t xml:space="preserve">"sensor </w:t>
      </w:r>
      <w:r w:rsidR="006E272C" w:rsidRPr="007737DB">
        <w:rPr>
          <w:lang w:val="fr-FR"/>
        </w:rPr>
        <w:t>w</w:t>
      </w:r>
      <w:r w:rsidR="0002733E" w:rsidRPr="007737DB">
        <w:rPr>
          <w:lang w:val="fr-FR"/>
        </w:rPr>
        <w:t>eb enablement" (SWE) de l'</w:t>
      </w:r>
      <w:r w:rsidR="00724EC6" w:rsidRPr="007737DB">
        <w:rPr>
          <w:lang w:val="fr-FR"/>
        </w:rPr>
        <w:t xml:space="preserve">Open Geospatial Consortium (OGC), et notamment le modèle </w:t>
      </w:r>
      <w:r w:rsidR="00C81C3D" w:rsidRPr="007737DB">
        <w:rPr>
          <w:lang w:val="fr-FR"/>
        </w:rPr>
        <w:t xml:space="preserve">de données </w:t>
      </w:r>
      <w:r w:rsidR="00513ABD" w:rsidRPr="007737DB">
        <w:rPr>
          <w:lang w:val="fr-FR"/>
        </w:rPr>
        <w:t>pour la</w:t>
      </w:r>
      <w:r w:rsidR="00C81C3D" w:rsidRPr="007737DB">
        <w:rPr>
          <w:lang w:val="fr-FR"/>
        </w:rPr>
        <w:t xml:space="preserve"> mesure et </w:t>
      </w:r>
      <w:r w:rsidR="00513ABD" w:rsidRPr="007737DB">
        <w:rPr>
          <w:lang w:val="fr-FR"/>
        </w:rPr>
        <w:t>l'</w:t>
      </w:r>
      <w:r w:rsidR="00C81C3D" w:rsidRPr="007737DB">
        <w:rPr>
          <w:lang w:val="fr-FR"/>
        </w:rPr>
        <w:t>observation de l'ISO/OGC.</w:t>
      </w:r>
      <w:r w:rsidR="00732321" w:rsidRPr="007737DB">
        <w:rPr>
          <w:lang w:val="fr-FR"/>
        </w:rPr>
        <w:t xml:space="preserve"> </w:t>
      </w:r>
      <w:r w:rsidR="00C81C3D" w:rsidRPr="007737DB">
        <w:rPr>
          <w:lang w:val="fr-FR"/>
        </w:rPr>
        <w:t>L'interface de programmation d'application SensorThings est extensible et peut être appliqué à des cas d'utilisation simples, mais aussi complexes.</w:t>
      </w:r>
    </w:p>
    <w:p w14:paraId="16B60985" w14:textId="2F301961" w:rsidR="00732321" w:rsidRPr="007737DB" w:rsidRDefault="003D38B0" w:rsidP="00BA5723">
      <w:pPr>
        <w:pStyle w:val="enumlev1"/>
        <w:rPr>
          <w:lang w:val="fr-FR"/>
        </w:rPr>
      </w:pPr>
      <w:r w:rsidRPr="007737DB">
        <w:rPr>
          <w:lang w:val="fr-FR"/>
        </w:rPr>
        <w:tab/>
      </w:r>
      <w:r w:rsidR="00C81C3D" w:rsidRPr="007737DB">
        <w:rPr>
          <w:lang w:val="fr-FR"/>
        </w:rPr>
        <w:t xml:space="preserve">Cette Recommandation offre une façon normalisée de gérer et de recueillir des observations et des métadonnées provenant de systèmes de capteurs IoT hétérogènes. L'interface de programmation d'application SensorThings utilise les principes de transfert d'état représentationnel (REST), un </w:t>
      </w:r>
      <w:r w:rsidR="00177F90" w:rsidRPr="007737DB">
        <w:rPr>
          <w:lang w:val="fr-FR"/>
        </w:rPr>
        <w:t xml:space="preserve">codage </w:t>
      </w:r>
      <w:r w:rsidR="0002733E" w:rsidRPr="007737DB">
        <w:rPr>
          <w:lang w:val="fr-FR"/>
        </w:rPr>
        <w:t xml:space="preserve">efficace </w:t>
      </w:r>
      <w:r w:rsidR="00C81C3D" w:rsidRPr="007737DB">
        <w:rPr>
          <w:lang w:val="fr-FR"/>
        </w:rPr>
        <w:t>en notation des objets en JavaScript (JSON)</w:t>
      </w:r>
      <w:r w:rsidR="00177F90" w:rsidRPr="007737DB">
        <w:rPr>
          <w:lang w:val="fr-FR"/>
        </w:rPr>
        <w:t xml:space="preserve">, un protocole de messagerie </w:t>
      </w:r>
      <w:r w:rsidR="0002733E" w:rsidRPr="007737DB">
        <w:rPr>
          <w:lang w:val="fr-FR"/>
        </w:rPr>
        <w:t>"</w:t>
      </w:r>
      <w:r w:rsidR="00177F90" w:rsidRPr="007737DB">
        <w:rPr>
          <w:lang w:val="fr-FR"/>
        </w:rPr>
        <w:t>message queuing telemetry transport</w:t>
      </w:r>
      <w:r w:rsidR="0002733E" w:rsidRPr="007737DB">
        <w:rPr>
          <w:lang w:val="fr-FR"/>
        </w:rPr>
        <w:t>"</w:t>
      </w:r>
      <w:r w:rsidR="00177F90" w:rsidRPr="007737DB">
        <w:rPr>
          <w:lang w:val="fr-FR"/>
        </w:rPr>
        <w:t xml:space="preserve"> (MQTT), le protocole souple OASIS OData (données ouvertes) et les conventions URL (localisateur uniforme de ressource).</w:t>
      </w:r>
    </w:p>
    <w:p w14:paraId="53869814" w14:textId="7053FFFD" w:rsidR="00732321" w:rsidRPr="007737DB" w:rsidRDefault="00732321" w:rsidP="00BA5723">
      <w:pPr>
        <w:pStyle w:val="enumlev1"/>
        <w:rPr>
          <w:lang w:val="fr-FR"/>
        </w:rPr>
      </w:pPr>
      <w:r w:rsidRPr="007737DB">
        <w:rPr>
          <w:lang w:val="fr-FR"/>
        </w:rPr>
        <w:t>•</w:t>
      </w:r>
      <w:r w:rsidRPr="007737DB">
        <w:rPr>
          <w:lang w:val="fr-FR"/>
        </w:rPr>
        <w:tab/>
        <w:t>UIT-T Y.4474 "Architecture fonctionnelle pour les services de l'Internet des objets fondés sur les communications par lumière visible"</w:t>
      </w:r>
      <w:r w:rsidR="00340545" w:rsidRPr="007737DB">
        <w:rPr>
          <w:lang w:val="fr-FR"/>
        </w:rPr>
        <w:t>;</w:t>
      </w:r>
      <w:r w:rsidR="00BD2C38" w:rsidRPr="007737DB">
        <w:rPr>
          <w:lang w:val="fr-FR"/>
        </w:rPr>
        <w:t xml:space="preserve"> décrit l'architecture fonctionnelle des services de l'Internet des objets fondés sur les communications par lumière visible, ce qui comprend les exigences fonctionnelles, l'architecture fonctionnelle, les messages et les flux d'information.</w:t>
      </w:r>
    </w:p>
    <w:p w14:paraId="316A3DDA" w14:textId="77777777" w:rsidR="003D38B0" w:rsidRPr="007737DB" w:rsidRDefault="00732321" w:rsidP="00BA5723">
      <w:pPr>
        <w:pStyle w:val="enumlev1"/>
        <w:rPr>
          <w:lang w:val="fr-FR"/>
        </w:rPr>
      </w:pPr>
      <w:r w:rsidRPr="007737DB">
        <w:rPr>
          <w:lang w:val="fr-FR"/>
        </w:rPr>
        <w:t>•</w:t>
      </w:r>
      <w:r w:rsidRPr="007737DB">
        <w:rPr>
          <w:lang w:val="fr-FR"/>
        </w:rPr>
        <w:tab/>
        <w:t>UIT-T Y.4475 "Cadre applicable aux logiciels intelligents et simples pour les dispositifs de l'Internet des objets"</w:t>
      </w:r>
      <w:r w:rsidR="00962890" w:rsidRPr="007737DB">
        <w:rPr>
          <w:lang w:val="fr-FR"/>
        </w:rPr>
        <w:t xml:space="preserve">; aborde le concept du cadre applicable aux logiciels intelligents et simples, qui prend en charge les applications </w:t>
      </w:r>
      <w:r w:rsidR="000D3CA8" w:rsidRPr="007737DB">
        <w:rPr>
          <w:lang w:val="fr-FR"/>
        </w:rPr>
        <w:t>IoT</w:t>
      </w:r>
      <w:r w:rsidR="00962890" w:rsidRPr="007737DB">
        <w:rPr>
          <w:lang w:val="fr-FR"/>
        </w:rPr>
        <w:t xml:space="preserve"> nécessitant un traitement intelligent, </w:t>
      </w:r>
      <w:r w:rsidR="000D3CA8" w:rsidRPr="007737DB">
        <w:rPr>
          <w:lang w:val="fr-FR"/>
        </w:rPr>
        <w:t>ce qui lui permet</w:t>
      </w:r>
      <w:r w:rsidR="00962890" w:rsidRPr="007737DB">
        <w:rPr>
          <w:lang w:val="fr-FR"/>
        </w:rPr>
        <w:t xml:space="preserve"> de travailler sur des dispositifs IoT limités en ressources.</w:t>
      </w:r>
      <w:r w:rsidR="003D38B0" w:rsidRPr="007737DB">
        <w:rPr>
          <w:lang w:val="fr-FR"/>
        </w:rPr>
        <w:br w:type="page"/>
      </w:r>
    </w:p>
    <w:p w14:paraId="7A248830" w14:textId="7BAB76B9" w:rsidR="00732321" w:rsidRPr="007737DB" w:rsidRDefault="003D38B0" w:rsidP="00BA5723">
      <w:pPr>
        <w:pStyle w:val="enumlev1"/>
        <w:rPr>
          <w:szCs w:val="24"/>
          <w:lang w:val="fr-FR"/>
        </w:rPr>
      </w:pPr>
      <w:r w:rsidRPr="007737DB">
        <w:rPr>
          <w:lang w:val="fr-FR"/>
        </w:rPr>
        <w:lastRenderedPageBreak/>
        <w:tab/>
      </w:r>
      <w:r w:rsidR="00962890" w:rsidRPr="007737DB">
        <w:rPr>
          <w:lang w:val="fr-FR"/>
        </w:rPr>
        <w:t xml:space="preserve">La Recommandation recense les exigences générales et présente une architecture fonctionnelle </w:t>
      </w:r>
      <w:r w:rsidR="00BA32D1" w:rsidRPr="007737DB">
        <w:rPr>
          <w:lang w:val="fr-FR"/>
        </w:rPr>
        <w:t>du cadre applicable aux</w:t>
      </w:r>
      <w:r w:rsidR="00962890" w:rsidRPr="007737DB">
        <w:rPr>
          <w:lang w:val="fr-FR"/>
        </w:rPr>
        <w:t xml:space="preserve"> logiciels intelligents et simples </w:t>
      </w:r>
      <w:r w:rsidR="00BA32D1" w:rsidRPr="007737DB">
        <w:rPr>
          <w:lang w:val="fr-FR"/>
        </w:rPr>
        <w:t>basée sur le modèle de référence de l'IoT</w:t>
      </w:r>
      <w:bookmarkStart w:id="149" w:name="lt_pId1202"/>
      <w:r w:rsidR="00732321" w:rsidRPr="007737DB">
        <w:rPr>
          <w:szCs w:val="24"/>
          <w:lang w:val="fr-FR"/>
        </w:rPr>
        <w:t xml:space="preserve"> [</w:t>
      </w:r>
      <w:r w:rsidR="00853150" w:rsidRPr="007737DB">
        <w:rPr>
          <w:szCs w:val="24"/>
          <w:lang w:val="fr-FR"/>
        </w:rPr>
        <w:t>UIT</w:t>
      </w:r>
      <w:r w:rsidR="00732321" w:rsidRPr="007737DB">
        <w:rPr>
          <w:szCs w:val="24"/>
          <w:lang w:val="fr-FR"/>
        </w:rPr>
        <w:t>-T Y.4000].</w:t>
      </w:r>
      <w:bookmarkEnd w:id="149"/>
    </w:p>
    <w:p w14:paraId="5216E7D0" w14:textId="003EFD25" w:rsidR="00732321" w:rsidRPr="007737DB" w:rsidRDefault="006A11C6" w:rsidP="00BA5723">
      <w:pPr>
        <w:pStyle w:val="enumlev1"/>
        <w:rPr>
          <w:color w:val="000000"/>
          <w:szCs w:val="22"/>
          <w:lang w:val="fr-FR"/>
        </w:rPr>
      </w:pPr>
      <w:r w:rsidRPr="007737DB">
        <w:rPr>
          <w:lang w:val="fr-FR"/>
        </w:rPr>
        <w:t>•</w:t>
      </w:r>
      <w:r w:rsidRPr="007737DB">
        <w:rPr>
          <w:lang w:val="fr-FR"/>
        </w:rPr>
        <w:tab/>
        <w:t xml:space="preserve">UIT-T Y.4555 </w:t>
      </w:r>
      <w:r w:rsidR="00732321" w:rsidRPr="007737DB">
        <w:rPr>
          <w:lang w:val="fr-FR"/>
        </w:rPr>
        <w:t>"Fonctionnalités de service d'auto-quantification dans l'Internet des objets"</w:t>
      </w:r>
      <w:r w:rsidR="00CB45A6" w:rsidRPr="007737DB">
        <w:rPr>
          <w:lang w:val="fr-FR"/>
        </w:rPr>
        <w:t>;</w:t>
      </w:r>
      <w:r w:rsidRPr="007737DB">
        <w:rPr>
          <w:lang w:val="fr-FR"/>
        </w:rPr>
        <w:t xml:space="preserve"> </w:t>
      </w:r>
      <w:r w:rsidRPr="007737DB">
        <w:rPr>
          <w:color w:val="000000"/>
          <w:szCs w:val="22"/>
          <w:lang w:val="fr-FR"/>
        </w:rPr>
        <w:t>décrit les fonctionnalités de service d'auto-quantification dans l'Internet des objets. On y trouve une présentation du concept de services d'auto-quantification, ainsi que des considérations, exigences et fonctionnalités correspondantes.</w:t>
      </w:r>
    </w:p>
    <w:p w14:paraId="72CE71C0" w14:textId="1BCC2DD7" w:rsidR="006A11C6" w:rsidRPr="007737DB" w:rsidRDefault="006A11C6" w:rsidP="00BA5723">
      <w:pPr>
        <w:pStyle w:val="enumlev1"/>
        <w:rPr>
          <w:szCs w:val="24"/>
          <w:lang w:val="fr-FR"/>
        </w:rPr>
      </w:pPr>
      <w:r w:rsidRPr="007737DB">
        <w:rPr>
          <w:lang w:val="fr-FR"/>
        </w:rPr>
        <w:t>•</w:t>
      </w:r>
      <w:r w:rsidRPr="007737DB">
        <w:rPr>
          <w:lang w:val="fr-FR"/>
        </w:rPr>
        <w:tab/>
        <w:t>UIT-T Y.4556 "Exigences et architecture fonctionnelle d'une communauté résidentielle intelligente"</w:t>
      </w:r>
      <w:r w:rsidR="00CB45A6" w:rsidRPr="007737DB">
        <w:rPr>
          <w:lang w:val="fr-FR"/>
        </w:rPr>
        <w:t>;</w:t>
      </w:r>
      <w:r w:rsidRPr="007737DB">
        <w:rPr>
          <w:lang w:val="fr-FR"/>
        </w:rPr>
        <w:t xml:space="preserve"> </w:t>
      </w:r>
      <w:r w:rsidRPr="007737DB">
        <w:rPr>
          <w:szCs w:val="24"/>
          <w:lang w:val="fr-FR"/>
        </w:rPr>
        <w:t>présente les éléments essentiels et précise les exigences et l'architecture fonctionnelle d'une communauté résidentielle intelligente.</w:t>
      </w:r>
    </w:p>
    <w:p w14:paraId="3E897CF2" w14:textId="321D8F0B" w:rsidR="006A11C6" w:rsidRPr="007737DB" w:rsidRDefault="006A11C6" w:rsidP="00BA5723">
      <w:pPr>
        <w:pStyle w:val="enumlev1"/>
        <w:rPr>
          <w:szCs w:val="24"/>
          <w:lang w:val="fr-FR"/>
        </w:rPr>
      </w:pPr>
      <w:r w:rsidRPr="007737DB">
        <w:rPr>
          <w:lang w:val="fr-FR"/>
        </w:rPr>
        <w:t>•</w:t>
      </w:r>
      <w:r w:rsidRPr="007737DB">
        <w:rPr>
          <w:lang w:val="fr-FR"/>
        </w:rPr>
        <w:tab/>
        <w:t xml:space="preserve">UIT-T Y.4558 "Exigences et architecture fonctionnelle du service intelligent de détection de fumée d'incendie". </w:t>
      </w:r>
      <w:r w:rsidRPr="007737DB">
        <w:rPr>
          <w:szCs w:val="24"/>
          <w:lang w:val="fr-FR"/>
        </w:rPr>
        <w:t>Un service de détection de fumée d'incendie est généralement utilisé en intérieur, par exemple dans les immeubles résidentiels, les usines, les centres commerciaux, les hôtels, les immeubles de bureaux, etc. Compte tenu des progrès sociaux et économiques, ce type de service joue un rôle de plus en plus important dans le quotidien des personnes. Toutefois, il existe des problèmes, comme une maintenance et une gestion inefficaces, la détection en différé d'une panne du dispositif, la notification en différé de l'alarme incendie et une expérience du service médiocre.</w:t>
      </w:r>
    </w:p>
    <w:p w14:paraId="717B1FC7" w14:textId="480F4D22" w:rsidR="006A11C6" w:rsidRPr="007737DB" w:rsidRDefault="006A11C6" w:rsidP="00BA5723">
      <w:pPr>
        <w:pStyle w:val="enumlev1"/>
        <w:rPr>
          <w:lang w:val="fr-FR"/>
        </w:rPr>
      </w:pPr>
      <w:r w:rsidRPr="007737DB">
        <w:rPr>
          <w:lang w:val="fr-FR"/>
        </w:rPr>
        <w:tab/>
        <w:t xml:space="preserve">Pour résoudre ces problèmes, le service intelligent de détection de fumée d'incendie (SFSD) permet non seulement de détecter la concentration de fumée au moyen de capteurs, et de déclencher une alarme incendie passé un certain seuil afin de prévenir une catastrophe, mais aussi d'utiliser le réseau pour transmettre l'alerte à une plate-forme en nuage, et ainsi d'informer à temps les départements et le personnel concernés via le </w:t>
      </w:r>
      <w:r w:rsidR="006E272C" w:rsidRPr="007737DB">
        <w:rPr>
          <w:lang w:val="fr-FR"/>
        </w:rPr>
        <w:t>w</w:t>
      </w:r>
      <w:r w:rsidRPr="007737DB">
        <w:rPr>
          <w:lang w:val="fr-FR"/>
        </w:rPr>
        <w:t>eb, des applications, des SMS, des messages vocaux ou des clients de messagerie instantanée, etc. Le service SFSD peut offrir de nombreux avantages, notamment une maintenance et une gestion efficaces, la signalisation de l'alerte en temps réel, la signalisation des perturbations en temps réel et une expérience du service satisfaisante.</w:t>
      </w:r>
    </w:p>
    <w:p w14:paraId="33056832" w14:textId="612C3FCF" w:rsidR="006A11C6" w:rsidRPr="007737DB" w:rsidRDefault="006A11C6" w:rsidP="00BA5723">
      <w:pPr>
        <w:pStyle w:val="enumlev1"/>
        <w:rPr>
          <w:lang w:val="fr-FR"/>
        </w:rPr>
      </w:pPr>
      <w:r w:rsidRPr="007737DB">
        <w:rPr>
          <w:lang w:val="fr-FR"/>
        </w:rPr>
        <w:tab/>
        <w:t>Compte tenu de ces observations, la Recommandation UIT-T Y.4558 décrit les exigences et l'architecture fonctionnelle du service SFSD.</w:t>
      </w:r>
    </w:p>
    <w:p w14:paraId="3175544B" w14:textId="4BDACBAF" w:rsidR="006A11C6" w:rsidRPr="007737DB" w:rsidRDefault="006A11C6" w:rsidP="00BA5723">
      <w:pPr>
        <w:pStyle w:val="enumlev1"/>
        <w:rPr>
          <w:rFonts w:eastAsia="Malgun Gothic"/>
          <w:lang w:val="fr-FR" w:eastAsia="ko-KR"/>
        </w:rPr>
      </w:pPr>
      <w:r w:rsidRPr="007737DB">
        <w:rPr>
          <w:lang w:val="fr-FR"/>
        </w:rPr>
        <w:t>•</w:t>
      </w:r>
      <w:r w:rsidRPr="007737DB">
        <w:rPr>
          <w:lang w:val="fr-FR"/>
        </w:rPr>
        <w:tab/>
        <w:t>UIT-T Y.4559 "</w:t>
      </w:r>
      <w:r w:rsidR="007E6403" w:rsidRPr="007737DB">
        <w:rPr>
          <w:lang w:val="fr-FR"/>
        </w:rPr>
        <w:t>Exigences et architecture fonctionnelle des services d'inspection des stations de base utilisant des aéronefs sans pilote</w:t>
      </w:r>
      <w:r w:rsidRPr="007737DB">
        <w:rPr>
          <w:lang w:val="fr-FR"/>
        </w:rPr>
        <w:t>"</w:t>
      </w:r>
      <w:r w:rsidR="007E6403" w:rsidRPr="007737DB">
        <w:rPr>
          <w:lang w:val="fr-FR"/>
        </w:rPr>
        <w:t>;</w:t>
      </w:r>
      <w:r w:rsidRPr="007737DB">
        <w:rPr>
          <w:lang w:val="fr-FR"/>
        </w:rPr>
        <w:t xml:space="preserve"> décrit les exigences et l'architecture fonctionnelle des services BSI utilisant des aéronefs UAV. Elle porte plus particulièrement sur la manière de fournir efficacement des services d'inspection de station de base au moyen d'aéronefs UAV spécialisés </w:t>
      </w:r>
      <w:r w:rsidRPr="007737DB">
        <w:rPr>
          <w:rFonts w:eastAsia="Malgun Gothic"/>
          <w:lang w:val="fr-FR" w:eastAsia="ko-KR"/>
        </w:rPr>
        <w:t>(BSI-UAV).</w:t>
      </w:r>
    </w:p>
    <w:p w14:paraId="4DDDF2A2" w14:textId="79BD9AAA" w:rsidR="006A11C6" w:rsidRPr="007737DB" w:rsidRDefault="006A11C6" w:rsidP="00BA5723">
      <w:pPr>
        <w:pStyle w:val="enumlev1"/>
        <w:rPr>
          <w:szCs w:val="24"/>
          <w:lang w:val="fr-FR"/>
        </w:rPr>
      </w:pPr>
      <w:r w:rsidRPr="007737DB">
        <w:rPr>
          <w:lang w:val="fr-FR"/>
        </w:rPr>
        <w:t>•</w:t>
      </w:r>
      <w:r w:rsidRPr="007737DB">
        <w:rPr>
          <w:lang w:val="fr-FR"/>
        </w:rPr>
        <w:tab/>
        <w:t>UIT-T Y.4560 "</w:t>
      </w:r>
      <w:r w:rsidR="007E6403" w:rsidRPr="007737DB">
        <w:rPr>
          <w:lang w:val="fr-FR"/>
        </w:rPr>
        <w:t>Échange et partage de données fondés sur la chaîne de blocs pour l'Internet des objets et les villes et communautés intelligentes</w:t>
      </w:r>
      <w:r w:rsidRPr="007737DB">
        <w:rPr>
          <w:lang w:val="fr-FR"/>
        </w:rPr>
        <w:t xml:space="preserve">". </w:t>
      </w:r>
      <w:bookmarkStart w:id="150" w:name="lt_pId1215"/>
      <w:r w:rsidR="007E6403" w:rsidRPr="007737DB">
        <w:rPr>
          <w:lang w:val="fr-FR"/>
        </w:rPr>
        <w:t xml:space="preserve">La chaîne de blocs est une technologie émergente dont les principales caractéristiques sont qu'elle </w:t>
      </w:r>
      <w:r w:rsidR="003E6DFF" w:rsidRPr="007737DB">
        <w:rPr>
          <w:lang w:val="fr-FR"/>
        </w:rPr>
        <w:t xml:space="preserve">est traçable, ineffaçable, immuable et horodatée. Elle permet d'assurer efficacement l'intégrité, l'authenticité et </w:t>
      </w:r>
      <w:r w:rsidR="00462066" w:rsidRPr="007737DB">
        <w:rPr>
          <w:lang w:val="fr-FR"/>
        </w:rPr>
        <w:t>le caractère vérifiable</w:t>
      </w:r>
      <w:r w:rsidR="003E6DFF" w:rsidRPr="007737DB">
        <w:rPr>
          <w:lang w:val="fr-FR"/>
        </w:rPr>
        <w:t xml:space="preserve"> de toutes les transactions. La chaîne de blocs a des incidences importantes et présente de nombreux avantages pour l'échange et le partage de données, à l'appui de l'Internet des objets et des villes et des communautés intelligentes.</w:t>
      </w:r>
      <w:r w:rsidR="00016D85" w:rsidRPr="007737DB">
        <w:rPr>
          <w:lang w:val="fr-FR"/>
        </w:rPr>
        <w:t xml:space="preserve"> Dans la plupart des scénarios relatifs à l'Internet des objets et aux villes et communautés intelligentes, il est nécessaire de garantir le traitement, la circulation et le partage et la gestion des données pour toutes les opérations de confiance.</w:t>
      </w:r>
      <w:r w:rsidR="00A20621" w:rsidRPr="007737DB">
        <w:rPr>
          <w:lang w:val="fr-FR"/>
        </w:rPr>
        <w:t xml:space="preserve"> La technologie de la chaîne de blocs peut répondre à ces besoins</w:t>
      </w:r>
      <w:bookmarkStart w:id="151" w:name="lt_pId1219"/>
      <w:bookmarkEnd w:id="150"/>
      <w:r w:rsidRPr="007737DB">
        <w:rPr>
          <w:szCs w:val="24"/>
          <w:lang w:val="fr-FR"/>
        </w:rPr>
        <w:t>.</w:t>
      </w:r>
      <w:bookmarkEnd w:id="151"/>
    </w:p>
    <w:p w14:paraId="7DD7FC04" w14:textId="77777777" w:rsidR="006E272C" w:rsidRPr="007737DB" w:rsidRDefault="006E272C" w:rsidP="00BA5723">
      <w:pPr>
        <w:pStyle w:val="enumlev1"/>
        <w:rPr>
          <w:szCs w:val="24"/>
          <w:lang w:val="fr-FR"/>
        </w:rPr>
      </w:pPr>
      <w:r w:rsidRPr="007737DB">
        <w:rPr>
          <w:szCs w:val="24"/>
          <w:lang w:val="fr-FR"/>
        </w:rPr>
        <w:br w:type="page"/>
      </w:r>
    </w:p>
    <w:p w14:paraId="3654C395" w14:textId="39AA2428" w:rsidR="006A11C6" w:rsidRPr="007737DB" w:rsidRDefault="006E272C" w:rsidP="00BA5723">
      <w:pPr>
        <w:pStyle w:val="enumlev1"/>
        <w:rPr>
          <w:szCs w:val="24"/>
          <w:lang w:val="fr-FR"/>
        </w:rPr>
      </w:pPr>
      <w:r w:rsidRPr="007737DB">
        <w:rPr>
          <w:szCs w:val="24"/>
          <w:lang w:val="fr-FR"/>
        </w:rPr>
        <w:lastRenderedPageBreak/>
        <w:tab/>
      </w:r>
      <w:r w:rsidR="00A20621" w:rsidRPr="007737DB">
        <w:rPr>
          <w:szCs w:val="24"/>
          <w:lang w:val="fr-FR"/>
        </w:rPr>
        <w:t>Cette Recommandation spécifie les exigences, les modèles fonctionnels, une plate</w:t>
      </w:r>
      <w:r w:rsidRPr="007737DB">
        <w:rPr>
          <w:szCs w:val="24"/>
          <w:lang w:val="fr-FR"/>
        </w:rPr>
        <w:noBreakHyphen/>
      </w:r>
      <w:r w:rsidR="00A20621" w:rsidRPr="007737DB">
        <w:rPr>
          <w:szCs w:val="24"/>
          <w:lang w:val="fr-FR"/>
        </w:rPr>
        <w:t xml:space="preserve">forme et les modes de déploiement </w:t>
      </w:r>
      <w:r w:rsidR="00F87A2C" w:rsidRPr="007737DB">
        <w:rPr>
          <w:szCs w:val="24"/>
          <w:lang w:val="fr-FR"/>
        </w:rPr>
        <w:t xml:space="preserve">de l'échange et du partage des données </w:t>
      </w:r>
      <w:r w:rsidR="008D0967" w:rsidRPr="007737DB">
        <w:rPr>
          <w:szCs w:val="24"/>
          <w:lang w:val="fr-FR"/>
        </w:rPr>
        <w:t xml:space="preserve">fondés </w:t>
      </w:r>
      <w:r w:rsidR="00F87A2C" w:rsidRPr="007737DB">
        <w:rPr>
          <w:szCs w:val="24"/>
          <w:lang w:val="fr-FR"/>
        </w:rPr>
        <w:t xml:space="preserve">sur la chaîne de blocs, à l'appui de </w:t>
      </w:r>
      <w:r w:rsidR="00F87A2C" w:rsidRPr="007737DB">
        <w:rPr>
          <w:lang w:val="fr-FR"/>
        </w:rPr>
        <w:t>l'Internet des objets et des villes et des communautés intelligentes</w:t>
      </w:r>
      <w:bookmarkStart w:id="152" w:name="lt_pId1220"/>
      <w:r w:rsidR="006A11C6" w:rsidRPr="007737DB">
        <w:rPr>
          <w:szCs w:val="24"/>
          <w:lang w:val="fr-FR"/>
        </w:rPr>
        <w:t>.</w:t>
      </w:r>
      <w:bookmarkEnd w:id="152"/>
    </w:p>
    <w:p w14:paraId="50856DB7" w14:textId="4F39F4B0" w:rsidR="006A11C6" w:rsidRPr="007737DB" w:rsidRDefault="006A11C6" w:rsidP="00BA5723">
      <w:pPr>
        <w:pStyle w:val="enumlev1"/>
        <w:rPr>
          <w:rFonts w:eastAsia="Malgun Gothic"/>
          <w:lang w:val="fr-FR"/>
        </w:rPr>
      </w:pPr>
      <w:r w:rsidRPr="007737DB">
        <w:rPr>
          <w:lang w:val="fr-FR"/>
        </w:rPr>
        <w:t>•</w:t>
      </w:r>
      <w:r w:rsidRPr="007737DB">
        <w:rPr>
          <w:lang w:val="fr-FR"/>
        </w:rPr>
        <w:tab/>
        <w:t>UIT-T Y.4561 "</w:t>
      </w:r>
      <w:r w:rsidR="001B5FEB" w:rsidRPr="007737DB">
        <w:rPr>
          <w:lang w:val="fr-FR"/>
        </w:rPr>
        <w:t>Gestion des données fondée sur la chaîne de blocs à l'appui de l'Internet des objets et des villes et communautés intelligentes</w:t>
      </w:r>
      <w:r w:rsidRPr="007737DB">
        <w:rPr>
          <w:rFonts w:eastAsia="Malgun Gothic"/>
          <w:lang w:val="fr-FR"/>
        </w:rPr>
        <w:t xml:space="preserve">". </w:t>
      </w:r>
      <w:r w:rsidR="008D0967" w:rsidRPr="007737DB">
        <w:rPr>
          <w:rFonts w:eastAsia="Malgun Gothic"/>
          <w:lang w:val="fr-FR"/>
        </w:rPr>
        <w:t>Parallèlement à la mise en place</w:t>
      </w:r>
      <w:r w:rsidR="001B5FEB" w:rsidRPr="007737DB">
        <w:rPr>
          <w:rFonts w:eastAsia="Malgun Gothic"/>
          <w:lang w:val="fr-FR"/>
        </w:rPr>
        <w:t xml:space="preserve"> de l'</w:t>
      </w:r>
      <w:r w:rsidR="001B5FEB" w:rsidRPr="007737DB">
        <w:rPr>
          <w:lang w:val="fr-FR"/>
        </w:rPr>
        <w:t>Internet des objets et des villes et communautés intelligentes, diverses applications présentent plusieurs types d'exigences pour la gestion des données</w:t>
      </w:r>
      <w:r w:rsidR="0092084A" w:rsidRPr="007737DB">
        <w:rPr>
          <w:lang w:val="fr-FR"/>
        </w:rPr>
        <w:t>, ce qui pose</w:t>
      </w:r>
      <w:r w:rsidR="001B5FEB" w:rsidRPr="007737DB">
        <w:rPr>
          <w:lang w:val="fr-FR"/>
        </w:rPr>
        <w:t xml:space="preserve"> de nombreuses difficultés</w:t>
      </w:r>
      <w:r w:rsidR="0092084A" w:rsidRPr="007737DB">
        <w:rPr>
          <w:lang w:val="fr-FR"/>
        </w:rPr>
        <w:t xml:space="preserve"> en matière de sécurité et d'efficacité</w:t>
      </w:r>
      <w:r w:rsidR="001B5FEB" w:rsidRPr="007737DB">
        <w:rPr>
          <w:lang w:val="fr-FR"/>
        </w:rPr>
        <w:t xml:space="preserve">, en particulier </w:t>
      </w:r>
      <w:r w:rsidR="0092084A" w:rsidRPr="007737DB">
        <w:rPr>
          <w:lang w:val="fr-FR"/>
        </w:rPr>
        <w:t>en ce qui concerne la</w:t>
      </w:r>
      <w:r w:rsidR="001B5FEB" w:rsidRPr="007737DB">
        <w:rPr>
          <w:lang w:val="fr-FR"/>
        </w:rPr>
        <w:t xml:space="preserve"> représentation et </w:t>
      </w:r>
      <w:r w:rsidR="0092084A" w:rsidRPr="007737DB">
        <w:rPr>
          <w:lang w:val="fr-FR"/>
        </w:rPr>
        <w:t>l</w:t>
      </w:r>
      <w:r w:rsidR="001B5FEB" w:rsidRPr="007737DB">
        <w:rPr>
          <w:lang w:val="fr-FR"/>
        </w:rPr>
        <w:t xml:space="preserve">e traitement des données, </w:t>
      </w:r>
      <w:r w:rsidR="0092084A" w:rsidRPr="007737DB">
        <w:rPr>
          <w:lang w:val="fr-FR"/>
        </w:rPr>
        <w:t>la</w:t>
      </w:r>
      <w:r w:rsidR="001B5FEB" w:rsidRPr="007737DB">
        <w:rPr>
          <w:lang w:val="fr-FR"/>
        </w:rPr>
        <w:t xml:space="preserve"> fourniture de services de données et d'autres aspects</w:t>
      </w:r>
      <w:r w:rsidR="001B5FEB" w:rsidRPr="007737DB">
        <w:rPr>
          <w:rFonts w:eastAsia="Malgun Gothic"/>
          <w:lang w:val="fr-FR"/>
        </w:rPr>
        <w:t xml:space="preserve">. </w:t>
      </w:r>
      <w:r w:rsidR="00AA55E8" w:rsidRPr="007737DB">
        <w:rPr>
          <w:rFonts w:eastAsia="Malgun Gothic"/>
          <w:lang w:val="fr-FR"/>
        </w:rPr>
        <w:t>Par ailleurs</w:t>
      </w:r>
      <w:r w:rsidR="00301D3D" w:rsidRPr="007737DB">
        <w:rPr>
          <w:rFonts w:eastAsia="Malgun Gothic"/>
          <w:lang w:val="fr-FR"/>
        </w:rPr>
        <w:t xml:space="preserve">, la chaîne de blocs, en tant que technologie émergente, </w:t>
      </w:r>
      <w:r w:rsidR="00AA55E8" w:rsidRPr="007737DB">
        <w:rPr>
          <w:rFonts w:eastAsia="Malgun Gothic"/>
          <w:lang w:val="fr-FR"/>
        </w:rPr>
        <w:t>est</w:t>
      </w:r>
      <w:r w:rsidR="00301D3D" w:rsidRPr="007737DB">
        <w:rPr>
          <w:rFonts w:eastAsia="Malgun Gothic"/>
          <w:lang w:val="fr-FR"/>
        </w:rPr>
        <w:t xml:space="preserve"> digne de confiance, transparente et traçable, et </w:t>
      </w:r>
      <w:r w:rsidR="00AA55E8" w:rsidRPr="007737DB">
        <w:rPr>
          <w:rFonts w:eastAsia="Malgun Gothic"/>
          <w:lang w:val="fr-FR"/>
        </w:rPr>
        <w:t>assure</w:t>
      </w:r>
      <w:r w:rsidR="00301D3D" w:rsidRPr="007737DB">
        <w:rPr>
          <w:rFonts w:eastAsia="Malgun Gothic"/>
          <w:lang w:val="fr-FR"/>
        </w:rPr>
        <w:t xml:space="preserve"> la responsabilité. Elle a les capacités potentielles de résoudre les problèmes existants en matière de gestion des données.</w:t>
      </w:r>
    </w:p>
    <w:p w14:paraId="754BC6E8" w14:textId="543A3054" w:rsidR="006A11C6" w:rsidRPr="007737DB" w:rsidRDefault="006E272C" w:rsidP="00BA5723">
      <w:pPr>
        <w:pStyle w:val="enumlev1"/>
        <w:rPr>
          <w:rFonts w:eastAsia="Malgun Gothic"/>
          <w:lang w:val="fr-FR"/>
        </w:rPr>
      </w:pPr>
      <w:r w:rsidRPr="007737DB">
        <w:rPr>
          <w:rFonts w:eastAsia="Malgun Gothic"/>
          <w:lang w:val="fr-FR"/>
        </w:rPr>
        <w:tab/>
      </w:r>
      <w:r w:rsidR="00301D3D" w:rsidRPr="007737DB">
        <w:rPr>
          <w:rFonts w:eastAsia="Malgun Gothic"/>
          <w:lang w:val="fr-FR"/>
        </w:rPr>
        <w:t>Cette Recommandation spécifie les exigences, le modèle de référence générique, les capacités communes et les procédures concernant la gestion des données fondées sur la chaîne de blocs.</w:t>
      </w:r>
    </w:p>
    <w:p w14:paraId="5106BAB8" w14:textId="4737E2D5" w:rsidR="006A11C6" w:rsidRPr="007737DB" w:rsidRDefault="006A11C6" w:rsidP="00BA5723">
      <w:pPr>
        <w:pStyle w:val="enumlev1"/>
        <w:rPr>
          <w:rFonts w:eastAsia="Malgun Gothic"/>
          <w:lang w:val="fr-FR"/>
        </w:rPr>
      </w:pPr>
      <w:r w:rsidRPr="007737DB">
        <w:rPr>
          <w:lang w:val="fr-FR"/>
        </w:rPr>
        <w:t>•</w:t>
      </w:r>
      <w:r w:rsidRPr="007737DB">
        <w:rPr>
          <w:lang w:val="fr-FR"/>
        </w:rPr>
        <w:tab/>
      </w:r>
      <w:r w:rsidR="000C1D8A" w:rsidRPr="007737DB">
        <w:rPr>
          <w:rFonts w:eastAsia="Malgun Gothic"/>
          <w:lang w:val="fr-FR"/>
        </w:rPr>
        <w:t>UIT</w:t>
      </w:r>
      <w:r w:rsidRPr="007737DB">
        <w:rPr>
          <w:rFonts w:eastAsia="Malgun Gothic"/>
          <w:lang w:val="fr-FR"/>
        </w:rPr>
        <w:t xml:space="preserve">-T Y.4562 </w:t>
      </w:r>
      <w:r w:rsidR="00AA55E8" w:rsidRPr="007737DB">
        <w:rPr>
          <w:rFonts w:eastAsia="Malgun Gothic"/>
          <w:lang w:val="fr-FR"/>
        </w:rPr>
        <w:t>"</w:t>
      </w:r>
      <w:r w:rsidR="00301D3D" w:rsidRPr="007737DB">
        <w:rPr>
          <w:rFonts w:eastAsia="Malgun Gothic"/>
          <w:lang w:val="fr-FR"/>
        </w:rPr>
        <w:t xml:space="preserve">Fonctions et métadonnées </w:t>
      </w:r>
      <w:r w:rsidR="00AA55E8" w:rsidRPr="007737DB">
        <w:rPr>
          <w:rFonts w:eastAsia="Malgun Gothic"/>
          <w:lang w:val="fr-FR"/>
        </w:rPr>
        <w:t>du</w:t>
      </w:r>
      <w:r w:rsidR="00301D3D" w:rsidRPr="007737DB">
        <w:rPr>
          <w:rFonts w:eastAsia="Malgun Gothic"/>
          <w:lang w:val="fr-FR"/>
        </w:rPr>
        <w:t xml:space="preserve"> service</w:t>
      </w:r>
      <w:r w:rsidR="00AA55E8" w:rsidRPr="007737DB">
        <w:rPr>
          <w:rFonts w:eastAsia="Malgun Gothic"/>
          <w:lang w:val="fr-FR"/>
        </w:rPr>
        <w:t xml:space="preserve"> </w:t>
      </w:r>
      <w:r w:rsidR="00301D3D" w:rsidRPr="007737DB">
        <w:rPr>
          <w:rFonts w:eastAsia="Malgun Gothic"/>
          <w:lang w:val="fr-FR"/>
        </w:rPr>
        <w:t>d'information spatio-temporel pour les villes intelligentes</w:t>
      </w:r>
      <w:r w:rsidR="00AA55E8" w:rsidRPr="007737DB">
        <w:rPr>
          <w:rFonts w:eastAsia="Malgun Gothic"/>
          <w:lang w:val="fr-FR"/>
        </w:rPr>
        <w:t>"</w:t>
      </w:r>
      <w:r w:rsidR="00301D3D" w:rsidRPr="007737DB">
        <w:rPr>
          <w:rFonts w:eastAsia="Malgun Gothic"/>
          <w:lang w:val="fr-FR"/>
        </w:rPr>
        <w:t>;</w:t>
      </w:r>
      <w:r w:rsidRPr="007737DB">
        <w:rPr>
          <w:rFonts w:eastAsia="Malgun Gothic"/>
          <w:lang w:val="fr-FR"/>
        </w:rPr>
        <w:t xml:space="preserve"> </w:t>
      </w:r>
      <w:r w:rsidR="00301D3D" w:rsidRPr="007737DB">
        <w:rPr>
          <w:rFonts w:eastAsia="Malgun Gothic"/>
          <w:lang w:val="fr-FR"/>
        </w:rPr>
        <w:t>présente les concepts associés aux services d'information spatio-temporels pour les villes intelligentes, et spécifie les fonctions et les métadonnées</w:t>
      </w:r>
      <w:r w:rsidR="00873E1D" w:rsidRPr="007737DB">
        <w:rPr>
          <w:rFonts w:eastAsia="Malgun Gothic"/>
          <w:lang w:val="fr-FR"/>
        </w:rPr>
        <w:t xml:space="preserve"> de ces services.</w:t>
      </w:r>
    </w:p>
    <w:p w14:paraId="1A074E43" w14:textId="25BB4819" w:rsidR="006A11C6" w:rsidRPr="007737DB" w:rsidRDefault="006A11C6" w:rsidP="00BA5723">
      <w:pPr>
        <w:pStyle w:val="enumlev1"/>
        <w:rPr>
          <w:rFonts w:eastAsia="Malgun Gothic"/>
          <w:lang w:val="fr-FR"/>
        </w:rPr>
      </w:pPr>
      <w:r w:rsidRPr="007737DB">
        <w:rPr>
          <w:lang w:val="fr-FR"/>
        </w:rPr>
        <w:t>•</w:t>
      </w:r>
      <w:r w:rsidRPr="007737DB">
        <w:rPr>
          <w:lang w:val="fr-FR"/>
        </w:rPr>
        <w:tab/>
      </w:r>
      <w:r w:rsidR="000C1D8A" w:rsidRPr="007737DB">
        <w:rPr>
          <w:rFonts w:eastAsia="Malgun Gothic"/>
          <w:lang w:val="fr-FR"/>
        </w:rPr>
        <w:t>UIT</w:t>
      </w:r>
      <w:r w:rsidRPr="007737DB">
        <w:rPr>
          <w:rFonts w:eastAsia="Malgun Gothic"/>
          <w:lang w:val="fr-FR"/>
        </w:rPr>
        <w:t xml:space="preserve">-T Y.4563 </w:t>
      </w:r>
      <w:r w:rsidR="00873E1D" w:rsidRPr="007737DB">
        <w:rPr>
          <w:rFonts w:eastAsia="Malgun Gothic"/>
          <w:lang w:val="fr-FR"/>
        </w:rPr>
        <w:t>"Exigences et modèle fonctionnel à l'appui de l'interopérabilité des données dans les environnements IoT"; précise les exigences et le modèle fonctionnel à l'appui de l'interopérabilité des données dans les environnements IoT.</w:t>
      </w:r>
    </w:p>
    <w:p w14:paraId="2C15E886" w14:textId="6C4B5B25" w:rsidR="000C1D8A" w:rsidRPr="007737DB" w:rsidRDefault="000C1D8A" w:rsidP="00BA5723">
      <w:pPr>
        <w:pStyle w:val="enumlev1"/>
        <w:rPr>
          <w:rFonts w:eastAsia="Malgun Gothic"/>
          <w:color w:val="000000"/>
          <w:szCs w:val="24"/>
          <w:lang w:val="fr-FR"/>
        </w:rPr>
      </w:pPr>
      <w:r w:rsidRPr="007737DB">
        <w:rPr>
          <w:lang w:val="fr-FR"/>
        </w:rPr>
        <w:t>•</w:t>
      </w:r>
      <w:r w:rsidRPr="007737DB">
        <w:rPr>
          <w:lang w:val="fr-FR"/>
        </w:rPr>
        <w:tab/>
      </w:r>
      <w:r w:rsidRPr="007737DB">
        <w:rPr>
          <w:rFonts w:eastAsia="Malgun Gothic"/>
          <w:lang w:val="fr-FR"/>
        </w:rPr>
        <w:t>Y.Suppl.57 à la Recommandation UIT-T Y.4409 "</w:t>
      </w:r>
      <w:r w:rsidRPr="007737DB">
        <w:rPr>
          <w:szCs w:val="24"/>
          <w:lang w:val="fr-FR"/>
        </w:rPr>
        <w:t>Lignes directrices relatives à la mise en œuvre de la Recommandation UIT-T Y.4409</w:t>
      </w:r>
      <w:r w:rsidR="00873E1D" w:rsidRPr="007737DB">
        <w:rPr>
          <w:szCs w:val="24"/>
          <w:lang w:val="fr-FR"/>
        </w:rPr>
        <w:t>/Y.2070</w:t>
      </w:r>
      <w:r w:rsidRPr="007737DB">
        <w:rPr>
          <w:szCs w:val="24"/>
          <w:lang w:val="fr-FR"/>
        </w:rPr>
        <w:t>"</w:t>
      </w:r>
      <w:r w:rsidR="00873E1D" w:rsidRPr="007737DB">
        <w:rPr>
          <w:szCs w:val="24"/>
          <w:lang w:val="fr-FR"/>
        </w:rPr>
        <w:t xml:space="preserve">; présente les lignes directrices relatives à la mise en œuvre de la Recommandation </w:t>
      </w:r>
      <w:r w:rsidR="00D27A53" w:rsidRPr="007737DB">
        <w:rPr>
          <w:szCs w:val="24"/>
          <w:lang w:val="fr-FR"/>
        </w:rPr>
        <w:t>[</w:t>
      </w:r>
      <w:r w:rsidR="00873E1D" w:rsidRPr="007737DB">
        <w:rPr>
          <w:szCs w:val="24"/>
          <w:lang w:val="fr-FR"/>
        </w:rPr>
        <w:t>UIT-T Y.4409</w:t>
      </w:r>
      <w:r w:rsidR="00D27A53" w:rsidRPr="007737DB">
        <w:rPr>
          <w:szCs w:val="24"/>
          <w:lang w:val="fr-FR"/>
        </w:rPr>
        <w:t>]</w:t>
      </w:r>
      <w:r w:rsidRPr="007737DB">
        <w:rPr>
          <w:rFonts w:eastAsia="Malgun Gothic"/>
          <w:color w:val="000000"/>
          <w:szCs w:val="24"/>
          <w:lang w:val="fr-FR"/>
        </w:rPr>
        <w:t>.</w:t>
      </w:r>
      <w:r w:rsidR="00873E1D" w:rsidRPr="007737DB">
        <w:rPr>
          <w:rFonts w:eastAsia="Malgun Gothic"/>
          <w:color w:val="000000"/>
          <w:szCs w:val="24"/>
          <w:lang w:val="fr-FR"/>
        </w:rPr>
        <w:t xml:space="preserve"> Ce Supplément décrit la mise en </w:t>
      </w:r>
      <w:r w:rsidR="00E6738E" w:rsidRPr="007737DB">
        <w:rPr>
          <w:rFonts w:eastAsia="Malgun Gothic"/>
          <w:color w:val="000000"/>
          <w:szCs w:val="24"/>
          <w:lang w:val="fr-FR"/>
        </w:rPr>
        <w:t>œ</w:t>
      </w:r>
      <w:r w:rsidR="00873E1D" w:rsidRPr="007737DB">
        <w:rPr>
          <w:rFonts w:eastAsia="Malgun Gothic"/>
          <w:color w:val="000000"/>
          <w:szCs w:val="24"/>
          <w:lang w:val="fr-FR"/>
        </w:rPr>
        <w:t xml:space="preserve">uvre </w:t>
      </w:r>
      <w:r w:rsidR="0064690B" w:rsidRPr="007737DB">
        <w:rPr>
          <w:rFonts w:eastAsia="Malgun Gothic"/>
          <w:color w:val="000000"/>
          <w:szCs w:val="24"/>
          <w:lang w:val="fr-FR"/>
        </w:rPr>
        <w:t>fondée</w:t>
      </w:r>
      <w:r w:rsidR="00873E1D" w:rsidRPr="007737DB">
        <w:rPr>
          <w:rFonts w:eastAsia="Malgun Gothic"/>
          <w:color w:val="000000"/>
          <w:szCs w:val="24"/>
          <w:lang w:val="fr-FR"/>
        </w:rPr>
        <w:t xml:space="preserve"> sur l'architecture fonctionnelle pour le </w:t>
      </w:r>
      <w:r w:rsidR="00D27A53" w:rsidRPr="007737DB">
        <w:rPr>
          <w:lang w:val="fr-FR"/>
        </w:rPr>
        <w:t xml:space="preserve">système domestique de gestion de l'énergie (HEMS) et les services de réseau domestique spécifiés dans </w:t>
      </w:r>
      <w:r w:rsidR="00D27A53" w:rsidRPr="007737DB">
        <w:rPr>
          <w:rFonts w:eastAsia="Malgun Gothic"/>
          <w:color w:val="000000"/>
          <w:szCs w:val="24"/>
          <w:lang w:val="fr-FR"/>
        </w:rPr>
        <w:t xml:space="preserve">la Recommandation </w:t>
      </w:r>
      <w:r w:rsidRPr="007737DB">
        <w:rPr>
          <w:rFonts w:eastAsia="Malgun Gothic"/>
          <w:color w:val="000000"/>
          <w:szCs w:val="24"/>
          <w:lang w:val="fr-FR"/>
        </w:rPr>
        <w:t>[</w:t>
      </w:r>
      <w:r w:rsidR="00D27A53" w:rsidRPr="007737DB">
        <w:rPr>
          <w:rFonts w:eastAsia="Malgun Gothic"/>
          <w:color w:val="000000"/>
          <w:szCs w:val="24"/>
          <w:lang w:val="fr-FR"/>
        </w:rPr>
        <w:t>UIT</w:t>
      </w:r>
      <w:r w:rsidRPr="007737DB">
        <w:rPr>
          <w:rFonts w:eastAsia="Malgun Gothic"/>
          <w:color w:val="000000"/>
          <w:szCs w:val="24"/>
          <w:lang w:val="fr-FR"/>
        </w:rPr>
        <w:t xml:space="preserve">-T Y.4409] </w:t>
      </w:r>
      <w:r w:rsidR="00D27A53" w:rsidRPr="007737DB">
        <w:rPr>
          <w:rFonts w:eastAsia="Malgun Gothic"/>
          <w:color w:val="000000"/>
          <w:szCs w:val="24"/>
          <w:lang w:val="fr-FR"/>
        </w:rPr>
        <w:t>concernant</w:t>
      </w:r>
      <w:r w:rsidR="0064690B" w:rsidRPr="007737DB">
        <w:rPr>
          <w:rFonts w:eastAsia="Malgun Gothic"/>
          <w:color w:val="000000"/>
          <w:szCs w:val="24"/>
          <w:lang w:val="fr-FR"/>
        </w:rPr>
        <w:t xml:space="preserve"> les modèles d'information pour les dispositifs connectés au réseau domestique, les protocoles de communication et la gestion du réseau domestique. Ce Supplément décrit aussi la mise en </w:t>
      </w:r>
      <w:r w:rsidR="00E6738E" w:rsidRPr="007737DB">
        <w:rPr>
          <w:rFonts w:eastAsia="Malgun Gothic"/>
          <w:color w:val="000000"/>
          <w:szCs w:val="24"/>
          <w:lang w:val="fr-FR"/>
        </w:rPr>
        <w:t>œ</w:t>
      </w:r>
      <w:r w:rsidR="0064690B" w:rsidRPr="007737DB">
        <w:rPr>
          <w:rFonts w:eastAsia="Malgun Gothic"/>
          <w:color w:val="000000"/>
          <w:szCs w:val="24"/>
          <w:lang w:val="fr-FR"/>
        </w:rPr>
        <w:t>uvre concernant le fait de connecter les dispositifs avec les modèles d'information correspondants.</w:t>
      </w:r>
    </w:p>
    <w:p w14:paraId="587FD057" w14:textId="4FA1056E" w:rsidR="000C1D8A" w:rsidRPr="007737DB" w:rsidRDefault="000C1D8A" w:rsidP="00BA5723">
      <w:pPr>
        <w:pStyle w:val="enumlev1"/>
        <w:rPr>
          <w:lang w:val="fr-FR"/>
        </w:rPr>
      </w:pPr>
      <w:r w:rsidRPr="007737DB">
        <w:rPr>
          <w:lang w:val="fr-FR"/>
        </w:rPr>
        <w:t>•</w:t>
      </w:r>
      <w:r w:rsidRPr="007737DB">
        <w:rPr>
          <w:lang w:val="fr-FR"/>
        </w:rPr>
        <w:tab/>
        <w:t xml:space="preserve">Y.Suppl.62 aux Recommandations UIT-T de la série Y.4000 "Aperçu de l'utilisation de la chaîne de blocs à l'appui de l'Internet des objets et des villes et des communautés intelligentes pour les aspects liés au traitement et à la gestion des données". </w:t>
      </w:r>
      <w:r w:rsidR="00A72344" w:rsidRPr="007737DB">
        <w:rPr>
          <w:lang w:val="fr-FR"/>
        </w:rPr>
        <w:t xml:space="preserve">La chaîne de bloc offre des perspectives d'innovation </w:t>
      </w:r>
      <w:r w:rsidR="008D0967" w:rsidRPr="007737DB">
        <w:rPr>
          <w:lang w:val="fr-FR"/>
        </w:rPr>
        <w:t>de rupture</w:t>
      </w:r>
      <w:r w:rsidR="00A72344" w:rsidRPr="007737DB">
        <w:rPr>
          <w:lang w:val="fr-FR"/>
        </w:rPr>
        <w:t xml:space="preserve">, </w:t>
      </w:r>
      <w:r w:rsidR="008D0967" w:rsidRPr="007737DB">
        <w:rPr>
          <w:lang w:val="fr-FR"/>
        </w:rPr>
        <w:t xml:space="preserve">ce </w:t>
      </w:r>
      <w:r w:rsidR="00A72344" w:rsidRPr="007737DB">
        <w:rPr>
          <w:lang w:val="fr-FR"/>
        </w:rPr>
        <w:t>qui permett</w:t>
      </w:r>
      <w:r w:rsidR="008D0967" w:rsidRPr="007737DB">
        <w:rPr>
          <w:lang w:val="fr-FR"/>
        </w:rPr>
        <w:t>ra</w:t>
      </w:r>
      <w:r w:rsidR="00A72344" w:rsidRPr="007737DB">
        <w:rPr>
          <w:lang w:val="fr-FR"/>
        </w:rPr>
        <w:t xml:space="preserve"> aux entreprises mondiales de mener des transactions </w:t>
      </w:r>
      <w:r w:rsidR="00F20BA9" w:rsidRPr="007737DB">
        <w:rPr>
          <w:lang w:val="fr-FR"/>
        </w:rPr>
        <w:t>en réduisant les points de</w:t>
      </w:r>
      <w:r w:rsidR="00A72344" w:rsidRPr="007737DB">
        <w:rPr>
          <w:lang w:val="fr-FR"/>
        </w:rPr>
        <w:t xml:space="preserve"> </w:t>
      </w:r>
      <w:r w:rsidR="00C25191" w:rsidRPr="007737DB">
        <w:rPr>
          <w:lang w:val="fr-FR"/>
        </w:rPr>
        <w:t>friction</w:t>
      </w:r>
      <w:r w:rsidR="00F20BA9" w:rsidRPr="007737DB">
        <w:rPr>
          <w:lang w:val="fr-FR"/>
        </w:rPr>
        <w:t xml:space="preserve"> et avec </w:t>
      </w:r>
      <w:r w:rsidR="00C25191" w:rsidRPr="007737DB">
        <w:rPr>
          <w:lang w:val="fr-FR"/>
        </w:rPr>
        <w:t xml:space="preserve">et </w:t>
      </w:r>
      <w:r w:rsidR="00F20BA9" w:rsidRPr="007737DB">
        <w:rPr>
          <w:lang w:val="fr-FR"/>
        </w:rPr>
        <w:t xml:space="preserve">davantage </w:t>
      </w:r>
      <w:r w:rsidR="00C25191" w:rsidRPr="007737DB">
        <w:rPr>
          <w:lang w:val="fr-FR"/>
        </w:rPr>
        <w:t>de confiance et d'efficacité. La chaîne de bloc est très prometteuse en ce qui concerne une large gamme d'applications commerciales dans de nombreux domaines, y compris l'Internet des objets et les villes et communautés durables et intelligentes. Le fait d'aborder ensemble la chaîne de blocs</w:t>
      </w:r>
      <w:r w:rsidR="00F20BA9" w:rsidRPr="007737DB">
        <w:rPr>
          <w:lang w:val="fr-FR"/>
        </w:rPr>
        <w:t>,</w:t>
      </w:r>
      <w:r w:rsidR="00C25191" w:rsidRPr="007737DB">
        <w:rPr>
          <w:lang w:val="fr-FR"/>
        </w:rPr>
        <w:t xml:space="preserve"> d'une part</w:t>
      </w:r>
      <w:r w:rsidR="00F20BA9" w:rsidRPr="007737DB">
        <w:rPr>
          <w:lang w:val="fr-FR"/>
        </w:rPr>
        <w:t>,</w:t>
      </w:r>
      <w:r w:rsidR="00C25191" w:rsidRPr="007737DB">
        <w:rPr>
          <w:lang w:val="fr-FR"/>
        </w:rPr>
        <w:t xml:space="preserve"> et l'Internet des objets et les villes et les communautés intelligentes</w:t>
      </w:r>
      <w:r w:rsidR="00F20BA9" w:rsidRPr="007737DB">
        <w:rPr>
          <w:lang w:val="fr-FR"/>
        </w:rPr>
        <w:t>,</w:t>
      </w:r>
      <w:r w:rsidR="00C25191" w:rsidRPr="007737DB">
        <w:rPr>
          <w:lang w:val="fr-FR"/>
        </w:rPr>
        <w:t xml:space="preserve"> d'autre part</w:t>
      </w:r>
      <w:r w:rsidR="00F20BA9" w:rsidRPr="007737DB">
        <w:rPr>
          <w:lang w:val="fr-FR"/>
        </w:rPr>
        <w:t>,</w:t>
      </w:r>
      <w:r w:rsidR="00C25191" w:rsidRPr="007737DB">
        <w:rPr>
          <w:lang w:val="fr-FR"/>
        </w:rPr>
        <w:t xml:space="preserve"> </w:t>
      </w:r>
      <w:r w:rsidR="009B24CC" w:rsidRPr="007737DB">
        <w:rPr>
          <w:lang w:val="fr-FR"/>
        </w:rPr>
        <w:t xml:space="preserve">présente </w:t>
      </w:r>
      <w:r w:rsidR="00F20BA9" w:rsidRPr="007737DB">
        <w:rPr>
          <w:lang w:val="fr-FR"/>
        </w:rPr>
        <w:t>un certain nombre d</w:t>
      </w:r>
      <w:r w:rsidR="00BA5723" w:rsidRPr="007737DB">
        <w:rPr>
          <w:lang w:val="fr-FR"/>
        </w:rPr>
        <w:t>'</w:t>
      </w:r>
      <w:r w:rsidR="009B24CC" w:rsidRPr="007737DB">
        <w:rPr>
          <w:lang w:val="fr-FR"/>
        </w:rPr>
        <w:t xml:space="preserve">avantages et </w:t>
      </w:r>
      <w:r w:rsidR="00F20BA9" w:rsidRPr="007737DB">
        <w:rPr>
          <w:lang w:val="fr-FR"/>
        </w:rPr>
        <w:t xml:space="preserve">de </w:t>
      </w:r>
      <w:r w:rsidR="003C3116" w:rsidRPr="007737DB">
        <w:rPr>
          <w:lang w:val="fr-FR"/>
        </w:rPr>
        <w:t>difficultés</w:t>
      </w:r>
      <w:r w:rsidR="009B24CC" w:rsidRPr="007737DB">
        <w:rPr>
          <w:lang w:val="fr-FR"/>
        </w:rPr>
        <w:t xml:space="preserve">. Ce Supplément donne un aperçu des aspects </w:t>
      </w:r>
      <w:r w:rsidR="00770C01" w:rsidRPr="007737DB">
        <w:rPr>
          <w:lang w:val="fr-FR"/>
        </w:rPr>
        <w:t xml:space="preserve">de </w:t>
      </w:r>
      <w:r w:rsidR="009B24CC" w:rsidRPr="007737DB">
        <w:rPr>
          <w:lang w:val="fr-FR"/>
        </w:rPr>
        <w:t xml:space="preserve">la chaîne de blocs </w:t>
      </w:r>
      <w:r w:rsidR="00770C01" w:rsidRPr="007737DB">
        <w:rPr>
          <w:lang w:val="fr-FR"/>
        </w:rPr>
        <w:t>liés au traitement et à la gestion des données pour l'Internet des objets et les villes et les communautés intelligentes.</w:t>
      </w:r>
    </w:p>
    <w:p w14:paraId="2D9FCF35" w14:textId="00556A2F" w:rsidR="000C1D8A" w:rsidRPr="007737DB" w:rsidRDefault="00736AA6" w:rsidP="00BA5723">
      <w:pPr>
        <w:pStyle w:val="enumlev1"/>
        <w:rPr>
          <w:lang w:val="fr-FR"/>
        </w:rPr>
      </w:pPr>
      <w:r w:rsidRPr="007737DB">
        <w:rPr>
          <w:lang w:val="fr-FR"/>
        </w:rPr>
        <w:lastRenderedPageBreak/>
        <w:t>•</w:t>
      </w:r>
      <w:r w:rsidRPr="007737DB">
        <w:rPr>
          <w:lang w:val="fr-FR"/>
        </w:rPr>
        <w:tab/>
      </w:r>
      <w:r w:rsidR="00770C01" w:rsidRPr="007737DB">
        <w:rPr>
          <w:lang w:val="fr-FR"/>
        </w:rPr>
        <w:t>UIT</w:t>
      </w:r>
      <w:r w:rsidRPr="007737DB">
        <w:rPr>
          <w:lang w:val="fr-FR"/>
        </w:rPr>
        <w:t xml:space="preserve">-T Y.Suppl.69 </w:t>
      </w:r>
      <w:r w:rsidR="004176A1" w:rsidRPr="007737DB">
        <w:rPr>
          <w:lang w:val="fr-FR"/>
        </w:rPr>
        <w:t xml:space="preserve">"Modèle de données fondé sur le </w:t>
      </w:r>
      <w:r w:rsidR="006E272C" w:rsidRPr="007737DB">
        <w:rPr>
          <w:lang w:val="fr-FR"/>
        </w:rPr>
        <w:t>w</w:t>
      </w:r>
      <w:r w:rsidR="004176A1" w:rsidRPr="007737DB">
        <w:rPr>
          <w:lang w:val="fr-FR"/>
        </w:rPr>
        <w:t xml:space="preserve">eb pour l'Internet des objets et les systèmes et services associés aux villes intelligentes"; offre un modèle de données fondé sur le </w:t>
      </w:r>
      <w:r w:rsidR="006E272C" w:rsidRPr="007737DB">
        <w:rPr>
          <w:lang w:val="fr-FR"/>
        </w:rPr>
        <w:t>w</w:t>
      </w:r>
      <w:r w:rsidR="004176A1" w:rsidRPr="007737DB">
        <w:rPr>
          <w:lang w:val="fr-FR"/>
        </w:rPr>
        <w:t>eb pour l'Internet des objets et les villes intelligentes. Plus spécifiquement, ce Supplément couvre les points suivants</w:t>
      </w:r>
      <w:r w:rsidRPr="007737DB">
        <w:rPr>
          <w:lang w:val="fr-FR"/>
        </w:rPr>
        <w:t>:</w:t>
      </w:r>
      <w:r w:rsidR="006E272C" w:rsidRPr="007737DB">
        <w:rPr>
          <w:lang w:val="fr-FR"/>
        </w:rPr>
        <w:t xml:space="preserve"> – </w:t>
      </w:r>
      <w:r w:rsidR="004176A1" w:rsidRPr="007737DB">
        <w:rPr>
          <w:lang w:val="fr-FR"/>
        </w:rPr>
        <w:t>Suggestions concernant des considérations générales sur le format des données</w:t>
      </w:r>
      <w:r w:rsidRPr="007737DB">
        <w:rPr>
          <w:lang w:val="fr-FR"/>
        </w:rPr>
        <w:t>;</w:t>
      </w:r>
      <w:r w:rsidR="006E272C" w:rsidRPr="007737DB">
        <w:rPr>
          <w:lang w:val="fr-FR"/>
        </w:rPr>
        <w:t xml:space="preserve"> – </w:t>
      </w:r>
      <w:r w:rsidR="004176A1" w:rsidRPr="007737DB">
        <w:rPr>
          <w:lang w:val="fr-FR"/>
        </w:rPr>
        <w:t>Nécessité d'un nouveau type de métadonnées pour l'interopérabilité</w:t>
      </w:r>
      <w:r w:rsidRPr="007737DB">
        <w:rPr>
          <w:lang w:val="fr-FR"/>
        </w:rPr>
        <w:t>;</w:t>
      </w:r>
      <w:r w:rsidR="006E272C" w:rsidRPr="007737DB">
        <w:rPr>
          <w:lang w:val="fr-FR"/>
        </w:rPr>
        <w:t xml:space="preserve"> – </w:t>
      </w:r>
      <w:r w:rsidR="004176A1" w:rsidRPr="007737DB">
        <w:rPr>
          <w:lang w:val="fr-FR"/>
        </w:rPr>
        <w:t>Nécessité et importance d'un modèle de données commun pour réduire l'écart entre les modèles de données existants</w:t>
      </w:r>
      <w:r w:rsidRPr="007737DB">
        <w:rPr>
          <w:lang w:val="fr-FR"/>
        </w:rPr>
        <w:t>;</w:t>
      </w:r>
      <w:r w:rsidR="006E272C" w:rsidRPr="007737DB">
        <w:rPr>
          <w:lang w:val="fr-FR"/>
        </w:rPr>
        <w:t xml:space="preserve"> – </w:t>
      </w:r>
      <w:r w:rsidR="004176A1" w:rsidRPr="007737DB">
        <w:rPr>
          <w:lang w:val="fr-FR"/>
        </w:rPr>
        <w:t xml:space="preserve">Nécessité, importance et adéquation des formats de microdonnées pour la gestion des données dans les environnements </w:t>
      </w:r>
      <w:r w:rsidR="006E272C" w:rsidRPr="007737DB">
        <w:rPr>
          <w:lang w:val="fr-FR"/>
        </w:rPr>
        <w:t>w</w:t>
      </w:r>
      <w:r w:rsidR="00A87D20" w:rsidRPr="007737DB">
        <w:rPr>
          <w:lang w:val="fr-FR"/>
        </w:rPr>
        <w:t>eb</w:t>
      </w:r>
      <w:r w:rsidRPr="007737DB">
        <w:rPr>
          <w:lang w:val="fr-FR"/>
        </w:rPr>
        <w:t>;</w:t>
      </w:r>
      <w:r w:rsidR="006E272C" w:rsidRPr="007737DB">
        <w:rPr>
          <w:lang w:val="fr-FR"/>
        </w:rPr>
        <w:t xml:space="preserve"> – </w:t>
      </w:r>
      <w:r w:rsidR="004176A1" w:rsidRPr="007737DB">
        <w:rPr>
          <w:lang w:val="fr-FR"/>
        </w:rPr>
        <w:t xml:space="preserve">Concepts fondamentaux et informations générales sur les environnements </w:t>
      </w:r>
      <w:r w:rsidR="006E272C" w:rsidRPr="007737DB">
        <w:rPr>
          <w:lang w:val="fr-FR"/>
        </w:rPr>
        <w:t>w</w:t>
      </w:r>
      <w:r w:rsidR="00A87D20" w:rsidRPr="007737DB">
        <w:rPr>
          <w:lang w:val="fr-FR"/>
        </w:rPr>
        <w:t>eb</w:t>
      </w:r>
      <w:r w:rsidR="004176A1" w:rsidRPr="007737DB">
        <w:rPr>
          <w:lang w:val="fr-FR"/>
        </w:rPr>
        <w:t xml:space="preserve"> actuels et sur les formats de microdonnées en matière de structuration et de gestion des données en détail</w:t>
      </w:r>
      <w:r w:rsidRPr="007737DB">
        <w:rPr>
          <w:lang w:val="fr-FR"/>
        </w:rPr>
        <w:t>;</w:t>
      </w:r>
      <w:r w:rsidR="006E272C" w:rsidRPr="007737DB">
        <w:rPr>
          <w:lang w:val="fr-FR"/>
        </w:rPr>
        <w:t xml:space="preserve"> – </w:t>
      </w:r>
      <w:r w:rsidR="004176A1" w:rsidRPr="007737DB">
        <w:rPr>
          <w:lang w:val="fr-FR"/>
        </w:rPr>
        <w:t>Nouvelle catégorie de métadonnées, appelées "métadonnées de procédure", et principes de base.</w:t>
      </w:r>
    </w:p>
    <w:p w14:paraId="6A58BCAE" w14:textId="20368720" w:rsidR="00736AA6" w:rsidRPr="007737DB" w:rsidRDefault="00736AA6" w:rsidP="00C33660">
      <w:pPr>
        <w:pStyle w:val="Headingb"/>
        <w:ind w:left="1134" w:hanging="1134"/>
        <w:rPr>
          <w:lang w:val="fr-FR" w:eastAsia="fr-CH"/>
        </w:rPr>
      </w:pPr>
      <w:r w:rsidRPr="007737DB">
        <w:rPr>
          <w:lang w:val="fr-FR"/>
        </w:rPr>
        <w:t>e)</w:t>
      </w:r>
      <w:r w:rsidRPr="007737DB">
        <w:rPr>
          <w:lang w:val="fr-FR"/>
        </w:rPr>
        <w:tab/>
        <w:t>Q</w:t>
      </w:r>
      <w:r w:rsidR="00C33660">
        <w:rPr>
          <w:lang w:val="fr-FR"/>
        </w:rPr>
        <w:t xml:space="preserve">uestion </w:t>
      </w:r>
      <w:r w:rsidRPr="007737DB">
        <w:rPr>
          <w:lang w:val="fr-FR"/>
        </w:rPr>
        <w:t xml:space="preserve">5/20, </w:t>
      </w:r>
      <w:r w:rsidRPr="007737DB">
        <w:rPr>
          <w:lang w:val="fr-FR" w:eastAsia="fr-CH"/>
        </w:rPr>
        <w:t>Étude des nouvelles technologies numériques, terminologie et définitions</w:t>
      </w:r>
    </w:p>
    <w:p w14:paraId="2D78F808" w14:textId="49959854" w:rsidR="00736AA6" w:rsidRPr="007737DB" w:rsidRDefault="00736AA6" w:rsidP="00BA5723">
      <w:pPr>
        <w:rPr>
          <w:lang w:val="fr-FR"/>
        </w:rPr>
      </w:pPr>
      <w:r w:rsidRPr="007737DB">
        <w:rPr>
          <w:lang w:val="fr-FR"/>
        </w:rPr>
        <w:t xml:space="preserve">Il s'agit </w:t>
      </w:r>
      <w:r w:rsidR="008B3261" w:rsidRPr="007737DB">
        <w:rPr>
          <w:lang w:val="fr-FR"/>
        </w:rPr>
        <w:t xml:space="preserve">pour </w:t>
      </w:r>
      <w:r w:rsidRPr="007737DB">
        <w:rPr>
          <w:lang w:val="fr-FR"/>
        </w:rPr>
        <w:t>cette Question d'élaborer des définitions, en vue d'établir une terminologie commune pour l'Internet des objets ainsi que les villes et les communautés intelligentes. La présente Question peut aussi faciliter la recherche de solutions en ce qui concerne l'interopérabilité des différentes technologies</w:t>
      </w:r>
      <w:r w:rsidR="00926380" w:rsidRPr="007737DB">
        <w:rPr>
          <w:lang w:val="fr-FR"/>
        </w:rPr>
        <w:t xml:space="preserve"> (y compris l'identification)</w:t>
      </w:r>
      <w:r w:rsidRPr="007737DB">
        <w:rPr>
          <w:lang w:val="fr-FR"/>
        </w:rPr>
        <w:t>, compte tenu des besoins des utilisateurs finals</w:t>
      </w:r>
      <w:r w:rsidR="00DF4E11" w:rsidRPr="007737DB">
        <w:rPr>
          <w:lang w:val="fr-FR"/>
        </w:rPr>
        <w:t xml:space="preserve"> </w:t>
      </w:r>
      <w:r w:rsidRPr="007737DB">
        <w:rPr>
          <w:lang w:val="fr-FR"/>
        </w:rPr>
        <w:t>et des besoins du marché.</w:t>
      </w:r>
    </w:p>
    <w:p w14:paraId="706DFC35" w14:textId="19EB33A8" w:rsidR="00736AA6" w:rsidRPr="007737DB" w:rsidRDefault="00736AA6" w:rsidP="00BA5723">
      <w:pPr>
        <w:rPr>
          <w:szCs w:val="24"/>
          <w:shd w:val="clear" w:color="auto" w:fill="FFFFFF"/>
          <w:lang w:val="fr-FR"/>
        </w:rPr>
      </w:pPr>
      <w:r w:rsidRPr="007737DB">
        <w:rPr>
          <w:szCs w:val="24"/>
          <w:shd w:val="clear" w:color="auto" w:fill="FFFFFF"/>
          <w:lang w:val="fr-FR"/>
        </w:rPr>
        <w:t xml:space="preserve">Élaborer les Recommandations, rapports, lignes directrices, etc. nécessaires </w:t>
      </w:r>
      <w:r w:rsidR="00DA5CDF" w:rsidRPr="007737DB">
        <w:rPr>
          <w:szCs w:val="24"/>
          <w:shd w:val="clear" w:color="auto" w:fill="FFFFFF"/>
          <w:lang w:val="fr-FR"/>
        </w:rPr>
        <w:t>sur les sujets suivants</w:t>
      </w:r>
      <w:r w:rsidRPr="007737DB">
        <w:rPr>
          <w:szCs w:val="24"/>
          <w:shd w:val="clear" w:color="auto" w:fill="FFFFFF"/>
          <w:lang w:val="fr-FR"/>
        </w:rPr>
        <w:t>:</w:t>
      </w:r>
    </w:p>
    <w:p w14:paraId="2A45861B" w14:textId="0A38D4D5" w:rsidR="00736AA6" w:rsidRPr="007737DB" w:rsidRDefault="00736AA6" w:rsidP="00BA5723">
      <w:pPr>
        <w:pStyle w:val="enumlev1"/>
        <w:rPr>
          <w:bdr w:val="none" w:sz="0" w:space="0" w:color="auto" w:frame="1"/>
          <w:shd w:val="clear" w:color="auto" w:fill="FFFFFF"/>
          <w:lang w:val="fr-FR" w:eastAsia="fr-CH"/>
        </w:rPr>
      </w:pPr>
      <w:r w:rsidRPr="007737DB">
        <w:rPr>
          <w:lang w:val="fr-FR"/>
        </w:rPr>
        <w:t>–</w:t>
      </w:r>
      <w:r w:rsidRPr="007737DB">
        <w:rPr>
          <w:lang w:val="fr-FR"/>
        </w:rPr>
        <w:tab/>
      </w:r>
      <w:r w:rsidR="006E272C" w:rsidRPr="007737DB">
        <w:rPr>
          <w:lang w:val="fr-FR"/>
        </w:rPr>
        <w:t>É</w:t>
      </w:r>
      <w:r w:rsidRPr="007737DB">
        <w:rPr>
          <w:bdr w:val="none" w:sz="0" w:space="0" w:color="auto" w:frame="1"/>
          <w:shd w:val="clear" w:color="auto" w:fill="FFFFFF"/>
          <w:lang w:val="fr-FR" w:eastAsia="fr-CH"/>
        </w:rPr>
        <w:t>laborer, tenir à jour et perfectionner les Recommandations sur la terminologie relative à l'Internet des objets et aux villes et aux communautés intelligentes</w:t>
      </w:r>
      <w:r w:rsidR="006E272C" w:rsidRPr="007737DB">
        <w:rPr>
          <w:bdr w:val="none" w:sz="0" w:space="0" w:color="auto" w:frame="1"/>
          <w:shd w:val="clear" w:color="auto" w:fill="FFFFFF"/>
          <w:lang w:val="fr-FR" w:eastAsia="fr-CH"/>
        </w:rPr>
        <w:t>.</w:t>
      </w:r>
    </w:p>
    <w:p w14:paraId="483672AE" w14:textId="3A0FEB35" w:rsidR="00736AA6" w:rsidRPr="007737DB" w:rsidRDefault="00736AA6" w:rsidP="00BA5723">
      <w:pPr>
        <w:pStyle w:val="enumlev1"/>
        <w:rPr>
          <w:szCs w:val="24"/>
          <w:bdr w:val="none" w:sz="0" w:space="0" w:color="auto" w:frame="1"/>
          <w:shd w:val="clear" w:color="auto" w:fill="FFFFFF"/>
          <w:lang w:val="fr-FR" w:eastAsia="fr-CH"/>
        </w:rPr>
      </w:pPr>
      <w:r w:rsidRPr="007737DB">
        <w:rPr>
          <w:lang w:val="fr-FR"/>
        </w:rPr>
        <w:t>–</w:t>
      </w:r>
      <w:r w:rsidRPr="007737DB">
        <w:rPr>
          <w:lang w:val="fr-FR"/>
        </w:rPr>
        <w:tab/>
      </w:r>
      <w:r w:rsidR="006E272C" w:rsidRPr="007737DB">
        <w:rPr>
          <w:lang w:val="fr-FR"/>
        </w:rPr>
        <w:t>T</w:t>
      </w:r>
      <w:r w:rsidRPr="007737DB">
        <w:rPr>
          <w:szCs w:val="24"/>
          <w:bdr w:val="none" w:sz="0" w:space="0" w:color="auto" w:frame="1"/>
          <w:shd w:val="clear" w:color="auto" w:fill="FFFFFF"/>
          <w:lang w:val="fr-FR" w:eastAsia="fr-CH"/>
        </w:rPr>
        <w:t>enir à jour et perfectionner les Recommandations élaborées par la Commission</w:t>
      </w:r>
      <w:r w:rsidR="006E272C" w:rsidRPr="007737DB">
        <w:rPr>
          <w:szCs w:val="24"/>
          <w:bdr w:val="none" w:sz="0" w:space="0" w:color="auto" w:frame="1"/>
          <w:shd w:val="clear" w:color="auto" w:fill="FFFFFF"/>
          <w:lang w:val="fr-FR" w:eastAsia="fr-CH"/>
        </w:rPr>
        <w:t> </w:t>
      </w:r>
      <w:r w:rsidRPr="007737DB">
        <w:rPr>
          <w:szCs w:val="24"/>
          <w:bdr w:val="none" w:sz="0" w:space="0" w:color="auto" w:frame="1"/>
          <w:shd w:val="clear" w:color="auto" w:fill="FFFFFF"/>
          <w:lang w:val="fr-FR" w:eastAsia="fr-CH"/>
        </w:rPr>
        <w:t>d'études</w:t>
      </w:r>
      <w:r w:rsidR="00E6738E" w:rsidRPr="007737DB">
        <w:rPr>
          <w:szCs w:val="24"/>
          <w:bdr w:val="none" w:sz="0" w:space="0" w:color="auto" w:frame="1"/>
          <w:shd w:val="clear" w:color="auto" w:fill="FFFFFF"/>
          <w:lang w:val="fr-FR" w:eastAsia="fr-CH"/>
        </w:rPr>
        <w:t> </w:t>
      </w:r>
      <w:r w:rsidRPr="007737DB">
        <w:rPr>
          <w:szCs w:val="24"/>
          <w:bdr w:val="none" w:sz="0" w:space="0" w:color="auto" w:frame="1"/>
          <w:shd w:val="clear" w:color="auto" w:fill="FFFFFF"/>
          <w:lang w:val="fr-FR" w:eastAsia="fr-CH"/>
        </w:rPr>
        <w:t>20</w:t>
      </w:r>
      <w:r w:rsidR="006E272C" w:rsidRPr="007737DB">
        <w:rPr>
          <w:szCs w:val="24"/>
          <w:bdr w:val="none" w:sz="0" w:space="0" w:color="auto" w:frame="1"/>
          <w:shd w:val="clear" w:color="auto" w:fill="FFFFFF"/>
          <w:lang w:val="fr-FR" w:eastAsia="fr-CH"/>
        </w:rPr>
        <w:t>.</w:t>
      </w:r>
    </w:p>
    <w:p w14:paraId="525C2453" w14:textId="305A9373" w:rsidR="00736AA6" w:rsidRPr="007737DB" w:rsidRDefault="00736AA6" w:rsidP="00BA5723">
      <w:pPr>
        <w:pStyle w:val="enumlev1"/>
        <w:rPr>
          <w:lang w:val="fr-FR"/>
        </w:rPr>
      </w:pPr>
      <w:r w:rsidRPr="007737DB">
        <w:rPr>
          <w:lang w:val="fr-FR"/>
        </w:rPr>
        <w:t>–</w:t>
      </w:r>
      <w:r w:rsidRPr="007737DB">
        <w:rPr>
          <w:lang w:val="fr-FR"/>
        </w:rPr>
        <w:tab/>
      </w:r>
      <w:r w:rsidR="006E272C" w:rsidRPr="007737DB">
        <w:rPr>
          <w:lang w:val="fr-FR"/>
        </w:rPr>
        <w:t>É</w:t>
      </w:r>
      <w:r w:rsidRPr="007737DB">
        <w:rPr>
          <w:lang w:val="fr-FR"/>
        </w:rPr>
        <w:t>laborer, au sein de l'UIT-T et en collaboration avec les responsables de l'étude des autres Questions confiées à la CE</w:t>
      </w:r>
      <w:r w:rsidR="00E6738E" w:rsidRPr="007737DB">
        <w:rPr>
          <w:lang w:val="fr-FR"/>
        </w:rPr>
        <w:t> </w:t>
      </w:r>
      <w:r w:rsidRPr="007737DB">
        <w:rPr>
          <w:lang w:val="fr-FR"/>
        </w:rPr>
        <w:t>20, des cadres et des feuilles de route pour le développement unifié et coordonné de l'Internet des objets (IoT), y compris les communications M2M et les réseaux de capteurs ubiquitaires</w:t>
      </w:r>
      <w:r w:rsidR="00B813D3" w:rsidRPr="007737DB">
        <w:rPr>
          <w:lang w:val="fr-FR"/>
        </w:rPr>
        <w:t>, à l'UIT-T</w:t>
      </w:r>
      <w:r w:rsidR="006E272C" w:rsidRPr="007737DB">
        <w:rPr>
          <w:lang w:val="fr-FR"/>
        </w:rPr>
        <w:t>.</w:t>
      </w:r>
    </w:p>
    <w:p w14:paraId="4CB38238" w14:textId="49566AAE" w:rsidR="00B34358" w:rsidRPr="007737DB" w:rsidRDefault="00B34358" w:rsidP="00BA5723">
      <w:pPr>
        <w:pStyle w:val="enumlev1"/>
        <w:rPr>
          <w:lang w:val="fr-FR"/>
        </w:rPr>
      </w:pPr>
      <w:r w:rsidRPr="007737DB">
        <w:rPr>
          <w:lang w:val="fr-FR"/>
        </w:rPr>
        <w:t>–</w:t>
      </w:r>
      <w:r w:rsidRPr="007737DB">
        <w:rPr>
          <w:lang w:val="fr-FR"/>
        </w:rPr>
        <w:tab/>
      </w:r>
      <w:r w:rsidR="006E272C" w:rsidRPr="007737DB">
        <w:rPr>
          <w:lang w:val="fr-FR"/>
        </w:rPr>
        <w:t>L</w:t>
      </w:r>
      <w:r w:rsidRPr="007737DB">
        <w:rPr>
          <w:lang w:val="fr-FR"/>
        </w:rPr>
        <w:t xml:space="preserve">iens de coopération étroits avec les </w:t>
      </w:r>
      <w:r w:rsidR="006E272C" w:rsidRPr="007737DB">
        <w:rPr>
          <w:lang w:val="fr-FR"/>
        </w:rPr>
        <w:t>C</w:t>
      </w:r>
      <w:r w:rsidRPr="007737DB">
        <w:rPr>
          <w:lang w:val="fr-FR"/>
        </w:rPr>
        <w:t>ommissions d'études de l'UIT</w:t>
      </w:r>
      <w:r w:rsidRPr="007737DB">
        <w:rPr>
          <w:lang w:val="fr-FR"/>
        </w:rPr>
        <w:noBreakHyphen/>
        <w:t>D et de l'UIT</w:t>
      </w:r>
      <w:r w:rsidRPr="007737DB">
        <w:rPr>
          <w:lang w:val="fr-FR"/>
        </w:rPr>
        <w:noBreakHyphen/>
        <w:t>R, avec d'autres organismes de normalisation au niveau régional ou international, avec les établissements universitaires et les forums du secteur privé</w:t>
      </w:r>
      <w:r w:rsidR="006E272C" w:rsidRPr="007737DB">
        <w:rPr>
          <w:lang w:val="fr-FR"/>
        </w:rPr>
        <w:t>.</w:t>
      </w:r>
    </w:p>
    <w:p w14:paraId="3149F5FF" w14:textId="1FEC9F8E" w:rsidR="00B34358" w:rsidRPr="007737DB" w:rsidRDefault="00B34358" w:rsidP="00BA5723">
      <w:pPr>
        <w:pStyle w:val="enumlev1"/>
        <w:rPr>
          <w:lang w:val="fr-FR"/>
        </w:rPr>
      </w:pPr>
      <w:r w:rsidRPr="007737DB">
        <w:rPr>
          <w:lang w:val="fr-FR"/>
        </w:rPr>
        <w:t>–</w:t>
      </w:r>
      <w:r w:rsidRPr="007737DB">
        <w:rPr>
          <w:lang w:val="fr-FR"/>
        </w:rPr>
        <w:tab/>
      </w:r>
      <w:r w:rsidR="006E272C" w:rsidRPr="007737DB">
        <w:rPr>
          <w:lang w:val="fr-FR"/>
        </w:rPr>
        <w:t>É</w:t>
      </w:r>
      <w:r w:rsidRPr="007737DB">
        <w:rPr>
          <w:lang w:val="fr-FR"/>
        </w:rPr>
        <w:t>laboration de lignes directrices, de méthodes et de bonnes pratiques relatives à l'Internet des objets et aux villes et communautés intelligentes afin d'aider les pays en développement à réduire la fracture numérique dans ce domaine</w:t>
      </w:r>
      <w:r w:rsidR="006E272C" w:rsidRPr="007737DB">
        <w:rPr>
          <w:lang w:val="fr-FR"/>
        </w:rPr>
        <w:t>.</w:t>
      </w:r>
    </w:p>
    <w:p w14:paraId="2D4E7209" w14:textId="3A576D6B" w:rsidR="00B34358" w:rsidRPr="007737DB" w:rsidRDefault="00B34358" w:rsidP="00BA5723">
      <w:pPr>
        <w:pStyle w:val="enumlev1"/>
        <w:rPr>
          <w:lang w:val="fr-FR"/>
        </w:rPr>
      </w:pPr>
      <w:r w:rsidRPr="007737DB">
        <w:rPr>
          <w:lang w:val="fr-FR"/>
        </w:rPr>
        <w:t>–</w:t>
      </w:r>
      <w:r w:rsidRPr="007737DB">
        <w:rPr>
          <w:lang w:val="fr-FR"/>
        </w:rPr>
        <w:tab/>
      </w:r>
      <w:r w:rsidR="006E272C" w:rsidRPr="007737DB">
        <w:rPr>
          <w:lang w:val="fr-FR"/>
        </w:rPr>
        <w:t>É</w:t>
      </w:r>
      <w:r w:rsidRPr="007737DB">
        <w:rPr>
          <w:lang w:val="fr-FR"/>
        </w:rPr>
        <w:t xml:space="preserve">laboration d'un répertoire mondial sur l'Internet des objets et les villes et communautés intelligentes </w:t>
      </w:r>
      <w:r w:rsidR="008B3261" w:rsidRPr="007737DB">
        <w:rPr>
          <w:lang w:val="fr-FR"/>
        </w:rPr>
        <w:t xml:space="preserve">pour faire </w:t>
      </w:r>
      <w:r w:rsidRPr="007737DB">
        <w:rPr>
          <w:lang w:val="fr-FR"/>
        </w:rPr>
        <w:t>mieux connaître les résultats des</w:t>
      </w:r>
      <w:r w:rsidR="00C33660">
        <w:rPr>
          <w:lang w:val="fr-FR"/>
        </w:rPr>
        <w:t xml:space="preserve"> travaux et les activités de la </w:t>
      </w:r>
      <w:r w:rsidRPr="007737DB">
        <w:rPr>
          <w:lang w:val="fr-FR"/>
        </w:rPr>
        <w:t>CE</w:t>
      </w:r>
      <w:r w:rsidR="00E6738E" w:rsidRPr="007737DB">
        <w:rPr>
          <w:lang w:val="fr-FR"/>
        </w:rPr>
        <w:t> </w:t>
      </w:r>
      <w:r w:rsidRPr="007737DB">
        <w:rPr>
          <w:lang w:val="fr-FR"/>
        </w:rPr>
        <w:t>20 et établissement d'une liste des rapports et des liens des organisations extérieures s'occupant de ces questions</w:t>
      </w:r>
      <w:r w:rsidR="006E272C" w:rsidRPr="007737DB">
        <w:rPr>
          <w:lang w:val="fr-FR"/>
        </w:rPr>
        <w:t>.</w:t>
      </w:r>
    </w:p>
    <w:p w14:paraId="675650AF" w14:textId="51D1C230" w:rsidR="00B34358" w:rsidRPr="007737DB" w:rsidRDefault="00B34358" w:rsidP="00BA5723">
      <w:pPr>
        <w:pStyle w:val="enumlev1"/>
        <w:rPr>
          <w:rFonts w:eastAsia="Malgun Gothic"/>
          <w:color w:val="000000"/>
          <w:szCs w:val="24"/>
          <w:lang w:val="fr-FR"/>
        </w:rPr>
      </w:pPr>
      <w:bookmarkStart w:id="153" w:name="lt_pId1257"/>
      <w:r w:rsidRPr="007737DB">
        <w:rPr>
          <w:lang w:val="fr-FR"/>
        </w:rPr>
        <w:t>–</w:t>
      </w:r>
      <w:r w:rsidRPr="007737DB">
        <w:rPr>
          <w:lang w:val="fr-FR"/>
        </w:rPr>
        <w:tab/>
      </w:r>
      <w:r w:rsidR="006E272C" w:rsidRPr="007737DB">
        <w:rPr>
          <w:lang w:val="fr-FR"/>
        </w:rPr>
        <w:t>P</w:t>
      </w:r>
      <w:r w:rsidR="00B813D3" w:rsidRPr="007737DB">
        <w:rPr>
          <w:lang w:val="fr-FR"/>
        </w:rPr>
        <w:t>oursuivre les travaux de recherche et élaborer des rapports relatifs aux secteurs verticaux stratégiques comportant de nouveaux concepts et mécanismes</w:t>
      </w:r>
      <w:bookmarkEnd w:id="153"/>
      <w:r w:rsidR="006E272C" w:rsidRPr="007737DB">
        <w:rPr>
          <w:rFonts w:eastAsia="Malgun Gothic"/>
          <w:color w:val="000000"/>
          <w:szCs w:val="24"/>
          <w:lang w:val="fr-FR"/>
        </w:rPr>
        <w:t>.</w:t>
      </w:r>
    </w:p>
    <w:p w14:paraId="69B969A8" w14:textId="46006308" w:rsidR="00B34358" w:rsidRPr="007737DB" w:rsidRDefault="00B34358" w:rsidP="00BA5723">
      <w:pPr>
        <w:pStyle w:val="enumlev1"/>
        <w:rPr>
          <w:rFonts w:eastAsia="Malgun Gothic"/>
          <w:color w:val="000000"/>
          <w:szCs w:val="24"/>
          <w:lang w:val="fr-FR"/>
        </w:rPr>
      </w:pPr>
      <w:r w:rsidRPr="007737DB">
        <w:rPr>
          <w:lang w:val="fr-FR"/>
        </w:rPr>
        <w:t>–</w:t>
      </w:r>
      <w:r w:rsidRPr="007737DB">
        <w:rPr>
          <w:lang w:val="fr-FR"/>
        </w:rPr>
        <w:tab/>
      </w:r>
      <w:r w:rsidR="006E272C" w:rsidRPr="007737DB">
        <w:rPr>
          <w:rFonts w:eastAsia="Malgun Gothic"/>
          <w:color w:val="000000"/>
          <w:szCs w:val="24"/>
          <w:lang w:val="fr-FR"/>
        </w:rPr>
        <w:t>H</w:t>
      </w:r>
      <w:r w:rsidRPr="007737DB">
        <w:rPr>
          <w:rFonts w:eastAsia="Malgun Gothic"/>
          <w:color w:val="000000"/>
          <w:szCs w:val="24"/>
          <w:lang w:val="fr-FR"/>
        </w:rPr>
        <w:t>armonisation de la terminologie au sein de l'UIT et des organismes de normalisation concernés</w:t>
      </w:r>
      <w:r w:rsidR="006E272C" w:rsidRPr="007737DB">
        <w:rPr>
          <w:rFonts w:eastAsia="Malgun Gothic"/>
          <w:color w:val="000000"/>
          <w:szCs w:val="24"/>
          <w:lang w:val="fr-FR"/>
        </w:rPr>
        <w:t>.</w:t>
      </w:r>
    </w:p>
    <w:p w14:paraId="09173FA8" w14:textId="1EE1258C" w:rsidR="00B34358" w:rsidRPr="007737DB" w:rsidRDefault="00B34358" w:rsidP="00BA5723">
      <w:pPr>
        <w:pStyle w:val="enumlev1"/>
        <w:rPr>
          <w:rFonts w:eastAsia="Malgun Gothic"/>
          <w:color w:val="000000"/>
          <w:szCs w:val="24"/>
          <w:lang w:val="fr-FR"/>
        </w:rPr>
      </w:pPr>
      <w:r w:rsidRPr="007737DB">
        <w:rPr>
          <w:rFonts w:eastAsia="Malgun Gothic"/>
          <w:color w:val="000000"/>
          <w:szCs w:val="24"/>
          <w:lang w:val="fr-FR"/>
        </w:rPr>
        <w:t>–</w:t>
      </w:r>
      <w:r w:rsidRPr="007737DB">
        <w:rPr>
          <w:rFonts w:eastAsia="Malgun Gothic"/>
          <w:color w:val="000000"/>
          <w:szCs w:val="24"/>
          <w:lang w:val="fr-FR"/>
        </w:rPr>
        <w:tab/>
      </w:r>
      <w:r w:rsidR="006E272C" w:rsidRPr="007737DB">
        <w:rPr>
          <w:rFonts w:eastAsia="Malgun Gothic"/>
          <w:color w:val="000000"/>
          <w:szCs w:val="24"/>
          <w:lang w:val="fr-FR"/>
        </w:rPr>
        <w:t>I</w:t>
      </w:r>
      <w:r w:rsidRPr="007737DB">
        <w:rPr>
          <w:rFonts w:eastAsia="Malgun Gothic"/>
          <w:color w:val="000000"/>
          <w:szCs w:val="24"/>
          <w:lang w:val="fr-FR"/>
        </w:rPr>
        <w:t>dentification des technologies émergentes et des travaux de recherche sur l'Internet des objets et les villes et communautés intelligentes</w:t>
      </w:r>
      <w:r w:rsidR="006E272C" w:rsidRPr="007737DB">
        <w:rPr>
          <w:rFonts w:eastAsia="Malgun Gothic"/>
          <w:color w:val="000000"/>
          <w:szCs w:val="24"/>
          <w:lang w:val="fr-FR"/>
        </w:rPr>
        <w:t>.</w:t>
      </w:r>
    </w:p>
    <w:p w14:paraId="5BF1B98A" w14:textId="0B04181A" w:rsidR="00B34358" w:rsidRPr="007737DB" w:rsidRDefault="00B34358" w:rsidP="00BA5723">
      <w:pPr>
        <w:pStyle w:val="enumlev1"/>
        <w:rPr>
          <w:rFonts w:eastAsia="Malgun Gothic"/>
          <w:color w:val="000000"/>
          <w:szCs w:val="24"/>
          <w:lang w:val="fr-FR"/>
        </w:rPr>
      </w:pPr>
      <w:r w:rsidRPr="007737DB">
        <w:rPr>
          <w:rFonts w:eastAsia="Malgun Gothic"/>
          <w:color w:val="000000"/>
          <w:szCs w:val="24"/>
          <w:lang w:val="fr-FR"/>
        </w:rPr>
        <w:lastRenderedPageBreak/>
        <w:t>–</w:t>
      </w:r>
      <w:r w:rsidRPr="007737DB">
        <w:rPr>
          <w:rFonts w:eastAsia="Malgun Gothic"/>
          <w:color w:val="000000"/>
          <w:szCs w:val="24"/>
          <w:lang w:val="fr-FR"/>
        </w:rPr>
        <w:tab/>
      </w:r>
      <w:r w:rsidR="006E272C" w:rsidRPr="007737DB">
        <w:rPr>
          <w:rFonts w:eastAsia="Malgun Gothic"/>
          <w:color w:val="000000"/>
          <w:szCs w:val="24"/>
          <w:lang w:val="fr-FR"/>
        </w:rPr>
        <w:t>L</w:t>
      </w:r>
      <w:r w:rsidRPr="007737DB">
        <w:rPr>
          <w:rFonts w:eastAsia="Malgun Gothic"/>
          <w:color w:val="000000"/>
          <w:szCs w:val="24"/>
          <w:lang w:val="fr-FR"/>
        </w:rPr>
        <w:t>iaison et coopération accrue avec les établissements universitaires, les instituts de recherche et les promoteurs de l'innovation en ce qui concerne l'Internet des objets et les villes et communautés intelligentes</w:t>
      </w:r>
      <w:r w:rsidR="006E272C" w:rsidRPr="007737DB">
        <w:rPr>
          <w:rFonts w:eastAsia="Malgun Gothic"/>
          <w:color w:val="000000"/>
          <w:szCs w:val="24"/>
          <w:lang w:val="fr-FR"/>
        </w:rPr>
        <w:t>.</w:t>
      </w:r>
    </w:p>
    <w:p w14:paraId="6367D519" w14:textId="7DF21A28" w:rsidR="00B34358" w:rsidRPr="007737DB" w:rsidRDefault="00B34358" w:rsidP="00BA5723">
      <w:pPr>
        <w:pStyle w:val="enumlev1"/>
        <w:rPr>
          <w:rFonts w:eastAsia="Malgun Gothic"/>
          <w:color w:val="000000"/>
          <w:szCs w:val="24"/>
          <w:lang w:val="fr-FR"/>
        </w:rPr>
      </w:pPr>
      <w:r w:rsidRPr="007737DB">
        <w:rPr>
          <w:rFonts w:eastAsia="Malgun Gothic"/>
          <w:color w:val="000000"/>
          <w:szCs w:val="24"/>
          <w:lang w:val="fr-FR"/>
        </w:rPr>
        <w:t>–</w:t>
      </w:r>
      <w:r w:rsidRPr="007737DB">
        <w:rPr>
          <w:rFonts w:eastAsia="Malgun Gothic"/>
          <w:color w:val="000000"/>
          <w:szCs w:val="24"/>
          <w:lang w:val="fr-FR"/>
        </w:rPr>
        <w:tab/>
      </w:r>
      <w:r w:rsidR="006E272C" w:rsidRPr="007737DB">
        <w:rPr>
          <w:rFonts w:eastAsia="Malgun Gothic"/>
          <w:color w:val="000000"/>
          <w:szCs w:val="24"/>
          <w:lang w:val="fr-FR"/>
        </w:rPr>
        <w:t>L</w:t>
      </w:r>
      <w:r w:rsidRPr="007737DB">
        <w:rPr>
          <w:rFonts w:eastAsia="Malgun Gothic"/>
          <w:color w:val="000000"/>
          <w:szCs w:val="24"/>
          <w:lang w:val="fr-FR"/>
        </w:rPr>
        <w:t>iaison et coopération accrue avec d'autres organismes de normalisation et forums du secteur privé, y compris les petites et moyennes entreprises (PME), en ce qui concerne l'Internet des objets et les villes et communautés intelligentes</w:t>
      </w:r>
      <w:r w:rsidR="006E272C" w:rsidRPr="007737DB">
        <w:rPr>
          <w:rFonts w:eastAsia="Malgun Gothic"/>
          <w:color w:val="000000"/>
          <w:szCs w:val="24"/>
          <w:lang w:val="fr-FR"/>
        </w:rPr>
        <w:t>.</w:t>
      </w:r>
    </w:p>
    <w:p w14:paraId="5A69D376" w14:textId="38A6DE6F" w:rsidR="00B34358" w:rsidRPr="007737DB" w:rsidRDefault="00B34358" w:rsidP="00BA5723">
      <w:pPr>
        <w:pStyle w:val="enumlev1"/>
        <w:rPr>
          <w:rFonts w:eastAsia="Malgun Gothic"/>
          <w:color w:val="000000"/>
          <w:szCs w:val="24"/>
          <w:lang w:val="fr-FR"/>
        </w:rPr>
      </w:pPr>
      <w:r w:rsidRPr="007737DB">
        <w:rPr>
          <w:rFonts w:eastAsia="Malgun Gothic"/>
          <w:color w:val="000000"/>
          <w:szCs w:val="24"/>
          <w:lang w:val="fr-FR"/>
        </w:rPr>
        <w:t>–</w:t>
      </w:r>
      <w:r w:rsidRPr="007737DB">
        <w:rPr>
          <w:rFonts w:eastAsia="Malgun Gothic"/>
          <w:color w:val="000000"/>
          <w:szCs w:val="24"/>
          <w:lang w:val="fr-FR"/>
        </w:rPr>
        <w:tab/>
      </w:r>
      <w:r w:rsidR="006E272C" w:rsidRPr="007737DB">
        <w:rPr>
          <w:rFonts w:eastAsia="Malgun Gothic"/>
          <w:color w:val="000000"/>
          <w:szCs w:val="24"/>
          <w:lang w:val="fr-FR"/>
        </w:rPr>
        <w:t>R</w:t>
      </w:r>
      <w:r w:rsidRPr="007737DB">
        <w:rPr>
          <w:rFonts w:eastAsia="Malgun Gothic"/>
          <w:color w:val="000000"/>
          <w:szCs w:val="24"/>
          <w:lang w:val="fr-FR"/>
        </w:rPr>
        <w:t>ecenser, en coordination avec les responsables d'autres Questions confiées à la CE</w:t>
      </w:r>
      <w:r w:rsidR="00E6738E" w:rsidRPr="007737DB">
        <w:rPr>
          <w:rFonts w:eastAsia="Malgun Gothic"/>
          <w:color w:val="000000"/>
          <w:szCs w:val="24"/>
          <w:lang w:val="fr-FR"/>
        </w:rPr>
        <w:t> </w:t>
      </w:r>
      <w:r w:rsidRPr="007737DB">
        <w:rPr>
          <w:rFonts w:eastAsia="Malgun Gothic"/>
          <w:color w:val="000000"/>
          <w:szCs w:val="24"/>
          <w:lang w:val="fr-FR"/>
        </w:rPr>
        <w:t xml:space="preserve">20, les nouveaux domaines de travail se rapportant à l'Internet des objets et aux villes et communautés intelligentes et nouer des liens de coopération avec les </w:t>
      </w:r>
      <w:r w:rsidR="006E272C" w:rsidRPr="007737DB">
        <w:rPr>
          <w:rFonts w:eastAsia="Malgun Gothic"/>
          <w:color w:val="000000"/>
          <w:szCs w:val="24"/>
          <w:lang w:val="fr-FR"/>
        </w:rPr>
        <w:t>C</w:t>
      </w:r>
      <w:r w:rsidRPr="007737DB">
        <w:rPr>
          <w:rFonts w:eastAsia="Malgun Gothic"/>
          <w:color w:val="000000"/>
          <w:szCs w:val="24"/>
          <w:lang w:val="fr-FR"/>
        </w:rPr>
        <w:t>ommissions d'études de l'UIT</w:t>
      </w:r>
      <w:r w:rsidRPr="007737DB">
        <w:rPr>
          <w:rFonts w:eastAsia="Malgun Gothic"/>
          <w:color w:val="000000"/>
          <w:szCs w:val="24"/>
          <w:lang w:val="fr-FR"/>
        </w:rPr>
        <w:noBreakHyphen/>
        <w:t>T et d'autres organismes de normalisation et forums afin d'engager des études sur les domaines de travail ainsi identifiés.</w:t>
      </w:r>
    </w:p>
    <w:p w14:paraId="60588295" w14:textId="726657FB" w:rsidR="00B34358" w:rsidRPr="007737DB" w:rsidRDefault="00B34358" w:rsidP="00BA5723">
      <w:pPr>
        <w:rPr>
          <w:lang w:val="fr-FR"/>
        </w:rPr>
      </w:pPr>
      <w:r w:rsidRPr="007737DB">
        <w:rPr>
          <w:lang w:val="fr-FR"/>
        </w:rPr>
        <w:t xml:space="preserve">Les responsables de la Question </w:t>
      </w:r>
      <w:r w:rsidR="0065312E" w:rsidRPr="007737DB">
        <w:rPr>
          <w:lang w:val="fr-FR"/>
        </w:rPr>
        <w:t>5</w:t>
      </w:r>
      <w:r w:rsidRPr="007737DB">
        <w:rPr>
          <w:lang w:val="fr-FR"/>
        </w:rPr>
        <w:t>/20 sont aussi chargés d'assurer la collaboration pour les activités communes dans ce domaine au sein de l'UIT et entre l'UIT-T et d'autres organismes de normalisation</w:t>
      </w:r>
      <w:r w:rsidR="008B3261" w:rsidRPr="007737DB">
        <w:rPr>
          <w:lang w:val="fr-FR"/>
        </w:rPr>
        <w:t>,</w:t>
      </w:r>
      <w:r w:rsidRPr="007737DB">
        <w:rPr>
          <w:lang w:val="fr-FR"/>
        </w:rPr>
        <w:t xml:space="preserve"> consortiums et forums compétents.</w:t>
      </w:r>
    </w:p>
    <w:p w14:paraId="4381FDA3" w14:textId="1B61C26E" w:rsidR="00B34358" w:rsidRPr="007737DB" w:rsidRDefault="0065312E" w:rsidP="00BA5723">
      <w:pPr>
        <w:rPr>
          <w:szCs w:val="24"/>
          <w:lang w:val="fr-FR"/>
        </w:rPr>
      </w:pPr>
      <w:r w:rsidRPr="007737DB">
        <w:rPr>
          <w:lang w:val="fr-FR"/>
        </w:rPr>
        <w:t>Au cours de cette période d'études, les responsables de la Q</w:t>
      </w:r>
      <w:r w:rsidR="00C33660">
        <w:rPr>
          <w:lang w:val="fr-FR"/>
        </w:rPr>
        <w:t xml:space="preserve">uestion </w:t>
      </w:r>
      <w:r w:rsidRPr="007737DB">
        <w:rPr>
          <w:lang w:val="fr-FR"/>
        </w:rPr>
        <w:t>5/20 ont élaboré trois nouvelles Recommandations et trois nouveaux Suppléments</w:t>
      </w:r>
      <w:bookmarkStart w:id="154" w:name="lt_pId1264"/>
      <w:r w:rsidR="00B34358" w:rsidRPr="007737DB">
        <w:rPr>
          <w:szCs w:val="24"/>
          <w:lang w:val="fr-FR"/>
        </w:rPr>
        <w:t>:</w:t>
      </w:r>
      <w:bookmarkEnd w:id="154"/>
    </w:p>
    <w:p w14:paraId="56158B88" w14:textId="08FCA0DB" w:rsidR="00B34358" w:rsidRPr="007737DB" w:rsidRDefault="00B34358" w:rsidP="00BA5723">
      <w:pPr>
        <w:pStyle w:val="enumlev1"/>
        <w:rPr>
          <w:rFonts w:eastAsia="Malgun Gothic"/>
          <w:lang w:val="fr-FR"/>
        </w:rPr>
      </w:pPr>
      <w:bookmarkStart w:id="155" w:name="lt_pId1265"/>
      <w:r w:rsidRPr="007737DB">
        <w:rPr>
          <w:lang w:val="fr-FR"/>
        </w:rPr>
        <w:t>•</w:t>
      </w:r>
      <w:r w:rsidRPr="007737DB">
        <w:rPr>
          <w:rFonts w:eastAsia="Malgun Gothic"/>
          <w:lang w:val="fr-FR"/>
        </w:rPr>
        <w:tab/>
        <w:t>UIT</w:t>
      </w:r>
      <w:r w:rsidRPr="007737DB">
        <w:rPr>
          <w:lang w:val="fr-FR"/>
        </w:rPr>
        <w:t xml:space="preserve">-T Y.4004 </w:t>
      </w:r>
      <w:r w:rsidR="006E272C" w:rsidRPr="007737DB">
        <w:rPr>
          <w:lang w:val="fr-FR"/>
        </w:rPr>
        <w:t>"</w:t>
      </w:r>
      <w:r w:rsidR="002F3E6C" w:rsidRPr="007737DB">
        <w:rPr>
          <w:lang w:val="fr-FR"/>
        </w:rPr>
        <w:t xml:space="preserve">Vue d'ensemble </w:t>
      </w:r>
      <w:r w:rsidR="0050345E" w:rsidRPr="007737DB">
        <w:rPr>
          <w:lang w:val="fr-FR"/>
        </w:rPr>
        <w:t>concernant les</w:t>
      </w:r>
      <w:r w:rsidR="002F3E6C" w:rsidRPr="007737DB">
        <w:rPr>
          <w:lang w:val="fr-FR"/>
        </w:rPr>
        <w:t xml:space="preserve"> mers et </w:t>
      </w:r>
      <w:r w:rsidR="0050345E" w:rsidRPr="007737DB">
        <w:rPr>
          <w:lang w:val="fr-FR"/>
        </w:rPr>
        <w:t>l</w:t>
      </w:r>
      <w:r w:rsidR="002F3E6C" w:rsidRPr="007737DB">
        <w:rPr>
          <w:lang w:val="fr-FR"/>
        </w:rPr>
        <w:t xml:space="preserve">es océans intelligents, et exigences concernant leur mise en </w:t>
      </w:r>
      <w:r w:rsidR="00E6738E" w:rsidRPr="007737DB">
        <w:rPr>
          <w:lang w:val="fr-FR"/>
        </w:rPr>
        <w:t>œ</w:t>
      </w:r>
      <w:r w:rsidR="002F3E6C" w:rsidRPr="007737DB">
        <w:rPr>
          <w:lang w:val="fr-FR"/>
        </w:rPr>
        <w:t xml:space="preserve">uvre </w:t>
      </w:r>
      <w:r w:rsidR="0050345E" w:rsidRPr="007737DB">
        <w:rPr>
          <w:lang w:val="fr-FR"/>
        </w:rPr>
        <w:t>sur le plan des</w:t>
      </w:r>
      <w:r w:rsidR="002F3E6C" w:rsidRPr="007737DB">
        <w:rPr>
          <w:lang w:val="fr-FR"/>
        </w:rPr>
        <w:t xml:space="preserve"> TIC"; donne une vue d'ensemble </w:t>
      </w:r>
      <w:r w:rsidR="0050345E" w:rsidRPr="007737DB">
        <w:rPr>
          <w:lang w:val="fr-FR"/>
        </w:rPr>
        <w:t>concernant l</w:t>
      </w:r>
      <w:r w:rsidR="002F3E6C" w:rsidRPr="007737DB">
        <w:rPr>
          <w:lang w:val="fr-FR"/>
        </w:rPr>
        <w:t xml:space="preserve">es mers et </w:t>
      </w:r>
      <w:r w:rsidR="0050345E" w:rsidRPr="007737DB">
        <w:rPr>
          <w:lang w:val="fr-FR"/>
        </w:rPr>
        <w:t>l</w:t>
      </w:r>
      <w:r w:rsidR="002F3E6C" w:rsidRPr="007737DB">
        <w:rPr>
          <w:lang w:val="fr-FR"/>
        </w:rPr>
        <w:t xml:space="preserve">es océans intelligents, et précise les exigences de haut niveau pour leur mise en </w:t>
      </w:r>
      <w:r w:rsidR="00E6738E" w:rsidRPr="007737DB">
        <w:rPr>
          <w:lang w:val="fr-FR"/>
        </w:rPr>
        <w:t>œ</w:t>
      </w:r>
      <w:r w:rsidR="002F3E6C" w:rsidRPr="007737DB">
        <w:rPr>
          <w:lang w:val="fr-FR"/>
        </w:rPr>
        <w:t>uvre.</w:t>
      </w:r>
      <w:bookmarkEnd w:id="155"/>
    </w:p>
    <w:p w14:paraId="145F98E4" w14:textId="44815085" w:rsidR="00B34358" w:rsidRPr="007737DB" w:rsidRDefault="00B34358" w:rsidP="00BA5723">
      <w:pPr>
        <w:pStyle w:val="enumlev1"/>
        <w:rPr>
          <w:lang w:val="fr-FR"/>
        </w:rPr>
      </w:pPr>
      <w:r w:rsidRPr="007737DB">
        <w:rPr>
          <w:lang w:val="fr-FR"/>
        </w:rPr>
        <w:t>•</w:t>
      </w:r>
      <w:r w:rsidRPr="007737DB">
        <w:rPr>
          <w:lang w:val="fr-FR"/>
        </w:rPr>
        <w:tab/>
      </w:r>
      <w:r w:rsidRPr="007737DB">
        <w:rPr>
          <w:rFonts w:eastAsia="Malgun Gothic"/>
          <w:lang w:val="fr-FR"/>
        </w:rPr>
        <w:t>UIT-</w:t>
      </w:r>
      <w:r w:rsidRPr="007737DB">
        <w:rPr>
          <w:lang w:val="fr-FR"/>
        </w:rPr>
        <w:t>T Y.40</w:t>
      </w:r>
      <w:r w:rsidRPr="007737DB">
        <w:rPr>
          <w:rFonts w:eastAsia="Malgun Gothic"/>
          <w:lang w:val="fr-FR"/>
        </w:rPr>
        <w:t>51</w:t>
      </w:r>
      <w:r w:rsidRPr="007737DB">
        <w:rPr>
          <w:lang w:val="fr-FR"/>
        </w:rPr>
        <w:t xml:space="preserve"> </w:t>
      </w:r>
      <w:r w:rsidRPr="007737DB">
        <w:rPr>
          <w:rFonts w:eastAsia="Malgun Gothic"/>
          <w:lang w:val="fr-FR"/>
        </w:rPr>
        <w:t>"</w:t>
      </w:r>
      <w:r w:rsidRPr="007737DB">
        <w:rPr>
          <w:lang w:val="fr-FR"/>
        </w:rPr>
        <w:t>Terminologie pour les villes et les communautés intelligentes</w:t>
      </w:r>
      <w:r w:rsidRPr="007737DB">
        <w:rPr>
          <w:rFonts w:eastAsia="Malgun Gothic"/>
          <w:lang w:val="fr-FR"/>
        </w:rPr>
        <w:t>"</w:t>
      </w:r>
      <w:r w:rsidR="002F3E6C" w:rsidRPr="007737DB">
        <w:rPr>
          <w:rFonts w:eastAsia="Malgun Gothic"/>
          <w:lang w:val="fr-FR"/>
        </w:rPr>
        <w:t>;</w:t>
      </w:r>
      <w:r w:rsidRPr="007737DB">
        <w:rPr>
          <w:rFonts w:eastAsia="Malgun Gothic"/>
          <w:lang w:val="fr-FR"/>
        </w:rPr>
        <w:t xml:space="preserve"> </w:t>
      </w:r>
      <w:r w:rsidRPr="007737DB">
        <w:rPr>
          <w:lang w:val="fr-FR"/>
        </w:rPr>
        <w:t xml:space="preserve">porte sur la terminologie relative aux travaux sur les villes et les communautés intelligentes. </w:t>
      </w:r>
      <w:r w:rsidR="002F3E6C" w:rsidRPr="007737DB">
        <w:rPr>
          <w:lang w:val="fr-FR"/>
        </w:rPr>
        <w:t>Les termes et les définitions figurant dans cette terminologie sont essentiellement définis dans les Recommandations et les Suppléments de l'UIT, et dans les normes publiées d'autres organismes de normalisation (tels que l'ISO ou encore la CEI).</w:t>
      </w:r>
      <w:r w:rsidRPr="007737DB">
        <w:rPr>
          <w:lang w:val="fr-FR"/>
        </w:rPr>
        <w:t xml:space="preserve"> En outre, cette terminologie inclut et définit de nouveaux termes</w:t>
      </w:r>
      <w:r w:rsidR="002F3E6C" w:rsidRPr="007737DB">
        <w:rPr>
          <w:lang w:val="fr-FR"/>
        </w:rPr>
        <w:t xml:space="preserve"> et de nouvelles définitions</w:t>
      </w:r>
      <w:r w:rsidRPr="007737DB">
        <w:rPr>
          <w:lang w:val="fr-FR"/>
        </w:rPr>
        <w:t xml:space="preserve"> afin de répondre aux besoins de l'UIT </w:t>
      </w:r>
      <w:r w:rsidR="0050345E" w:rsidRPr="007737DB">
        <w:rPr>
          <w:lang w:val="fr-FR"/>
        </w:rPr>
        <w:t>dans le cadre de</w:t>
      </w:r>
      <w:r w:rsidR="00551CFA" w:rsidRPr="007737DB">
        <w:rPr>
          <w:lang w:val="fr-FR"/>
        </w:rPr>
        <w:t xml:space="preserve">s </w:t>
      </w:r>
      <w:r w:rsidRPr="007737DB">
        <w:rPr>
          <w:lang w:val="fr-FR"/>
        </w:rPr>
        <w:t xml:space="preserve">travaux </w:t>
      </w:r>
      <w:r w:rsidR="00551CFA" w:rsidRPr="007737DB">
        <w:rPr>
          <w:lang w:val="fr-FR"/>
        </w:rPr>
        <w:t xml:space="preserve">qu'elle mène </w:t>
      </w:r>
      <w:r w:rsidRPr="007737DB">
        <w:rPr>
          <w:lang w:val="fr-FR"/>
        </w:rPr>
        <w:t>sur les villes et les communautés intelligentes.</w:t>
      </w:r>
    </w:p>
    <w:p w14:paraId="60F8AF95" w14:textId="7E3419DE" w:rsidR="00B34358" w:rsidRPr="007737DB" w:rsidRDefault="00B34358" w:rsidP="00BA5723">
      <w:pPr>
        <w:pStyle w:val="enumlev1"/>
        <w:rPr>
          <w:rFonts w:eastAsia="Malgun Gothic"/>
          <w:lang w:val="fr-FR"/>
        </w:rPr>
      </w:pPr>
      <w:r w:rsidRPr="007737DB">
        <w:rPr>
          <w:lang w:val="fr-FR"/>
        </w:rPr>
        <w:t>•</w:t>
      </w:r>
      <w:r w:rsidRPr="007737DB">
        <w:rPr>
          <w:lang w:val="fr-FR"/>
        </w:rPr>
        <w:tab/>
      </w:r>
      <w:r w:rsidRPr="007737DB">
        <w:rPr>
          <w:rFonts w:eastAsia="Malgun Gothic"/>
          <w:lang w:val="fr-FR"/>
        </w:rPr>
        <w:t>UIT-</w:t>
      </w:r>
      <w:r w:rsidRPr="007737DB">
        <w:rPr>
          <w:lang w:val="fr-FR"/>
        </w:rPr>
        <w:t>T Y.4</w:t>
      </w:r>
      <w:r w:rsidRPr="007737DB">
        <w:rPr>
          <w:rFonts w:eastAsia="Malgun Gothic"/>
          <w:lang w:val="fr-FR"/>
        </w:rPr>
        <w:t>205 "</w:t>
      </w:r>
      <w:r w:rsidRPr="007737DB">
        <w:rPr>
          <w:lang w:val="fr-FR"/>
        </w:rPr>
        <w:t>Exigences et modèle de référence des systèmes participatifs liés à l'Internet des objets"</w:t>
      </w:r>
      <w:r w:rsidR="00F74149" w:rsidRPr="007737DB">
        <w:rPr>
          <w:rFonts w:eastAsia="Malgun Gothic"/>
          <w:lang w:val="fr-FR"/>
        </w:rPr>
        <w:t>;</w:t>
      </w:r>
      <w:r w:rsidR="00D73FCD" w:rsidRPr="007737DB">
        <w:rPr>
          <w:rFonts w:eastAsia="Malgun Gothic"/>
          <w:lang w:val="fr-FR"/>
        </w:rPr>
        <w:t xml:space="preserve"> </w:t>
      </w:r>
      <w:r w:rsidR="00D73FCD" w:rsidRPr="007737DB">
        <w:rPr>
          <w:lang w:val="fr-FR"/>
        </w:rPr>
        <w:t xml:space="preserve">présente le concept de systèmes participatifs, ainsi que le modèle de référence des systèmes participatifs liés à l'Internet des objets (IoT) pour la prise en charge des applications et services IoT devant être fournis via des systèmes utilisant les principes du modèle participatif. </w:t>
      </w:r>
      <w:r w:rsidR="00F74149" w:rsidRPr="007737DB">
        <w:rPr>
          <w:lang w:val="fr-FR"/>
        </w:rPr>
        <w:t>Cette Recommandation présente d</w:t>
      </w:r>
      <w:r w:rsidR="00D73FCD" w:rsidRPr="007737DB">
        <w:rPr>
          <w:lang w:val="fr-FR"/>
        </w:rPr>
        <w:t>es exigences fonctionnelles et un modèle de référence, ainsi que des considérations relatives à la sécurité, à la confidentialité et à la confiance</w:t>
      </w:r>
      <w:r w:rsidR="001D08D4" w:rsidRPr="007737DB">
        <w:rPr>
          <w:lang w:val="fr-FR"/>
        </w:rPr>
        <w:t xml:space="preserve"> des systèmes participatifs liés à l'Internet des objets</w:t>
      </w:r>
      <w:r w:rsidR="00D73FCD" w:rsidRPr="007737DB">
        <w:rPr>
          <w:lang w:val="fr-FR"/>
        </w:rPr>
        <w:t>.</w:t>
      </w:r>
      <w:r w:rsidR="00D73FCD" w:rsidRPr="007737DB">
        <w:rPr>
          <w:rFonts w:eastAsia="Malgun Gothic"/>
          <w:lang w:val="fr-FR"/>
        </w:rPr>
        <w:t xml:space="preserve"> </w:t>
      </w:r>
      <w:r w:rsidR="00D73FCD" w:rsidRPr="007737DB">
        <w:rPr>
          <w:lang w:val="fr-FR"/>
        </w:rPr>
        <w:t>En résumé, la Recommandation UIT-T Y.4205 vise principalement à:</w:t>
      </w:r>
      <w:r w:rsidR="00D73FCD" w:rsidRPr="007737DB">
        <w:rPr>
          <w:rFonts w:eastAsia="Malgun Gothic"/>
          <w:lang w:val="fr-FR"/>
        </w:rPr>
        <w:t xml:space="preserve"> </w:t>
      </w:r>
      <w:r w:rsidR="00D73FCD" w:rsidRPr="007737DB">
        <w:rPr>
          <w:lang w:val="fr-FR"/>
        </w:rPr>
        <w:t>–</w:t>
      </w:r>
      <w:r w:rsidR="00D73FCD" w:rsidRPr="007737DB">
        <w:rPr>
          <w:rFonts w:eastAsia="Malgun Gothic"/>
          <w:lang w:val="fr-FR"/>
        </w:rPr>
        <w:t> </w:t>
      </w:r>
      <w:r w:rsidR="001D08D4" w:rsidRPr="007737DB">
        <w:rPr>
          <w:lang w:val="fr-FR"/>
        </w:rPr>
        <w:t>R</w:t>
      </w:r>
      <w:r w:rsidR="00D73FCD" w:rsidRPr="007737DB">
        <w:rPr>
          <w:lang w:val="fr-FR"/>
        </w:rPr>
        <w:t>ecenser et décrire les fondements des systèmes participatifs liés à l'IoT (récentes avancées technologiques et nouvelles tendances pertinentes)</w:t>
      </w:r>
      <w:r w:rsidR="00C7644B" w:rsidRPr="007737DB">
        <w:rPr>
          <w:lang w:val="fr-FR"/>
        </w:rPr>
        <w:t>;</w:t>
      </w:r>
      <w:r w:rsidR="00D73FCD" w:rsidRPr="007737DB">
        <w:rPr>
          <w:rFonts w:eastAsia="Malgun Gothic"/>
          <w:lang w:val="fr-FR"/>
        </w:rPr>
        <w:t xml:space="preserve"> </w:t>
      </w:r>
      <w:r w:rsidR="00D73FCD" w:rsidRPr="007737DB">
        <w:rPr>
          <w:lang w:val="fr-FR"/>
        </w:rPr>
        <w:t>–</w:t>
      </w:r>
      <w:r w:rsidR="00D73FCD" w:rsidRPr="007737DB">
        <w:rPr>
          <w:rFonts w:eastAsia="Malgun Gothic"/>
          <w:lang w:val="fr-FR"/>
        </w:rPr>
        <w:t xml:space="preserve"> </w:t>
      </w:r>
      <w:r w:rsidR="00D73FCD" w:rsidRPr="007737DB">
        <w:rPr>
          <w:lang w:val="fr-FR"/>
        </w:rPr>
        <w:t>Définir des termes essentiels en ce qui concerne le modèle participatif et les systèmes participatifs, afin de disposer d'une base de compréhension commune. Jusqu'à présent, ces termes ont été utilisés en termes simples, en dehors de tout cadre formel normalisé; cela a entraîné une ambiguïté qui a entravé par la suite le développement de ces systèmes. Il convient de noter que ces définitions ont été obtenues au moyen d'une méthodologie rigoureuse à partir d'une multitude de publications (à la fois des milieux universitaires et de l'industrie); de plus amples informations sont disponibles dans le corps de la Recommandation</w:t>
      </w:r>
      <w:r w:rsidR="00C7644B" w:rsidRPr="007737DB">
        <w:rPr>
          <w:lang w:val="fr-FR"/>
        </w:rPr>
        <w:t>;</w:t>
      </w:r>
      <w:r w:rsidR="00DC3B2E" w:rsidRPr="007737DB">
        <w:rPr>
          <w:rFonts w:eastAsia="Malgun Gothic"/>
          <w:lang w:val="fr-FR"/>
        </w:rPr>
        <w:t xml:space="preserve"> </w:t>
      </w:r>
      <w:r w:rsidR="00DC3B2E" w:rsidRPr="007737DB">
        <w:rPr>
          <w:lang w:val="fr-FR"/>
        </w:rPr>
        <w:t>–</w:t>
      </w:r>
      <w:r w:rsidR="00DC3B2E" w:rsidRPr="007737DB">
        <w:rPr>
          <w:rFonts w:eastAsia="Malgun Gothic"/>
          <w:lang w:val="fr-FR"/>
        </w:rPr>
        <w:t xml:space="preserve"> </w:t>
      </w:r>
      <w:r w:rsidR="00D73FCD" w:rsidRPr="007737DB">
        <w:rPr>
          <w:lang w:val="fr-FR"/>
        </w:rPr>
        <w:t xml:space="preserve">Fournir un modèle de référence de haut niveau qui identifie les couches et les composants clés des systèmes participatifs. Le modèle n'impose ni n'indique une mise en œuvre ou une approche particulière pour la mise en place de </w:t>
      </w:r>
      <w:r w:rsidR="00D73FCD" w:rsidRPr="007737DB">
        <w:rPr>
          <w:lang w:val="fr-FR"/>
        </w:rPr>
        <w:lastRenderedPageBreak/>
        <w:t>systèmes participatifs liés à l'IoT. En revanche, il constitue un modèle nominal qui facilite la conception et le développement de tels systèmes en fournissant une base de référence commune.</w:t>
      </w:r>
    </w:p>
    <w:p w14:paraId="32884011" w14:textId="11CF68D9" w:rsidR="00DC3B2E" w:rsidRPr="007737DB" w:rsidRDefault="00DC3B2E" w:rsidP="00BA5723">
      <w:pPr>
        <w:pStyle w:val="enumlev1"/>
        <w:rPr>
          <w:lang w:val="fr-FR"/>
        </w:rPr>
      </w:pPr>
      <w:r w:rsidRPr="007737DB">
        <w:rPr>
          <w:lang w:val="fr-FR"/>
        </w:rPr>
        <w:t>•</w:t>
      </w:r>
      <w:r w:rsidRPr="007737DB">
        <w:rPr>
          <w:lang w:val="fr-FR"/>
        </w:rPr>
        <w:tab/>
      </w:r>
      <w:r w:rsidRPr="007737DB">
        <w:rPr>
          <w:rFonts w:eastAsia="Calibri"/>
          <w:lang w:val="fr-FR"/>
        </w:rPr>
        <w:t>Y.Sup.5</w:t>
      </w:r>
      <w:r w:rsidRPr="007737DB">
        <w:rPr>
          <w:lang w:val="fr-FR"/>
        </w:rPr>
        <w:t>2</w:t>
      </w:r>
      <w:r w:rsidRPr="007737DB">
        <w:rPr>
          <w:rFonts w:eastAsia="Calibri"/>
          <w:lang w:val="fr-FR"/>
        </w:rPr>
        <w:t xml:space="preserve"> aux Recommandations UIT-T de la série Y.4000</w:t>
      </w:r>
      <w:r w:rsidRPr="007737DB">
        <w:rPr>
          <w:rFonts w:eastAsia="SimSun"/>
          <w:lang w:val="fr-FR"/>
        </w:rPr>
        <w:t xml:space="preserve">, </w:t>
      </w:r>
      <w:r w:rsidRPr="007737DB">
        <w:rPr>
          <w:rFonts w:eastAsia="Malgun Gothic"/>
          <w:lang w:val="fr-FR"/>
        </w:rPr>
        <w:t>"</w:t>
      </w:r>
      <w:r w:rsidRPr="007737DB">
        <w:rPr>
          <w:rFonts w:eastAsia="SimSun"/>
          <w:lang w:val="fr-FR"/>
        </w:rPr>
        <w:t>Méthodologie pour le renforcement des capacités numériques au sein des entreprises lors de leur transformation numérique</w:t>
      </w:r>
      <w:r w:rsidRPr="007737DB">
        <w:rPr>
          <w:rFonts w:eastAsia="Malgun Gothic"/>
          <w:lang w:val="fr-FR"/>
        </w:rPr>
        <w:t>"</w:t>
      </w:r>
      <w:r w:rsidR="00F74149" w:rsidRPr="007737DB">
        <w:rPr>
          <w:rFonts w:eastAsia="Malgun Gothic"/>
          <w:lang w:val="fr-FR"/>
        </w:rPr>
        <w:t>;</w:t>
      </w:r>
      <w:r w:rsidRPr="007737DB">
        <w:rPr>
          <w:rFonts w:eastAsia="Malgun Gothic"/>
          <w:lang w:val="fr-FR"/>
        </w:rPr>
        <w:t xml:space="preserve"> </w:t>
      </w:r>
      <w:r w:rsidR="00F74149" w:rsidRPr="007737DB">
        <w:rPr>
          <w:rFonts w:eastAsia="Malgun Gothic"/>
          <w:lang w:val="fr-FR"/>
        </w:rPr>
        <w:t xml:space="preserve">aide les entreprises à </w:t>
      </w:r>
      <w:r w:rsidR="001F195F" w:rsidRPr="007737DB">
        <w:rPr>
          <w:rFonts w:eastAsia="Malgun Gothic"/>
          <w:lang w:val="fr-FR"/>
        </w:rPr>
        <w:t>a</w:t>
      </w:r>
      <w:r w:rsidR="00F74149" w:rsidRPr="007737DB">
        <w:rPr>
          <w:rFonts w:eastAsia="Malgun Gothic"/>
          <w:lang w:val="fr-FR"/>
        </w:rPr>
        <w:t xml:space="preserve">border les difficultés qu'elles rencontrent et à </w:t>
      </w:r>
      <w:r w:rsidR="001F195F" w:rsidRPr="007737DB">
        <w:rPr>
          <w:rFonts w:eastAsia="Malgun Gothic"/>
          <w:lang w:val="fr-FR"/>
        </w:rPr>
        <w:t>atteindre les objectifs suivants lors de leur transformation numérique</w:t>
      </w:r>
      <w:r w:rsidRPr="007737DB">
        <w:rPr>
          <w:lang w:val="fr-FR"/>
        </w:rPr>
        <w:t>:</w:t>
      </w:r>
      <w:r w:rsidR="006E272C" w:rsidRPr="007737DB">
        <w:rPr>
          <w:lang w:val="fr-FR"/>
        </w:rPr>
        <w:t xml:space="preserve"> – </w:t>
      </w:r>
      <w:bookmarkStart w:id="156" w:name="lt_pId1282"/>
      <w:r w:rsidR="00167131" w:rsidRPr="007737DB">
        <w:rPr>
          <w:lang w:val="fr-FR"/>
        </w:rPr>
        <w:t>Utiliser toutes les possibilités des TIC pour optimiser les processus opérationnels, améliorer l'efficacité organisationnelle et renforcer l'utilisation des ressources de données</w:t>
      </w:r>
      <w:r w:rsidRPr="007737DB">
        <w:rPr>
          <w:lang w:val="fr-FR"/>
        </w:rPr>
        <w:t>;</w:t>
      </w:r>
      <w:bookmarkEnd w:id="156"/>
      <w:r w:rsidR="006E272C" w:rsidRPr="007737DB">
        <w:rPr>
          <w:lang w:val="fr-FR"/>
        </w:rPr>
        <w:t xml:space="preserve"> – </w:t>
      </w:r>
      <w:bookmarkStart w:id="157" w:name="lt_pId1283"/>
      <w:r w:rsidR="00167131" w:rsidRPr="007737DB">
        <w:rPr>
          <w:lang w:val="fr-FR"/>
        </w:rPr>
        <w:t>Veiller à ce que les applications TIC deviennent cohérentes et coordonnées avec les stratégies des entreprises</w:t>
      </w:r>
      <w:r w:rsidRPr="007737DB">
        <w:rPr>
          <w:lang w:val="fr-FR"/>
        </w:rPr>
        <w:t>;</w:t>
      </w:r>
      <w:bookmarkEnd w:id="157"/>
      <w:r w:rsidR="006E272C" w:rsidRPr="007737DB">
        <w:rPr>
          <w:lang w:val="fr-FR"/>
        </w:rPr>
        <w:t xml:space="preserve"> – </w:t>
      </w:r>
      <w:bookmarkStart w:id="158" w:name="lt_pId1284"/>
      <w:r w:rsidR="00167131" w:rsidRPr="007737DB">
        <w:rPr>
          <w:lang w:val="fr-FR"/>
        </w:rPr>
        <w:t>Utiliser les TIC pour renforcer les capacités numériques afin d'accroître les avantages économiques des entreprises.</w:t>
      </w:r>
      <w:bookmarkEnd w:id="158"/>
    </w:p>
    <w:p w14:paraId="0892A816" w14:textId="70AB4388" w:rsidR="00DC3B2E" w:rsidRPr="007737DB" w:rsidRDefault="00DC3B2E" w:rsidP="00BA5723">
      <w:pPr>
        <w:pStyle w:val="enumlev1"/>
        <w:rPr>
          <w:lang w:val="fr-FR"/>
        </w:rPr>
      </w:pPr>
      <w:r w:rsidRPr="007737DB">
        <w:rPr>
          <w:lang w:val="fr-FR"/>
        </w:rPr>
        <w:t>•</w:t>
      </w:r>
      <w:r w:rsidRPr="007737DB">
        <w:rPr>
          <w:lang w:val="fr-FR"/>
        </w:rPr>
        <w:tab/>
      </w:r>
      <w:r w:rsidRPr="007737DB">
        <w:rPr>
          <w:rFonts w:eastAsia="Calibri"/>
          <w:lang w:val="fr-FR"/>
        </w:rPr>
        <w:t>Y.Sup.54 aux Recommandations UIT-T de la série Y.4000</w:t>
      </w:r>
      <w:r w:rsidRPr="007737DB">
        <w:rPr>
          <w:lang w:val="fr-FR"/>
        </w:rPr>
        <w:t xml:space="preserve"> "Cadre pour les profils et les niveaux d'environnement domestique des systèmes IoT"</w:t>
      </w:r>
      <w:r w:rsidR="00E253F8" w:rsidRPr="007737DB">
        <w:rPr>
          <w:lang w:val="fr-FR"/>
        </w:rPr>
        <w:t xml:space="preserve">; détermine un ensemble de champs de données qui reflètent les préférences des consommateurs pour les dispositifs reliés à l'IoT dans des environnements spécifiques. Ces champs de données pourraient être intégrés à un dispositif </w:t>
      </w:r>
      <w:r w:rsidR="00537C9A" w:rsidRPr="007737DB">
        <w:rPr>
          <w:lang w:val="fr-FR"/>
        </w:rPr>
        <w:t xml:space="preserve">grand public, enregistrés d'une manière quelconque et utilisés par des dispositifs compatibles avec l'IoT chez les particuliers et ailleurs pour mettre en </w:t>
      </w:r>
      <w:r w:rsidR="00E6738E" w:rsidRPr="007737DB">
        <w:rPr>
          <w:lang w:val="fr-FR"/>
        </w:rPr>
        <w:t>œ</w:t>
      </w:r>
      <w:r w:rsidR="00537C9A" w:rsidRPr="007737DB">
        <w:rPr>
          <w:lang w:val="fr-FR"/>
        </w:rPr>
        <w:t>uvre automatiquement ces préférences pré-enregistrées des utilisateurs</w:t>
      </w:r>
      <w:r w:rsidRPr="007737DB">
        <w:rPr>
          <w:lang w:val="fr-FR"/>
        </w:rPr>
        <w:t>.</w:t>
      </w:r>
    </w:p>
    <w:p w14:paraId="0639EC35" w14:textId="029312EC" w:rsidR="00DC3B2E" w:rsidRPr="007737DB" w:rsidRDefault="00DC3B2E" w:rsidP="00BA5723">
      <w:pPr>
        <w:pStyle w:val="enumlev1"/>
        <w:rPr>
          <w:lang w:val="fr-FR"/>
        </w:rPr>
      </w:pPr>
      <w:r w:rsidRPr="007737DB">
        <w:rPr>
          <w:lang w:val="fr-FR"/>
        </w:rPr>
        <w:t>•</w:t>
      </w:r>
      <w:r w:rsidRPr="007737DB">
        <w:rPr>
          <w:lang w:val="fr-FR"/>
        </w:rPr>
        <w:tab/>
        <w:t xml:space="preserve">Y.Sup.63 aux Recommandations UIT-T de la série Y.4000 </w:t>
      </w:r>
      <w:r w:rsidR="005A3E43" w:rsidRPr="007737DB">
        <w:rPr>
          <w:lang w:val="fr-FR"/>
        </w:rPr>
        <w:t>"Exploiter l'Internet des objets avec l'intelligence artificielle";</w:t>
      </w:r>
      <w:r w:rsidRPr="007737DB">
        <w:rPr>
          <w:lang w:val="fr-FR"/>
        </w:rPr>
        <w:t xml:space="preserve"> </w:t>
      </w:r>
      <w:r w:rsidR="005A3E43" w:rsidRPr="007737DB">
        <w:rPr>
          <w:lang w:val="fr-FR"/>
        </w:rPr>
        <w:t xml:space="preserve">se penche sur la manière dont l'intelligence artificielle pourrait intervenir pour renforcer l'intention des parties prenantes urbaines de déployer les technologies de l'IoT, en vue </w:t>
      </w:r>
      <w:r w:rsidR="000B0FAF" w:rsidRPr="007737DB">
        <w:rPr>
          <w:lang w:val="fr-FR"/>
        </w:rPr>
        <w:t>d</w:t>
      </w:r>
      <w:r w:rsidR="005A3E43" w:rsidRPr="007737DB">
        <w:rPr>
          <w:lang w:val="fr-FR"/>
        </w:rPr>
        <w:t>'effectuer la transition vers les villes intelligentes. Les principaux éléments examinés dans ce Supplément sont les suivants:</w:t>
      </w:r>
      <w:r w:rsidR="006E272C" w:rsidRPr="007737DB">
        <w:rPr>
          <w:lang w:val="fr-FR"/>
        </w:rPr>
        <w:t xml:space="preserve"> – </w:t>
      </w:r>
      <w:r w:rsidR="005A3E43" w:rsidRPr="007737DB">
        <w:rPr>
          <w:lang w:val="fr-FR"/>
        </w:rPr>
        <w:t xml:space="preserve">Les différentes mises en </w:t>
      </w:r>
      <w:r w:rsidR="00E6738E" w:rsidRPr="007737DB">
        <w:rPr>
          <w:lang w:val="fr-FR"/>
        </w:rPr>
        <w:t>œ</w:t>
      </w:r>
      <w:r w:rsidR="005A3E43" w:rsidRPr="007737DB">
        <w:rPr>
          <w:lang w:val="fr-FR"/>
        </w:rPr>
        <w:t>uvre technologiques de l'intelligence artificielle susceptibles de faciliter la transformation des villes en villes intelligentes</w:t>
      </w:r>
      <w:r w:rsidRPr="007737DB">
        <w:rPr>
          <w:lang w:val="fr-FR"/>
        </w:rPr>
        <w:t>;</w:t>
      </w:r>
      <w:r w:rsidR="006E272C" w:rsidRPr="007737DB">
        <w:rPr>
          <w:lang w:val="fr-FR"/>
        </w:rPr>
        <w:t xml:space="preserve"> – </w:t>
      </w:r>
      <w:r w:rsidR="005A3E43" w:rsidRPr="007737DB">
        <w:rPr>
          <w:lang w:val="fr-FR"/>
        </w:rPr>
        <w:t>Le rôle joué par l'intelligence artificielle pour gérer les données générées au sein du domaine de l'IoT et des espaces urbains</w:t>
      </w:r>
      <w:r w:rsidRPr="007737DB">
        <w:rPr>
          <w:lang w:val="fr-FR"/>
        </w:rPr>
        <w:t>;</w:t>
      </w:r>
      <w:r w:rsidR="006E272C" w:rsidRPr="007737DB">
        <w:rPr>
          <w:lang w:val="fr-FR"/>
        </w:rPr>
        <w:t xml:space="preserve"> – </w:t>
      </w:r>
      <w:r w:rsidR="00A81FDA" w:rsidRPr="007737DB">
        <w:rPr>
          <w:lang w:val="fr-FR"/>
        </w:rPr>
        <w:t xml:space="preserve">Les principaux avantages de l'adoption de l'intelligence artificielle, et les manières dont cette technologie pourrait être exploitée en vue de réaliser les </w:t>
      </w:r>
      <w:r w:rsidR="008B3261" w:rsidRPr="007737DB">
        <w:rPr>
          <w:lang w:val="fr-FR"/>
        </w:rPr>
        <w:t>o</w:t>
      </w:r>
      <w:r w:rsidR="00A81FDA" w:rsidRPr="007737DB">
        <w:rPr>
          <w:lang w:val="fr-FR"/>
        </w:rPr>
        <w:t>bjectifs de développement durable (ODD)</w:t>
      </w:r>
      <w:r w:rsidRPr="007737DB">
        <w:rPr>
          <w:lang w:val="fr-FR"/>
        </w:rPr>
        <w:t>.</w:t>
      </w:r>
    </w:p>
    <w:p w14:paraId="0D3AC1FA" w14:textId="43D1FF6E" w:rsidR="00DC3B2E" w:rsidRPr="007737DB" w:rsidRDefault="00DC3B2E" w:rsidP="00BA5723">
      <w:pPr>
        <w:pStyle w:val="Headingb"/>
        <w:ind w:left="1134" w:hanging="1134"/>
        <w:rPr>
          <w:lang w:val="fr-FR"/>
        </w:rPr>
      </w:pPr>
      <w:r w:rsidRPr="007737DB">
        <w:rPr>
          <w:lang w:val="fr-FR"/>
        </w:rPr>
        <w:t>f)</w:t>
      </w:r>
      <w:r w:rsidRPr="007737DB">
        <w:rPr>
          <w:lang w:val="fr-FR"/>
        </w:rPr>
        <w:tab/>
        <w:t>Q</w:t>
      </w:r>
      <w:r w:rsidR="00C33660">
        <w:rPr>
          <w:lang w:val="fr-FR"/>
        </w:rPr>
        <w:t xml:space="preserve">uestion </w:t>
      </w:r>
      <w:r w:rsidRPr="007737DB">
        <w:rPr>
          <w:lang w:val="fr-FR"/>
        </w:rPr>
        <w:t>6/20, Sécurité, confidentialité, confiance et identification pour l'Internet des objets (IoT) et les villes et les communautés intelligentes (SC&amp;C)</w:t>
      </w:r>
    </w:p>
    <w:p w14:paraId="65D4FBEC" w14:textId="20F5BF04" w:rsidR="001631F9" w:rsidRPr="007737DB" w:rsidRDefault="00DB6194" w:rsidP="00BA5723">
      <w:pPr>
        <w:rPr>
          <w:rFonts w:eastAsia="Malgun Gothic"/>
          <w:color w:val="000000"/>
          <w:szCs w:val="24"/>
          <w:lang w:val="fr-FR"/>
        </w:rPr>
      </w:pPr>
      <w:r w:rsidRPr="007737DB">
        <w:rPr>
          <w:lang w:val="fr-FR"/>
        </w:rPr>
        <w:t xml:space="preserve">Les </w:t>
      </w:r>
      <w:r w:rsidR="008E66EA" w:rsidRPr="007737DB">
        <w:rPr>
          <w:lang w:val="fr-FR"/>
        </w:rPr>
        <w:t>études menées au titre</w:t>
      </w:r>
      <w:r w:rsidRPr="007737DB">
        <w:rPr>
          <w:lang w:val="fr-FR"/>
        </w:rPr>
        <w:t xml:space="preserve"> de la Question 6/20 </w:t>
      </w:r>
      <w:r w:rsidR="00631332" w:rsidRPr="007737DB">
        <w:rPr>
          <w:lang w:val="fr-FR"/>
        </w:rPr>
        <w:t>concernent le principe</w:t>
      </w:r>
      <w:r w:rsidR="001631F9" w:rsidRPr="007737DB">
        <w:rPr>
          <w:lang w:val="fr-FR"/>
        </w:rPr>
        <w:t xml:space="preserve"> d</w:t>
      </w:r>
      <w:r w:rsidRPr="007737DB">
        <w:rPr>
          <w:lang w:val="fr-FR"/>
        </w:rPr>
        <w:t>'intégration de la</w:t>
      </w:r>
      <w:r w:rsidR="001631F9" w:rsidRPr="007737DB">
        <w:rPr>
          <w:lang w:val="fr-FR"/>
        </w:rPr>
        <w:t xml:space="preserve"> sécurité et de </w:t>
      </w:r>
      <w:r w:rsidRPr="007737DB">
        <w:rPr>
          <w:lang w:val="fr-FR"/>
        </w:rPr>
        <w:t xml:space="preserve">la </w:t>
      </w:r>
      <w:r w:rsidR="001631F9" w:rsidRPr="007737DB">
        <w:rPr>
          <w:lang w:val="fr-FR"/>
        </w:rPr>
        <w:t xml:space="preserve">confidentialité </w:t>
      </w:r>
      <w:r w:rsidRPr="007737DB">
        <w:rPr>
          <w:lang w:val="fr-FR"/>
        </w:rPr>
        <w:t xml:space="preserve">dès la conception, selon lequel les mécanismes de protection doivent être intégrés dans les technologies de l'information, les pratiques commerciales, les systèmes, les processus, la conception physique et l'infrastructure en réseau. Les tâches confiées </w:t>
      </w:r>
      <w:r w:rsidR="00631332" w:rsidRPr="007737DB">
        <w:rPr>
          <w:lang w:val="fr-FR"/>
        </w:rPr>
        <w:t>aux responsables de</w:t>
      </w:r>
      <w:r w:rsidRPr="007737DB">
        <w:rPr>
          <w:lang w:val="fr-FR"/>
        </w:rPr>
        <w:t xml:space="preserve"> la Q</w:t>
      </w:r>
      <w:r w:rsidR="00C33660">
        <w:rPr>
          <w:lang w:val="fr-FR"/>
        </w:rPr>
        <w:t xml:space="preserve">uestion </w:t>
      </w:r>
      <w:r w:rsidRPr="007737DB">
        <w:rPr>
          <w:lang w:val="fr-FR"/>
        </w:rPr>
        <w:t>6/20 sont notamment</w:t>
      </w:r>
      <w:r w:rsidR="001631F9" w:rsidRPr="007737DB">
        <w:rPr>
          <w:rFonts w:eastAsia="Malgun Gothic"/>
          <w:color w:val="000000"/>
          <w:szCs w:val="24"/>
          <w:lang w:val="fr-FR"/>
        </w:rPr>
        <w:t>:</w:t>
      </w:r>
    </w:p>
    <w:p w14:paraId="50F77B1E" w14:textId="4943B592" w:rsidR="001631F9" w:rsidRPr="007737DB" w:rsidRDefault="001631F9" w:rsidP="00BA5723">
      <w:pPr>
        <w:rPr>
          <w:shd w:val="clear" w:color="auto" w:fill="FFFFFF"/>
          <w:lang w:val="fr-FR"/>
        </w:rPr>
      </w:pPr>
      <w:r w:rsidRPr="007737DB">
        <w:rPr>
          <w:shd w:val="clear" w:color="auto" w:fill="FFFFFF"/>
          <w:lang w:val="fr-FR"/>
        </w:rPr>
        <w:t>Élaborer les Recommandations, rapports, lignes directrices, etc. nécessaires pour:</w:t>
      </w:r>
    </w:p>
    <w:p w14:paraId="45997B0E" w14:textId="77A5E963" w:rsidR="001631F9" w:rsidRPr="007737DB" w:rsidRDefault="001631F9" w:rsidP="00BA5723">
      <w:pPr>
        <w:pStyle w:val="enumlev1"/>
        <w:rPr>
          <w:lang w:val="fr-FR"/>
        </w:rPr>
      </w:pPr>
      <w:r w:rsidRPr="007737DB">
        <w:rPr>
          <w:lang w:val="fr-FR"/>
        </w:rPr>
        <w:t>–</w:t>
      </w:r>
      <w:r w:rsidRPr="007737DB">
        <w:rPr>
          <w:lang w:val="fr-FR"/>
        </w:rPr>
        <w:tab/>
        <w:t xml:space="preserve">l'authenticité, la confidentialité, l'intégrité, la non-répudiation et la disponibilité des dispositifs, </w:t>
      </w:r>
      <w:r w:rsidRPr="007737DB">
        <w:rPr>
          <w:lang w:val="fr-FR" w:eastAsia="ja-JP"/>
        </w:rPr>
        <w:t xml:space="preserve">des </w:t>
      </w:r>
      <w:r w:rsidRPr="007737DB">
        <w:rPr>
          <w:lang w:val="fr-FR"/>
        </w:rPr>
        <w:t xml:space="preserve">systèmes, </w:t>
      </w:r>
      <w:r w:rsidRPr="007737DB">
        <w:rPr>
          <w:lang w:val="fr-FR" w:eastAsia="ja-JP"/>
        </w:rPr>
        <w:t xml:space="preserve">des </w:t>
      </w:r>
      <w:r w:rsidRPr="007737DB">
        <w:rPr>
          <w:lang w:val="fr-FR"/>
        </w:rPr>
        <w:t xml:space="preserve">applications, </w:t>
      </w:r>
      <w:r w:rsidRPr="007737DB">
        <w:rPr>
          <w:lang w:val="fr-FR" w:eastAsia="ja-JP"/>
        </w:rPr>
        <w:t xml:space="preserve">des </w:t>
      </w:r>
      <w:r w:rsidRPr="007737DB">
        <w:rPr>
          <w:lang w:val="fr-FR"/>
        </w:rPr>
        <w:t xml:space="preserve">protocoles, </w:t>
      </w:r>
      <w:r w:rsidRPr="007737DB">
        <w:rPr>
          <w:lang w:val="fr-FR" w:eastAsia="ja-JP"/>
        </w:rPr>
        <w:t xml:space="preserve">des </w:t>
      </w:r>
      <w:r w:rsidRPr="007737DB">
        <w:rPr>
          <w:lang w:val="fr-FR"/>
        </w:rPr>
        <w:t xml:space="preserve">plates-formes et </w:t>
      </w:r>
      <w:r w:rsidRPr="007737DB">
        <w:rPr>
          <w:lang w:val="fr-FR" w:eastAsia="ja-JP"/>
        </w:rPr>
        <w:t xml:space="preserve">des </w:t>
      </w:r>
      <w:r w:rsidRPr="007737DB">
        <w:rPr>
          <w:lang w:val="fr-FR"/>
        </w:rPr>
        <w:t>services IoT;</w:t>
      </w:r>
    </w:p>
    <w:p w14:paraId="17453626" w14:textId="19071380" w:rsidR="001631F9" w:rsidRPr="007737DB" w:rsidRDefault="001631F9" w:rsidP="00BA5723">
      <w:pPr>
        <w:pStyle w:val="enumlev1"/>
        <w:rPr>
          <w:lang w:val="fr-FR"/>
        </w:rPr>
      </w:pPr>
      <w:r w:rsidRPr="007737DB">
        <w:rPr>
          <w:lang w:val="fr-FR"/>
        </w:rPr>
        <w:t>–</w:t>
      </w:r>
      <w:r w:rsidRPr="007737DB">
        <w:rPr>
          <w:lang w:val="fr-FR"/>
        </w:rPr>
        <w:tab/>
        <w:t>l'instauration de la sécurité et de la confiance relatives à l'Internet des objets, tant en ce qui concerne l'infrastructure des TIC que les futurs environnements de services hétérogènes issus de la convergence;</w:t>
      </w:r>
    </w:p>
    <w:p w14:paraId="553B1650" w14:textId="0903562D" w:rsidR="001631F9" w:rsidRPr="007737DB" w:rsidRDefault="001631F9" w:rsidP="00BA5723">
      <w:pPr>
        <w:pStyle w:val="enumlev1"/>
        <w:rPr>
          <w:lang w:val="fr-FR"/>
        </w:rPr>
      </w:pPr>
      <w:r w:rsidRPr="007737DB">
        <w:rPr>
          <w:lang w:val="fr-FR"/>
        </w:rPr>
        <w:t>–</w:t>
      </w:r>
      <w:r w:rsidRPr="007737DB">
        <w:rPr>
          <w:lang w:val="fr-FR"/>
        </w:rPr>
        <w:tab/>
        <w:t xml:space="preserve">l'instauration de la sécurité et de la confiance dans les services et applications IoT pour les environnements issus de la convergence auprès des parties prenantes de différents secteurs; </w:t>
      </w:r>
    </w:p>
    <w:p w14:paraId="56D3D1FA" w14:textId="05A97FA7" w:rsidR="001631F9" w:rsidRPr="007737DB" w:rsidRDefault="001631F9" w:rsidP="00BA5723">
      <w:pPr>
        <w:pStyle w:val="enumlev1"/>
        <w:rPr>
          <w:lang w:val="fr-FR"/>
        </w:rPr>
      </w:pPr>
      <w:r w:rsidRPr="007737DB">
        <w:rPr>
          <w:lang w:val="fr-FR"/>
        </w:rPr>
        <w:lastRenderedPageBreak/>
        <w:t>–</w:t>
      </w:r>
      <w:r w:rsidRPr="007737DB">
        <w:rPr>
          <w:lang w:val="fr-FR"/>
        </w:rPr>
        <w:tab/>
        <w:t xml:space="preserve">les exigences propres à atténuer les risques et les menaces identifiés pour les systèmes et les services IoT et SC&amp;C; </w:t>
      </w:r>
    </w:p>
    <w:p w14:paraId="172B58A3" w14:textId="646EE650" w:rsidR="001631F9" w:rsidRPr="007737DB" w:rsidRDefault="001631F9" w:rsidP="00BA5723">
      <w:pPr>
        <w:pStyle w:val="enumlev1"/>
        <w:rPr>
          <w:lang w:val="fr-FR"/>
        </w:rPr>
      </w:pPr>
      <w:r w:rsidRPr="007737DB">
        <w:rPr>
          <w:lang w:val="fr-FR"/>
        </w:rPr>
        <w:t>–</w:t>
      </w:r>
      <w:r w:rsidRPr="007737DB">
        <w:rPr>
          <w:lang w:val="fr-FR"/>
        </w:rPr>
        <w:tab/>
        <w:t>l'utilisation de concepts de sécurité dans les systèmes IoT pour protéger l'identité, la confidentialité et la sécurité des systèmes;</w:t>
      </w:r>
    </w:p>
    <w:p w14:paraId="74F41F82" w14:textId="7C1572D5" w:rsidR="001631F9" w:rsidRPr="007737DB" w:rsidRDefault="001631F9" w:rsidP="00BA5723">
      <w:pPr>
        <w:pStyle w:val="enumlev1"/>
        <w:rPr>
          <w:lang w:val="fr-FR"/>
        </w:rPr>
      </w:pPr>
      <w:r w:rsidRPr="007737DB">
        <w:rPr>
          <w:lang w:val="fr-FR"/>
        </w:rPr>
        <w:t>–</w:t>
      </w:r>
      <w:r w:rsidRPr="007737DB">
        <w:rPr>
          <w:lang w:val="fr-FR"/>
        </w:rPr>
        <w:tab/>
        <w:t>les mesures techniques permettant d'éviter de mettre à mal et de protéger l'intégrité et la confidentialité des systèmes, des applications, des plates-formes et des services IoT;</w:t>
      </w:r>
    </w:p>
    <w:p w14:paraId="5469A434" w14:textId="7268C8B4" w:rsidR="001631F9" w:rsidRPr="007737DB" w:rsidRDefault="001631F9" w:rsidP="00BA5723">
      <w:pPr>
        <w:pStyle w:val="enumlev1"/>
        <w:rPr>
          <w:lang w:val="fr-FR"/>
        </w:rPr>
      </w:pPr>
      <w:r w:rsidRPr="007737DB">
        <w:rPr>
          <w:lang w:val="fr-FR"/>
        </w:rPr>
        <w:t>–</w:t>
      </w:r>
      <w:r w:rsidRPr="007737DB">
        <w:rPr>
          <w:lang w:val="fr-FR"/>
        </w:rPr>
        <w:tab/>
        <w:t>les mesures techniques nécessaires pour garantir la protection de la confidentialité dans les applications, les services et les plates-formes SC&amp;C;</w:t>
      </w:r>
    </w:p>
    <w:p w14:paraId="73CD40F8" w14:textId="4C085E85" w:rsidR="001631F9" w:rsidRPr="007737DB" w:rsidRDefault="001631F9" w:rsidP="00BA5723">
      <w:pPr>
        <w:pStyle w:val="enumlev1"/>
        <w:rPr>
          <w:lang w:val="fr-FR"/>
        </w:rPr>
      </w:pPr>
      <w:r w:rsidRPr="007737DB">
        <w:rPr>
          <w:lang w:val="fr-FR"/>
        </w:rPr>
        <w:t>–</w:t>
      </w:r>
      <w:r w:rsidRPr="007737DB">
        <w:rPr>
          <w:lang w:val="fr-FR"/>
        </w:rPr>
        <w:tab/>
        <w:t>l'identification des risques potentiels associés aux différentes opérations de gestion, d'administration, de maintenance et de fourniture des services dans les villes et les communautés intelligentes;</w:t>
      </w:r>
    </w:p>
    <w:p w14:paraId="24426162" w14:textId="557DE7E2" w:rsidR="001631F9" w:rsidRPr="007737DB" w:rsidRDefault="001631F9" w:rsidP="00BA5723">
      <w:pPr>
        <w:pStyle w:val="enumlev1"/>
        <w:rPr>
          <w:lang w:val="fr-FR"/>
        </w:rPr>
      </w:pPr>
      <w:r w:rsidRPr="007737DB">
        <w:rPr>
          <w:lang w:val="fr-FR"/>
        </w:rPr>
        <w:t>–</w:t>
      </w:r>
      <w:r w:rsidRPr="007737DB">
        <w:rPr>
          <w:lang w:val="fr-FR"/>
        </w:rPr>
        <w:tab/>
        <w:t>les moyens propres à atténuer les risques associés aux différentes opérations de gestion, d'administration, de maintenance et de fourniture des services dans les villes et les communautés intelligentes;</w:t>
      </w:r>
    </w:p>
    <w:p w14:paraId="219EA6AC" w14:textId="58F1EF9D" w:rsidR="001631F9" w:rsidRPr="007737DB" w:rsidRDefault="001631F9" w:rsidP="00BA5723">
      <w:pPr>
        <w:pStyle w:val="enumlev1"/>
        <w:rPr>
          <w:lang w:val="fr-FR"/>
        </w:rPr>
      </w:pPr>
      <w:r w:rsidRPr="007737DB">
        <w:rPr>
          <w:lang w:val="fr-FR"/>
        </w:rPr>
        <w:t>–</w:t>
      </w:r>
      <w:r w:rsidRPr="007737DB">
        <w:rPr>
          <w:lang w:val="fr-FR"/>
        </w:rPr>
        <w:tab/>
        <w:t>les moyens propres à assurer la disponibilité et la portabilité des données dans les plates-formes, les systèmes et les services IoT et SC&amp;C;</w:t>
      </w:r>
    </w:p>
    <w:p w14:paraId="5E6CE58E" w14:textId="262EBA75" w:rsidR="001631F9" w:rsidRPr="007737DB" w:rsidRDefault="001631F9" w:rsidP="00BA5723">
      <w:pPr>
        <w:pStyle w:val="enumlev1"/>
        <w:rPr>
          <w:lang w:val="fr-FR"/>
        </w:rPr>
      </w:pPr>
      <w:r w:rsidRPr="007737DB">
        <w:rPr>
          <w:lang w:val="fr-FR"/>
        </w:rPr>
        <w:t>–</w:t>
      </w:r>
      <w:r w:rsidRPr="007737DB">
        <w:rPr>
          <w:lang w:val="fr-FR"/>
        </w:rPr>
        <w:tab/>
        <w:t>l'utilisation du nommage, de l'adressage et de l'identification dans le cadre du déploiement de l'IoT et des communautés intelligentes;</w:t>
      </w:r>
    </w:p>
    <w:p w14:paraId="66990F0A" w14:textId="78BA9CFF" w:rsidR="001631F9" w:rsidRPr="007737DB" w:rsidRDefault="001631F9" w:rsidP="00BA5723">
      <w:pPr>
        <w:pStyle w:val="enumlev1"/>
        <w:rPr>
          <w:lang w:val="fr-FR"/>
        </w:rPr>
      </w:pPr>
      <w:r w:rsidRPr="007737DB">
        <w:rPr>
          <w:lang w:val="fr-FR"/>
        </w:rPr>
        <w:t>–</w:t>
      </w:r>
      <w:r w:rsidRPr="007737DB">
        <w:rPr>
          <w:lang w:val="fr-FR"/>
        </w:rPr>
        <w:tab/>
        <w:t>la découverte et la gestion d'identité dans le cadre de l'IoT et des villes et des communautés intelligentes</w:t>
      </w:r>
      <w:r w:rsidR="006E1BFE" w:rsidRPr="007737DB">
        <w:rPr>
          <w:lang w:val="fr-FR"/>
        </w:rPr>
        <w:t>.</w:t>
      </w:r>
    </w:p>
    <w:p w14:paraId="2A25C89E" w14:textId="0C341F77" w:rsidR="006E1BFE" w:rsidRPr="007737DB" w:rsidRDefault="0032490F" w:rsidP="00BA5723">
      <w:pPr>
        <w:rPr>
          <w:lang w:val="fr-FR"/>
        </w:rPr>
      </w:pPr>
      <w:r w:rsidRPr="007737DB">
        <w:rPr>
          <w:lang w:val="fr-FR"/>
        </w:rPr>
        <w:t xml:space="preserve">Les responsables de la Question </w:t>
      </w:r>
      <w:r w:rsidR="00F11077" w:rsidRPr="007737DB">
        <w:rPr>
          <w:lang w:val="fr-FR"/>
        </w:rPr>
        <w:t>6</w:t>
      </w:r>
      <w:r w:rsidRPr="007737DB">
        <w:rPr>
          <w:lang w:val="fr-FR"/>
        </w:rPr>
        <w:t>/20 sont aussi chargés d'assurer la collaboration pour les activités communes dans ce domaine au sein de l'UIT et entre l'UIT-T et d'autres organismes de normalisation</w:t>
      </w:r>
      <w:r w:rsidR="008B3261" w:rsidRPr="007737DB">
        <w:rPr>
          <w:lang w:val="fr-FR"/>
        </w:rPr>
        <w:t>,</w:t>
      </w:r>
      <w:r w:rsidRPr="007737DB">
        <w:rPr>
          <w:lang w:val="fr-FR"/>
        </w:rPr>
        <w:t xml:space="preserve"> consortiums et forums compétents.</w:t>
      </w:r>
    </w:p>
    <w:p w14:paraId="498892CF" w14:textId="12641B34" w:rsidR="0032490F" w:rsidRPr="007737DB" w:rsidRDefault="009E7888" w:rsidP="00BA5723">
      <w:pPr>
        <w:rPr>
          <w:szCs w:val="24"/>
          <w:lang w:val="fr-FR"/>
        </w:rPr>
      </w:pPr>
      <w:r w:rsidRPr="007737DB">
        <w:rPr>
          <w:lang w:val="fr-FR"/>
        </w:rPr>
        <w:t>Au cours de cette période d'études, les responsables de la Q</w:t>
      </w:r>
      <w:r w:rsidR="00C33660">
        <w:rPr>
          <w:lang w:val="fr-FR"/>
        </w:rPr>
        <w:t xml:space="preserve">uestion </w:t>
      </w:r>
      <w:r w:rsidRPr="007737DB">
        <w:rPr>
          <w:lang w:val="fr-FR"/>
        </w:rPr>
        <w:t>6/20 ont élaboré neuf nouvelles Recommandations et un nouveau Supplément</w:t>
      </w:r>
      <w:bookmarkStart w:id="159" w:name="lt_pId1310"/>
      <w:r w:rsidR="0032490F" w:rsidRPr="007737DB">
        <w:rPr>
          <w:szCs w:val="24"/>
          <w:lang w:val="fr-FR"/>
        </w:rPr>
        <w:t>:</w:t>
      </w:r>
      <w:bookmarkEnd w:id="159"/>
    </w:p>
    <w:p w14:paraId="3C321B23" w14:textId="584BE0C3" w:rsidR="00EC56A1" w:rsidRPr="007737DB" w:rsidRDefault="00EC56A1" w:rsidP="00BA5723">
      <w:pPr>
        <w:pStyle w:val="enumlev1"/>
        <w:rPr>
          <w:lang w:val="fr-FR"/>
        </w:rPr>
      </w:pPr>
      <w:r w:rsidRPr="007737DB">
        <w:rPr>
          <w:rFonts w:eastAsia="Malgun Gothic"/>
          <w:lang w:val="fr-FR"/>
        </w:rPr>
        <w:t>•</w:t>
      </w:r>
      <w:r w:rsidRPr="007737DB">
        <w:rPr>
          <w:rFonts w:eastAsia="Malgun Gothic"/>
          <w:lang w:val="fr-FR"/>
        </w:rPr>
        <w:tab/>
        <w:t>UIT-T Y.4459 "Cadre de l'architecture d'entité numérique pour l'interopérabilité dans l'Internet des objets"</w:t>
      </w:r>
      <w:r w:rsidR="00396DFD" w:rsidRPr="007737DB">
        <w:rPr>
          <w:rFonts w:eastAsia="Malgun Gothic"/>
          <w:lang w:val="fr-FR"/>
        </w:rPr>
        <w:t>;</w:t>
      </w:r>
      <w:r w:rsidRPr="007737DB">
        <w:rPr>
          <w:rFonts w:eastAsia="Malgun Gothic"/>
          <w:lang w:val="fr-FR"/>
        </w:rPr>
        <w:t xml:space="preserve"> </w:t>
      </w:r>
      <w:r w:rsidRPr="007737DB">
        <w:rPr>
          <w:lang w:val="fr-FR"/>
        </w:rPr>
        <w:t>présente une architecture d'entité numérique et les possibilités qu'elle offre en matière d'interopérabilité et de sécurité des applications de l'Internet des objets (IoT).</w:t>
      </w:r>
      <w:r w:rsidR="000D79B5" w:rsidRPr="007737DB">
        <w:rPr>
          <w:lang w:val="fr-FR"/>
        </w:rPr>
        <w:t xml:space="preserve"> </w:t>
      </w:r>
      <w:r w:rsidRPr="007737DB">
        <w:rPr>
          <w:lang w:val="fr-FR"/>
        </w:rPr>
        <w:t>Cette Recommandation définit un cadre d'architecture pour les services orientés information qui utilise les infrastructures existantes, y compris l'infrastructure Internet, pour améliorer le partage sécurisé d'informations gérées dans un environnement de réseau réparti. Elle définit un cadre d'architecture pour la gestion des informations sur la base de l'utilisation d'entités numériques, et un ensemble commun de services sécurisés qui faciliteront l'enregistrement, la découverte, la résolution et la diffusion de ces entités numériques. L'ensemble de services est conçu pour faciliter le partage à travers les frontières des dispositifs de stockage, des applications hétérogènes et des organisations.</w:t>
      </w:r>
      <w:r w:rsidR="000D79B5" w:rsidRPr="007737DB">
        <w:rPr>
          <w:lang w:val="fr-FR"/>
        </w:rPr>
        <w:t xml:space="preserve"> </w:t>
      </w:r>
      <w:r w:rsidRPr="007737DB">
        <w:rPr>
          <w:lang w:val="fr-FR"/>
        </w:rPr>
        <w:t>L'architecture d'entité numérique définit un ensemble minimal de composantes architecturales et de services nécessaires pour fournir des informations génériques et assurer l'interopérabilité des services. Elle facilitera l'interopérabilité en matière d'identification, de description, de représentation, d'accès, de stockage et de sécurité pour les dispositifs IoT. Ce cadre d'architecture permet de créer une interface commune de sécurité et de gestion entre différentes applications IoT.</w:t>
      </w:r>
      <w:r w:rsidR="000D79B5" w:rsidRPr="007737DB">
        <w:rPr>
          <w:lang w:val="fr-FR"/>
        </w:rPr>
        <w:t xml:space="preserve"> </w:t>
      </w:r>
      <w:r w:rsidRPr="007737DB">
        <w:rPr>
          <w:lang w:val="fr-FR"/>
        </w:rPr>
        <w:t>Dans le cadre de l'architecture d'entité numérique, les informations représentées sous forme numérique sont structurées sous forme d'entités numériques, chacune d'elles étant associée à un identificateur permanent unique. Cela étant, les métadonnées contenues dans les entités numériques (par exemple, l'emplacement de l'objet) pourraient être mises à jour sans modification de l'identificateur.</w:t>
      </w:r>
      <w:r w:rsidR="000D79B5" w:rsidRPr="007737DB">
        <w:rPr>
          <w:lang w:val="fr-FR"/>
        </w:rPr>
        <w:t xml:space="preserve"> </w:t>
      </w:r>
      <w:r w:rsidRPr="007737DB">
        <w:rPr>
          <w:lang w:val="fr-FR"/>
        </w:rPr>
        <w:t xml:space="preserve">L'identificateur permet d'identifier et de découvrir les </w:t>
      </w:r>
      <w:r w:rsidRPr="007737DB">
        <w:rPr>
          <w:lang w:val="fr-FR"/>
        </w:rPr>
        <w:lastRenderedPageBreak/>
        <w:t>entités numériques, quel que soit l'endroit où elles se trouvent ou sont stockées. Les entités numériques ne sont pas limitées aux frontières d'une application particulière et peuvent être déplacées d'un hôte à l'autre, accessibles d'une application à l'autre, partagées d'une organisation à l'autre, sans incidence sur la propriété ou le contrôle de gestion, afin de renforcer l'interopérabilité. Le modèle de données d'une entité numérique permet aux propriétaires de données de définir les informations relatives à la propriété et au contrôle d'accès indépendamment de toute application particulière.</w:t>
      </w:r>
      <w:r w:rsidR="000D79B5" w:rsidRPr="007737DB">
        <w:rPr>
          <w:lang w:val="fr-FR"/>
        </w:rPr>
        <w:t xml:space="preserve"> </w:t>
      </w:r>
      <w:r w:rsidRPr="007737DB">
        <w:rPr>
          <w:lang w:val="fr-FR"/>
        </w:rPr>
        <w:t>Cette Recommandation peut être utilisée avec différents protocoles d'identification et d'adressage (par exemple, dans les réseaux IP et/ou non IP).</w:t>
      </w:r>
    </w:p>
    <w:p w14:paraId="7BB7A982" w14:textId="29291A6D" w:rsidR="000D79B5" w:rsidRPr="007737DB" w:rsidRDefault="000D79B5" w:rsidP="00BA5723">
      <w:pPr>
        <w:pStyle w:val="enumlev1"/>
        <w:rPr>
          <w:szCs w:val="22"/>
          <w:lang w:val="fr-FR"/>
        </w:rPr>
      </w:pPr>
      <w:r w:rsidRPr="007737DB">
        <w:rPr>
          <w:rFonts w:eastAsia="Malgun Gothic"/>
          <w:lang w:val="fr-FR"/>
        </w:rPr>
        <w:t>•</w:t>
      </w:r>
      <w:r w:rsidRPr="007737DB">
        <w:rPr>
          <w:rFonts w:eastAsia="Malgun Gothic"/>
          <w:lang w:val="fr-FR"/>
        </w:rPr>
        <w:tab/>
        <w:t>UIT-T Y.4472 "I</w:t>
      </w:r>
      <w:r w:rsidRPr="007737DB">
        <w:rPr>
          <w:lang w:val="fr-FR"/>
        </w:rPr>
        <w:t>nterfaces de programmation d'application de données ouvertes pour les données de l'Internet des objets (IoT) dans les villes et les communautés intelligentes"</w:t>
      </w:r>
      <w:r w:rsidR="00396DFD" w:rsidRPr="007737DB">
        <w:rPr>
          <w:lang w:val="fr-FR"/>
        </w:rPr>
        <w:t>;</w:t>
      </w:r>
      <w:r w:rsidRPr="007737DB">
        <w:rPr>
          <w:lang w:val="fr-FR"/>
        </w:rPr>
        <w:t xml:space="preserve"> </w:t>
      </w:r>
      <w:r w:rsidRPr="007737DB">
        <w:rPr>
          <w:szCs w:val="22"/>
          <w:lang w:val="fr-FR"/>
        </w:rPr>
        <w:t xml:space="preserve">vise à étudier le concept et le potentiel du développement d'une interface API sûre, ouverte et interopérable dans le cadre du déploiement de l'IoT et de la gestion des données ouverte dans les villes intelligentes. Elle analyse les solutions actuellement mises en œuvre par les administrations du monde entier, le cas échéant, y compris les solutions adoptées par les villes intelligentes, qui visent à partager les données grâce à des interfaces ouvertes et interopérables. Cette Recommandation présente un ensemble complet d'interfaces API ouvertes consacrées aux villes intelligentes qui offrent différentes fonctionnalités répondant aux besoins de l'élaboration d'un cadre interopérable applicable aux villes intelligentes. </w:t>
      </w:r>
      <w:r w:rsidR="00505B86" w:rsidRPr="007737DB">
        <w:rPr>
          <w:lang w:val="fr-FR"/>
        </w:rPr>
        <w:t xml:space="preserve">Pour parvenir à l'interopérabilité entre des plates-formes hétérogènes et </w:t>
      </w:r>
      <w:r w:rsidR="0083449D" w:rsidRPr="007737DB">
        <w:rPr>
          <w:lang w:val="fr-FR"/>
        </w:rPr>
        <w:t>au</w:t>
      </w:r>
      <w:r w:rsidR="00505B86" w:rsidRPr="007737DB">
        <w:rPr>
          <w:lang w:val="fr-FR"/>
        </w:rPr>
        <w:t xml:space="preserve"> développement des villes intelligentes, il est proposé dans la Recommandation d'introduire des "points d'interopérabilité" aux interfaces descendante et montante d'un cadre sur les villes intelligentes.</w:t>
      </w:r>
      <w:r w:rsidR="00505B86" w:rsidRPr="007737DB">
        <w:rPr>
          <w:szCs w:val="22"/>
          <w:lang w:val="fr-FR"/>
        </w:rPr>
        <w:t xml:space="preserve"> </w:t>
      </w:r>
      <w:r w:rsidRPr="007737DB">
        <w:rPr>
          <w:szCs w:val="22"/>
          <w:lang w:val="fr-FR"/>
        </w:rPr>
        <w:t>Elle fournit une liste d'ensembles d'interfaces API fondamentales axées sur l'interopérabilité des données, notamment des interfaces API de gestion des données contextuelles, de transactions de données, de stockage de données et de sécurité.</w:t>
      </w:r>
    </w:p>
    <w:p w14:paraId="3D3F5A55" w14:textId="7545174D" w:rsidR="000D79B5" w:rsidRPr="007737DB" w:rsidRDefault="000D79B5" w:rsidP="00BA5723">
      <w:pPr>
        <w:pStyle w:val="enumlev1"/>
        <w:rPr>
          <w:szCs w:val="24"/>
          <w:lang w:val="fr-FR"/>
        </w:rPr>
      </w:pPr>
      <w:r w:rsidRPr="007737DB">
        <w:rPr>
          <w:rFonts w:eastAsia="Malgun Gothic"/>
          <w:lang w:val="fr-FR"/>
        </w:rPr>
        <w:t>•</w:t>
      </w:r>
      <w:r w:rsidRPr="007737DB">
        <w:rPr>
          <w:rFonts w:eastAsia="Malgun Gothic"/>
          <w:lang w:val="fr-FR"/>
        </w:rPr>
        <w:tab/>
        <w:t>UIT-T Y.4805 "Exigences applicables aux services d'identification pour l'interopérabilité des applications des villes intelligentes"</w:t>
      </w:r>
      <w:r w:rsidR="00D6233F" w:rsidRPr="007737DB">
        <w:rPr>
          <w:rFonts w:eastAsia="Malgun Gothic"/>
          <w:lang w:val="fr-FR"/>
        </w:rPr>
        <w:t>;</w:t>
      </w:r>
      <w:r w:rsidRPr="007737DB">
        <w:rPr>
          <w:rFonts w:eastAsia="Malgun Gothic"/>
          <w:lang w:val="fr-FR"/>
        </w:rPr>
        <w:t xml:space="preserve"> </w:t>
      </w:r>
      <w:bookmarkStart w:id="160" w:name="lt_pId547"/>
      <w:r w:rsidRPr="007737DB">
        <w:rPr>
          <w:lang w:val="fr-FR"/>
        </w:rPr>
        <w:t>examine l'ensemble des exigences applicables aux services d'identification utilisés dans les villes intelligentes. Un service d'identification pour une ville intelligente devrait être modulable et sécurisé et non seulement encourager l'interopérabilité entre les différentes applications des villes intelligentes</w:t>
      </w:r>
      <w:r w:rsidR="00A87D20" w:rsidRPr="007737DB">
        <w:rPr>
          <w:lang w:val="fr-FR"/>
        </w:rPr>
        <w:t>,</w:t>
      </w:r>
      <w:r w:rsidRPr="007737DB">
        <w:rPr>
          <w:lang w:val="fr-FR"/>
        </w:rPr>
        <w:t xml:space="preserve"> mais aussi être compatible avec les pratiques existantes dans le domaine des applications.</w:t>
      </w:r>
      <w:bookmarkEnd w:id="160"/>
      <w:r w:rsidRPr="007737DB">
        <w:rPr>
          <w:lang w:val="fr-FR"/>
        </w:rPr>
        <w:t xml:space="preserve"> </w:t>
      </w:r>
      <w:bookmarkStart w:id="161" w:name="lt_pId1331"/>
      <w:r w:rsidR="00D6233F" w:rsidRPr="007737DB">
        <w:rPr>
          <w:lang w:val="fr-FR"/>
        </w:rPr>
        <w:t xml:space="preserve">Objet: cette Recommandation propose de spécifier un ensemble d'exigences pour les services d'identification </w:t>
      </w:r>
      <w:r w:rsidR="008D48F7" w:rsidRPr="007737DB">
        <w:rPr>
          <w:lang w:val="fr-FR"/>
        </w:rPr>
        <w:t>dans les villes intelligentes, et les aspects suivants devraient être étudiés</w:t>
      </w:r>
      <w:bookmarkStart w:id="162" w:name="lt_pId1332"/>
      <w:bookmarkEnd w:id="161"/>
      <w:r w:rsidRPr="007737DB">
        <w:rPr>
          <w:szCs w:val="24"/>
          <w:lang w:val="fr-FR"/>
        </w:rPr>
        <w:t>.</w:t>
      </w:r>
      <w:bookmarkEnd w:id="162"/>
      <w:r w:rsidRPr="007737DB">
        <w:rPr>
          <w:szCs w:val="24"/>
          <w:lang w:val="fr-FR"/>
        </w:rPr>
        <w:t xml:space="preserve"> </w:t>
      </w:r>
      <w:bookmarkStart w:id="163" w:name="lt_pId1333"/>
      <w:r w:rsidR="008D48F7" w:rsidRPr="007737DB">
        <w:rPr>
          <w:szCs w:val="24"/>
          <w:lang w:val="fr-FR"/>
        </w:rPr>
        <w:t>Contenu</w:t>
      </w:r>
      <w:r w:rsidRPr="007737DB">
        <w:rPr>
          <w:szCs w:val="24"/>
          <w:lang w:val="fr-FR"/>
        </w:rPr>
        <w:t>:</w:t>
      </w:r>
      <w:bookmarkEnd w:id="163"/>
      <w:r w:rsidR="006E272C" w:rsidRPr="007737DB">
        <w:rPr>
          <w:szCs w:val="24"/>
          <w:lang w:val="fr-FR"/>
        </w:rPr>
        <w:t xml:space="preserve"> – </w:t>
      </w:r>
      <w:bookmarkStart w:id="164" w:name="lt_pId1334"/>
      <w:r w:rsidR="008D48F7" w:rsidRPr="007737DB">
        <w:rPr>
          <w:szCs w:val="24"/>
          <w:lang w:val="fr-FR"/>
        </w:rPr>
        <w:t>Scénarios d'application concernant l'interconnexion et l'interfonctionnement dans les villes intelligentes</w:t>
      </w:r>
      <w:r w:rsidRPr="007737DB">
        <w:rPr>
          <w:szCs w:val="24"/>
          <w:lang w:val="fr-FR"/>
        </w:rPr>
        <w:t>;</w:t>
      </w:r>
      <w:bookmarkEnd w:id="164"/>
      <w:r w:rsidR="006E272C" w:rsidRPr="007737DB">
        <w:rPr>
          <w:szCs w:val="24"/>
          <w:lang w:val="fr-FR"/>
        </w:rPr>
        <w:t xml:space="preserve"> – </w:t>
      </w:r>
      <w:bookmarkStart w:id="165" w:name="lt_pId1335"/>
      <w:r w:rsidR="008D48F7" w:rsidRPr="007737DB">
        <w:rPr>
          <w:szCs w:val="24"/>
          <w:lang w:val="fr-FR"/>
        </w:rPr>
        <w:t>Exigences générales applicables aux services d'identification dans les villes intelligentes</w:t>
      </w:r>
      <w:r w:rsidRPr="007737DB">
        <w:rPr>
          <w:szCs w:val="24"/>
          <w:lang w:val="fr-FR"/>
        </w:rPr>
        <w:t>;</w:t>
      </w:r>
      <w:bookmarkEnd w:id="165"/>
      <w:r w:rsidR="006E272C" w:rsidRPr="007737DB">
        <w:rPr>
          <w:szCs w:val="24"/>
          <w:lang w:val="fr-FR"/>
        </w:rPr>
        <w:t xml:space="preserve"> – </w:t>
      </w:r>
      <w:bookmarkStart w:id="166" w:name="lt_pId1336"/>
      <w:r w:rsidR="008D48F7" w:rsidRPr="007737DB">
        <w:rPr>
          <w:szCs w:val="24"/>
          <w:lang w:val="fr-FR"/>
        </w:rPr>
        <w:t>Modèles de référence des services d'identification dans les villes intelligentes</w:t>
      </w:r>
      <w:r w:rsidRPr="007737DB">
        <w:rPr>
          <w:szCs w:val="24"/>
          <w:lang w:val="fr-FR"/>
        </w:rPr>
        <w:t>.</w:t>
      </w:r>
      <w:bookmarkEnd w:id="166"/>
    </w:p>
    <w:p w14:paraId="47DB2F30" w14:textId="2FD16458" w:rsidR="000D79B5" w:rsidRPr="007737DB" w:rsidRDefault="000D79B5" w:rsidP="00BA5723">
      <w:pPr>
        <w:pStyle w:val="enumlev1"/>
        <w:rPr>
          <w:rFonts w:eastAsia="Malgun Gothic"/>
          <w:lang w:val="fr-FR"/>
        </w:rPr>
      </w:pPr>
      <w:r w:rsidRPr="007737DB">
        <w:rPr>
          <w:rFonts w:eastAsia="Malgun Gothic"/>
          <w:lang w:val="fr-FR"/>
        </w:rPr>
        <w:t>•</w:t>
      </w:r>
      <w:r w:rsidRPr="007737DB">
        <w:rPr>
          <w:rFonts w:eastAsia="Malgun Gothic"/>
          <w:lang w:val="fr-FR"/>
        </w:rPr>
        <w:tab/>
        <w:t>UIT-T Y.4806</w:t>
      </w:r>
      <w:r w:rsidR="00574ECF" w:rsidRPr="007737DB">
        <w:rPr>
          <w:rFonts w:eastAsia="Malgun Gothic"/>
          <w:lang w:val="fr-FR"/>
        </w:rPr>
        <w:t xml:space="preserve"> "Capacités de sécurité assurant la sûreté de l'Internet des objets"</w:t>
      </w:r>
      <w:r w:rsidR="00EB37BC" w:rsidRPr="007737DB">
        <w:rPr>
          <w:rFonts w:eastAsia="Malgun Gothic"/>
          <w:lang w:val="fr-FR"/>
        </w:rPr>
        <w:t>;</w:t>
      </w:r>
      <w:r w:rsidR="00574ECF" w:rsidRPr="007737DB">
        <w:rPr>
          <w:rFonts w:eastAsia="Malgun Gothic"/>
          <w:lang w:val="fr-FR"/>
        </w:rPr>
        <w:t xml:space="preserve"> </w:t>
      </w:r>
      <w:bookmarkStart w:id="167" w:name="lt_pId345"/>
      <w:r w:rsidR="00574ECF" w:rsidRPr="007737DB">
        <w:rPr>
          <w:lang w:val="fr-FR"/>
        </w:rPr>
        <w:t xml:space="preserve">définit un classement des problèmes de sécurité de l'Internet des objets </w:t>
      </w:r>
      <w:r w:rsidR="006A412A" w:rsidRPr="007737DB">
        <w:rPr>
          <w:lang w:val="fr-FR"/>
        </w:rPr>
        <w:t>reposant sur</w:t>
      </w:r>
      <w:r w:rsidR="0083449D" w:rsidRPr="007737DB">
        <w:rPr>
          <w:lang w:val="fr-FR"/>
        </w:rPr>
        <w:t xml:space="preserve"> </w:t>
      </w:r>
      <w:r w:rsidR="006A412A" w:rsidRPr="007737DB">
        <w:rPr>
          <w:lang w:val="fr-FR"/>
        </w:rPr>
        <w:t>le vecteur impact d'une attaque probable</w:t>
      </w:r>
      <w:r w:rsidR="00EB37BC" w:rsidRPr="007737DB">
        <w:rPr>
          <w:lang w:val="fr-FR"/>
        </w:rPr>
        <w:t xml:space="preserve"> </w:t>
      </w:r>
      <w:r w:rsidR="00574ECF" w:rsidRPr="007737DB">
        <w:rPr>
          <w:lang w:val="fr-FR"/>
        </w:rPr>
        <w:t xml:space="preserve">et examine les menaces de sécurité </w:t>
      </w:r>
      <w:r w:rsidR="00EB37BC" w:rsidRPr="007737DB">
        <w:rPr>
          <w:lang w:val="fr-FR"/>
        </w:rPr>
        <w:t xml:space="preserve">pouvant </w:t>
      </w:r>
      <w:r w:rsidR="00574ECF" w:rsidRPr="007737DB">
        <w:rPr>
          <w:lang w:val="fr-FR"/>
        </w:rPr>
        <w:t>affecte</w:t>
      </w:r>
      <w:r w:rsidR="00EB37BC" w:rsidRPr="007737DB">
        <w:rPr>
          <w:lang w:val="fr-FR"/>
        </w:rPr>
        <w:t>r</w:t>
      </w:r>
      <w:r w:rsidR="00574ECF" w:rsidRPr="007737DB">
        <w:rPr>
          <w:lang w:val="fr-FR"/>
        </w:rPr>
        <w:t xml:space="preserve"> la sûreté</w:t>
      </w:r>
      <w:r w:rsidR="00EB37BC" w:rsidRPr="007737DB">
        <w:rPr>
          <w:lang w:val="fr-FR"/>
        </w:rPr>
        <w:t xml:space="preserve"> fonctionnelle </w:t>
      </w:r>
      <w:r w:rsidR="006A412A" w:rsidRPr="007737DB">
        <w:rPr>
          <w:szCs w:val="24"/>
          <w:lang w:val="fr-FR"/>
        </w:rPr>
        <w:t>de systèmes cyberphysiques</w:t>
      </w:r>
      <w:r w:rsidR="00574ECF" w:rsidRPr="007737DB">
        <w:rPr>
          <w:lang w:val="fr-FR"/>
        </w:rPr>
        <w:t xml:space="preserve">, </w:t>
      </w:r>
      <w:r w:rsidR="006A412A" w:rsidRPr="007737DB">
        <w:rPr>
          <w:lang w:val="fr-FR"/>
        </w:rPr>
        <w:t xml:space="preserve">et décrit comment les capacités </w:t>
      </w:r>
      <w:r w:rsidR="006D38E3" w:rsidRPr="007737DB">
        <w:rPr>
          <w:lang w:val="fr-FR"/>
        </w:rPr>
        <w:t>en</w:t>
      </w:r>
      <w:r w:rsidR="006A412A" w:rsidRPr="007737DB">
        <w:rPr>
          <w:lang w:val="fr-FR"/>
        </w:rPr>
        <w:t xml:space="preserve"> matière de sécurité définies dans la Recommandation </w:t>
      </w:r>
      <w:r w:rsidR="006A412A" w:rsidRPr="007737DB">
        <w:rPr>
          <w:szCs w:val="24"/>
          <w:lang w:val="fr-FR"/>
        </w:rPr>
        <w:t>UIT</w:t>
      </w:r>
      <w:r w:rsidR="00EB37BC" w:rsidRPr="007737DB">
        <w:rPr>
          <w:szCs w:val="24"/>
          <w:lang w:val="fr-FR"/>
        </w:rPr>
        <w:t xml:space="preserve">-T Y.2068 </w:t>
      </w:r>
      <w:r w:rsidR="006A412A" w:rsidRPr="007737DB">
        <w:rPr>
          <w:szCs w:val="24"/>
          <w:lang w:val="fr-FR"/>
        </w:rPr>
        <w:t>soutiennent la sûreté des systèmes cyberphysiques dans l'Internet des objets</w:t>
      </w:r>
      <w:r w:rsidR="00574ECF" w:rsidRPr="007737DB">
        <w:rPr>
          <w:lang w:val="fr-FR"/>
        </w:rPr>
        <w:t>.</w:t>
      </w:r>
      <w:bookmarkEnd w:id="167"/>
      <w:r w:rsidR="00574ECF" w:rsidRPr="007737DB">
        <w:rPr>
          <w:lang w:val="fr-FR"/>
        </w:rPr>
        <w:t xml:space="preserve"> Dans </w:t>
      </w:r>
      <w:r w:rsidR="006A412A" w:rsidRPr="007737DB">
        <w:rPr>
          <w:lang w:val="fr-FR"/>
        </w:rPr>
        <w:t>l'appendice</w:t>
      </w:r>
      <w:r w:rsidR="00574ECF" w:rsidRPr="007737DB">
        <w:rPr>
          <w:lang w:val="fr-FR"/>
        </w:rPr>
        <w:t xml:space="preserve">, on examine comment l'analyse conjointe des menaces et des capacités de sécurité mentionnées dans cette Recommandation peut être utilisée pour établir des exigences pour </w:t>
      </w:r>
      <w:r w:rsidR="006A412A" w:rsidRPr="007737DB">
        <w:rPr>
          <w:lang w:val="fr-FR"/>
        </w:rPr>
        <w:t>des mécanismes de protection</w:t>
      </w:r>
      <w:r w:rsidR="00574ECF" w:rsidRPr="007737DB">
        <w:rPr>
          <w:lang w:val="fr-FR"/>
        </w:rPr>
        <w:t>.</w:t>
      </w:r>
    </w:p>
    <w:p w14:paraId="625C849B" w14:textId="77777777" w:rsidR="00C33660" w:rsidRDefault="00C33660" w:rsidP="00BA5723">
      <w:pPr>
        <w:pStyle w:val="enumlev1"/>
        <w:rPr>
          <w:rFonts w:eastAsia="Malgun Gothic"/>
          <w:lang w:val="fr-FR"/>
        </w:rPr>
      </w:pPr>
      <w:r>
        <w:rPr>
          <w:rFonts w:eastAsia="Malgun Gothic"/>
          <w:lang w:val="fr-FR"/>
        </w:rPr>
        <w:br w:type="page"/>
      </w:r>
    </w:p>
    <w:p w14:paraId="29119526" w14:textId="683207A7" w:rsidR="00574ECF" w:rsidRPr="007737DB" w:rsidRDefault="00574ECF" w:rsidP="00BA5723">
      <w:pPr>
        <w:pStyle w:val="enumlev1"/>
        <w:rPr>
          <w:szCs w:val="24"/>
          <w:lang w:val="fr-FR"/>
        </w:rPr>
      </w:pPr>
      <w:r w:rsidRPr="007737DB">
        <w:rPr>
          <w:rFonts w:eastAsia="Malgun Gothic"/>
          <w:lang w:val="fr-FR"/>
        </w:rPr>
        <w:lastRenderedPageBreak/>
        <w:t>•</w:t>
      </w:r>
      <w:r w:rsidRPr="007737DB">
        <w:rPr>
          <w:rFonts w:eastAsia="Malgun Gothic"/>
          <w:lang w:val="fr-FR"/>
        </w:rPr>
        <w:tab/>
        <w:t>UIT-T Y.4807 "Intégration de l'agilité dès la conception pour la sécurité des systèmes de télécommunication/TIC utilisés dans l'Internet des objets"</w:t>
      </w:r>
      <w:r w:rsidR="00263C33" w:rsidRPr="007737DB">
        <w:rPr>
          <w:rFonts w:eastAsia="Malgun Gothic"/>
          <w:lang w:val="fr-FR"/>
        </w:rPr>
        <w:t>;</w:t>
      </w:r>
      <w:r w:rsidRPr="007737DB">
        <w:rPr>
          <w:rFonts w:eastAsia="Malgun Gothic"/>
          <w:lang w:val="fr-FR"/>
        </w:rPr>
        <w:t xml:space="preserve"> </w:t>
      </w:r>
      <w:r w:rsidRPr="007737DB">
        <w:rPr>
          <w:szCs w:val="24"/>
          <w:lang w:val="fr-FR"/>
        </w:rPr>
        <w:t>traite de l'amélioration possible de la sécurité et de la stabilité de l'Internet des objets en veillant à ce que les systèmes de télécommunication/technologies de l'information et de la communication</w:t>
      </w:r>
      <w:r w:rsidR="00C7644B" w:rsidRPr="007737DB">
        <w:rPr>
          <w:szCs w:val="24"/>
          <w:lang w:val="fr-FR"/>
        </w:rPr>
        <w:t> </w:t>
      </w:r>
      <w:r w:rsidRPr="007737DB">
        <w:rPr>
          <w:szCs w:val="24"/>
          <w:lang w:val="fr-FR"/>
        </w:rPr>
        <w:t>(TIC) d'appui et l'infrastructure connexe – protocoles, normes, etc. – soient suffisamment souples pour s'adapter à l'évolution de la sécurité et de la cryptographie des télécommunications/TIC. Cette Recommandation ne donne pas</w:t>
      </w:r>
      <w:r w:rsidR="00177F74" w:rsidRPr="007737DB">
        <w:rPr>
          <w:szCs w:val="24"/>
          <w:lang w:val="fr-FR"/>
        </w:rPr>
        <w:t>,</w:t>
      </w:r>
      <w:r w:rsidRPr="007737DB">
        <w:rPr>
          <w:szCs w:val="24"/>
          <w:lang w:val="fr-FR"/>
        </w:rPr>
        <w:t xml:space="preserve"> de manière intentionnelle</w:t>
      </w:r>
      <w:r w:rsidR="00177F74" w:rsidRPr="007737DB">
        <w:rPr>
          <w:szCs w:val="24"/>
          <w:lang w:val="fr-FR"/>
        </w:rPr>
        <w:t>,</w:t>
      </w:r>
      <w:r w:rsidRPr="007737DB">
        <w:rPr>
          <w:szCs w:val="24"/>
          <w:lang w:val="fr-FR"/>
        </w:rPr>
        <w:t xml:space="preserve"> d'orientations sur des systèmes, normes ou algorithmes cryptographiques spécifiques.</w:t>
      </w:r>
    </w:p>
    <w:p w14:paraId="18C10E10" w14:textId="77777777" w:rsidR="00C33660" w:rsidRDefault="00574ECF" w:rsidP="00BA5723">
      <w:pPr>
        <w:pStyle w:val="enumlev1"/>
        <w:rPr>
          <w:rFonts w:eastAsia="Malgun Gothic"/>
          <w:lang w:val="fr-FR"/>
        </w:rPr>
      </w:pPr>
      <w:r w:rsidRPr="007737DB">
        <w:rPr>
          <w:rFonts w:eastAsia="Malgun Gothic"/>
          <w:lang w:val="fr-FR"/>
        </w:rPr>
        <w:t>•</w:t>
      </w:r>
      <w:r w:rsidRPr="007737DB">
        <w:rPr>
          <w:rFonts w:eastAsia="Malgun Gothic"/>
          <w:lang w:val="fr-FR"/>
        </w:rPr>
        <w:tab/>
        <w:t>UIT-T Y.4808 "Cadre de l'architecture d'entité numérique pour la lutte contre la contrefaçon dans l'Internet des objets". L'utilisation et l</w:t>
      </w:r>
      <w:r w:rsidR="00C33660">
        <w:rPr>
          <w:rFonts w:eastAsia="Malgun Gothic"/>
          <w:lang w:val="fr-FR"/>
        </w:rPr>
        <w:t>a circulation de dispositifs de </w:t>
      </w:r>
      <w:r w:rsidRPr="007737DB">
        <w:rPr>
          <w:rFonts w:eastAsia="Malgun Gothic"/>
          <w:lang w:val="fr-FR"/>
        </w:rPr>
        <w:t>contrefaçon sur le marché posent des problèmes et ont des conséquences néfastes pour les utilisateurs, les pouvoirs publics et le secteur privé. Comme indiqué dans le Rapport technique de l'UIT-T sur la contrefaçon d'équipements TIC [b</w:t>
      </w:r>
      <w:r w:rsidR="00C7644B" w:rsidRPr="007737DB">
        <w:rPr>
          <w:rFonts w:eastAsia="Malgun Gothic"/>
          <w:lang w:val="fr-FR"/>
        </w:rPr>
        <w:noBreakHyphen/>
      </w:r>
      <w:r w:rsidRPr="007737DB">
        <w:rPr>
          <w:rFonts w:eastAsia="Malgun Gothic"/>
          <w:lang w:val="fr-FR"/>
        </w:rPr>
        <w:t>Counterfeit</w:t>
      </w:r>
      <w:r w:rsidR="00C7644B" w:rsidRPr="007737DB">
        <w:rPr>
          <w:rFonts w:eastAsia="Malgun Gothic"/>
          <w:lang w:val="fr-FR"/>
        </w:rPr>
        <w:t> </w:t>
      </w:r>
      <w:r w:rsidRPr="007737DB">
        <w:rPr>
          <w:rFonts w:eastAsia="Malgun Gothic"/>
          <w:lang w:val="fr-FR"/>
        </w:rPr>
        <w:t>ICT</w:t>
      </w:r>
      <w:r w:rsidR="00C7644B" w:rsidRPr="007737DB">
        <w:rPr>
          <w:rFonts w:eastAsia="Malgun Gothic"/>
          <w:lang w:val="fr-FR"/>
        </w:rPr>
        <w:t> </w:t>
      </w:r>
      <w:r w:rsidRPr="007737DB">
        <w:rPr>
          <w:rFonts w:eastAsia="Malgun Gothic"/>
          <w:lang w:val="fr-FR"/>
        </w:rPr>
        <w:t>Equipment], on recense un grand nombre de solutions techniques qui sont largement utilisées pour lutter contre la contrefaçon de produits dans le monde entier. Il ressort du rapport que les étiquettes d'identification par radiofréquence (RFID) figurent parmi les technologies utilisées pour lutter contre la contrefaçon. Aussi vrai que cela puisse être, il existe des difficultés associées à la sécurisation de ces systèmes s'agissant du contrôle d'accès exercé pour inscrire des informations sur ces étiquettes. Certaines solutions visant à lutter contre la contrefaçon de dispositifs ont été créées pour des technologies et/ou des secteurs spécifiques et ne sont pas forcément applicables à tous les cas d'utilisation. D'un autre côté, il existe des solutions qui peuvent être applicables à tous les cas d'utilisation. Celles-ci sont fondées sur des Recommandations de l'UIT-T, comme les Recommandations UIT-T Y.4459 (Cadre de l'architecture d'entité numérique pour l'interopérabilité dans l'Internet des objets) et UIT-T X.1255 (Cadre pour la découverte des informations relatives à la gestion d'identité). Aux termes de sa Résolution</w:t>
      </w:r>
      <w:r w:rsidR="00E6738E" w:rsidRPr="007737DB">
        <w:rPr>
          <w:rFonts w:eastAsia="Malgun Gothic"/>
          <w:lang w:val="fr-FR"/>
        </w:rPr>
        <w:t> </w:t>
      </w:r>
      <w:r w:rsidRPr="007737DB">
        <w:rPr>
          <w:rFonts w:eastAsia="Malgun Gothic"/>
          <w:lang w:val="fr-FR"/>
        </w:rPr>
        <w:t>188 (Busan, 2014), intitulée "Lutter contre la contrefaçon de dispositifs de télécommunication fondés sur les technologies de l'information et de la communication", la Conférence de plénipotentiaires a reconnu</w:t>
      </w:r>
      <w:r w:rsidR="00177F74" w:rsidRPr="007737DB">
        <w:rPr>
          <w:rFonts w:eastAsia="Malgun Gothic"/>
          <w:lang w:val="fr-FR"/>
        </w:rPr>
        <w:t xml:space="preserve"> (au point e</w:t>
      </w:r>
      <w:r w:rsidR="006D38E3" w:rsidRPr="007737DB">
        <w:rPr>
          <w:rFonts w:eastAsia="Malgun Gothic"/>
          <w:lang w:val="fr-FR"/>
        </w:rPr>
        <w:t>)</w:t>
      </w:r>
      <w:r w:rsidR="00177F74" w:rsidRPr="007737DB">
        <w:rPr>
          <w:rFonts w:eastAsia="Malgun Gothic"/>
          <w:lang w:val="fr-FR"/>
        </w:rPr>
        <w:t xml:space="preserve"> du </w:t>
      </w:r>
      <w:r w:rsidR="00177F74" w:rsidRPr="007737DB">
        <w:rPr>
          <w:rFonts w:eastAsia="Malgun Gothic"/>
          <w:i/>
          <w:iCs/>
          <w:lang w:val="fr-FR"/>
        </w:rPr>
        <w:t>reconnaissant</w:t>
      </w:r>
      <w:r w:rsidR="00177F74" w:rsidRPr="007737DB">
        <w:rPr>
          <w:rFonts w:eastAsia="Malgun Gothic"/>
          <w:lang w:val="fr-FR"/>
        </w:rPr>
        <w:t>)</w:t>
      </w:r>
      <w:r w:rsidRPr="007737DB">
        <w:rPr>
          <w:rFonts w:eastAsia="Malgun Gothic"/>
          <w:lang w:val="fr-FR"/>
        </w:rPr>
        <w:t xml:space="preserve"> que la Recommandation UIT-T X.1255, qui est fondée sur l'architecture des objets numériques, établit un cadre pour la découverte des informations relatives à la gestion d'identité. Une architecture d'entité numérique, telle que décrite dans la Recommandation UIT-T Y.4459, définit un ensemble minimal de composantes architecturales et de services nécessaires pour fournir des informations génériques et assurer l'interopérabilité des services. Elle facilitera l'interopérabilité en matière d'identification, de description, de représentation, d'accès, de stockage et de sécurité pour les dispositifs IoT. Ce cadre d'architecture permet de créer une interface commune de sécurité et de gestion entre différentes applications IoT. Une architecture d'entité numérique fournit des caractéristiques de sécurité supplémentaires (infrastructure de clé publique, par exemple) pour authentifier les parties associées au processus d'enregistrement des identificateurs. Il existe d'autres méthodes utilisées par les entreprises pour lutter contre la contrefaçon. Elles reposent sur des identifiants communément reconnus, notamment, mais non exclusivement, un champ de commande d'accès au support (MAC), l'identité internationale d'équipement mobile (IMEI), l'identification par radiofréquence (RFID), etc. On peut considérer les systèmes fondés sur une architecture d'entité numérique comme une catégorie d'outils envisageables pour </w:t>
      </w:r>
      <w:r w:rsidR="00C33660">
        <w:rPr>
          <w:rFonts w:eastAsia="Malgun Gothic"/>
          <w:lang w:val="fr-FR"/>
        </w:rPr>
        <w:br w:type="page"/>
      </w:r>
    </w:p>
    <w:p w14:paraId="5D431A39" w14:textId="79ECC3E1" w:rsidR="00574ECF" w:rsidRPr="007737DB" w:rsidRDefault="00C33660" w:rsidP="00BA5723">
      <w:pPr>
        <w:pStyle w:val="enumlev1"/>
        <w:rPr>
          <w:rFonts w:eastAsia="Malgun Gothic"/>
          <w:lang w:val="fr-FR"/>
        </w:rPr>
      </w:pPr>
      <w:r>
        <w:rPr>
          <w:rFonts w:eastAsia="Malgun Gothic"/>
          <w:lang w:val="fr-FR"/>
        </w:rPr>
        <w:lastRenderedPageBreak/>
        <w:tab/>
      </w:r>
      <w:r w:rsidR="00574ECF" w:rsidRPr="007737DB">
        <w:rPr>
          <w:rFonts w:eastAsia="Malgun Gothic"/>
          <w:lang w:val="fr-FR"/>
        </w:rPr>
        <w:t xml:space="preserve">permettre aux fournisseurs/entreprises (sans se limiter au secteur des TIC) de stocker le profil de leurs produits sous forme numérique. Ainsi, </w:t>
      </w:r>
      <w:r w:rsidR="00177F74" w:rsidRPr="007737DB">
        <w:rPr>
          <w:rFonts w:eastAsia="Malgun Gothic"/>
          <w:lang w:val="fr-FR"/>
        </w:rPr>
        <w:t xml:space="preserve">cette </w:t>
      </w:r>
      <w:r w:rsidR="00574ECF" w:rsidRPr="007737DB">
        <w:rPr>
          <w:rFonts w:eastAsia="Malgun Gothic"/>
          <w:lang w:val="fr-FR"/>
        </w:rPr>
        <w:t>Recommandation peut être utilisée dans différents secteurs, par exemple les secteurs des TIC, des produits pharmaceutiques, de l'automobile et de l'aviation.</w:t>
      </w:r>
    </w:p>
    <w:p w14:paraId="01DB3FC5" w14:textId="6A0A96E1" w:rsidR="00574ECF" w:rsidRPr="007737DB" w:rsidRDefault="00574ECF" w:rsidP="00BA5723">
      <w:pPr>
        <w:pStyle w:val="enumlev1"/>
        <w:rPr>
          <w:rFonts w:asciiTheme="majorBidi" w:hAnsiTheme="majorBidi" w:cstheme="majorBidi"/>
          <w:lang w:val="fr-FR"/>
        </w:rPr>
      </w:pPr>
      <w:r w:rsidRPr="007737DB">
        <w:rPr>
          <w:rFonts w:eastAsia="Malgun Gothic"/>
          <w:lang w:val="fr-FR"/>
        </w:rPr>
        <w:t>•</w:t>
      </w:r>
      <w:r w:rsidRPr="007737DB">
        <w:rPr>
          <w:rFonts w:eastAsia="Malgun Gothic"/>
          <w:lang w:val="fr-FR"/>
        </w:rPr>
        <w:tab/>
        <w:t>UIT-T Y.4809 "</w:t>
      </w:r>
      <w:r w:rsidRPr="007737DB">
        <w:rPr>
          <w:lang w:val="fr-FR"/>
        </w:rPr>
        <w:t>Identifiants IoT unifiés pour les systèmes de transport intelligent"</w:t>
      </w:r>
      <w:r w:rsidR="00E3107A" w:rsidRPr="007737DB">
        <w:rPr>
          <w:lang w:val="fr-FR"/>
        </w:rPr>
        <w:t>;</w:t>
      </w:r>
      <w:r w:rsidR="00183021" w:rsidRPr="007737DB">
        <w:rPr>
          <w:lang w:val="fr-FR"/>
        </w:rPr>
        <w:t xml:space="preserve"> </w:t>
      </w:r>
      <w:r w:rsidR="00183021" w:rsidRPr="007737DB">
        <w:rPr>
          <w:rFonts w:asciiTheme="majorBidi" w:hAnsiTheme="majorBidi" w:cstheme="majorBidi"/>
          <w:lang w:val="fr-FR"/>
        </w:rPr>
        <w:t>définit des formats de champ pour l'identification de feux et panneaux de signalisation et donne des valeurs spécifiques pour les identificateurs correspondant à ces feux et panneaux.</w:t>
      </w:r>
    </w:p>
    <w:p w14:paraId="07F36F4D" w14:textId="600F8CC5" w:rsidR="00183021" w:rsidRPr="007737DB" w:rsidRDefault="00183021" w:rsidP="00BA5723">
      <w:pPr>
        <w:pStyle w:val="enumlev1"/>
        <w:rPr>
          <w:szCs w:val="24"/>
          <w:lang w:val="fr-FR"/>
        </w:rPr>
      </w:pPr>
      <w:r w:rsidRPr="007737DB">
        <w:rPr>
          <w:rFonts w:eastAsia="Malgun Gothic"/>
          <w:lang w:val="fr-FR"/>
        </w:rPr>
        <w:t>•</w:t>
      </w:r>
      <w:r w:rsidRPr="007737DB">
        <w:rPr>
          <w:rFonts w:eastAsia="Malgun Gothic"/>
          <w:lang w:val="fr-FR"/>
        </w:rPr>
        <w:tab/>
        <w:t>UIT-T Y.4810 "Exigences en matière de sécurité des données pour les dispositifs IoT hétérogènes"</w:t>
      </w:r>
      <w:r w:rsidR="00D9117D" w:rsidRPr="007737DB">
        <w:rPr>
          <w:rFonts w:eastAsia="Malgun Gothic"/>
          <w:lang w:val="fr-FR"/>
        </w:rPr>
        <w:t>;</w:t>
      </w:r>
      <w:r w:rsidR="00103D77" w:rsidRPr="007737DB">
        <w:rPr>
          <w:rFonts w:eastAsia="Malgun Gothic"/>
          <w:lang w:val="fr-FR"/>
        </w:rPr>
        <w:t xml:space="preserve"> vise à décrire les exigences en matière de sécurité des données pour les dispositifs IoT hétérogènes dans le cadre de scénarios particuliers.</w:t>
      </w:r>
    </w:p>
    <w:p w14:paraId="16184F64" w14:textId="79D1738C" w:rsidR="00183021" w:rsidRPr="007737DB" w:rsidRDefault="00183021" w:rsidP="00BA5723">
      <w:pPr>
        <w:pStyle w:val="enumlev1"/>
        <w:rPr>
          <w:szCs w:val="24"/>
          <w:lang w:val="fr-FR"/>
        </w:rPr>
      </w:pPr>
      <w:r w:rsidRPr="007737DB">
        <w:rPr>
          <w:rFonts w:eastAsia="Malgun Gothic"/>
          <w:lang w:val="fr-FR"/>
        </w:rPr>
        <w:t>•</w:t>
      </w:r>
      <w:r w:rsidRPr="007737DB">
        <w:rPr>
          <w:rFonts w:eastAsia="Malgun Gothic"/>
          <w:lang w:val="fr-FR"/>
        </w:rPr>
        <w:tab/>
        <w:t>UIT-T Y.4811 "</w:t>
      </w:r>
      <w:r w:rsidRPr="007737DB">
        <w:rPr>
          <w:color w:val="000000"/>
          <w:lang w:val="fr-FR"/>
        </w:rPr>
        <w:t>Cadre de référence des services issus de la convergence pour l'identification et l'authentification des dispositifs IoT dans un environnement décentralisé"</w:t>
      </w:r>
      <w:r w:rsidR="001C3D81" w:rsidRPr="007737DB">
        <w:rPr>
          <w:color w:val="000000"/>
          <w:lang w:val="fr-FR"/>
        </w:rPr>
        <w:t>;</w:t>
      </w:r>
      <w:r w:rsidRPr="007737DB">
        <w:rPr>
          <w:color w:val="000000"/>
          <w:lang w:val="fr-FR"/>
        </w:rPr>
        <w:t xml:space="preserve"> </w:t>
      </w:r>
      <w:r w:rsidR="001C3D81" w:rsidRPr="007737DB">
        <w:rPr>
          <w:color w:val="000000"/>
          <w:lang w:val="fr-FR"/>
        </w:rPr>
        <w:t>vise la mise en place d'un service d'identification et d'authentification issu de la convergence pour surmonter les difficultés rencontrées dans les systèmes décentralisés de gestion de l'identification et l'authentification des dispositifs IoT, afin de garantir l'efficacité de la communication entre les dispositifs et les services TIC dans un environnement décentralisé</w:t>
      </w:r>
      <w:r w:rsidRPr="007737DB">
        <w:rPr>
          <w:szCs w:val="24"/>
          <w:lang w:val="fr-FR"/>
        </w:rPr>
        <w:t>.</w:t>
      </w:r>
    </w:p>
    <w:p w14:paraId="61C6B86B" w14:textId="504920D3" w:rsidR="00183021" w:rsidRPr="007737DB" w:rsidRDefault="00183021" w:rsidP="00BA5723">
      <w:pPr>
        <w:pStyle w:val="enumlev1"/>
        <w:rPr>
          <w:szCs w:val="24"/>
          <w:lang w:val="fr-FR"/>
        </w:rPr>
      </w:pPr>
      <w:r w:rsidRPr="007737DB">
        <w:rPr>
          <w:rFonts w:eastAsia="Malgun Gothic"/>
          <w:lang w:val="fr-FR"/>
        </w:rPr>
        <w:t>•</w:t>
      </w:r>
      <w:r w:rsidRPr="007737DB">
        <w:rPr>
          <w:rFonts w:eastAsia="Malgun Gothic"/>
          <w:lang w:val="fr-FR"/>
        </w:rPr>
        <w:tab/>
      </w:r>
      <w:r w:rsidRPr="007737DB">
        <w:rPr>
          <w:lang w:val="fr-FR"/>
        </w:rPr>
        <w:t>Y.Suppl.61 aux Recommandations UIT-T de la série Y.4000 "</w:t>
      </w:r>
      <w:r w:rsidR="001C3D81" w:rsidRPr="007737DB">
        <w:rPr>
          <w:rFonts w:eastAsia="Arial"/>
          <w:bCs/>
          <w:color w:val="000000"/>
          <w:szCs w:val="24"/>
          <w:lang w:val="fr-FR"/>
        </w:rPr>
        <w:t>Caractéristiques d'i</w:t>
      </w:r>
      <w:r w:rsidRPr="007737DB">
        <w:rPr>
          <w:rFonts w:eastAsia="Arial"/>
          <w:bCs/>
          <w:color w:val="000000"/>
          <w:szCs w:val="24"/>
          <w:lang w:val="fr-FR"/>
        </w:rPr>
        <w:t xml:space="preserve">nterfaces de programmation d'application pour les données de l'Internet des objets (IoT) dans les villes et les communautés intelligentes". </w:t>
      </w:r>
      <w:r w:rsidRPr="007737DB">
        <w:rPr>
          <w:szCs w:val="22"/>
          <w:lang w:val="fr-FR"/>
        </w:rPr>
        <w:t xml:space="preserve">De plus en plus de villes intelligentes et d'administrations souhaitent collaborer et unir leurs efforts et leurs ressources au service du déploiement de l'IoT et du partage de données ouvert. Ce </w:t>
      </w:r>
      <w:r w:rsidR="00245370" w:rsidRPr="007737DB">
        <w:rPr>
          <w:szCs w:val="22"/>
          <w:lang w:val="fr-FR"/>
        </w:rPr>
        <w:t xml:space="preserve">Supplément </w:t>
      </w:r>
      <w:r w:rsidRPr="007737DB">
        <w:rPr>
          <w:szCs w:val="22"/>
          <w:lang w:val="fr-FR"/>
        </w:rPr>
        <w:t>vise à étudier le concept et le potentiel du développement d</w:t>
      </w:r>
      <w:r w:rsidR="00245370" w:rsidRPr="007737DB">
        <w:rPr>
          <w:szCs w:val="22"/>
          <w:lang w:val="fr-FR"/>
        </w:rPr>
        <w:t>'</w:t>
      </w:r>
      <w:r w:rsidRPr="007737DB">
        <w:rPr>
          <w:szCs w:val="22"/>
          <w:lang w:val="fr-FR"/>
        </w:rPr>
        <w:t>interface</w:t>
      </w:r>
      <w:r w:rsidR="00245370" w:rsidRPr="007737DB">
        <w:rPr>
          <w:szCs w:val="22"/>
          <w:lang w:val="fr-FR"/>
        </w:rPr>
        <w:t>s</w:t>
      </w:r>
      <w:r w:rsidRPr="007737DB">
        <w:rPr>
          <w:szCs w:val="22"/>
          <w:lang w:val="fr-FR"/>
        </w:rPr>
        <w:t xml:space="preserve"> API sûre</w:t>
      </w:r>
      <w:r w:rsidR="00245370" w:rsidRPr="007737DB">
        <w:rPr>
          <w:szCs w:val="22"/>
          <w:lang w:val="fr-FR"/>
        </w:rPr>
        <w:t>s</w:t>
      </w:r>
      <w:r w:rsidRPr="007737DB">
        <w:rPr>
          <w:szCs w:val="22"/>
          <w:lang w:val="fr-FR"/>
        </w:rPr>
        <w:t>, ouverte</w:t>
      </w:r>
      <w:r w:rsidR="00245370" w:rsidRPr="007737DB">
        <w:rPr>
          <w:szCs w:val="22"/>
          <w:lang w:val="fr-FR"/>
        </w:rPr>
        <w:t>s</w:t>
      </w:r>
      <w:r w:rsidRPr="007737DB">
        <w:rPr>
          <w:szCs w:val="22"/>
          <w:lang w:val="fr-FR"/>
        </w:rPr>
        <w:t xml:space="preserve"> et interopérable</w:t>
      </w:r>
      <w:r w:rsidR="00245370" w:rsidRPr="007737DB">
        <w:rPr>
          <w:szCs w:val="22"/>
          <w:lang w:val="fr-FR"/>
        </w:rPr>
        <w:t>s</w:t>
      </w:r>
      <w:r w:rsidRPr="007737DB">
        <w:rPr>
          <w:szCs w:val="22"/>
          <w:lang w:val="fr-FR"/>
        </w:rPr>
        <w:t xml:space="preserve"> dans le cadre du déploiement de l'IoT et de la gestion des données ouverte dans les villes intelligentes. Elle analyse les solutions actuellement mises en œuvre par les administrations du monde entier, le cas échéant, y compris les solutions adoptées par les villes intelligentes, qui visent à partager les données grâce à des interfaces ouvertes et interopérables. Elle définit ensuite une interface API ouverte et interopérable pour une architecture de données ouverte et sécurisée, mais aussi pour </w:t>
      </w:r>
      <w:r w:rsidR="00245370" w:rsidRPr="007737DB">
        <w:rPr>
          <w:szCs w:val="22"/>
          <w:lang w:val="fr-FR"/>
        </w:rPr>
        <w:t>soutenir</w:t>
      </w:r>
      <w:r w:rsidRPr="007737DB">
        <w:rPr>
          <w:szCs w:val="22"/>
          <w:lang w:val="fr-FR"/>
        </w:rPr>
        <w:t xml:space="preserve"> l'interopérabilité des données de l'IoT pour les villes intelligentes. </w:t>
      </w:r>
      <w:r w:rsidR="00245370" w:rsidRPr="007737DB">
        <w:rPr>
          <w:szCs w:val="22"/>
          <w:lang w:val="fr-FR"/>
        </w:rPr>
        <w:t xml:space="preserve">Les travaux seront achevés </w:t>
      </w:r>
      <w:r w:rsidR="00520755" w:rsidRPr="007737DB">
        <w:rPr>
          <w:szCs w:val="22"/>
          <w:lang w:val="fr-FR"/>
        </w:rPr>
        <w:t>par la mise en correspondance des interfaces API spécifié</w:t>
      </w:r>
      <w:r w:rsidR="00A87D20" w:rsidRPr="007737DB">
        <w:rPr>
          <w:szCs w:val="22"/>
          <w:lang w:val="fr-FR"/>
        </w:rPr>
        <w:t>e</w:t>
      </w:r>
      <w:r w:rsidR="00520755" w:rsidRPr="007737DB">
        <w:rPr>
          <w:szCs w:val="22"/>
          <w:lang w:val="fr-FR"/>
        </w:rPr>
        <w:t>s avec les travaux pertinents réalisés par d'autres alliances et organismes de normalisation, qui contribuent à consolider les normes élaborées sur ce sujet</w:t>
      </w:r>
      <w:r w:rsidRPr="007737DB">
        <w:rPr>
          <w:szCs w:val="24"/>
          <w:lang w:val="fr-FR"/>
        </w:rPr>
        <w:t>.</w:t>
      </w:r>
    </w:p>
    <w:p w14:paraId="39B09908" w14:textId="37BDD6A4" w:rsidR="00183021" w:rsidRPr="007737DB" w:rsidRDefault="00183021" w:rsidP="00C7644B">
      <w:pPr>
        <w:pStyle w:val="Headingb"/>
        <w:ind w:left="1134" w:hanging="1134"/>
        <w:rPr>
          <w:rFonts w:eastAsia="Malgun Gothic"/>
          <w:lang w:val="fr-FR"/>
        </w:rPr>
      </w:pPr>
      <w:r w:rsidRPr="007737DB">
        <w:rPr>
          <w:lang w:val="fr-FR"/>
        </w:rPr>
        <w:t>g)</w:t>
      </w:r>
      <w:r w:rsidRPr="007737DB">
        <w:rPr>
          <w:lang w:val="fr-FR"/>
        </w:rPr>
        <w:tab/>
        <w:t>Q</w:t>
      </w:r>
      <w:r w:rsidR="00C33660">
        <w:rPr>
          <w:lang w:val="fr-FR"/>
        </w:rPr>
        <w:t xml:space="preserve">uestion </w:t>
      </w:r>
      <w:r w:rsidRPr="007737DB">
        <w:rPr>
          <w:lang w:val="fr-FR"/>
        </w:rPr>
        <w:t xml:space="preserve">7/20, </w:t>
      </w:r>
      <w:r w:rsidRPr="007737DB">
        <w:rPr>
          <w:rFonts w:eastAsia="Calibri"/>
          <w:szCs w:val="22"/>
          <w:lang w:val="fr-FR"/>
        </w:rPr>
        <w:t>Évaluation et analyse des villes et des communautés intelligentes et durables</w:t>
      </w:r>
    </w:p>
    <w:p w14:paraId="1EDB4277" w14:textId="28FF3875" w:rsidR="00183021" w:rsidRPr="007737DB" w:rsidRDefault="00B346E7" w:rsidP="00BA5723">
      <w:pPr>
        <w:rPr>
          <w:rFonts w:eastAsia="Malgun Gothic"/>
          <w:color w:val="000000"/>
          <w:szCs w:val="24"/>
          <w:lang w:val="fr-FR"/>
        </w:rPr>
      </w:pPr>
      <w:bookmarkStart w:id="168" w:name="lt_pId1369"/>
      <w:r w:rsidRPr="007737DB">
        <w:rPr>
          <w:rFonts w:eastAsia="Malgun Gothic"/>
          <w:color w:val="000000"/>
          <w:szCs w:val="24"/>
          <w:lang w:val="fr-FR"/>
        </w:rPr>
        <w:t xml:space="preserve">Les </w:t>
      </w:r>
      <w:r w:rsidR="00D7391F" w:rsidRPr="007737DB">
        <w:rPr>
          <w:rFonts w:eastAsia="Malgun Gothic"/>
          <w:color w:val="000000"/>
          <w:szCs w:val="24"/>
          <w:lang w:val="fr-FR"/>
        </w:rPr>
        <w:t>études menées au titre</w:t>
      </w:r>
      <w:r w:rsidRPr="007737DB">
        <w:rPr>
          <w:rFonts w:eastAsia="Malgun Gothic"/>
          <w:color w:val="000000"/>
          <w:szCs w:val="24"/>
          <w:lang w:val="fr-FR"/>
        </w:rPr>
        <w:t xml:space="preserve"> de la </w:t>
      </w:r>
      <w:r w:rsidR="00183021" w:rsidRPr="007737DB">
        <w:rPr>
          <w:rFonts w:eastAsia="Malgun Gothic"/>
          <w:color w:val="000000"/>
          <w:szCs w:val="24"/>
          <w:lang w:val="fr-FR"/>
        </w:rPr>
        <w:t xml:space="preserve">Question 7/20 </w:t>
      </w:r>
      <w:r w:rsidR="00D7391F" w:rsidRPr="007737DB">
        <w:rPr>
          <w:rFonts w:eastAsia="Malgun Gothic"/>
          <w:color w:val="000000"/>
          <w:szCs w:val="24"/>
          <w:lang w:val="fr-FR"/>
        </w:rPr>
        <w:t>concernent</w:t>
      </w:r>
      <w:r w:rsidRPr="007737DB">
        <w:rPr>
          <w:rFonts w:eastAsia="Malgun Gothic"/>
          <w:color w:val="000000"/>
          <w:szCs w:val="24"/>
          <w:lang w:val="fr-FR"/>
        </w:rPr>
        <w:t xml:space="preserve"> l'évaluation et la mesure des </w:t>
      </w:r>
      <w:r w:rsidRPr="007737DB">
        <w:rPr>
          <w:rFonts w:eastAsia="Calibri"/>
          <w:szCs w:val="22"/>
          <w:lang w:val="fr-FR"/>
        </w:rPr>
        <w:t xml:space="preserve">villes et des communautés intelligentes et durables. Les tâches confiées à la </w:t>
      </w:r>
      <w:bookmarkStart w:id="169" w:name="lt_pId1370"/>
      <w:bookmarkEnd w:id="168"/>
      <w:r w:rsidR="00183021" w:rsidRPr="007737DB">
        <w:rPr>
          <w:rFonts w:eastAsia="Malgun Gothic"/>
          <w:color w:val="000000"/>
          <w:szCs w:val="24"/>
          <w:lang w:val="fr-FR"/>
        </w:rPr>
        <w:t>Q</w:t>
      </w:r>
      <w:r w:rsidR="00C33660">
        <w:rPr>
          <w:rFonts w:eastAsia="Malgun Gothic"/>
          <w:color w:val="000000"/>
          <w:szCs w:val="24"/>
          <w:lang w:val="fr-FR"/>
        </w:rPr>
        <w:t xml:space="preserve">uestion </w:t>
      </w:r>
      <w:r w:rsidR="00183021" w:rsidRPr="007737DB">
        <w:rPr>
          <w:rFonts w:eastAsia="Malgun Gothic"/>
          <w:color w:val="000000"/>
          <w:szCs w:val="24"/>
          <w:lang w:val="fr-FR"/>
        </w:rPr>
        <w:t xml:space="preserve">7/20 </w:t>
      </w:r>
      <w:r w:rsidRPr="007737DB">
        <w:rPr>
          <w:rFonts w:eastAsia="Malgun Gothic"/>
          <w:color w:val="000000"/>
          <w:szCs w:val="24"/>
          <w:lang w:val="fr-FR"/>
        </w:rPr>
        <w:t>sont notamment</w:t>
      </w:r>
      <w:r w:rsidR="00183021" w:rsidRPr="007737DB">
        <w:rPr>
          <w:rFonts w:eastAsia="Malgun Gothic"/>
          <w:color w:val="000000"/>
          <w:szCs w:val="24"/>
          <w:lang w:val="fr-FR"/>
        </w:rPr>
        <w:t>:</w:t>
      </w:r>
      <w:bookmarkEnd w:id="169"/>
    </w:p>
    <w:p w14:paraId="2DC96809" w14:textId="039A14A3" w:rsidR="00A125BE" w:rsidRPr="007737DB" w:rsidRDefault="00A125BE" w:rsidP="00BA5723">
      <w:pPr>
        <w:rPr>
          <w:shd w:val="clear" w:color="auto" w:fill="FFFFFF"/>
          <w:lang w:val="fr-FR"/>
        </w:rPr>
      </w:pPr>
      <w:r w:rsidRPr="007737DB">
        <w:rPr>
          <w:shd w:val="clear" w:color="auto" w:fill="FFFFFF"/>
          <w:lang w:val="fr-FR"/>
        </w:rPr>
        <w:t xml:space="preserve">Élaborer les Recommandations, rapports, lignes directrices, etc. nécessaires </w:t>
      </w:r>
      <w:r w:rsidR="004A7DD8" w:rsidRPr="007737DB">
        <w:rPr>
          <w:shd w:val="clear" w:color="auto" w:fill="FFFFFF"/>
          <w:lang w:val="fr-FR"/>
        </w:rPr>
        <w:t>sur les sujets suivants</w:t>
      </w:r>
      <w:r w:rsidRPr="007737DB">
        <w:rPr>
          <w:shd w:val="clear" w:color="auto" w:fill="FFFFFF"/>
          <w:lang w:val="fr-FR"/>
        </w:rPr>
        <w:t>:</w:t>
      </w:r>
    </w:p>
    <w:p w14:paraId="57100EBF" w14:textId="7B17EF74" w:rsidR="00A125BE" w:rsidRPr="007737DB" w:rsidRDefault="00A125BE" w:rsidP="00BA5723">
      <w:pPr>
        <w:pStyle w:val="enumlev1"/>
        <w:rPr>
          <w:lang w:val="fr-FR"/>
        </w:rPr>
      </w:pPr>
      <w:r w:rsidRPr="007737DB">
        <w:rPr>
          <w:lang w:val="fr-FR"/>
        </w:rPr>
        <w:t>–</w:t>
      </w:r>
      <w:r w:rsidRPr="007737DB">
        <w:rPr>
          <w:lang w:val="fr-FR"/>
        </w:rPr>
        <w:tab/>
      </w:r>
      <w:r w:rsidR="004256DA" w:rsidRPr="007737DB">
        <w:rPr>
          <w:lang w:val="fr-FR"/>
        </w:rPr>
        <w:t>M</w:t>
      </w:r>
      <w:r w:rsidR="00B346E7" w:rsidRPr="007737DB">
        <w:rPr>
          <w:lang w:val="fr-FR"/>
        </w:rPr>
        <w:t>éthodes permettant d'évaluer la réalisation des ODD dans les villes, compte tenu des principes et critères généraux d'évaluation de l'efficacité des TIC</w:t>
      </w:r>
      <w:r w:rsidR="004256DA" w:rsidRPr="007737DB">
        <w:rPr>
          <w:lang w:val="fr-FR"/>
        </w:rPr>
        <w:t>.</w:t>
      </w:r>
    </w:p>
    <w:p w14:paraId="1E12A9AE" w14:textId="197D27B0" w:rsidR="00A125BE" w:rsidRPr="007737DB" w:rsidRDefault="00A125BE" w:rsidP="00BA5723">
      <w:pPr>
        <w:pStyle w:val="enumlev1"/>
        <w:rPr>
          <w:lang w:val="fr-FR"/>
        </w:rPr>
      </w:pPr>
      <w:r w:rsidRPr="007737DB">
        <w:rPr>
          <w:lang w:val="fr-FR"/>
        </w:rPr>
        <w:t>–</w:t>
      </w:r>
      <w:r w:rsidRPr="007737DB">
        <w:rPr>
          <w:lang w:val="fr-FR"/>
        </w:rPr>
        <w:tab/>
      </w:r>
      <w:r w:rsidR="004256DA" w:rsidRPr="007737DB">
        <w:rPr>
          <w:lang w:val="fr-FR"/>
        </w:rPr>
        <w:t>R</w:t>
      </w:r>
      <w:r w:rsidR="00B346E7" w:rsidRPr="007737DB">
        <w:rPr>
          <w:lang w:val="fr-FR"/>
        </w:rPr>
        <w:t>ecueillir et produire des données fiables à intégrer dans le modèle d'évaluation</w:t>
      </w:r>
      <w:r w:rsidR="004256DA" w:rsidRPr="007737DB">
        <w:rPr>
          <w:lang w:val="fr-FR"/>
        </w:rPr>
        <w:t>.</w:t>
      </w:r>
    </w:p>
    <w:p w14:paraId="4D042817" w14:textId="4834CE69" w:rsidR="00A125BE" w:rsidRPr="007737DB" w:rsidRDefault="00A125BE" w:rsidP="00BA5723">
      <w:pPr>
        <w:pStyle w:val="enumlev1"/>
        <w:rPr>
          <w:lang w:val="fr-FR"/>
        </w:rPr>
      </w:pPr>
      <w:r w:rsidRPr="007737DB">
        <w:rPr>
          <w:lang w:val="fr-FR"/>
        </w:rPr>
        <w:t>–</w:t>
      </w:r>
      <w:r w:rsidRPr="007737DB">
        <w:rPr>
          <w:lang w:val="fr-FR"/>
        </w:rPr>
        <w:tab/>
      </w:r>
      <w:r w:rsidR="004256DA" w:rsidRPr="007737DB">
        <w:rPr>
          <w:lang w:val="fr-FR"/>
        </w:rPr>
        <w:t>É</w:t>
      </w:r>
      <w:r w:rsidR="00B346E7" w:rsidRPr="007737DB">
        <w:rPr>
          <w:lang w:val="fr-FR"/>
        </w:rPr>
        <w:t>laborer des méthodes de mesure et d'évaluation de l'efficacité et des cyberservices intelligents d'une ville selon des indicateurs définis par secteur</w:t>
      </w:r>
      <w:r w:rsidR="004256DA" w:rsidRPr="007737DB">
        <w:rPr>
          <w:lang w:val="fr-FR"/>
        </w:rPr>
        <w:t>.</w:t>
      </w:r>
    </w:p>
    <w:p w14:paraId="2BF87934" w14:textId="137AA5FF" w:rsidR="00A125BE" w:rsidRPr="007737DB" w:rsidRDefault="00A125BE" w:rsidP="00BA5723">
      <w:pPr>
        <w:pStyle w:val="enumlev1"/>
        <w:rPr>
          <w:szCs w:val="24"/>
          <w:lang w:val="fr-FR"/>
        </w:rPr>
      </w:pPr>
      <w:r w:rsidRPr="007737DB">
        <w:rPr>
          <w:lang w:val="fr-FR"/>
        </w:rPr>
        <w:t>–</w:t>
      </w:r>
      <w:r w:rsidRPr="007737DB">
        <w:rPr>
          <w:lang w:val="fr-FR"/>
        </w:rPr>
        <w:tab/>
      </w:r>
      <w:r w:rsidR="004256DA" w:rsidRPr="007737DB">
        <w:rPr>
          <w:szCs w:val="24"/>
          <w:lang w:val="fr-FR"/>
        </w:rPr>
        <w:t>C</w:t>
      </w:r>
      <w:r w:rsidRPr="007737DB">
        <w:rPr>
          <w:szCs w:val="24"/>
          <w:lang w:val="fr-FR"/>
        </w:rPr>
        <w:t>ommuniquer des informations sur l'Indice des villes intelligentes et durables dans le monde</w:t>
      </w:r>
      <w:r w:rsidR="004256DA" w:rsidRPr="007737DB">
        <w:rPr>
          <w:szCs w:val="24"/>
          <w:lang w:val="fr-FR"/>
        </w:rPr>
        <w:t>.</w:t>
      </w:r>
    </w:p>
    <w:p w14:paraId="764E7A8E" w14:textId="0621E678" w:rsidR="00A125BE" w:rsidRPr="007737DB" w:rsidRDefault="00A125BE" w:rsidP="00BA5723">
      <w:pPr>
        <w:pStyle w:val="enumlev1"/>
        <w:rPr>
          <w:szCs w:val="24"/>
          <w:lang w:val="fr-FR"/>
        </w:rPr>
      </w:pPr>
      <w:r w:rsidRPr="007737DB">
        <w:rPr>
          <w:lang w:val="fr-FR"/>
        </w:rPr>
        <w:lastRenderedPageBreak/>
        <w:t>–</w:t>
      </w:r>
      <w:r w:rsidRPr="007737DB">
        <w:rPr>
          <w:lang w:val="fr-FR"/>
        </w:rPr>
        <w:tab/>
      </w:r>
      <w:r w:rsidR="004256DA" w:rsidRPr="007737DB">
        <w:rPr>
          <w:szCs w:val="24"/>
          <w:lang w:val="fr-FR"/>
        </w:rPr>
        <w:t>C</w:t>
      </w:r>
      <w:r w:rsidRPr="007737DB">
        <w:rPr>
          <w:szCs w:val="24"/>
          <w:lang w:val="fr-FR"/>
        </w:rPr>
        <w:t>ommuniquer des informations sur l'efficacité des villes</w:t>
      </w:r>
      <w:r w:rsidR="00C33660">
        <w:rPr>
          <w:szCs w:val="24"/>
          <w:lang w:val="fr-FR"/>
        </w:rPr>
        <w:t xml:space="preserve"> pour les aider à atteindre les </w:t>
      </w:r>
      <w:r w:rsidRPr="007737DB">
        <w:rPr>
          <w:szCs w:val="24"/>
          <w:lang w:val="fr-FR"/>
        </w:rPr>
        <w:t>ODD.</w:t>
      </w:r>
    </w:p>
    <w:p w14:paraId="1D692F51" w14:textId="06C22FF3" w:rsidR="00A125BE" w:rsidRPr="007737DB" w:rsidRDefault="00A125BE" w:rsidP="00BA5723">
      <w:pPr>
        <w:rPr>
          <w:lang w:val="fr-FR"/>
        </w:rPr>
      </w:pPr>
      <w:r w:rsidRPr="007737DB">
        <w:rPr>
          <w:lang w:val="fr-FR"/>
        </w:rPr>
        <w:t xml:space="preserve">Assurer la collaboration nécessaire pour les activités communes dans ce domaine, au sein de l'UIT et entre l'UIT-T et des organismes de normalisation, des </w:t>
      </w:r>
      <w:r w:rsidR="00B346E7" w:rsidRPr="007737DB">
        <w:rPr>
          <w:lang w:val="fr-FR"/>
        </w:rPr>
        <w:t>institutions du système des</w:t>
      </w:r>
      <w:r w:rsidRPr="007737DB">
        <w:rPr>
          <w:lang w:val="fr-FR"/>
        </w:rPr>
        <w:t xml:space="preserve"> Nations Unies, des consortiums et des forums.</w:t>
      </w:r>
    </w:p>
    <w:p w14:paraId="2683DE6B" w14:textId="04BD5F7C" w:rsidR="00A125BE" w:rsidRPr="007737DB" w:rsidRDefault="00785344" w:rsidP="00BA5723">
      <w:pPr>
        <w:rPr>
          <w:lang w:val="fr-FR"/>
        </w:rPr>
      </w:pPr>
      <w:r w:rsidRPr="007737DB">
        <w:rPr>
          <w:lang w:val="fr-FR"/>
        </w:rPr>
        <w:t>Au cours de cette période d'études, les responsables de la Q</w:t>
      </w:r>
      <w:r w:rsidR="00C33660">
        <w:rPr>
          <w:lang w:val="fr-FR"/>
        </w:rPr>
        <w:t xml:space="preserve">uestion </w:t>
      </w:r>
      <w:r w:rsidRPr="007737DB">
        <w:rPr>
          <w:lang w:val="fr-FR"/>
        </w:rPr>
        <w:t>7/20 ont élaboré cinq nouvelles Recommandations et trois nouveau Suppléments</w:t>
      </w:r>
      <w:r w:rsidR="00A125BE" w:rsidRPr="007737DB">
        <w:rPr>
          <w:lang w:val="fr-FR"/>
        </w:rPr>
        <w:t>:</w:t>
      </w:r>
    </w:p>
    <w:p w14:paraId="3A38BCB1" w14:textId="6B3A6262" w:rsidR="00A125BE" w:rsidRPr="007737DB" w:rsidRDefault="00A125BE" w:rsidP="00BA5723">
      <w:pPr>
        <w:pStyle w:val="enumlev1"/>
        <w:rPr>
          <w:rFonts w:eastAsiaTheme="minorHAnsi"/>
          <w:lang w:val="fr-FR"/>
        </w:rPr>
      </w:pPr>
      <w:r w:rsidRPr="007737DB">
        <w:rPr>
          <w:rFonts w:eastAsia="Malgun Gothic"/>
          <w:lang w:val="fr-FR"/>
        </w:rPr>
        <w:t>•</w:t>
      </w:r>
      <w:r w:rsidRPr="007737DB">
        <w:rPr>
          <w:rFonts w:eastAsia="Malgun Gothic"/>
          <w:lang w:val="fr-FR"/>
        </w:rPr>
        <w:tab/>
        <w:t xml:space="preserve">UIT-T Y.4904 </w:t>
      </w:r>
      <w:r w:rsidRPr="007737DB">
        <w:rPr>
          <w:lang w:val="fr-FR"/>
        </w:rPr>
        <w:t>"Modèle de maturité pour les villes intelligentes et durables"</w:t>
      </w:r>
      <w:r w:rsidR="00483B0A" w:rsidRPr="007737DB">
        <w:rPr>
          <w:lang w:val="fr-FR"/>
        </w:rPr>
        <w:t>;</w:t>
      </w:r>
      <w:r w:rsidRPr="007737DB">
        <w:rPr>
          <w:lang w:val="fr-FR"/>
        </w:rPr>
        <w:t xml:space="preserve"> </w:t>
      </w:r>
      <w:r w:rsidRPr="007737DB">
        <w:rPr>
          <w:rFonts w:eastAsiaTheme="minorHAnsi"/>
          <w:lang w:val="fr-FR"/>
        </w:rPr>
        <w:t>fournit un modèle de maturité relatif aux villes intelligentes et durables. Ce modèle de maturité aide à établir les objectifs, les niveaux et les mesures essentielles recommandés pour que les villes puissent examiner efficacement leur situation actuelle et déterminer les capacités fondamentales nécessaires pour progresser vers l'objectif à long terme consistant à devenir des villes intelligentes et durables (SSC).</w:t>
      </w:r>
      <w:bookmarkStart w:id="170" w:name="lt_pId105"/>
      <w:r w:rsidRPr="007737DB">
        <w:rPr>
          <w:rFonts w:eastAsiaTheme="minorHAnsi"/>
          <w:lang w:val="fr-FR"/>
        </w:rPr>
        <w:t xml:space="preserve"> La Recommandation comprend les éléments suivants:</w:t>
      </w:r>
      <w:bookmarkEnd w:id="170"/>
      <w:r w:rsidRPr="007737DB">
        <w:rPr>
          <w:rFonts w:eastAsiaTheme="minorHAnsi"/>
          <w:lang w:val="fr-FR"/>
        </w:rPr>
        <w:t xml:space="preserve"> –</w:t>
      </w:r>
      <w:bookmarkStart w:id="171" w:name="lt_pId107"/>
      <w:r w:rsidRPr="007737DB">
        <w:rPr>
          <w:rFonts w:eastAsiaTheme="minorHAnsi"/>
          <w:lang w:val="fr-FR"/>
        </w:rPr>
        <w:t xml:space="preserve"> </w:t>
      </w:r>
      <w:r w:rsidR="004256DA" w:rsidRPr="007737DB">
        <w:rPr>
          <w:rFonts w:eastAsiaTheme="minorHAnsi"/>
          <w:lang w:val="fr-FR"/>
        </w:rPr>
        <w:t>M</w:t>
      </w:r>
      <w:r w:rsidRPr="007737DB">
        <w:rPr>
          <w:rFonts w:eastAsiaTheme="minorHAnsi"/>
          <w:lang w:val="fr-FR"/>
        </w:rPr>
        <w:t>odèle de maturité d'une ville intelligente et durable (SSC-MM);</w:t>
      </w:r>
      <w:bookmarkEnd w:id="171"/>
      <w:r w:rsidRPr="007737DB">
        <w:rPr>
          <w:rFonts w:eastAsiaTheme="minorHAnsi"/>
          <w:lang w:val="fr-FR"/>
        </w:rPr>
        <w:t xml:space="preserve"> –</w:t>
      </w:r>
      <w:bookmarkStart w:id="172" w:name="lt_pId109"/>
      <w:r w:rsidRPr="007737DB">
        <w:rPr>
          <w:rFonts w:eastAsiaTheme="minorHAnsi"/>
          <w:lang w:val="fr-FR"/>
        </w:rPr>
        <w:t xml:space="preserve"> </w:t>
      </w:r>
      <w:r w:rsidR="004256DA" w:rsidRPr="007737DB">
        <w:rPr>
          <w:rFonts w:eastAsiaTheme="minorHAnsi"/>
          <w:lang w:val="fr-FR"/>
        </w:rPr>
        <w:t>D</w:t>
      </w:r>
      <w:r w:rsidRPr="007737DB">
        <w:rPr>
          <w:rFonts w:eastAsiaTheme="minorHAnsi"/>
          <w:lang w:val="fr-FR"/>
        </w:rPr>
        <w:t>imensions de la maturité des villes intelligentes et durables;</w:t>
      </w:r>
      <w:bookmarkEnd w:id="172"/>
      <w:r w:rsidRPr="007737DB">
        <w:rPr>
          <w:rFonts w:eastAsiaTheme="minorHAnsi"/>
          <w:lang w:val="fr-FR"/>
        </w:rPr>
        <w:t xml:space="preserve"> –</w:t>
      </w:r>
      <w:bookmarkStart w:id="173" w:name="lt_pId111"/>
      <w:r w:rsidRPr="007737DB">
        <w:rPr>
          <w:rFonts w:eastAsiaTheme="minorHAnsi"/>
          <w:lang w:val="fr-FR"/>
        </w:rPr>
        <w:t> </w:t>
      </w:r>
      <w:r w:rsidR="004256DA" w:rsidRPr="007737DB">
        <w:rPr>
          <w:rFonts w:eastAsiaTheme="minorHAnsi"/>
          <w:lang w:val="fr-FR"/>
        </w:rPr>
        <w:t>N</w:t>
      </w:r>
      <w:r w:rsidRPr="007737DB">
        <w:rPr>
          <w:rFonts w:eastAsiaTheme="minorHAnsi"/>
          <w:lang w:val="fr-FR"/>
        </w:rPr>
        <w:t>iveaux de maturité des villes intelligentes et durables; et</w:t>
      </w:r>
      <w:bookmarkEnd w:id="173"/>
      <w:r w:rsidRPr="007737DB">
        <w:rPr>
          <w:rFonts w:eastAsiaTheme="minorHAnsi"/>
          <w:lang w:val="fr-FR"/>
        </w:rPr>
        <w:t xml:space="preserve"> – </w:t>
      </w:r>
      <w:r w:rsidR="004256DA" w:rsidRPr="007737DB">
        <w:rPr>
          <w:rFonts w:eastAsiaTheme="minorHAnsi"/>
          <w:lang w:val="fr-FR"/>
        </w:rPr>
        <w:t>C</w:t>
      </w:r>
      <w:r w:rsidRPr="007737DB">
        <w:rPr>
          <w:rFonts w:eastAsiaTheme="minorHAnsi"/>
          <w:lang w:val="fr-FR"/>
        </w:rPr>
        <w:t>orrespondance des indicateurs fondamentaux de performance des villes intelligentes et durables.</w:t>
      </w:r>
    </w:p>
    <w:p w14:paraId="722DDB80" w14:textId="71EFCDE7" w:rsidR="00A125BE" w:rsidRPr="007737DB" w:rsidRDefault="00A125BE" w:rsidP="00BA5723">
      <w:pPr>
        <w:pStyle w:val="enumlev1"/>
        <w:rPr>
          <w:color w:val="000000"/>
          <w:szCs w:val="22"/>
          <w:lang w:val="fr-FR"/>
        </w:rPr>
      </w:pPr>
      <w:r w:rsidRPr="007737DB">
        <w:rPr>
          <w:rFonts w:eastAsia="Malgun Gothic"/>
          <w:lang w:val="fr-FR"/>
        </w:rPr>
        <w:t>•</w:t>
      </w:r>
      <w:r w:rsidRPr="007737DB">
        <w:rPr>
          <w:rFonts w:eastAsia="Malgun Gothic"/>
          <w:lang w:val="fr-FR"/>
        </w:rPr>
        <w:tab/>
        <w:t>UIT-T Y.4905 "</w:t>
      </w:r>
      <w:r w:rsidRPr="007737DB">
        <w:rPr>
          <w:lang w:val="fr-FR"/>
        </w:rPr>
        <w:t>Évaluation de l'impact des villes intelligentes et durables"</w:t>
      </w:r>
      <w:r w:rsidR="00483B0A" w:rsidRPr="007737DB">
        <w:rPr>
          <w:lang w:val="fr-FR"/>
        </w:rPr>
        <w:t>;</w:t>
      </w:r>
      <w:r w:rsidRPr="007737DB">
        <w:rPr>
          <w:lang w:val="fr-FR"/>
        </w:rPr>
        <w:t xml:space="preserve"> </w:t>
      </w:r>
      <w:r w:rsidRPr="007737DB">
        <w:rPr>
          <w:color w:val="000000"/>
          <w:szCs w:val="22"/>
          <w:lang w:val="fr-FR"/>
        </w:rPr>
        <w:t>cadre global d'évaluation de l'impact des villes intelligentes et durables, visant à examiner les effets de l'innovation numérique sur les plans social, économique et environnemental. Des initiatives en matière de villes intelligentes et durables ont été proposées comme solutions possibles pour faire face aux défis et pressions économiques, sociaux et environnementaux auxquels les villes sont confrontées. Les avancées dans le domaine des technologies de l'information et de la communication (TIC) sont en mesure de permettre une transformation importante de la manière dont les ressources, les services et les infrastructures des villes sont planifiés et gérés. Plus précisément, les TIC peuvent contribuer à relever les défis urbains du XXIe siècle. Les villes intelligentes et durables tirent parti des TIC (y compris de divers aspects tels que la transformation numérique, les données, l'IoT, les services numériques, etc.) et visent à apporter des améliorations dans les villes grâce à un ensemble de mesures. De par leur nature même, les initiatives en matière de villes intelligentes et durables ont un impact sur les villes proprement dites. Il est important d'identifier et d'évaluer cet impact. Cela permettra d'améliorer la planification, de fixer des objectifs avec les parties prenantes, d'élaborer des budgets en meilleure connaissance de cause, de renforcer l'efficacité des partenariats public-privé et de promouvoir de nouveaux mécanismes de financement. Cela facilitera également les communications autour des initiatives en matière de villes intelligentes et durables.</w:t>
      </w:r>
    </w:p>
    <w:p w14:paraId="1FD845D8" w14:textId="77777777" w:rsidR="00C33660" w:rsidRDefault="00A125BE" w:rsidP="00BA5723">
      <w:pPr>
        <w:pStyle w:val="enumlev1"/>
        <w:rPr>
          <w:rFonts w:eastAsia="Malgun Gothic"/>
          <w:lang w:val="fr-FR"/>
        </w:rPr>
      </w:pPr>
      <w:r w:rsidRPr="007737DB">
        <w:rPr>
          <w:rFonts w:eastAsia="Malgun Gothic"/>
          <w:lang w:val="fr-FR"/>
        </w:rPr>
        <w:t>•</w:t>
      </w:r>
      <w:r w:rsidRPr="007737DB">
        <w:rPr>
          <w:rFonts w:eastAsia="Malgun Gothic"/>
          <w:lang w:val="fr-FR"/>
        </w:rPr>
        <w:tab/>
        <w:t xml:space="preserve">UIT-T Y.4906 </w:t>
      </w:r>
      <w:r w:rsidR="00AD4C45" w:rsidRPr="007737DB">
        <w:rPr>
          <w:rFonts w:eastAsia="Malgun Gothic"/>
          <w:lang w:val="fr-FR"/>
        </w:rPr>
        <w:t>"Cadre d'évaluation de la transformation numérique des secteurs dans les villes intelligentes"</w:t>
      </w:r>
      <w:r w:rsidR="00483B0A" w:rsidRPr="007737DB">
        <w:rPr>
          <w:rFonts w:eastAsia="Malgun Gothic"/>
          <w:lang w:val="fr-FR"/>
        </w:rPr>
        <w:t>;</w:t>
      </w:r>
      <w:r w:rsidR="00AD4C45" w:rsidRPr="007737DB">
        <w:rPr>
          <w:rFonts w:eastAsia="Malgun Gothic"/>
          <w:lang w:val="fr-FR"/>
        </w:rPr>
        <w:t xml:space="preserve"> </w:t>
      </w:r>
      <w:r w:rsidR="00483B0A" w:rsidRPr="007737DB">
        <w:rPr>
          <w:rFonts w:eastAsia="Malgun Gothic"/>
          <w:lang w:val="fr-FR"/>
        </w:rPr>
        <w:t xml:space="preserve">vise à </w:t>
      </w:r>
      <w:r w:rsidR="00AD4C45" w:rsidRPr="007737DB">
        <w:rPr>
          <w:rFonts w:eastAsia="Malgun Gothic"/>
          <w:lang w:val="fr-FR"/>
        </w:rPr>
        <w:t>améliorer la durabilité de certains secteurs des villes intelligentes jugés prioritaires, en vue d'optimiser les retombées économiques, environnementales et sociales. Les villes décideront de leurs priorités en matière de transformation numérique. Elles souhaitent peut</w:t>
      </w:r>
      <w:r w:rsidR="00AD4C45" w:rsidRPr="007737DB">
        <w:rPr>
          <w:rFonts w:eastAsia="Malgun Gothic"/>
          <w:lang w:val="fr-FR"/>
        </w:rPr>
        <w:noBreakHyphen/>
        <w:t xml:space="preserve">être aussi, par exemple, encourager la collaboration afin de parvenir aux résultats escomptés. Ce type d'engagement, fondé sur le cadre d'évaluation, peut encourager les entreprises à s'impliquer et à investir. </w:t>
      </w:r>
      <w:bookmarkStart w:id="174" w:name="lt_pId1396"/>
      <w:r w:rsidR="000D4791" w:rsidRPr="007737DB">
        <w:rPr>
          <w:rFonts w:eastAsia="Malgun Gothic"/>
          <w:lang w:val="fr-FR"/>
        </w:rPr>
        <w:t>Cette Recommandation contient les éléments suivants</w:t>
      </w:r>
      <w:r w:rsidR="00AD4C45" w:rsidRPr="007737DB">
        <w:rPr>
          <w:rFonts w:eastAsia="Malgun Gothic"/>
          <w:lang w:val="fr-FR"/>
        </w:rPr>
        <w:t>:</w:t>
      </w:r>
      <w:bookmarkEnd w:id="174"/>
      <w:r w:rsidR="00AD4C45" w:rsidRPr="007737DB">
        <w:rPr>
          <w:rFonts w:eastAsia="Malgun Gothic"/>
          <w:lang w:val="fr-FR"/>
        </w:rPr>
        <w:t xml:space="preserve"> 1) Introduction concernant le cadre d'évaluation et ses composantes; 2) Identification des indicateurs</w:t>
      </w:r>
      <w:r w:rsidR="00A87D20" w:rsidRPr="007737DB">
        <w:rPr>
          <w:rFonts w:eastAsia="Malgun Gothic"/>
          <w:lang w:val="fr-FR"/>
        </w:rPr>
        <w:t>.</w:t>
      </w:r>
      <w:r w:rsidR="00AD4C45" w:rsidRPr="007737DB">
        <w:rPr>
          <w:rFonts w:eastAsia="Malgun Gothic"/>
          <w:lang w:val="fr-FR"/>
        </w:rPr>
        <w:t> Parmi les exemples de catégories d'indicateurs visant à contribuer à la réalisation de cet objectif en ce qui concerne les cadres d'évaluation, on peut citer: – </w:t>
      </w:r>
      <w:r w:rsidR="002B5A72" w:rsidRPr="007737DB">
        <w:rPr>
          <w:rFonts w:eastAsia="Malgun Gothic"/>
          <w:lang w:val="fr-FR"/>
        </w:rPr>
        <w:t>L</w:t>
      </w:r>
      <w:r w:rsidR="00AD4C45" w:rsidRPr="007737DB">
        <w:rPr>
          <w:rFonts w:eastAsia="Malgun Gothic"/>
          <w:lang w:val="fr-FR"/>
        </w:rPr>
        <w:t xml:space="preserve">'infrastructure numérique; – </w:t>
      </w:r>
      <w:r w:rsidR="002B5A72" w:rsidRPr="007737DB">
        <w:rPr>
          <w:rFonts w:eastAsia="Malgun Gothic"/>
          <w:lang w:val="fr-FR"/>
        </w:rPr>
        <w:t>L</w:t>
      </w:r>
      <w:r w:rsidR="00AD4C45" w:rsidRPr="007737DB">
        <w:rPr>
          <w:rFonts w:eastAsia="Malgun Gothic"/>
          <w:lang w:val="fr-FR"/>
        </w:rPr>
        <w:t xml:space="preserve">es </w:t>
      </w:r>
      <w:r w:rsidR="00C33660">
        <w:rPr>
          <w:rFonts w:eastAsia="Malgun Gothic"/>
          <w:lang w:val="fr-FR"/>
        </w:rPr>
        <w:br w:type="page"/>
      </w:r>
    </w:p>
    <w:p w14:paraId="40EF7780" w14:textId="4C8774A7" w:rsidR="00A125BE" w:rsidRPr="007737DB" w:rsidRDefault="00C33660" w:rsidP="00BA5723">
      <w:pPr>
        <w:pStyle w:val="enumlev1"/>
        <w:rPr>
          <w:rFonts w:eastAsia="Malgun Gothic"/>
          <w:lang w:val="fr-FR"/>
        </w:rPr>
      </w:pPr>
      <w:r>
        <w:rPr>
          <w:rFonts w:eastAsia="Malgun Gothic"/>
          <w:lang w:val="fr-FR"/>
        </w:rPr>
        <w:lastRenderedPageBreak/>
        <w:tab/>
      </w:r>
      <w:r w:rsidR="00AD4C45" w:rsidRPr="007737DB">
        <w:rPr>
          <w:rFonts w:eastAsia="Malgun Gothic"/>
          <w:lang w:val="fr-FR"/>
        </w:rPr>
        <w:t xml:space="preserve">initiatives relatives à la transformation numérique des secteurs; – </w:t>
      </w:r>
      <w:r w:rsidR="002B5A72" w:rsidRPr="007737DB">
        <w:rPr>
          <w:rFonts w:eastAsia="Malgun Gothic"/>
          <w:lang w:val="fr-FR"/>
        </w:rPr>
        <w:t>L</w:t>
      </w:r>
      <w:r w:rsidR="00AD4C45" w:rsidRPr="007737DB">
        <w:rPr>
          <w:rFonts w:eastAsia="Malgun Gothic"/>
          <w:lang w:val="fr-FR"/>
        </w:rPr>
        <w:t>es efforts de collaboration concernant la transformation numérique; – </w:t>
      </w:r>
      <w:r w:rsidR="002B5A72" w:rsidRPr="007737DB">
        <w:rPr>
          <w:rFonts w:eastAsia="Malgun Gothic"/>
          <w:lang w:val="fr-FR"/>
        </w:rPr>
        <w:t>L</w:t>
      </w:r>
      <w:r w:rsidR="00AD4C45" w:rsidRPr="007737DB">
        <w:rPr>
          <w:rFonts w:eastAsia="Malgun Gothic"/>
          <w:lang w:val="fr-FR"/>
        </w:rPr>
        <w:t>es retombées économiques, environnementales et sociales, en fonction de la transformation numérique des secteurs; 3) Évaluation relative aux secteurs et analyse.</w:t>
      </w:r>
    </w:p>
    <w:p w14:paraId="4A26666C" w14:textId="117C573D" w:rsidR="00AD4C45" w:rsidRPr="007737DB" w:rsidRDefault="00AD4C45" w:rsidP="00BA5723">
      <w:pPr>
        <w:pStyle w:val="enumlev1"/>
        <w:rPr>
          <w:szCs w:val="24"/>
          <w:lang w:val="fr-FR"/>
        </w:rPr>
      </w:pPr>
      <w:r w:rsidRPr="007737DB">
        <w:rPr>
          <w:rFonts w:eastAsia="Malgun Gothic"/>
          <w:lang w:val="fr-FR"/>
        </w:rPr>
        <w:t>•</w:t>
      </w:r>
      <w:r w:rsidRPr="007737DB">
        <w:rPr>
          <w:rFonts w:eastAsia="Malgun Gothic"/>
          <w:lang w:val="fr-FR"/>
        </w:rPr>
        <w:tab/>
        <w:t>UIT-T Y.4907 "</w:t>
      </w:r>
      <w:r w:rsidRPr="007737DB">
        <w:rPr>
          <w:lang w:val="fr-FR"/>
        </w:rPr>
        <w:t>Architecture de référence pour la gestion unifiée des données relatives aux indicateurs fondamentaux de performance fondée sur la chaîne de blocs pour les villes intelligentes et durables"</w:t>
      </w:r>
      <w:r w:rsidR="00F95733" w:rsidRPr="007737DB">
        <w:rPr>
          <w:lang w:val="fr-FR"/>
        </w:rPr>
        <w:t>;</w:t>
      </w:r>
      <w:r w:rsidRPr="007737DB">
        <w:rPr>
          <w:lang w:val="fr-FR"/>
        </w:rPr>
        <w:t xml:space="preserve"> </w:t>
      </w:r>
      <w:r w:rsidRPr="007737DB">
        <w:rPr>
          <w:szCs w:val="24"/>
          <w:lang w:val="fr-FR"/>
        </w:rPr>
        <w:t>fournit une architecture de référence pour la gestion unifiée des données relatives aux indicateurs fondamentaux de performance fondée sur la chaîne de blocs pour les villes intelligentes et durables. Cette Recommandation définit le concept, les caractéristiques et les exigences de haut niveau associés à ce type de gestion. Elle décrit en détail une architecture de référence ainsi que les capacités de ses entités fonctionnelles, et présente des structures unifiées de données relatives aux indicateurs fondamentaux de performance visant à s'assurer que ce type de gestion est réalisable.</w:t>
      </w:r>
    </w:p>
    <w:p w14:paraId="0696C571" w14:textId="446614DF" w:rsidR="00A20B58" w:rsidRPr="007737DB" w:rsidRDefault="00AD4C45" w:rsidP="00BA5723">
      <w:pPr>
        <w:pStyle w:val="enumlev1"/>
        <w:rPr>
          <w:szCs w:val="24"/>
          <w:lang w:val="fr-FR"/>
        </w:rPr>
      </w:pPr>
      <w:r w:rsidRPr="007737DB">
        <w:rPr>
          <w:szCs w:val="24"/>
          <w:lang w:val="fr-FR"/>
        </w:rPr>
        <w:t>•</w:t>
      </w:r>
      <w:r w:rsidRPr="007737DB">
        <w:rPr>
          <w:szCs w:val="24"/>
          <w:lang w:val="fr-FR"/>
        </w:rPr>
        <w:tab/>
        <w:t>UIT-T Y.4908 "</w:t>
      </w:r>
      <w:r w:rsidR="00A20B58" w:rsidRPr="007737DB">
        <w:rPr>
          <w:szCs w:val="24"/>
          <w:lang w:val="fr-FR"/>
        </w:rPr>
        <w:t>Cadres d'évaluation de la qualité de fonctionnement des systèmes de cybersanté dans l'Internet des objets</w:t>
      </w:r>
      <w:r w:rsidRPr="007737DB">
        <w:rPr>
          <w:szCs w:val="24"/>
          <w:lang w:val="fr-FR"/>
        </w:rPr>
        <w:t>"</w:t>
      </w:r>
      <w:r w:rsidR="00F95733" w:rsidRPr="007737DB">
        <w:rPr>
          <w:szCs w:val="24"/>
          <w:lang w:val="fr-FR"/>
        </w:rPr>
        <w:t>;</w:t>
      </w:r>
      <w:r w:rsidRPr="007737DB">
        <w:rPr>
          <w:szCs w:val="24"/>
          <w:lang w:val="fr-FR"/>
        </w:rPr>
        <w:t xml:space="preserve"> </w:t>
      </w:r>
      <w:r w:rsidR="00A20B58" w:rsidRPr="007737DB">
        <w:rPr>
          <w:szCs w:val="24"/>
          <w:lang w:val="fr-FR"/>
        </w:rPr>
        <w:t xml:space="preserve">répond </w:t>
      </w:r>
      <w:r w:rsidR="00F95733" w:rsidRPr="007737DB">
        <w:rPr>
          <w:szCs w:val="24"/>
          <w:lang w:val="fr-FR"/>
        </w:rPr>
        <w:t>au besoin de cadres efficaces d'évaluation de la qualité de fonctionnement des systèmes de cybersanté dans l'Internet des objets</w:t>
      </w:r>
      <w:r w:rsidR="00A20B58" w:rsidRPr="007737DB">
        <w:rPr>
          <w:szCs w:val="24"/>
          <w:lang w:val="fr-FR"/>
        </w:rPr>
        <w:t>.</w:t>
      </w:r>
    </w:p>
    <w:p w14:paraId="0C4026BC" w14:textId="23A32A59" w:rsidR="00A20B58" w:rsidRPr="007737DB" w:rsidRDefault="006E71E3" w:rsidP="00BA5723">
      <w:pPr>
        <w:pStyle w:val="enumlev1"/>
        <w:rPr>
          <w:szCs w:val="24"/>
          <w:lang w:val="fr-FR"/>
        </w:rPr>
      </w:pPr>
      <w:r w:rsidRPr="007737DB">
        <w:rPr>
          <w:szCs w:val="24"/>
          <w:lang w:val="fr-FR"/>
        </w:rPr>
        <w:t>•</w:t>
      </w:r>
      <w:r w:rsidRPr="007737DB">
        <w:rPr>
          <w:szCs w:val="24"/>
          <w:lang w:val="fr-FR"/>
        </w:rPr>
        <w:tab/>
      </w:r>
      <w:r w:rsidR="00A20B58" w:rsidRPr="007737DB">
        <w:rPr>
          <w:lang w:val="fr-FR"/>
        </w:rPr>
        <w:t>Y.Suppl.</w:t>
      </w:r>
      <w:r w:rsidRPr="007737DB">
        <w:rPr>
          <w:lang w:val="fr-FR"/>
        </w:rPr>
        <w:t>32</w:t>
      </w:r>
      <w:r w:rsidR="00A20B58" w:rsidRPr="007737DB">
        <w:rPr>
          <w:lang w:val="fr-FR"/>
        </w:rPr>
        <w:t xml:space="preserve"> aux Recommandations UIT-T de la série Y.4000</w:t>
      </w:r>
      <w:r w:rsidRPr="007737DB">
        <w:rPr>
          <w:rFonts w:ascii="Times" w:eastAsia="SimSun" w:hAnsi="Times" w:cs="Times"/>
          <w:szCs w:val="22"/>
          <w:lang w:val="fr-FR"/>
        </w:rPr>
        <w:t>, "</w:t>
      </w:r>
      <w:r w:rsidR="00A20B58" w:rsidRPr="007737DB">
        <w:rPr>
          <w:rFonts w:ascii="Times" w:eastAsia="SimSun" w:hAnsi="Times" w:cs="Times"/>
          <w:szCs w:val="22"/>
          <w:lang w:val="fr-FR"/>
        </w:rPr>
        <w:t>Villes intelligentes et durables – Guide à l'intention des responsables municipaux</w:t>
      </w:r>
      <w:r w:rsidRPr="007737DB">
        <w:rPr>
          <w:rFonts w:ascii="Times" w:eastAsia="SimSun" w:hAnsi="Times" w:cs="Times"/>
          <w:szCs w:val="22"/>
          <w:lang w:val="fr-FR"/>
        </w:rPr>
        <w:t>"</w:t>
      </w:r>
      <w:r w:rsidR="000F57A5" w:rsidRPr="007737DB">
        <w:rPr>
          <w:rFonts w:ascii="Times" w:eastAsia="SimSun" w:hAnsi="Times" w:cs="Times"/>
          <w:szCs w:val="22"/>
          <w:lang w:val="fr-FR"/>
        </w:rPr>
        <w:t>; ce Supplément est destiné aux décideurs et</w:t>
      </w:r>
      <w:r w:rsidR="0038405B" w:rsidRPr="007737DB">
        <w:rPr>
          <w:rFonts w:ascii="Times" w:eastAsia="SimSun" w:hAnsi="Times" w:cs="Times"/>
          <w:szCs w:val="22"/>
          <w:lang w:val="fr-FR"/>
        </w:rPr>
        <w:t xml:space="preserve"> aux</w:t>
      </w:r>
      <w:r w:rsidR="000F57A5" w:rsidRPr="007737DB">
        <w:rPr>
          <w:rFonts w:ascii="Times" w:eastAsia="SimSun" w:hAnsi="Times" w:cs="Times"/>
          <w:szCs w:val="22"/>
          <w:lang w:val="fr-FR"/>
        </w:rPr>
        <w:t xml:space="preserve"> conseillers en stratégie </w:t>
      </w:r>
      <w:r w:rsidR="0038405B" w:rsidRPr="007737DB">
        <w:rPr>
          <w:rFonts w:ascii="Times" w:eastAsia="SimSun" w:hAnsi="Times" w:cs="Times"/>
          <w:szCs w:val="22"/>
          <w:lang w:val="fr-FR"/>
        </w:rPr>
        <w:t>au niveau des municipalités</w:t>
      </w:r>
      <w:r w:rsidR="000F57A5" w:rsidRPr="007737DB">
        <w:rPr>
          <w:rFonts w:ascii="Times" w:eastAsia="SimSun" w:hAnsi="Times" w:cs="Times"/>
          <w:szCs w:val="22"/>
          <w:lang w:val="fr-FR"/>
        </w:rPr>
        <w:t xml:space="preserve">, dont les décisions ont des retombées importantes sur le fonctionnement de leur ville et sur le cours de leur évolution. Par conséquent, ce document de politique de haut niveau aide à </w:t>
      </w:r>
      <w:r w:rsidR="0038405B" w:rsidRPr="007737DB">
        <w:rPr>
          <w:rFonts w:ascii="Times" w:eastAsia="SimSun" w:hAnsi="Times" w:cs="Times"/>
          <w:szCs w:val="22"/>
          <w:lang w:val="fr-FR"/>
        </w:rPr>
        <w:t>identifier</w:t>
      </w:r>
      <w:r w:rsidR="000F57A5" w:rsidRPr="007737DB">
        <w:rPr>
          <w:rFonts w:ascii="Times" w:eastAsia="SimSun" w:hAnsi="Times" w:cs="Times"/>
          <w:szCs w:val="22"/>
          <w:lang w:val="fr-FR"/>
        </w:rPr>
        <w:t xml:space="preserve"> des étapes concrètes sur lesquelles les décideurs au niveau des municipalités peuvent s'appuyer pour créer une ville intelligente et durable</w:t>
      </w:r>
      <w:bookmarkStart w:id="175" w:name="lt_pId1404"/>
      <w:r w:rsidRPr="007737DB">
        <w:rPr>
          <w:szCs w:val="24"/>
          <w:lang w:val="fr-FR"/>
        </w:rPr>
        <w:t>.</w:t>
      </w:r>
      <w:bookmarkEnd w:id="175"/>
    </w:p>
    <w:p w14:paraId="624BEE81" w14:textId="737B2E04" w:rsidR="006E71E3" w:rsidRPr="007737DB" w:rsidRDefault="006E71E3" w:rsidP="00BA5723">
      <w:pPr>
        <w:pStyle w:val="enumlev1"/>
        <w:rPr>
          <w:szCs w:val="24"/>
          <w:lang w:val="fr-FR"/>
        </w:rPr>
      </w:pPr>
      <w:r w:rsidRPr="007737DB">
        <w:rPr>
          <w:szCs w:val="24"/>
          <w:lang w:val="fr-FR"/>
        </w:rPr>
        <w:t>•</w:t>
      </w:r>
      <w:r w:rsidRPr="007737DB">
        <w:rPr>
          <w:szCs w:val="24"/>
          <w:lang w:val="fr-FR"/>
        </w:rPr>
        <w:tab/>
      </w:r>
      <w:r w:rsidRPr="007737DB">
        <w:rPr>
          <w:lang w:val="fr-FR"/>
        </w:rPr>
        <w:t>Y.Suppl.33 aux Recommandations UIT-T de la série Y.4000 "</w:t>
      </w:r>
      <w:r w:rsidRPr="007737DB">
        <w:rPr>
          <w:rFonts w:ascii="Times" w:eastAsia="SimSun" w:hAnsi="Times" w:cs="Times"/>
          <w:szCs w:val="22"/>
          <w:lang w:val="fr-FR"/>
        </w:rPr>
        <w:t>Villes intelligentes et durables – Plan directeur"</w:t>
      </w:r>
      <w:r w:rsidR="002D5186" w:rsidRPr="007737DB">
        <w:rPr>
          <w:rFonts w:ascii="Times" w:eastAsia="SimSun" w:hAnsi="Times" w:cs="Times"/>
          <w:szCs w:val="22"/>
          <w:lang w:val="fr-FR"/>
        </w:rPr>
        <w:t xml:space="preserve">; vise à fournir aux municipalités et aux parties prenantes intéressées une vue d'ensemble des étapes et des spécifications techniques qui doivent être prises en compte pour appliquer efficacement la notion de ville intelligente et durable (SSC) dans leurs contextes respectifs. Ce supplément offre un guide pour la mise en </w:t>
      </w:r>
      <w:r w:rsidR="00E6738E" w:rsidRPr="007737DB">
        <w:rPr>
          <w:rFonts w:ascii="Times" w:eastAsia="SimSun" w:hAnsi="Times" w:cs="Times"/>
          <w:szCs w:val="22"/>
          <w:lang w:val="fr-FR"/>
        </w:rPr>
        <w:t>œ</w:t>
      </w:r>
      <w:r w:rsidR="002D5186" w:rsidRPr="007737DB">
        <w:rPr>
          <w:rFonts w:ascii="Times" w:eastAsia="SimSun" w:hAnsi="Times" w:cs="Times"/>
          <w:szCs w:val="22"/>
          <w:lang w:val="fr-FR"/>
        </w:rPr>
        <w:t>uvre des SSC fondé sur le recours intensif aux technologies de l'information et de la communication (TIC), et renvoie le lecteur à une série de rapports thématiques qui abordent les aspects techniques spécifiques de la conception et du fonctionnement des stratégies en matière de SSC. Tout en tirant parti de l'expertise acquise dans le domaine, ce Supplément vise à être le plus général et inclusif possible. Son objectif est d'éclairer la conception des stratégies des municipalités en matière de SSC, indépendamment de leur taille, de leur emplacement ou de la disponibilité des ressources, dans les pays développés comme en développement</w:t>
      </w:r>
      <w:r w:rsidRPr="007737DB">
        <w:rPr>
          <w:szCs w:val="24"/>
          <w:lang w:val="fr-FR"/>
        </w:rPr>
        <w:t>.</w:t>
      </w:r>
    </w:p>
    <w:p w14:paraId="17A013FD" w14:textId="5E432A62" w:rsidR="006E71E3" w:rsidRPr="007737DB" w:rsidRDefault="006E71E3" w:rsidP="00BA5723">
      <w:pPr>
        <w:pStyle w:val="enumlev1"/>
        <w:rPr>
          <w:rFonts w:ascii="Times" w:eastAsia="SimSun" w:hAnsi="Times" w:cs="Times"/>
          <w:szCs w:val="22"/>
          <w:lang w:val="fr-FR"/>
        </w:rPr>
      </w:pPr>
      <w:r w:rsidRPr="007737DB">
        <w:rPr>
          <w:szCs w:val="24"/>
          <w:lang w:val="fr-FR"/>
        </w:rPr>
        <w:t>•</w:t>
      </w:r>
      <w:r w:rsidRPr="007737DB">
        <w:rPr>
          <w:szCs w:val="24"/>
          <w:lang w:val="fr-FR"/>
        </w:rPr>
        <w:tab/>
      </w:r>
      <w:r w:rsidRPr="007737DB">
        <w:rPr>
          <w:lang w:val="fr-FR"/>
        </w:rPr>
        <w:t>Y.Suppl.34 aux Recommandations UIT-T de la série Y.4000 "</w:t>
      </w:r>
      <w:r w:rsidRPr="007737DB">
        <w:rPr>
          <w:rFonts w:ascii="Times" w:eastAsia="SimSun" w:hAnsi="Times" w:cs="Times"/>
          <w:szCs w:val="22"/>
          <w:lang w:val="fr-FR"/>
        </w:rPr>
        <w:t>Villes intelligentes et durables – Ouvrir la voie à la participation des parties prenantes dans les villes intelligentes et durables"</w:t>
      </w:r>
      <w:r w:rsidR="002D5186" w:rsidRPr="007737DB">
        <w:rPr>
          <w:rFonts w:ascii="Times" w:eastAsia="SimSun" w:hAnsi="Times" w:cs="Times"/>
          <w:szCs w:val="22"/>
          <w:lang w:val="fr-FR"/>
        </w:rPr>
        <w:t>;</w:t>
      </w:r>
      <w:r w:rsidRPr="007737DB">
        <w:rPr>
          <w:rFonts w:ascii="Times" w:eastAsia="SimSun" w:hAnsi="Times" w:cs="Times"/>
          <w:szCs w:val="22"/>
          <w:lang w:val="fr-FR"/>
        </w:rPr>
        <w:t xml:space="preserve"> </w:t>
      </w:r>
      <w:r w:rsidR="002D5186" w:rsidRPr="007737DB">
        <w:rPr>
          <w:rFonts w:ascii="Times" w:eastAsia="SimSun" w:hAnsi="Times" w:cs="Times"/>
          <w:szCs w:val="22"/>
          <w:lang w:val="fr-FR"/>
        </w:rPr>
        <w:t xml:space="preserve">vise à fournir aux municipalités et aux parties prenantes intéressées une vue d'ensemble des étapes et des spécifications techniques qui doivent être prises en compte pour appliquer efficacement la notion de ville intelligente et durable (SSC) dans leurs contextes respectifs. Ce supplément offre un guide pour la mise en </w:t>
      </w:r>
      <w:r w:rsidR="00E6738E" w:rsidRPr="007737DB">
        <w:rPr>
          <w:rFonts w:ascii="Times" w:eastAsia="SimSun" w:hAnsi="Times" w:cs="Times"/>
          <w:szCs w:val="22"/>
          <w:lang w:val="fr-FR"/>
        </w:rPr>
        <w:t>œ</w:t>
      </w:r>
      <w:r w:rsidR="002D5186" w:rsidRPr="007737DB">
        <w:rPr>
          <w:rFonts w:ascii="Times" w:eastAsia="SimSun" w:hAnsi="Times" w:cs="Times"/>
          <w:szCs w:val="22"/>
          <w:lang w:val="fr-FR"/>
        </w:rPr>
        <w:t xml:space="preserve">uvre des SSC fondé sur le recours intensif aux technologies de l'information et de la communication (TIC), et renvoie le lecteur à une série de rapports thématiques qui abordent les aspects techniques spécifiques de la conception et du fonctionnement des stratégies en matière de SSC. Tout en tirant parti de </w:t>
      </w:r>
      <w:r w:rsidR="00341751" w:rsidRPr="007737DB">
        <w:rPr>
          <w:rFonts w:ascii="Times" w:eastAsia="SimSun" w:hAnsi="Times" w:cs="Times"/>
          <w:szCs w:val="22"/>
          <w:lang w:val="fr-FR"/>
        </w:rPr>
        <w:t xml:space="preserve">des compétences qui existent dans ce </w:t>
      </w:r>
      <w:r w:rsidR="002D5186" w:rsidRPr="007737DB">
        <w:rPr>
          <w:rFonts w:ascii="Times" w:eastAsia="SimSun" w:hAnsi="Times" w:cs="Times"/>
          <w:szCs w:val="22"/>
          <w:lang w:val="fr-FR"/>
        </w:rPr>
        <w:t xml:space="preserve">domaine, </w:t>
      </w:r>
      <w:r w:rsidR="00341751" w:rsidRPr="007737DB">
        <w:rPr>
          <w:rFonts w:ascii="Times" w:eastAsia="SimSun" w:hAnsi="Times" w:cs="Times"/>
          <w:szCs w:val="22"/>
          <w:lang w:val="fr-FR"/>
        </w:rPr>
        <w:t xml:space="preserve">le </w:t>
      </w:r>
      <w:r w:rsidR="002D5186" w:rsidRPr="007737DB">
        <w:rPr>
          <w:rFonts w:ascii="Times" w:eastAsia="SimSun" w:hAnsi="Times" w:cs="Times"/>
          <w:szCs w:val="22"/>
          <w:lang w:val="fr-FR"/>
        </w:rPr>
        <w:t xml:space="preserve">Supplément vise à être le plus général et inclusif possible. Son objectif est d'éclairer la conception des stratégies des municipalités en matière de SSC, </w:t>
      </w:r>
      <w:r w:rsidR="002D5186" w:rsidRPr="007737DB">
        <w:rPr>
          <w:rFonts w:ascii="Times" w:eastAsia="SimSun" w:hAnsi="Times" w:cs="Times"/>
          <w:szCs w:val="22"/>
          <w:lang w:val="fr-FR"/>
        </w:rPr>
        <w:lastRenderedPageBreak/>
        <w:t xml:space="preserve">indépendamment de leur taille, de leur </w:t>
      </w:r>
      <w:r w:rsidR="00341751" w:rsidRPr="007737DB">
        <w:rPr>
          <w:rFonts w:ascii="Times" w:eastAsia="SimSun" w:hAnsi="Times" w:cs="Times"/>
          <w:szCs w:val="22"/>
          <w:lang w:val="fr-FR"/>
        </w:rPr>
        <w:t>situation géographique ou des ressources dont elles disposent</w:t>
      </w:r>
      <w:r w:rsidR="002D5186" w:rsidRPr="007737DB">
        <w:rPr>
          <w:rFonts w:ascii="Times" w:eastAsia="SimSun" w:hAnsi="Times" w:cs="Times"/>
          <w:szCs w:val="22"/>
          <w:lang w:val="fr-FR"/>
        </w:rPr>
        <w:t xml:space="preserve">, </w:t>
      </w:r>
      <w:r w:rsidR="00341751" w:rsidRPr="007737DB">
        <w:rPr>
          <w:rFonts w:ascii="Times" w:eastAsia="SimSun" w:hAnsi="Times" w:cs="Times"/>
          <w:szCs w:val="22"/>
          <w:lang w:val="fr-FR"/>
        </w:rPr>
        <w:t xml:space="preserve">aussi bien </w:t>
      </w:r>
      <w:r w:rsidR="002D5186" w:rsidRPr="007737DB">
        <w:rPr>
          <w:rFonts w:ascii="Times" w:eastAsia="SimSun" w:hAnsi="Times" w:cs="Times"/>
          <w:szCs w:val="22"/>
          <w:lang w:val="fr-FR"/>
        </w:rPr>
        <w:t xml:space="preserve">dans les pays développés </w:t>
      </w:r>
      <w:r w:rsidR="00341751" w:rsidRPr="007737DB">
        <w:rPr>
          <w:rFonts w:ascii="Times" w:eastAsia="SimSun" w:hAnsi="Times" w:cs="Times"/>
          <w:szCs w:val="22"/>
          <w:lang w:val="fr-FR"/>
        </w:rPr>
        <w:t xml:space="preserve">que dans les pays en </w:t>
      </w:r>
      <w:r w:rsidR="002D5186" w:rsidRPr="007737DB">
        <w:rPr>
          <w:rFonts w:ascii="Times" w:eastAsia="SimSun" w:hAnsi="Times" w:cs="Times"/>
          <w:szCs w:val="22"/>
          <w:lang w:val="fr-FR"/>
        </w:rPr>
        <w:t>développement</w:t>
      </w:r>
      <w:r w:rsidR="002D5186" w:rsidRPr="007737DB">
        <w:rPr>
          <w:szCs w:val="24"/>
          <w:lang w:val="fr-FR"/>
        </w:rPr>
        <w:t>.</w:t>
      </w:r>
    </w:p>
    <w:p w14:paraId="669639CB" w14:textId="538A456E" w:rsidR="006E71E3" w:rsidRPr="007737DB" w:rsidRDefault="006E71E3" w:rsidP="00BA5723">
      <w:pPr>
        <w:pStyle w:val="Heading2"/>
        <w:rPr>
          <w:lang w:val="fr-FR"/>
        </w:rPr>
      </w:pPr>
      <w:r w:rsidRPr="007737DB">
        <w:rPr>
          <w:rFonts w:ascii="Times" w:eastAsia="SimSun" w:hAnsi="Times" w:cs="Times"/>
          <w:szCs w:val="22"/>
          <w:lang w:val="fr-FR"/>
        </w:rPr>
        <w:t>3.3</w:t>
      </w:r>
      <w:r w:rsidRPr="007737DB">
        <w:rPr>
          <w:rFonts w:ascii="Times" w:eastAsia="SimSun" w:hAnsi="Times" w:cs="Times"/>
          <w:szCs w:val="22"/>
          <w:lang w:val="fr-FR"/>
        </w:rPr>
        <w:tab/>
      </w:r>
      <w:r w:rsidRPr="007737DB">
        <w:rPr>
          <w:lang w:val="fr-FR"/>
        </w:rPr>
        <w:t xml:space="preserve">Activités de la Commission d'études </w:t>
      </w:r>
      <w:r w:rsidR="002D5186" w:rsidRPr="007737DB">
        <w:rPr>
          <w:lang w:val="fr-FR"/>
        </w:rPr>
        <w:t>20</w:t>
      </w:r>
      <w:r w:rsidRPr="007737DB">
        <w:rPr>
          <w:lang w:val="fr-FR"/>
        </w:rPr>
        <w:t xml:space="preserve"> en tant que Commission d'études directrice, JCA, groupes régionaux</w:t>
      </w:r>
      <w:r w:rsidR="002D5186" w:rsidRPr="007737DB">
        <w:rPr>
          <w:lang w:val="fr-FR"/>
        </w:rPr>
        <w:t>, Groupes spécialisés</w:t>
      </w:r>
      <w:r w:rsidRPr="007737DB">
        <w:rPr>
          <w:lang w:val="fr-FR"/>
        </w:rPr>
        <w:t xml:space="preserve"> et projets</w:t>
      </w:r>
    </w:p>
    <w:p w14:paraId="0B8AD64E" w14:textId="54F7B9A1" w:rsidR="006E71E3" w:rsidRPr="007737DB" w:rsidRDefault="006E71E3" w:rsidP="00BA5723">
      <w:pPr>
        <w:rPr>
          <w:lang w:val="fr-FR"/>
        </w:rPr>
      </w:pPr>
      <w:r w:rsidRPr="007737DB">
        <w:rPr>
          <w:lang w:val="fr-FR"/>
        </w:rPr>
        <w:t>La Commission d'études </w:t>
      </w:r>
      <w:r w:rsidR="002D5186" w:rsidRPr="007737DB">
        <w:rPr>
          <w:lang w:val="fr-FR"/>
        </w:rPr>
        <w:t>20</w:t>
      </w:r>
      <w:r w:rsidRPr="007737DB">
        <w:rPr>
          <w:lang w:val="fr-FR"/>
        </w:rPr>
        <w:t xml:space="preserve"> est la Commission d'études directrice pour </w:t>
      </w:r>
      <w:r w:rsidR="004573AE" w:rsidRPr="007737DB">
        <w:rPr>
          <w:lang w:val="fr-FR"/>
        </w:rPr>
        <w:t>l'Internet des objets, et pour les villes et communautés intelligentes</w:t>
      </w:r>
      <w:r w:rsidRPr="007737DB">
        <w:rPr>
          <w:lang w:val="fr-FR"/>
        </w:rPr>
        <w:t xml:space="preserve">. Les activités de la commission d'études en tant que </w:t>
      </w:r>
      <w:r w:rsidR="002B5A72" w:rsidRPr="007737DB">
        <w:rPr>
          <w:lang w:val="fr-FR"/>
        </w:rPr>
        <w:t>C</w:t>
      </w:r>
      <w:r w:rsidRPr="007737DB">
        <w:rPr>
          <w:lang w:val="fr-FR"/>
        </w:rPr>
        <w:t>ommission d'études directrice sont réparties comme suit:</w:t>
      </w:r>
    </w:p>
    <w:p w14:paraId="3FFEF69F" w14:textId="3EF73DC2" w:rsidR="006E71E3" w:rsidRPr="007737DB" w:rsidRDefault="006E71E3" w:rsidP="00BA5723">
      <w:pPr>
        <w:pStyle w:val="enumlev1"/>
        <w:rPr>
          <w:lang w:val="fr-FR"/>
        </w:rPr>
      </w:pPr>
      <w:r w:rsidRPr="007737DB">
        <w:rPr>
          <w:lang w:val="fr-FR"/>
        </w:rPr>
        <w:t>–</w:t>
      </w:r>
      <w:r w:rsidRPr="007737DB">
        <w:rPr>
          <w:lang w:val="fr-FR"/>
        </w:rPr>
        <w:tab/>
      </w:r>
      <w:r w:rsidR="002B5A72" w:rsidRPr="007737DB">
        <w:rPr>
          <w:lang w:val="fr-FR"/>
        </w:rPr>
        <w:t>C</w:t>
      </w:r>
      <w:r w:rsidRPr="007737DB">
        <w:rPr>
          <w:lang w:val="fr-FR"/>
        </w:rPr>
        <w:t>ommission d'études directrice pour l'Internet des objets et ses applications</w:t>
      </w:r>
      <w:r w:rsidR="002B5A72" w:rsidRPr="007737DB">
        <w:rPr>
          <w:lang w:val="fr-FR"/>
        </w:rPr>
        <w:t>.</w:t>
      </w:r>
    </w:p>
    <w:p w14:paraId="33481677" w14:textId="2D93AC46" w:rsidR="006E71E3" w:rsidRPr="007737DB" w:rsidRDefault="006E71E3" w:rsidP="00BA5723">
      <w:pPr>
        <w:pStyle w:val="enumlev1"/>
        <w:rPr>
          <w:lang w:val="fr-FR"/>
        </w:rPr>
      </w:pPr>
      <w:r w:rsidRPr="007737DB">
        <w:rPr>
          <w:lang w:val="fr-FR"/>
        </w:rPr>
        <w:t>–</w:t>
      </w:r>
      <w:r w:rsidRPr="007737DB">
        <w:rPr>
          <w:lang w:val="fr-FR"/>
        </w:rPr>
        <w:tab/>
      </w:r>
      <w:r w:rsidR="002B5A72" w:rsidRPr="007737DB">
        <w:rPr>
          <w:lang w:val="fr-FR"/>
        </w:rPr>
        <w:t>C</w:t>
      </w:r>
      <w:r w:rsidRPr="007737DB">
        <w:rPr>
          <w:lang w:val="fr-FR"/>
        </w:rPr>
        <w:t>ommission d'études directrice pour les villes et l</w:t>
      </w:r>
      <w:r w:rsidR="00AA07B8">
        <w:rPr>
          <w:lang w:val="fr-FR"/>
        </w:rPr>
        <w:t>es communautés intelligentes, y </w:t>
      </w:r>
      <w:r w:rsidRPr="007737DB">
        <w:rPr>
          <w:lang w:val="fr-FR"/>
        </w:rPr>
        <w:t>compris les cyberservices et les services intelligents associés</w:t>
      </w:r>
      <w:r w:rsidR="002B5A72" w:rsidRPr="007737DB">
        <w:rPr>
          <w:lang w:val="fr-FR"/>
        </w:rPr>
        <w:t>.</w:t>
      </w:r>
    </w:p>
    <w:p w14:paraId="22FABE67" w14:textId="0D7881A2" w:rsidR="006E71E3" w:rsidRPr="007737DB" w:rsidRDefault="006E71E3" w:rsidP="00BA5723">
      <w:pPr>
        <w:pStyle w:val="enumlev1"/>
        <w:rPr>
          <w:lang w:val="fr-FR"/>
        </w:rPr>
      </w:pPr>
      <w:r w:rsidRPr="007737DB">
        <w:rPr>
          <w:lang w:val="fr-FR"/>
        </w:rPr>
        <w:t>–</w:t>
      </w:r>
      <w:r w:rsidRPr="007737DB">
        <w:rPr>
          <w:lang w:val="fr-FR"/>
        </w:rPr>
        <w:tab/>
      </w:r>
      <w:r w:rsidR="002B5A72" w:rsidRPr="007737DB">
        <w:rPr>
          <w:lang w:val="fr-FR"/>
        </w:rPr>
        <w:t>C</w:t>
      </w:r>
      <w:r w:rsidRPr="007737DB">
        <w:rPr>
          <w:lang w:val="fr-FR"/>
        </w:rPr>
        <w:t>ommission d'études directrice pour l'identification de l'Internet des objets.</w:t>
      </w:r>
    </w:p>
    <w:p w14:paraId="47708FF5" w14:textId="3EE0F7D7" w:rsidR="00840258" w:rsidRPr="007737DB" w:rsidRDefault="00840258" w:rsidP="00BA5723">
      <w:pPr>
        <w:rPr>
          <w:lang w:val="fr-FR"/>
        </w:rPr>
      </w:pPr>
      <w:r w:rsidRPr="007737DB">
        <w:rPr>
          <w:lang w:val="fr-FR"/>
        </w:rPr>
        <w:t xml:space="preserve">La Commission d'études 20 a rendu compte de ses activités en tant que </w:t>
      </w:r>
      <w:r w:rsidR="002B5A72" w:rsidRPr="007737DB">
        <w:rPr>
          <w:lang w:val="fr-FR"/>
        </w:rPr>
        <w:t>C</w:t>
      </w:r>
      <w:r w:rsidRPr="007737DB">
        <w:rPr>
          <w:lang w:val="fr-FR"/>
        </w:rPr>
        <w:t>ommission d'études directrice à chaque réunion du GCNT.</w:t>
      </w:r>
    </w:p>
    <w:p w14:paraId="1D51A249" w14:textId="5790D5EF" w:rsidR="00840258" w:rsidRPr="007737DB" w:rsidRDefault="00840258" w:rsidP="00BA5723">
      <w:pPr>
        <w:pStyle w:val="Heading3"/>
        <w:rPr>
          <w:rFonts w:eastAsia="SimSun"/>
          <w:lang w:val="fr-FR"/>
        </w:rPr>
      </w:pPr>
      <w:r w:rsidRPr="007737DB">
        <w:rPr>
          <w:lang w:val="fr-FR"/>
        </w:rPr>
        <w:t>3.3.1</w:t>
      </w:r>
      <w:r w:rsidRPr="007737DB">
        <w:rPr>
          <w:lang w:val="fr-FR"/>
        </w:rPr>
        <w:tab/>
        <w:t>Activités de la Commission d'études directrice pour l'Internet des objets et ses applications</w:t>
      </w:r>
    </w:p>
    <w:p w14:paraId="65817F7F" w14:textId="7D49A4BA" w:rsidR="00840258" w:rsidRPr="007737DB" w:rsidRDefault="00840258" w:rsidP="00BA5723">
      <w:pPr>
        <w:rPr>
          <w:lang w:val="fr-FR"/>
        </w:rPr>
      </w:pPr>
      <w:r w:rsidRPr="007737DB">
        <w:rPr>
          <w:lang w:val="fr-FR"/>
        </w:rPr>
        <w:t>La Commission d'études </w:t>
      </w:r>
      <w:r w:rsidR="005426FE" w:rsidRPr="007737DB">
        <w:rPr>
          <w:lang w:val="fr-FR"/>
        </w:rPr>
        <w:t>20</w:t>
      </w:r>
      <w:r w:rsidRPr="007737DB">
        <w:rPr>
          <w:lang w:val="fr-FR"/>
        </w:rPr>
        <w:t xml:space="preserve"> a été désignée Commission d'études directrice pour </w:t>
      </w:r>
      <w:r w:rsidR="00841A87" w:rsidRPr="007737DB">
        <w:rPr>
          <w:lang w:val="fr-FR"/>
        </w:rPr>
        <w:t xml:space="preserve">l'Internet des objets et ses applications </w:t>
      </w:r>
      <w:r w:rsidRPr="007737DB">
        <w:rPr>
          <w:lang w:val="fr-FR"/>
        </w:rPr>
        <w:t>conformément à la Résolution 2 de l'Assemblée mondiale de normalisation des télécommunications (AMNT</w:t>
      </w:r>
      <w:r w:rsidRPr="007737DB">
        <w:rPr>
          <w:lang w:val="fr-FR"/>
        </w:rPr>
        <w:noBreakHyphen/>
        <w:t>1</w:t>
      </w:r>
      <w:r w:rsidR="00841A87" w:rsidRPr="007737DB">
        <w:rPr>
          <w:lang w:val="fr-FR"/>
        </w:rPr>
        <w:t>6</w:t>
      </w:r>
      <w:r w:rsidRPr="007737DB">
        <w:rPr>
          <w:lang w:val="fr-FR"/>
        </w:rPr>
        <w:t>).</w:t>
      </w:r>
    </w:p>
    <w:p w14:paraId="2301D150" w14:textId="085067FF" w:rsidR="00840258" w:rsidRDefault="00841A87" w:rsidP="00BA5723">
      <w:pPr>
        <w:rPr>
          <w:lang w:val="fr-FR"/>
        </w:rPr>
      </w:pPr>
      <w:r w:rsidRPr="007737DB">
        <w:rPr>
          <w:lang w:val="fr-FR"/>
        </w:rPr>
        <w:t>En tant que Commission d'études directrice pour l'Internet des objets et ses applications, la Commission d'études</w:t>
      </w:r>
      <w:r w:rsidR="00E6738E" w:rsidRPr="007737DB">
        <w:rPr>
          <w:lang w:val="fr-FR"/>
        </w:rPr>
        <w:t> </w:t>
      </w:r>
      <w:r w:rsidRPr="007737DB">
        <w:rPr>
          <w:lang w:val="fr-FR"/>
        </w:rPr>
        <w:t xml:space="preserve">20 est responsable de l'étude des questions essentielles appropriées relatives à l'Internet des objets, aux architectures de bout en bout pour l'Internet des objets et aux mécanismes pour l'interopérabilité </w:t>
      </w:r>
      <w:r w:rsidR="00341751" w:rsidRPr="007737DB">
        <w:rPr>
          <w:lang w:val="fr-FR"/>
        </w:rPr>
        <w:t>d</w:t>
      </w:r>
      <w:r w:rsidR="00BA5723" w:rsidRPr="007737DB">
        <w:rPr>
          <w:lang w:val="fr-FR"/>
        </w:rPr>
        <w:t>'</w:t>
      </w:r>
      <w:r w:rsidRPr="007737DB">
        <w:rPr>
          <w:lang w:val="fr-FR"/>
        </w:rPr>
        <w:t xml:space="preserve">applications et </w:t>
      </w:r>
      <w:r w:rsidR="00341751" w:rsidRPr="007737DB">
        <w:rPr>
          <w:lang w:val="fr-FR"/>
        </w:rPr>
        <w:t>d</w:t>
      </w:r>
      <w:r w:rsidR="00BA5723" w:rsidRPr="007737DB">
        <w:rPr>
          <w:lang w:val="fr-FR"/>
        </w:rPr>
        <w:t>'</w:t>
      </w:r>
      <w:r w:rsidRPr="007737DB">
        <w:rPr>
          <w:lang w:val="fr-FR"/>
        </w:rPr>
        <w:t xml:space="preserve">ensembles de données </w:t>
      </w:r>
      <w:r w:rsidR="00341751" w:rsidRPr="007737DB">
        <w:rPr>
          <w:lang w:val="fr-FR"/>
        </w:rPr>
        <w:t>de l</w:t>
      </w:r>
      <w:r w:rsidR="00BA5723" w:rsidRPr="007737DB">
        <w:rPr>
          <w:lang w:val="fr-FR"/>
        </w:rPr>
        <w:t>'</w:t>
      </w:r>
      <w:r w:rsidR="00341751" w:rsidRPr="007737DB">
        <w:rPr>
          <w:lang w:val="fr-FR"/>
        </w:rPr>
        <w:t xml:space="preserve">IoT employés </w:t>
      </w:r>
      <w:r w:rsidRPr="007737DB">
        <w:rPr>
          <w:lang w:val="fr-FR"/>
        </w:rPr>
        <w:t xml:space="preserve">par divers secteurs </w:t>
      </w:r>
      <w:r w:rsidR="00341751" w:rsidRPr="007737DB">
        <w:rPr>
          <w:lang w:val="fr-FR"/>
        </w:rPr>
        <w:t>d</w:t>
      </w:r>
      <w:r w:rsidR="00BA5723" w:rsidRPr="007737DB">
        <w:rPr>
          <w:lang w:val="fr-FR"/>
        </w:rPr>
        <w:t>'</w:t>
      </w:r>
      <w:r w:rsidR="00341751" w:rsidRPr="007737DB">
        <w:rPr>
          <w:lang w:val="fr-FR"/>
        </w:rPr>
        <w:t>activité à orientation verticale</w:t>
      </w:r>
      <w:r w:rsidRPr="007737DB">
        <w:rPr>
          <w:lang w:val="fr-FR"/>
        </w:rPr>
        <w:t>.</w:t>
      </w:r>
    </w:p>
    <w:p w14:paraId="6CC6160E" w14:textId="77777777" w:rsidR="003E51A4" w:rsidRPr="000572ED" w:rsidRDefault="003E51A4" w:rsidP="003E51A4">
      <w:pPr>
        <w:tabs>
          <w:tab w:val="left" w:pos="794"/>
          <w:tab w:val="left" w:pos="1191"/>
          <w:tab w:val="left" w:pos="1588"/>
          <w:tab w:val="left" w:pos="1985"/>
        </w:tabs>
        <w:rPr>
          <w:rFonts w:eastAsia="Malgun Gothic"/>
          <w:bCs/>
          <w:szCs w:val="24"/>
          <w:lang w:val="fr-FR"/>
        </w:rPr>
      </w:pPr>
      <w:r w:rsidRPr="000572ED">
        <w:rPr>
          <w:rFonts w:eastAsia="Malgun Gothic"/>
          <w:bCs/>
          <w:szCs w:val="24"/>
          <w:lang w:val="fr-FR"/>
        </w:rPr>
        <w:t>La CE 20 a organisé les ateliers et forums suivants:</w:t>
      </w:r>
    </w:p>
    <w:p w14:paraId="0649083B" w14:textId="77777777" w:rsidR="003E51A4" w:rsidRPr="000572ED" w:rsidRDefault="003E51A4" w:rsidP="003E51A4">
      <w:pPr>
        <w:pStyle w:val="enumlev1"/>
        <w:tabs>
          <w:tab w:val="clear" w:pos="1871"/>
        </w:tabs>
        <w:rPr>
          <w:rFonts w:eastAsia="SimSun"/>
          <w:color w:val="000000"/>
          <w:szCs w:val="24"/>
          <w:lang w:val="fr-FR" w:eastAsia="ja-JP"/>
        </w:rPr>
      </w:pPr>
      <w:r w:rsidRPr="000572ED">
        <w:rPr>
          <w:rFonts w:eastAsia="Malgun Gothic"/>
          <w:bCs/>
          <w:szCs w:val="24"/>
          <w:lang w:val="fr-FR"/>
        </w:rPr>
        <w:t>•</w:t>
      </w:r>
      <w:r w:rsidRPr="000572ED">
        <w:rPr>
          <w:rFonts w:eastAsia="Malgun Gothic"/>
          <w:bCs/>
          <w:szCs w:val="24"/>
          <w:lang w:val="fr-FR"/>
        </w:rPr>
        <w:tab/>
      </w:r>
      <w:hyperlink r:id="rId328" w:history="1">
        <w:r w:rsidRPr="000572ED">
          <w:rPr>
            <w:rStyle w:val="Hyperlink"/>
            <w:rFonts w:eastAsia="SimSun"/>
            <w:lang w:val="fr-FR" w:eastAsia="ja-JP"/>
          </w:rPr>
          <w:t>Premier Forum sur le thème "Gestion des données: transformer les données en valeur"</w:t>
        </w:r>
      </w:hyperlink>
      <w:r w:rsidRPr="000572ED">
        <w:rPr>
          <w:rStyle w:val="Hyperlink"/>
          <w:rFonts w:eastAsia="SimSun"/>
          <w:lang w:val="fr-FR" w:eastAsia="ja-JP"/>
        </w:rPr>
        <w:br/>
      </w:r>
      <w:r w:rsidRPr="000572ED">
        <w:rPr>
          <w:rFonts w:eastAsia="SimSun"/>
          <w:color w:val="000000"/>
          <w:szCs w:val="24"/>
          <w:lang w:val="fr-FR" w:eastAsia="ja-JP"/>
        </w:rPr>
        <w:t>12 mars 2017, Dubaï (Émirats arabes unis)</w:t>
      </w:r>
    </w:p>
    <w:p w14:paraId="3ACD7DB3" w14:textId="77777777" w:rsidR="003E51A4" w:rsidRPr="000572ED" w:rsidRDefault="003E51A4" w:rsidP="003E51A4">
      <w:pPr>
        <w:pStyle w:val="enumlev1"/>
        <w:rPr>
          <w:rFonts w:eastAsia="Malgun Gothic"/>
          <w:bCs/>
          <w:szCs w:val="24"/>
          <w:lang w:val="fr-FR"/>
        </w:rPr>
      </w:pPr>
      <w:r w:rsidRPr="000572ED">
        <w:rPr>
          <w:rFonts w:eastAsia="SimSun"/>
          <w:color w:val="000000"/>
          <w:szCs w:val="24"/>
          <w:lang w:val="fr-FR" w:eastAsia="ja-JP"/>
        </w:rPr>
        <w:t>•</w:t>
      </w:r>
      <w:r w:rsidRPr="000572ED">
        <w:rPr>
          <w:rFonts w:eastAsia="SimSun"/>
          <w:color w:val="000000"/>
          <w:szCs w:val="24"/>
          <w:lang w:val="fr-FR" w:eastAsia="ja-JP"/>
        </w:rPr>
        <w:tab/>
      </w:r>
      <w:hyperlink r:id="rId329" w:history="1">
        <w:r w:rsidRPr="000572ED">
          <w:rPr>
            <w:rStyle w:val="Hyperlink"/>
            <w:rFonts w:eastAsia="SimSun"/>
            <w:szCs w:val="24"/>
            <w:lang w:val="fr-FR" w:eastAsia="ja-JP"/>
          </w:rPr>
          <w:t>Semaine IoT 2017</w:t>
        </w:r>
      </w:hyperlink>
      <w:r w:rsidRPr="000572ED">
        <w:rPr>
          <w:rFonts w:asciiTheme="minorHAnsi" w:hAnsiTheme="minorHAnsi"/>
          <w:b/>
          <w:bCs/>
          <w:lang w:val="fr-FR"/>
        </w:rPr>
        <w:br/>
      </w:r>
      <w:r w:rsidRPr="000572ED">
        <w:rPr>
          <w:rFonts w:eastAsia="SimSun"/>
          <w:color w:val="000000"/>
          <w:szCs w:val="24"/>
          <w:lang w:val="fr-FR" w:eastAsia="ja-JP"/>
        </w:rPr>
        <w:t>6-9 juin 2017, Genève (Suisse)</w:t>
      </w:r>
    </w:p>
    <w:p w14:paraId="785C13B1"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0" w:history="1">
        <w:r w:rsidRPr="000572ED">
          <w:rPr>
            <w:rStyle w:val="Hyperlink"/>
            <w:rFonts w:eastAsia="SimSun"/>
            <w:szCs w:val="24"/>
            <w:lang w:val="fr-FR" w:eastAsia="ja-JP"/>
          </w:rPr>
          <w:t>Premier atelier de l'UIT sur le traitement et la gestion des données pour l'Internet des objets et les villes et communautés intelligentes</w:t>
        </w:r>
      </w:hyperlink>
      <w:r w:rsidRPr="000572ED">
        <w:rPr>
          <w:rStyle w:val="Hyperlink"/>
          <w:rFonts w:eastAsia="SimSun"/>
          <w:szCs w:val="24"/>
          <w:lang w:val="fr-FR" w:eastAsia="ja-JP"/>
        </w:rPr>
        <w:br/>
      </w:r>
      <w:r w:rsidRPr="000572ED">
        <w:rPr>
          <w:rFonts w:eastAsia="SimSun"/>
          <w:color w:val="000000"/>
          <w:szCs w:val="24"/>
          <w:lang w:val="fr-FR" w:eastAsia="ja-JP"/>
        </w:rPr>
        <w:t>19 février 2018, Bruxelles (Belgique)</w:t>
      </w:r>
    </w:p>
    <w:p w14:paraId="7F6C5B11"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1" w:history="1">
        <w:r w:rsidRPr="000572ED">
          <w:rPr>
            <w:rStyle w:val="Hyperlink"/>
            <w:rFonts w:eastAsia="SimSun"/>
            <w:szCs w:val="24"/>
            <w:lang w:val="fr-FR" w:eastAsia="ja-JP"/>
          </w:rPr>
          <w:t>Forum sur les possibilités offertes par l'intelligence artificielle et l'Internet des objets</w:t>
        </w:r>
      </w:hyperlink>
      <w:r w:rsidRPr="000572ED">
        <w:rPr>
          <w:rStyle w:val="Hyperlink"/>
          <w:rFonts w:eastAsia="SimSun"/>
          <w:szCs w:val="24"/>
          <w:lang w:val="fr-FR" w:eastAsia="ja-JP"/>
        </w:rPr>
        <w:br/>
      </w:r>
      <w:r w:rsidRPr="000572ED">
        <w:rPr>
          <w:rFonts w:eastAsia="SimSun"/>
          <w:color w:val="000000"/>
          <w:szCs w:val="24"/>
          <w:lang w:val="fr-FR" w:eastAsia="ja-JP"/>
        </w:rPr>
        <w:t>6 mai 2018, Le Caire (Égypte)</w:t>
      </w:r>
    </w:p>
    <w:p w14:paraId="7AEE9F6C"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bookmarkStart w:id="176" w:name="lt_pId068"/>
      <w:r w:rsidRPr="000572ED">
        <w:rPr>
          <w:lang w:val="fr-FR"/>
        </w:rPr>
        <w:fldChar w:fldCharType="begin"/>
      </w:r>
      <w:r w:rsidRPr="000572ED">
        <w:rPr>
          <w:lang w:val="fr-FR"/>
        </w:rPr>
        <w:instrText xml:space="preserve"> HYPERLINK "https://www.itu.int/en/ITU-T/Workshops-and-Seminars/gsw/201804/Pages/Programme11.aspx" </w:instrText>
      </w:r>
      <w:r w:rsidRPr="000572ED">
        <w:rPr>
          <w:lang w:val="fr-FR"/>
        </w:rPr>
        <w:fldChar w:fldCharType="separate"/>
      </w:r>
      <w:r w:rsidRPr="000572ED">
        <w:rPr>
          <w:rStyle w:val="Hyperlink"/>
          <w:lang w:val="fr-FR"/>
        </w:rPr>
        <w:t>Forum sur l'intelligence artificielle et l'Internet des objets dans l'optique du développement des villes intelligentes et durables</w:t>
      </w:r>
      <w:bookmarkEnd w:id="176"/>
      <w:r w:rsidRPr="000572ED">
        <w:rPr>
          <w:lang w:val="fr-FR"/>
        </w:rPr>
        <w:fldChar w:fldCharType="end"/>
      </w:r>
      <w:r w:rsidRPr="000572ED">
        <w:rPr>
          <w:lang w:val="fr-FR"/>
        </w:rPr>
        <w:br/>
      </w:r>
      <w:r w:rsidRPr="000572ED">
        <w:rPr>
          <w:rFonts w:eastAsia="SimSun"/>
          <w:color w:val="000000"/>
          <w:szCs w:val="24"/>
          <w:lang w:val="fr-FR" w:eastAsia="ja-JP"/>
        </w:rPr>
        <w:t>11 avril 2018, Zanzibar (Tanzanie)</w:t>
      </w:r>
    </w:p>
    <w:p w14:paraId="2F66E301"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2" w:history="1">
        <w:r w:rsidRPr="000572ED">
          <w:rPr>
            <w:rStyle w:val="Hyperlink"/>
            <w:lang w:val="fr-FR"/>
          </w:rPr>
          <w:t>Forum régional de l'UIT sur le thème "L'Internet des objets, les réseaux de télécommunication et les mégadonnées en tant qu'infrastructure de base pour l'économie numérique"</w:t>
        </w:r>
      </w:hyperlink>
      <w:r w:rsidRPr="000572ED">
        <w:rPr>
          <w:rStyle w:val="Hyperlink"/>
          <w:lang w:val="fr-FR"/>
        </w:rPr>
        <w:br/>
      </w:r>
      <w:r w:rsidRPr="000572ED">
        <w:rPr>
          <w:rFonts w:eastAsia="SimSun"/>
          <w:color w:val="000000"/>
          <w:szCs w:val="24"/>
          <w:lang w:val="fr-FR" w:eastAsia="ja-JP"/>
        </w:rPr>
        <w:t>4-6 juin 2018 (matin uniquement), Saint-Pétersbourg (Fédération de Russie)</w:t>
      </w:r>
    </w:p>
    <w:p w14:paraId="191F5F14"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3" w:history="1">
        <w:r w:rsidRPr="000572ED">
          <w:rPr>
            <w:rStyle w:val="Hyperlink"/>
            <w:rFonts w:eastAsia="SimSun"/>
            <w:szCs w:val="24"/>
            <w:lang w:val="fr-FR" w:eastAsia="ja-JP"/>
          </w:rPr>
          <w:t>Semaine IoT 2018</w:t>
        </w:r>
      </w:hyperlink>
      <w:r w:rsidRPr="000572ED">
        <w:rPr>
          <w:rStyle w:val="Hyperlink"/>
          <w:rFonts w:eastAsia="SimSun"/>
          <w:szCs w:val="24"/>
          <w:lang w:val="fr-FR" w:eastAsia="ja-JP"/>
        </w:rPr>
        <w:br/>
      </w:r>
      <w:r w:rsidRPr="000572ED">
        <w:rPr>
          <w:rFonts w:eastAsia="SimSun"/>
          <w:color w:val="000000"/>
          <w:szCs w:val="24"/>
          <w:lang w:val="fr-FR" w:eastAsia="ja-JP"/>
        </w:rPr>
        <w:t>4-7 juin 2018, Bilbao (Espagne)</w:t>
      </w:r>
    </w:p>
    <w:p w14:paraId="638F4134"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lastRenderedPageBreak/>
        <w:t>•</w:t>
      </w:r>
      <w:r w:rsidRPr="000572ED">
        <w:rPr>
          <w:rFonts w:eastAsia="SimSun"/>
          <w:color w:val="000000"/>
          <w:szCs w:val="24"/>
          <w:lang w:val="fr-FR" w:eastAsia="ja-JP"/>
        </w:rPr>
        <w:tab/>
      </w:r>
      <w:hyperlink r:id="rId334" w:history="1">
        <w:r w:rsidRPr="000572ED">
          <w:rPr>
            <w:rStyle w:val="Hyperlink"/>
            <w:rFonts w:eastAsia="SimSun"/>
            <w:szCs w:val="24"/>
            <w:lang w:val="fr-FR" w:eastAsia="ja-JP"/>
          </w:rPr>
          <w:t>Deuxième atelier de l'UIT sur le traitement et la gestion des données pour l'Internet des objets et les villes et communautés intelligentes</w:t>
        </w:r>
      </w:hyperlink>
      <w:r w:rsidRPr="000572ED">
        <w:rPr>
          <w:rStyle w:val="Hyperlink"/>
          <w:rFonts w:eastAsia="SimSun"/>
          <w:szCs w:val="24"/>
          <w:lang w:val="fr-FR" w:eastAsia="ja-JP"/>
        </w:rPr>
        <w:br/>
      </w:r>
      <w:r w:rsidRPr="000572ED">
        <w:rPr>
          <w:rFonts w:eastAsia="SimSun"/>
          <w:color w:val="000000"/>
          <w:szCs w:val="24"/>
          <w:lang w:val="fr-FR" w:eastAsia="ja-JP"/>
        </w:rPr>
        <w:t>17 septembre 2018, Tunis (Tunisie)</w:t>
      </w:r>
    </w:p>
    <w:p w14:paraId="09C557E9"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5" w:history="1">
        <w:r w:rsidRPr="000572ED">
          <w:rPr>
            <w:rStyle w:val="Hyperlink"/>
            <w:rFonts w:eastAsia="SimSun"/>
            <w:szCs w:val="24"/>
            <w:lang w:val="fr-FR" w:eastAsia="ja-JP"/>
          </w:rPr>
          <w:t>Troisième atelier de l'UIT sur le traitement et la gestion des données pour l'Internet des objets et les villes et communautés intelligentes</w:t>
        </w:r>
      </w:hyperlink>
      <w:r w:rsidRPr="000572ED">
        <w:rPr>
          <w:rStyle w:val="Hyperlink"/>
          <w:rFonts w:eastAsia="SimSun"/>
          <w:szCs w:val="24"/>
          <w:lang w:val="fr-FR" w:eastAsia="ja-JP"/>
        </w:rPr>
        <w:br/>
      </w:r>
      <w:r w:rsidRPr="000572ED">
        <w:rPr>
          <w:rFonts w:eastAsia="SimSun"/>
          <w:color w:val="000000"/>
          <w:szCs w:val="24"/>
          <w:lang w:val="fr-FR" w:eastAsia="ja-JP"/>
        </w:rPr>
        <w:t>Bundang, Séoul, (Corée (Rép. de)), 14 janvier 2019</w:t>
      </w:r>
    </w:p>
    <w:p w14:paraId="72CA4E52"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6" w:history="1">
        <w:r w:rsidRPr="000572ED">
          <w:rPr>
            <w:rStyle w:val="Hyperlink"/>
            <w:rFonts w:eastAsia="SimSun"/>
            <w:szCs w:val="24"/>
            <w:lang w:val="fr-FR" w:eastAsia="ja-JP"/>
          </w:rPr>
          <w:t>Semaine IoT</w:t>
        </w:r>
      </w:hyperlink>
      <w:r w:rsidRPr="000572ED">
        <w:rPr>
          <w:rStyle w:val="Hyperlink"/>
          <w:rFonts w:eastAsia="SimSun"/>
          <w:szCs w:val="24"/>
          <w:lang w:val="fr-FR" w:eastAsia="ja-JP"/>
        </w:rPr>
        <w:br/>
      </w:r>
      <w:r w:rsidRPr="000572ED">
        <w:rPr>
          <w:rFonts w:eastAsia="SimSun"/>
          <w:color w:val="000000"/>
          <w:szCs w:val="24"/>
          <w:lang w:val="fr-FR" w:eastAsia="ja-JP"/>
        </w:rPr>
        <w:t>11-21 juin 2019, Aarhus (Danemark)</w:t>
      </w:r>
    </w:p>
    <w:p w14:paraId="562BA755"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7" w:history="1">
        <w:r w:rsidRPr="000572ED">
          <w:rPr>
            <w:rStyle w:val="Hyperlink"/>
            <w:rFonts w:eastAsia="SimSun"/>
            <w:szCs w:val="24"/>
            <w:lang w:val="fr-FR" w:eastAsia="ja-JP"/>
          </w:rPr>
          <w:t>Quatrième atelier de l'UIT sur le traitement et la gestion des données pour l'Internet des objets et les villes et communautés intelligentes</w:t>
        </w:r>
      </w:hyperlink>
      <w:r w:rsidRPr="000572ED">
        <w:rPr>
          <w:rStyle w:val="Hyperlink"/>
          <w:rFonts w:eastAsia="SimSun"/>
          <w:szCs w:val="24"/>
          <w:lang w:val="fr-FR" w:eastAsia="ja-JP"/>
        </w:rPr>
        <w:br/>
      </w:r>
      <w:r w:rsidRPr="000572ED">
        <w:rPr>
          <w:lang w:val="fr-FR"/>
        </w:rPr>
        <w:t>19 juillet 2019, Genève</w:t>
      </w:r>
      <w:hyperlink r:id="rId338" w:history="1"/>
    </w:p>
    <w:p w14:paraId="63BF5858" w14:textId="77777777" w:rsidR="003E51A4" w:rsidRPr="000572ED" w:rsidRDefault="003E51A4" w:rsidP="003E51A4">
      <w:pPr>
        <w:pStyle w:val="enumlev1"/>
        <w:rPr>
          <w:rFonts w:eastAsia="SimSun"/>
          <w:color w:val="000000"/>
          <w:szCs w:val="24"/>
          <w:lang w:val="fr-FR" w:eastAsia="ja-JP"/>
        </w:rPr>
      </w:pPr>
      <w:r w:rsidRPr="000572ED">
        <w:rPr>
          <w:rFonts w:eastAsia="SimSun"/>
          <w:color w:val="000000"/>
          <w:szCs w:val="24"/>
          <w:lang w:val="fr-FR" w:eastAsia="ja-JP"/>
        </w:rPr>
        <w:t>•</w:t>
      </w:r>
      <w:r w:rsidRPr="000572ED">
        <w:rPr>
          <w:rFonts w:eastAsia="SimSun"/>
          <w:color w:val="000000"/>
          <w:szCs w:val="24"/>
          <w:lang w:val="fr-FR" w:eastAsia="ja-JP"/>
        </w:rPr>
        <w:tab/>
      </w:r>
      <w:hyperlink r:id="rId339" w:history="1">
        <w:r w:rsidRPr="000572ED">
          <w:rPr>
            <w:rStyle w:val="Hyperlink"/>
            <w:rFonts w:eastAsia="SimSun"/>
            <w:szCs w:val="24"/>
            <w:lang w:val="fr-FR" w:eastAsia="ja-JP"/>
          </w:rPr>
          <w:t>Cinquième atelier de l'UIT sur le traitement et la gestion des données pour l'Internet des objets et les villes et communautés intelligentes</w:t>
        </w:r>
      </w:hyperlink>
      <w:r w:rsidRPr="000572ED">
        <w:rPr>
          <w:rStyle w:val="Hyperlink"/>
          <w:rFonts w:eastAsia="SimSun"/>
          <w:szCs w:val="24"/>
          <w:lang w:val="fr-FR" w:eastAsia="ja-JP"/>
        </w:rPr>
        <w:br/>
      </w:r>
      <w:r w:rsidRPr="000572ED">
        <w:rPr>
          <w:rFonts w:eastAsia="SimSun"/>
          <w:color w:val="000000"/>
          <w:szCs w:val="24"/>
          <w:lang w:val="fr-FR" w:eastAsia="ja-JP"/>
        </w:rPr>
        <w:t>25 novembre 2019, Genève</w:t>
      </w:r>
    </w:p>
    <w:p w14:paraId="3EAD1A76" w14:textId="77777777" w:rsidR="003E51A4" w:rsidRPr="000572ED" w:rsidRDefault="003E51A4" w:rsidP="003E51A4">
      <w:pPr>
        <w:pStyle w:val="Headingb"/>
        <w:spacing w:after="120"/>
        <w:rPr>
          <w:rFonts w:eastAsia="Batang"/>
          <w:lang w:val="fr-FR"/>
        </w:rPr>
      </w:pPr>
      <w:r w:rsidRPr="000572ED">
        <w:rPr>
          <w:rFonts w:eastAsia="Batang"/>
          <w:lang w:val="fr-FR"/>
        </w:rPr>
        <w:t>Recommandations approuvées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985"/>
        <w:gridCol w:w="7654"/>
      </w:tblGrid>
      <w:tr w:rsidR="003E51A4" w:rsidRPr="000572ED" w14:paraId="27A80F5B" w14:textId="77777777" w:rsidTr="002F1E70">
        <w:trPr>
          <w:cantSplit/>
          <w:trHeight w:val="355"/>
          <w:tblHeader/>
        </w:trPr>
        <w:tc>
          <w:tcPr>
            <w:tcW w:w="1985" w:type="dxa"/>
            <w:tcBorders>
              <w:top w:val="single" w:sz="4" w:space="0" w:color="auto"/>
              <w:left w:val="single" w:sz="4" w:space="0" w:color="auto"/>
              <w:bottom w:val="single" w:sz="4" w:space="0" w:color="auto"/>
              <w:right w:val="single" w:sz="4" w:space="0" w:color="auto"/>
            </w:tcBorders>
          </w:tcPr>
          <w:p w14:paraId="11DCE953" w14:textId="77777777" w:rsidR="003E51A4" w:rsidRPr="000572ED" w:rsidRDefault="003E51A4" w:rsidP="003E51A4">
            <w:pPr>
              <w:pStyle w:val="TableHead0"/>
              <w:rPr>
                <w:lang w:val="fr-FR"/>
              </w:rPr>
            </w:pPr>
            <w:bookmarkStart w:id="177" w:name="_Hlk44852717"/>
            <w:r w:rsidRPr="000572ED">
              <w:rPr>
                <w:lang w:val="fr-FR"/>
              </w:rPr>
              <w:t>Recommandation</w:t>
            </w:r>
          </w:p>
        </w:tc>
        <w:tc>
          <w:tcPr>
            <w:tcW w:w="7654" w:type="dxa"/>
            <w:tcBorders>
              <w:top w:val="single" w:sz="4" w:space="0" w:color="auto"/>
              <w:left w:val="single" w:sz="4" w:space="0" w:color="auto"/>
              <w:bottom w:val="single" w:sz="4" w:space="0" w:color="auto"/>
              <w:right w:val="single" w:sz="4" w:space="0" w:color="auto"/>
            </w:tcBorders>
          </w:tcPr>
          <w:p w14:paraId="62EFE16D" w14:textId="77777777" w:rsidR="003E51A4" w:rsidRPr="000572ED" w:rsidRDefault="003E51A4" w:rsidP="003E51A4">
            <w:pPr>
              <w:pStyle w:val="TableHead0"/>
              <w:rPr>
                <w:lang w:val="fr-FR"/>
              </w:rPr>
            </w:pPr>
            <w:r w:rsidRPr="000572ED">
              <w:rPr>
                <w:lang w:val="fr-FR"/>
              </w:rPr>
              <w:t>Titre</w:t>
            </w:r>
          </w:p>
        </w:tc>
      </w:tr>
      <w:tr w:rsidR="003E51A4" w:rsidRPr="00DC77C4" w14:paraId="6E665859"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561DA17" w14:textId="77777777" w:rsidR="003E51A4" w:rsidRPr="000572ED" w:rsidRDefault="00BA3989" w:rsidP="003E51A4">
            <w:pPr>
              <w:pStyle w:val="TableText0"/>
              <w:jc w:val="center"/>
              <w:rPr>
                <w:rFonts w:eastAsia="Malgun Gothic"/>
                <w:color w:val="000000"/>
                <w:highlight w:val="yellow"/>
                <w:lang w:val="fr-FR"/>
              </w:rPr>
            </w:pPr>
            <w:hyperlink r:id="rId340" w:tooltip="See more details" w:history="1">
              <w:r w:rsidR="003E51A4" w:rsidRPr="000572ED">
                <w:rPr>
                  <w:rStyle w:val="Hyperlink"/>
                  <w:lang w:val="fr-FR"/>
                </w:rPr>
                <w:t>Y.4003</w:t>
              </w:r>
            </w:hyperlink>
          </w:p>
        </w:tc>
        <w:tc>
          <w:tcPr>
            <w:tcW w:w="7654" w:type="dxa"/>
            <w:tcBorders>
              <w:top w:val="single" w:sz="4" w:space="0" w:color="auto"/>
              <w:left w:val="single" w:sz="4" w:space="0" w:color="auto"/>
              <w:bottom w:val="single" w:sz="4" w:space="0" w:color="auto"/>
              <w:right w:val="single" w:sz="4" w:space="0" w:color="auto"/>
            </w:tcBorders>
          </w:tcPr>
          <w:p w14:paraId="45F8A1DC" w14:textId="77777777" w:rsidR="003E51A4" w:rsidRPr="000572ED" w:rsidRDefault="003E51A4" w:rsidP="003E51A4">
            <w:pPr>
              <w:pStyle w:val="TableText0"/>
              <w:rPr>
                <w:rFonts w:eastAsia="Malgun Gothic"/>
                <w:color w:val="000000"/>
                <w:highlight w:val="yellow"/>
                <w:lang w:val="fr-FR"/>
              </w:rPr>
            </w:pPr>
            <w:r w:rsidRPr="000572ED">
              <w:rPr>
                <w:lang w:val="fr-FR"/>
              </w:rPr>
              <w:t>Aperçu de la fabrication intelligente dans le contexte de l'Internet des objets industriel</w:t>
            </w:r>
          </w:p>
        </w:tc>
      </w:tr>
      <w:tr w:rsidR="003E51A4" w:rsidRPr="00DC77C4" w14:paraId="209BF71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7584FF5" w14:textId="77777777" w:rsidR="003E51A4" w:rsidRPr="000572ED" w:rsidRDefault="00BA3989" w:rsidP="003E51A4">
            <w:pPr>
              <w:pStyle w:val="TableText0"/>
              <w:jc w:val="center"/>
              <w:rPr>
                <w:rFonts w:eastAsia="Malgun Gothic"/>
                <w:color w:val="000000"/>
                <w:highlight w:val="yellow"/>
                <w:lang w:val="fr-FR"/>
              </w:rPr>
            </w:pPr>
            <w:hyperlink r:id="rId341" w:tooltip="See more details" w:history="1">
              <w:r w:rsidR="003E51A4" w:rsidRPr="000572ED">
                <w:rPr>
                  <w:rStyle w:val="Hyperlink"/>
                  <w:lang w:val="fr-FR"/>
                </w:rPr>
                <w:t>Y.4114</w:t>
              </w:r>
            </w:hyperlink>
          </w:p>
        </w:tc>
        <w:tc>
          <w:tcPr>
            <w:tcW w:w="7654" w:type="dxa"/>
            <w:tcBorders>
              <w:top w:val="single" w:sz="4" w:space="0" w:color="auto"/>
              <w:left w:val="single" w:sz="4" w:space="0" w:color="auto"/>
              <w:bottom w:val="single" w:sz="4" w:space="0" w:color="auto"/>
              <w:right w:val="single" w:sz="4" w:space="0" w:color="auto"/>
            </w:tcBorders>
          </w:tcPr>
          <w:p w14:paraId="42004D22" w14:textId="77777777" w:rsidR="003E51A4" w:rsidRPr="000572ED" w:rsidRDefault="003E51A4" w:rsidP="003E51A4">
            <w:pPr>
              <w:pStyle w:val="TableText0"/>
              <w:rPr>
                <w:lang w:val="fr-FR"/>
              </w:rPr>
            </w:pPr>
            <w:r w:rsidRPr="000572ED">
              <w:rPr>
                <w:lang w:val="fr-FR"/>
              </w:rPr>
              <w:t>Exigences et capacités spécifiques de l'Internet des objets applicables aux mégadonnées</w:t>
            </w:r>
          </w:p>
        </w:tc>
      </w:tr>
      <w:tr w:rsidR="003E51A4" w:rsidRPr="00DC77C4" w14:paraId="7ABFEBC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A6393EA" w14:textId="77777777" w:rsidR="003E51A4" w:rsidRPr="000572ED" w:rsidRDefault="00BA3989" w:rsidP="003E51A4">
            <w:pPr>
              <w:pStyle w:val="TableText0"/>
              <w:jc w:val="center"/>
              <w:rPr>
                <w:rFonts w:eastAsia="Malgun Gothic"/>
                <w:color w:val="000000"/>
                <w:highlight w:val="yellow"/>
                <w:lang w:val="fr-FR"/>
              </w:rPr>
            </w:pPr>
            <w:hyperlink r:id="rId342" w:tooltip="See more details" w:history="1">
              <w:r w:rsidR="003E51A4" w:rsidRPr="000572ED">
                <w:rPr>
                  <w:rStyle w:val="Hyperlink"/>
                  <w:lang w:val="fr-FR"/>
                </w:rPr>
                <w:t>Y.4116</w:t>
              </w:r>
            </w:hyperlink>
          </w:p>
        </w:tc>
        <w:tc>
          <w:tcPr>
            <w:tcW w:w="7654" w:type="dxa"/>
            <w:tcBorders>
              <w:top w:val="single" w:sz="4" w:space="0" w:color="auto"/>
              <w:left w:val="single" w:sz="4" w:space="0" w:color="auto"/>
              <w:bottom w:val="single" w:sz="4" w:space="0" w:color="auto"/>
              <w:right w:val="single" w:sz="4" w:space="0" w:color="auto"/>
            </w:tcBorders>
          </w:tcPr>
          <w:p w14:paraId="792E27F5" w14:textId="77777777" w:rsidR="003E51A4" w:rsidRPr="000572ED" w:rsidRDefault="003E51A4" w:rsidP="003E51A4">
            <w:pPr>
              <w:pStyle w:val="TableText0"/>
              <w:rPr>
                <w:lang w:val="fr-FR"/>
              </w:rPr>
            </w:pPr>
            <w:r w:rsidRPr="000572ED">
              <w:rPr>
                <w:lang w:val="fr-FR"/>
              </w:rPr>
              <w:t>Exigences pour les services de sécurité des transports, y compris des cas d'utilisation et des scénarios de service</w:t>
            </w:r>
          </w:p>
        </w:tc>
      </w:tr>
      <w:tr w:rsidR="003E51A4" w:rsidRPr="00DC77C4" w14:paraId="26C6725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FC5CC73" w14:textId="77777777" w:rsidR="003E51A4" w:rsidRPr="000572ED" w:rsidRDefault="00BA3989" w:rsidP="003E51A4">
            <w:pPr>
              <w:pStyle w:val="TableText0"/>
              <w:jc w:val="center"/>
              <w:rPr>
                <w:rFonts w:eastAsia="Malgun Gothic"/>
                <w:color w:val="000000"/>
                <w:highlight w:val="yellow"/>
                <w:lang w:val="fr-FR"/>
              </w:rPr>
            </w:pPr>
            <w:hyperlink r:id="rId343" w:tooltip="See more details" w:history="1">
              <w:r w:rsidR="003E51A4" w:rsidRPr="000572ED">
                <w:rPr>
                  <w:rStyle w:val="Hyperlink"/>
                  <w:lang w:val="fr-FR"/>
                </w:rPr>
                <w:t>Y.4117</w:t>
              </w:r>
            </w:hyperlink>
          </w:p>
        </w:tc>
        <w:tc>
          <w:tcPr>
            <w:tcW w:w="7654" w:type="dxa"/>
            <w:tcBorders>
              <w:top w:val="single" w:sz="4" w:space="0" w:color="auto"/>
              <w:left w:val="single" w:sz="4" w:space="0" w:color="auto"/>
              <w:bottom w:val="single" w:sz="4" w:space="0" w:color="auto"/>
              <w:right w:val="single" w:sz="4" w:space="0" w:color="auto"/>
            </w:tcBorders>
          </w:tcPr>
          <w:p w14:paraId="52411B70" w14:textId="77777777" w:rsidR="003E51A4" w:rsidRPr="000572ED" w:rsidRDefault="003E51A4" w:rsidP="003E51A4">
            <w:pPr>
              <w:pStyle w:val="TableText0"/>
              <w:rPr>
                <w:lang w:val="fr-FR"/>
              </w:rPr>
            </w:pPr>
            <w:r w:rsidRPr="000572ED">
              <w:rPr>
                <w:lang w:val="fr-FR"/>
              </w:rPr>
              <w:t>Exigences et capacités de l'Internet des objets pour la prise en charge des dispositifs à porter sur soi et des services connexes</w:t>
            </w:r>
          </w:p>
        </w:tc>
      </w:tr>
      <w:tr w:rsidR="003E51A4" w:rsidRPr="00DC77C4" w14:paraId="2B4B5D78"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61DB84B" w14:textId="77777777" w:rsidR="003E51A4" w:rsidRPr="000572ED" w:rsidRDefault="00BA3989" w:rsidP="003E51A4">
            <w:pPr>
              <w:pStyle w:val="TableText0"/>
              <w:jc w:val="center"/>
              <w:rPr>
                <w:rFonts w:eastAsia="Malgun Gothic"/>
                <w:color w:val="000000"/>
                <w:highlight w:val="yellow"/>
                <w:lang w:val="fr-FR"/>
              </w:rPr>
            </w:pPr>
            <w:hyperlink r:id="rId344" w:tooltip="See more details" w:history="1">
              <w:r w:rsidR="003E51A4" w:rsidRPr="000572ED">
                <w:rPr>
                  <w:rStyle w:val="Hyperlink"/>
                  <w:lang w:val="fr-FR"/>
                </w:rPr>
                <w:t>Y.4118</w:t>
              </w:r>
            </w:hyperlink>
          </w:p>
        </w:tc>
        <w:tc>
          <w:tcPr>
            <w:tcW w:w="7654" w:type="dxa"/>
            <w:tcBorders>
              <w:top w:val="single" w:sz="4" w:space="0" w:color="auto"/>
              <w:left w:val="single" w:sz="4" w:space="0" w:color="auto"/>
              <w:bottom w:val="single" w:sz="4" w:space="0" w:color="auto"/>
              <w:right w:val="single" w:sz="4" w:space="0" w:color="auto"/>
            </w:tcBorders>
          </w:tcPr>
          <w:p w14:paraId="5D33E7AA" w14:textId="77777777" w:rsidR="003E51A4" w:rsidRPr="000572ED" w:rsidRDefault="003E51A4" w:rsidP="003E51A4">
            <w:pPr>
              <w:pStyle w:val="TableText0"/>
              <w:rPr>
                <w:lang w:val="fr-FR"/>
              </w:rPr>
            </w:pPr>
            <w:r w:rsidRPr="000572ED">
              <w:rPr>
                <w:lang w:val="fr-FR"/>
              </w:rPr>
              <w:t>Exigences et capacités techniques de l'Internet des objets pour prendre en charge la comptabilité et la taxation</w:t>
            </w:r>
          </w:p>
        </w:tc>
      </w:tr>
      <w:tr w:rsidR="003E51A4" w:rsidRPr="00DC77C4" w14:paraId="0A791022"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54D8FFA" w14:textId="77777777" w:rsidR="003E51A4" w:rsidRPr="000572ED" w:rsidRDefault="00BA3989" w:rsidP="003E51A4">
            <w:pPr>
              <w:pStyle w:val="TableText0"/>
              <w:jc w:val="center"/>
              <w:rPr>
                <w:rFonts w:eastAsia="Malgun Gothic"/>
                <w:color w:val="000000"/>
                <w:highlight w:val="yellow"/>
                <w:lang w:val="fr-FR"/>
              </w:rPr>
            </w:pPr>
            <w:hyperlink r:id="rId345" w:tooltip="See more details" w:history="1">
              <w:r w:rsidR="003E51A4" w:rsidRPr="000572ED">
                <w:rPr>
                  <w:rStyle w:val="Hyperlink"/>
                  <w:lang w:val="fr-FR"/>
                </w:rPr>
                <w:t>Y.4119</w:t>
              </w:r>
            </w:hyperlink>
          </w:p>
        </w:tc>
        <w:tc>
          <w:tcPr>
            <w:tcW w:w="7654" w:type="dxa"/>
            <w:tcBorders>
              <w:top w:val="single" w:sz="4" w:space="0" w:color="auto"/>
              <w:left w:val="single" w:sz="4" w:space="0" w:color="auto"/>
              <w:bottom w:val="single" w:sz="4" w:space="0" w:color="auto"/>
              <w:right w:val="single" w:sz="4" w:space="0" w:color="auto"/>
            </w:tcBorders>
          </w:tcPr>
          <w:p w14:paraId="0B9912F6" w14:textId="77777777" w:rsidR="003E51A4" w:rsidRPr="000572ED" w:rsidRDefault="003E51A4" w:rsidP="003E51A4">
            <w:pPr>
              <w:pStyle w:val="TableText0"/>
              <w:rPr>
                <w:rFonts w:eastAsia="Malgun Gothic"/>
                <w:color w:val="000000"/>
                <w:highlight w:val="yellow"/>
                <w:lang w:val="fr-FR"/>
              </w:rPr>
            </w:pPr>
            <w:r w:rsidRPr="000572ED">
              <w:rPr>
                <w:lang w:val="fr-FR"/>
              </w:rPr>
              <w:t>Exigences et cadre de capacités applicables au système d'intervention d'urgence pour automobile basé sur l'Internet des objets</w:t>
            </w:r>
          </w:p>
        </w:tc>
      </w:tr>
      <w:tr w:rsidR="003E51A4" w:rsidRPr="00DC77C4" w14:paraId="0FEAB4D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16C94A2" w14:textId="77777777" w:rsidR="003E51A4" w:rsidRPr="000572ED" w:rsidRDefault="00BA3989" w:rsidP="003E51A4">
            <w:pPr>
              <w:pStyle w:val="TableText0"/>
              <w:jc w:val="center"/>
              <w:rPr>
                <w:rFonts w:eastAsia="Malgun Gothic"/>
                <w:color w:val="000000"/>
                <w:highlight w:val="yellow"/>
                <w:lang w:val="fr-FR"/>
              </w:rPr>
            </w:pPr>
            <w:hyperlink r:id="rId346" w:tooltip="See more details" w:history="1">
              <w:r w:rsidR="003E51A4" w:rsidRPr="000572ED">
                <w:rPr>
                  <w:rStyle w:val="Hyperlink"/>
                  <w:lang w:val="fr-FR"/>
                </w:rPr>
                <w:t>Y.4120</w:t>
              </w:r>
            </w:hyperlink>
          </w:p>
        </w:tc>
        <w:tc>
          <w:tcPr>
            <w:tcW w:w="7654" w:type="dxa"/>
            <w:tcBorders>
              <w:top w:val="single" w:sz="4" w:space="0" w:color="auto"/>
              <w:left w:val="single" w:sz="4" w:space="0" w:color="auto"/>
              <w:bottom w:val="single" w:sz="4" w:space="0" w:color="auto"/>
              <w:right w:val="single" w:sz="4" w:space="0" w:color="auto"/>
            </w:tcBorders>
          </w:tcPr>
          <w:p w14:paraId="1D8EF21B" w14:textId="77777777" w:rsidR="003E51A4" w:rsidRPr="000572ED" w:rsidRDefault="003E51A4" w:rsidP="003E51A4">
            <w:pPr>
              <w:pStyle w:val="TableText0"/>
              <w:rPr>
                <w:rFonts w:eastAsia="Malgun Gothic"/>
                <w:color w:val="000000"/>
                <w:highlight w:val="yellow"/>
                <w:lang w:val="fr-FR"/>
              </w:rPr>
            </w:pPr>
            <w:r w:rsidRPr="000572ED">
              <w:rPr>
                <w:lang w:val="fr-FR"/>
              </w:rPr>
              <w:t>Exigences relatives aux applications de l'Internet des objets pour les magasins de vente au détail intelligents</w:t>
            </w:r>
          </w:p>
        </w:tc>
      </w:tr>
      <w:tr w:rsidR="003E51A4" w:rsidRPr="00DC77C4" w14:paraId="6916D140"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A27D347" w14:textId="77777777" w:rsidR="003E51A4" w:rsidRPr="000572ED" w:rsidRDefault="00BA3989" w:rsidP="003E51A4">
            <w:pPr>
              <w:pStyle w:val="TableText0"/>
              <w:jc w:val="center"/>
              <w:rPr>
                <w:rFonts w:eastAsia="Malgun Gothic"/>
                <w:color w:val="000000"/>
                <w:highlight w:val="yellow"/>
                <w:lang w:val="fr-FR"/>
              </w:rPr>
            </w:pPr>
            <w:hyperlink r:id="rId347" w:tooltip="See more details" w:history="1">
              <w:r w:rsidR="003E51A4" w:rsidRPr="000572ED">
                <w:rPr>
                  <w:rStyle w:val="Hyperlink"/>
                  <w:lang w:val="fr-FR"/>
                </w:rPr>
                <w:t>Y.4121</w:t>
              </w:r>
            </w:hyperlink>
          </w:p>
        </w:tc>
        <w:tc>
          <w:tcPr>
            <w:tcW w:w="7654" w:type="dxa"/>
            <w:tcBorders>
              <w:top w:val="single" w:sz="4" w:space="0" w:color="auto"/>
              <w:left w:val="single" w:sz="4" w:space="0" w:color="auto"/>
              <w:bottom w:val="single" w:sz="4" w:space="0" w:color="auto"/>
              <w:right w:val="single" w:sz="4" w:space="0" w:color="auto"/>
            </w:tcBorders>
          </w:tcPr>
          <w:p w14:paraId="24E10F5B" w14:textId="77777777" w:rsidR="003E51A4" w:rsidRPr="000572ED" w:rsidRDefault="003E51A4" w:rsidP="003E51A4">
            <w:pPr>
              <w:pStyle w:val="TableText0"/>
              <w:rPr>
                <w:rFonts w:eastAsia="Malgun Gothic"/>
                <w:color w:val="000000"/>
                <w:highlight w:val="yellow"/>
                <w:lang w:val="fr-FR"/>
              </w:rPr>
            </w:pPr>
            <w:r w:rsidRPr="000572ED">
              <w:rPr>
                <w:lang w:val="fr-FR"/>
              </w:rPr>
              <w:t>Exigences applicables à un réseau utilisant l'Internet des objets pour prendre en charge les applications liées aux phénomènes terrestres mondiaux</w:t>
            </w:r>
          </w:p>
        </w:tc>
      </w:tr>
      <w:tr w:rsidR="003E51A4" w:rsidRPr="00DC77C4" w14:paraId="0CB1782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B66711F" w14:textId="77777777" w:rsidR="003E51A4" w:rsidRPr="000572ED" w:rsidRDefault="00BA3989" w:rsidP="003E51A4">
            <w:pPr>
              <w:pStyle w:val="TableText0"/>
              <w:jc w:val="center"/>
              <w:rPr>
                <w:lang w:val="fr-FR"/>
              </w:rPr>
            </w:pPr>
            <w:hyperlink r:id="rId348" w:history="1">
              <w:r w:rsidR="003E51A4" w:rsidRPr="000572ED">
                <w:rPr>
                  <w:rStyle w:val="Hyperlink"/>
                  <w:lang w:val="fr-FR"/>
                </w:rPr>
                <w:t>Y.4122</w:t>
              </w:r>
            </w:hyperlink>
          </w:p>
        </w:tc>
        <w:tc>
          <w:tcPr>
            <w:tcW w:w="7654" w:type="dxa"/>
            <w:tcBorders>
              <w:top w:val="single" w:sz="4" w:space="0" w:color="auto"/>
              <w:left w:val="single" w:sz="4" w:space="0" w:color="auto"/>
              <w:bottom w:val="single" w:sz="4" w:space="0" w:color="auto"/>
              <w:right w:val="single" w:sz="4" w:space="0" w:color="auto"/>
            </w:tcBorders>
          </w:tcPr>
          <w:p w14:paraId="140E892E" w14:textId="77777777" w:rsidR="003E51A4" w:rsidRPr="000572ED" w:rsidRDefault="003E51A4" w:rsidP="003E51A4">
            <w:pPr>
              <w:pStyle w:val="TableText0"/>
              <w:rPr>
                <w:lang w:val="fr-FR"/>
              </w:rPr>
            </w:pPr>
            <w:r w:rsidRPr="000572ED">
              <w:rPr>
                <w:lang w:val="fr-FR"/>
              </w:rPr>
              <w:t>Exigences et cadre des capacités pour la passerelle fondée sur l'informatique en périphérie dans l'Internet des objets</w:t>
            </w:r>
          </w:p>
        </w:tc>
      </w:tr>
      <w:tr w:rsidR="003E51A4" w:rsidRPr="00DC77C4" w14:paraId="58525688"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F5B9D8E" w14:textId="77777777" w:rsidR="003E51A4" w:rsidRPr="000572ED" w:rsidRDefault="00BA3989" w:rsidP="003E51A4">
            <w:pPr>
              <w:pStyle w:val="TableText0"/>
              <w:jc w:val="center"/>
              <w:rPr>
                <w:lang w:val="fr-FR"/>
              </w:rPr>
            </w:pPr>
            <w:hyperlink r:id="rId349" w:history="1">
              <w:r w:rsidR="003E51A4" w:rsidRPr="000572ED">
                <w:rPr>
                  <w:rStyle w:val="Hyperlink"/>
                  <w:lang w:val="fr-FR"/>
                </w:rPr>
                <w:t>Y.4123</w:t>
              </w:r>
            </w:hyperlink>
          </w:p>
        </w:tc>
        <w:tc>
          <w:tcPr>
            <w:tcW w:w="7654" w:type="dxa"/>
            <w:tcBorders>
              <w:top w:val="single" w:sz="4" w:space="0" w:color="auto"/>
              <w:left w:val="single" w:sz="4" w:space="0" w:color="auto"/>
              <w:bottom w:val="single" w:sz="4" w:space="0" w:color="auto"/>
              <w:right w:val="single" w:sz="4" w:space="0" w:color="auto"/>
            </w:tcBorders>
          </w:tcPr>
          <w:p w14:paraId="48B81033" w14:textId="77777777" w:rsidR="003E51A4" w:rsidRPr="000572ED" w:rsidRDefault="003E51A4" w:rsidP="003E51A4">
            <w:pPr>
              <w:pStyle w:val="TableText0"/>
              <w:rPr>
                <w:lang w:val="fr-FR"/>
              </w:rPr>
            </w:pPr>
            <w:r w:rsidRPr="000572ED">
              <w:rPr>
                <w:lang w:val="fr-FR"/>
              </w:rPr>
              <w:t>Exigences et cadre des capacités pour le système de centre commercial intelligent</w:t>
            </w:r>
          </w:p>
        </w:tc>
      </w:tr>
      <w:tr w:rsidR="003E51A4" w:rsidRPr="00DC77C4" w14:paraId="43FA598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9CE8FB9" w14:textId="77777777" w:rsidR="003E51A4" w:rsidRPr="000572ED" w:rsidRDefault="00BA3989" w:rsidP="003E51A4">
            <w:pPr>
              <w:pStyle w:val="TableText0"/>
              <w:jc w:val="center"/>
              <w:rPr>
                <w:rFonts w:eastAsia="Malgun Gothic"/>
                <w:color w:val="000000"/>
                <w:highlight w:val="yellow"/>
                <w:lang w:val="fr-FR"/>
              </w:rPr>
            </w:pPr>
            <w:hyperlink r:id="rId350" w:tooltip="See more details" w:history="1">
              <w:r w:rsidR="003E51A4" w:rsidRPr="000572ED">
                <w:rPr>
                  <w:rStyle w:val="Hyperlink"/>
                  <w:lang w:val="fr-FR"/>
                </w:rPr>
                <w:t>Y.4202</w:t>
              </w:r>
            </w:hyperlink>
          </w:p>
        </w:tc>
        <w:tc>
          <w:tcPr>
            <w:tcW w:w="7654" w:type="dxa"/>
            <w:tcBorders>
              <w:top w:val="single" w:sz="4" w:space="0" w:color="auto"/>
              <w:left w:val="single" w:sz="4" w:space="0" w:color="auto"/>
              <w:bottom w:val="single" w:sz="4" w:space="0" w:color="auto"/>
              <w:right w:val="single" w:sz="4" w:space="0" w:color="auto"/>
            </w:tcBorders>
          </w:tcPr>
          <w:p w14:paraId="346C90C3" w14:textId="77777777" w:rsidR="003E51A4" w:rsidRPr="000572ED" w:rsidRDefault="003E51A4" w:rsidP="003E51A4">
            <w:pPr>
              <w:pStyle w:val="TableText0"/>
              <w:rPr>
                <w:rFonts w:eastAsia="Malgun Gothic"/>
                <w:color w:val="000000"/>
                <w:highlight w:val="yellow"/>
                <w:lang w:val="fr-FR"/>
              </w:rPr>
            </w:pPr>
            <w:r w:rsidRPr="000572ED">
              <w:rPr>
                <w:lang w:val="fr-FR"/>
              </w:rPr>
              <w:t>Cadre pour le service applicatif de transmission d'énergie sans fil</w:t>
            </w:r>
          </w:p>
        </w:tc>
      </w:tr>
      <w:tr w:rsidR="003E51A4" w:rsidRPr="00DC77C4" w14:paraId="3234E05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649CEA8" w14:textId="77777777" w:rsidR="003E51A4" w:rsidRPr="000572ED" w:rsidRDefault="00BA3989" w:rsidP="003E51A4">
            <w:pPr>
              <w:pStyle w:val="TableText0"/>
              <w:jc w:val="center"/>
              <w:rPr>
                <w:rFonts w:eastAsia="Malgun Gothic"/>
                <w:color w:val="000000"/>
                <w:highlight w:val="yellow"/>
                <w:lang w:val="fr-FR"/>
              </w:rPr>
            </w:pPr>
            <w:hyperlink r:id="rId351" w:tooltip="See more details" w:history="1">
              <w:r w:rsidR="003E51A4" w:rsidRPr="000572ED">
                <w:rPr>
                  <w:rStyle w:val="Hyperlink"/>
                  <w:lang w:val="fr-FR"/>
                </w:rPr>
                <w:t>Y.4203</w:t>
              </w:r>
            </w:hyperlink>
          </w:p>
        </w:tc>
        <w:tc>
          <w:tcPr>
            <w:tcW w:w="7654" w:type="dxa"/>
            <w:tcBorders>
              <w:top w:val="single" w:sz="4" w:space="0" w:color="auto"/>
              <w:left w:val="single" w:sz="4" w:space="0" w:color="auto"/>
              <w:bottom w:val="single" w:sz="4" w:space="0" w:color="auto"/>
              <w:right w:val="single" w:sz="4" w:space="0" w:color="auto"/>
            </w:tcBorders>
          </w:tcPr>
          <w:p w14:paraId="088A06D5" w14:textId="77777777" w:rsidR="003E51A4" w:rsidRPr="000572ED" w:rsidRDefault="003E51A4" w:rsidP="003E51A4">
            <w:pPr>
              <w:pStyle w:val="TableText0"/>
              <w:rPr>
                <w:rFonts w:eastAsia="Malgun Gothic"/>
                <w:color w:val="000000"/>
                <w:highlight w:val="yellow"/>
                <w:lang w:val="fr-FR"/>
              </w:rPr>
            </w:pPr>
            <w:r w:rsidRPr="000572ED">
              <w:rPr>
                <w:lang w:val="fr-FR"/>
              </w:rPr>
              <w:t>Exigences relatives à la description des objets dans l'Internet des objets</w:t>
            </w:r>
          </w:p>
        </w:tc>
      </w:tr>
      <w:tr w:rsidR="003E51A4" w:rsidRPr="00DC77C4" w14:paraId="0742C89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18F1D9B" w14:textId="77777777" w:rsidR="003E51A4" w:rsidRPr="000572ED" w:rsidRDefault="00BA3989" w:rsidP="003E51A4">
            <w:pPr>
              <w:pStyle w:val="TableText0"/>
              <w:jc w:val="center"/>
              <w:rPr>
                <w:rFonts w:eastAsia="Malgun Gothic"/>
                <w:color w:val="000000"/>
                <w:highlight w:val="yellow"/>
                <w:lang w:val="fr-FR"/>
              </w:rPr>
            </w:pPr>
            <w:hyperlink r:id="rId352" w:tooltip="See more details" w:history="1">
              <w:r w:rsidR="003E51A4" w:rsidRPr="000572ED">
                <w:rPr>
                  <w:rStyle w:val="Hyperlink"/>
                  <w:lang w:val="fr-FR"/>
                </w:rPr>
                <w:t xml:space="preserve">Y.4204 </w:t>
              </w:r>
            </w:hyperlink>
          </w:p>
        </w:tc>
        <w:tc>
          <w:tcPr>
            <w:tcW w:w="7654" w:type="dxa"/>
            <w:tcBorders>
              <w:top w:val="single" w:sz="4" w:space="0" w:color="auto"/>
              <w:left w:val="single" w:sz="4" w:space="0" w:color="auto"/>
              <w:bottom w:val="single" w:sz="4" w:space="0" w:color="auto"/>
              <w:right w:val="single" w:sz="4" w:space="0" w:color="auto"/>
            </w:tcBorders>
          </w:tcPr>
          <w:p w14:paraId="5A6F9F65" w14:textId="77777777" w:rsidR="003E51A4" w:rsidRPr="000572ED" w:rsidRDefault="003E51A4" w:rsidP="003E51A4">
            <w:pPr>
              <w:pStyle w:val="TableText0"/>
              <w:rPr>
                <w:rFonts w:eastAsia="Malgun Gothic"/>
                <w:color w:val="000000"/>
                <w:highlight w:val="yellow"/>
                <w:lang w:val="fr-FR"/>
              </w:rPr>
            </w:pPr>
            <w:r w:rsidRPr="000572ED">
              <w:rPr>
                <w:lang w:val="fr-FR"/>
              </w:rPr>
              <w:t>Exigences en matière d'accessibilité pour les applications et les services de l'Internet des objets</w:t>
            </w:r>
          </w:p>
        </w:tc>
      </w:tr>
      <w:tr w:rsidR="003E51A4" w:rsidRPr="00DC77C4" w14:paraId="6C4721C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816666E" w14:textId="77777777" w:rsidR="003E51A4" w:rsidRPr="000572ED" w:rsidRDefault="00BA3989" w:rsidP="003E51A4">
            <w:pPr>
              <w:pStyle w:val="TableText0"/>
              <w:jc w:val="center"/>
              <w:rPr>
                <w:lang w:val="fr-FR"/>
              </w:rPr>
            </w:pPr>
            <w:hyperlink r:id="rId353" w:history="1">
              <w:r w:rsidR="003E51A4" w:rsidRPr="000572ED">
                <w:rPr>
                  <w:rStyle w:val="Hyperlink"/>
                  <w:lang w:val="fr-FR"/>
                </w:rPr>
                <w:t>Y.4206</w:t>
              </w:r>
            </w:hyperlink>
          </w:p>
        </w:tc>
        <w:tc>
          <w:tcPr>
            <w:tcW w:w="7654" w:type="dxa"/>
            <w:tcBorders>
              <w:top w:val="single" w:sz="4" w:space="0" w:color="auto"/>
              <w:left w:val="single" w:sz="4" w:space="0" w:color="auto"/>
              <w:bottom w:val="single" w:sz="4" w:space="0" w:color="auto"/>
              <w:right w:val="single" w:sz="4" w:space="0" w:color="auto"/>
            </w:tcBorders>
          </w:tcPr>
          <w:p w14:paraId="7E64636C" w14:textId="77777777" w:rsidR="003E51A4" w:rsidRPr="000572ED" w:rsidRDefault="003E51A4" w:rsidP="003E51A4">
            <w:pPr>
              <w:pStyle w:val="TableText0"/>
              <w:rPr>
                <w:lang w:val="fr-FR"/>
              </w:rPr>
            </w:pPr>
            <w:r w:rsidRPr="000572ED">
              <w:rPr>
                <w:lang w:val="fr-FR"/>
              </w:rPr>
              <w:t>Exigences et capacités du service d'espaces de travail centrés sur l'utilisateur</w:t>
            </w:r>
          </w:p>
        </w:tc>
      </w:tr>
      <w:tr w:rsidR="003E51A4" w:rsidRPr="00DC77C4" w14:paraId="19B6590E"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FE83073" w14:textId="77777777" w:rsidR="003E51A4" w:rsidRPr="000572ED" w:rsidRDefault="00BA3989" w:rsidP="003E51A4">
            <w:pPr>
              <w:pStyle w:val="TableText0"/>
              <w:jc w:val="center"/>
              <w:rPr>
                <w:rFonts w:eastAsia="Malgun Gothic"/>
                <w:color w:val="000000"/>
                <w:highlight w:val="yellow"/>
                <w:lang w:val="fr-FR"/>
              </w:rPr>
            </w:pPr>
            <w:hyperlink r:id="rId354" w:tooltip="See more details" w:history="1">
              <w:r w:rsidR="003E51A4" w:rsidRPr="000572ED">
                <w:rPr>
                  <w:rStyle w:val="Hyperlink"/>
                  <w:lang w:val="fr-FR"/>
                </w:rPr>
                <w:t>Y.4208</w:t>
              </w:r>
            </w:hyperlink>
          </w:p>
        </w:tc>
        <w:tc>
          <w:tcPr>
            <w:tcW w:w="7654" w:type="dxa"/>
            <w:tcBorders>
              <w:top w:val="single" w:sz="4" w:space="0" w:color="auto"/>
              <w:left w:val="single" w:sz="4" w:space="0" w:color="auto"/>
              <w:bottom w:val="single" w:sz="4" w:space="0" w:color="auto"/>
              <w:right w:val="single" w:sz="4" w:space="0" w:color="auto"/>
            </w:tcBorders>
          </w:tcPr>
          <w:p w14:paraId="0997A58A" w14:textId="77777777" w:rsidR="003E51A4" w:rsidRPr="000572ED" w:rsidRDefault="003E51A4" w:rsidP="003E51A4">
            <w:pPr>
              <w:pStyle w:val="TableText0"/>
              <w:rPr>
                <w:lang w:val="fr-FR"/>
              </w:rPr>
            </w:pPr>
            <w:r w:rsidRPr="000572ED">
              <w:rPr>
                <w:lang w:val="fr-FR"/>
              </w:rPr>
              <w:t>Exigences de l'Internet des objets pour la prise en charge de l'informatique en périphérie</w:t>
            </w:r>
          </w:p>
        </w:tc>
      </w:tr>
      <w:tr w:rsidR="003E51A4" w:rsidRPr="00DC77C4" w14:paraId="497DAA1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383313A" w14:textId="77777777" w:rsidR="003E51A4" w:rsidRPr="000572ED" w:rsidRDefault="00BA3989" w:rsidP="003E51A4">
            <w:pPr>
              <w:pStyle w:val="TableText0"/>
              <w:jc w:val="center"/>
              <w:rPr>
                <w:lang w:val="fr-FR"/>
              </w:rPr>
            </w:pPr>
            <w:hyperlink r:id="rId355" w:tooltip="See more details" w:history="1">
              <w:r w:rsidR="003E51A4" w:rsidRPr="000572ED">
                <w:rPr>
                  <w:rStyle w:val="Hyperlink"/>
                  <w:lang w:val="fr-FR"/>
                </w:rPr>
                <w:t>Y.4210</w:t>
              </w:r>
            </w:hyperlink>
          </w:p>
        </w:tc>
        <w:tc>
          <w:tcPr>
            <w:tcW w:w="7654" w:type="dxa"/>
            <w:tcBorders>
              <w:top w:val="single" w:sz="4" w:space="0" w:color="auto"/>
              <w:left w:val="single" w:sz="4" w:space="0" w:color="auto"/>
              <w:bottom w:val="single" w:sz="4" w:space="0" w:color="auto"/>
              <w:right w:val="single" w:sz="4" w:space="0" w:color="auto"/>
            </w:tcBorders>
          </w:tcPr>
          <w:p w14:paraId="5B0427F4" w14:textId="77777777" w:rsidR="003E51A4" w:rsidRPr="000572ED" w:rsidRDefault="003E51A4" w:rsidP="003E51A4">
            <w:pPr>
              <w:pStyle w:val="TableText0"/>
              <w:rPr>
                <w:lang w:val="fr-FR"/>
              </w:rPr>
            </w:pPr>
            <w:r w:rsidRPr="000572ED">
              <w:rPr>
                <w:lang w:val="fr-FR"/>
              </w:rPr>
              <w:t>Exigences et cas d'utilisation pour le module de communication universel des dispositifs IoT mobiles</w:t>
            </w:r>
          </w:p>
        </w:tc>
      </w:tr>
      <w:tr w:rsidR="003E51A4" w:rsidRPr="00DC77C4" w14:paraId="65C466C3"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4F2DDCA" w14:textId="77777777" w:rsidR="003E51A4" w:rsidRPr="000572ED" w:rsidRDefault="00BA3989" w:rsidP="003E51A4">
            <w:pPr>
              <w:pStyle w:val="TableText0"/>
              <w:jc w:val="center"/>
              <w:rPr>
                <w:lang w:val="fr-FR"/>
              </w:rPr>
            </w:pPr>
            <w:hyperlink r:id="rId356" w:history="1">
              <w:r w:rsidR="003E51A4" w:rsidRPr="000572ED">
                <w:rPr>
                  <w:rStyle w:val="Hyperlink"/>
                  <w:lang w:val="fr-FR"/>
                </w:rPr>
                <w:t>Y.4212</w:t>
              </w:r>
            </w:hyperlink>
          </w:p>
        </w:tc>
        <w:tc>
          <w:tcPr>
            <w:tcW w:w="7654" w:type="dxa"/>
            <w:tcBorders>
              <w:top w:val="single" w:sz="4" w:space="0" w:color="auto"/>
              <w:left w:val="single" w:sz="4" w:space="0" w:color="auto"/>
              <w:bottom w:val="single" w:sz="4" w:space="0" w:color="auto"/>
              <w:right w:val="single" w:sz="4" w:space="0" w:color="auto"/>
            </w:tcBorders>
          </w:tcPr>
          <w:p w14:paraId="24337962" w14:textId="77777777" w:rsidR="003E51A4" w:rsidRPr="000572ED" w:rsidRDefault="003E51A4" w:rsidP="003E51A4">
            <w:pPr>
              <w:pStyle w:val="TableText0"/>
              <w:rPr>
                <w:lang w:val="fr-FR"/>
              </w:rPr>
            </w:pPr>
            <w:r w:rsidRPr="000572ED">
              <w:rPr>
                <w:lang w:val="fr-FR"/>
              </w:rPr>
              <w:t>Exigences et capacités pour la gestion de la connectivité des réseaux dans l'Internet des objets</w:t>
            </w:r>
          </w:p>
        </w:tc>
      </w:tr>
      <w:tr w:rsidR="003E51A4" w:rsidRPr="00DC77C4" w14:paraId="46BBFBBC"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AA72F97" w14:textId="77777777" w:rsidR="003E51A4" w:rsidRPr="000572ED" w:rsidRDefault="00BA3989" w:rsidP="003E51A4">
            <w:pPr>
              <w:pStyle w:val="TableText0"/>
              <w:jc w:val="center"/>
              <w:rPr>
                <w:lang w:val="fr-FR"/>
              </w:rPr>
            </w:pPr>
            <w:hyperlink r:id="rId357" w:history="1">
              <w:r w:rsidR="003E51A4" w:rsidRPr="000572ED">
                <w:rPr>
                  <w:rStyle w:val="Hyperlink"/>
                  <w:lang w:val="fr-FR"/>
                </w:rPr>
                <w:t>Y.4213</w:t>
              </w:r>
            </w:hyperlink>
          </w:p>
        </w:tc>
        <w:tc>
          <w:tcPr>
            <w:tcW w:w="7654" w:type="dxa"/>
            <w:tcBorders>
              <w:top w:val="single" w:sz="4" w:space="0" w:color="auto"/>
              <w:left w:val="single" w:sz="4" w:space="0" w:color="auto"/>
              <w:bottom w:val="single" w:sz="4" w:space="0" w:color="auto"/>
              <w:right w:val="single" w:sz="4" w:space="0" w:color="auto"/>
            </w:tcBorders>
          </w:tcPr>
          <w:p w14:paraId="3AD98B26" w14:textId="77777777" w:rsidR="003E51A4" w:rsidRPr="000572ED" w:rsidRDefault="003E51A4" w:rsidP="003E51A4">
            <w:pPr>
              <w:pStyle w:val="TableText0"/>
              <w:rPr>
                <w:lang w:val="fr-FR"/>
              </w:rPr>
            </w:pPr>
            <w:r w:rsidRPr="000572ED">
              <w:rPr>
                <w:lang w:val="fr-FR"/>
              </w:rPr>
              <w:t>Exigences de l'Internet des objets et cadre de capacités pour surveiller les actifs physiques des villes</w:t>
            </w:r>
          </w:p>
        </w:tc>
      </w:tr>
      <w:tr w:rsidR="003E51A4" w:rsidRPr="00DC77C4" w14:paraId="11D7007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4B5275A" w14:textId="77777777" w:rsidR="003E51A4" w:rsidRPr="000572ED" w:rsidRDefault="00BA3989" w:rsidP="003E51A4">
            <w:pPr>
              <w:pStyle w:val="TableText0"/>
              <w:jc w:val="center"/>
              <w:rPr>
                <w:lang w:val="fr-FR"/>
              </w:rPr>
            </w:pPr>
            <w:hyperlink r:id="rId358" w:history="1">
              <w:r w:rsidR="003E51A4" w:rsidRPr="000572ED">
                <w:rPr>
                  <w:rStyle w:val="Hyperlink"/>
                  <w:lang w:val="fr-FR"/>
                </w:rPr>
                <w:t>Y.4214</w:t>
              </w:r>
            </w:hyperlink>
          </w:p>
        </w:tc>
        <w:tc>
          <w:tcPr>
            <w:tcW w:w="7654" w:type="dxa"/>
            <w:tcBorders>
              <w:top w:val="single" w:sz="4" w:space="0" w:color="auto"/>
              <w:left w:val="single" w:sz="4" w:space="0" w:color="auto"/>
              <w:bottom w:val="single" w:sz="4" w:space="0" w:color="auto"/>
              <w:right w:val="single" w:sz="4" w:space="0" w:color="auto"/>
            </w:tcBorders>
          </w:tcPr>
          <w:p w14:paraId="24B3692F" w14:textId="77777777" w:rsidR="003E51A4" w:rsidRPr="000572ED" w:rsidRDefault="003E51A4" w:rsidP="003E51A4">
            <w:pPr>
              <w:pStyle w:val="TableText0"/>
              <w:rPr>
                <w:lang w:val="fr-FR"/>
              </w:rPr>
            </w:pPr>
            <w:r w:rsidRPr="000572ED">
              <w:rPr>
                <w:lang w:val="fr-FR"/>
              </w:rPr>
              <w:t>Exigences applicables au système de surveillance de l'état des infrastructures de génie civil basé sur l'IoT</w:t>
            </w:r>
          </w:p>
        </w:tc>
      </w:tr>
      <w:tr w:rsidR="003E51A4" w:rsidRPr="00DC77C4" w14:paraId="336DC3A0"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039F7FB" w14:textId="77777777" w:rsidR="003E51A4" w:rsidRPr="000572ED" w:rsidRDefault="00BA3989" w:rsidP="003E51A4">
            <w:pPr>
              <w:pStyle w:val="TableText0"/>
              <w:jc w:val="center"/>
              <w:rPr>
                <w:lang w:val="fr-FR"/>
              </w:rPr>
            </w:pPr>
            <w:hyperlink r:id="rId359" w:history="1">
              <w:r w:rsidR="003E51A4" w:rsidRPr="000572ED">
                <w:rPr>
                  <w:rStyle w:val="Hyperlink"/>
                  <w:lang w:val="fr-FR"/>
                </w:rPr>
                <w:t>Y.4215</w:t>
              </w:r>
            </w:hyperlink>
          </w:p>
        </w:tc>
        <w:tc>
          <w:tcPr>
            <w:tcW w:w="7654" w:type="dxa"/>
            <w:tcBorders>
              <w:top w:val="single" w:sz="4" w:space="0" w:color="auto"/>
              <w:left w:val="single" w:sz="4" w:space="0" w:color="auto"/>
              <w:bottom w:val="single" w:sz="4" w:space="0" w:color="auto"/>
              <w:right w:val="single" w:sz="4" w:space="0" w:color="auto"/>
            </w:tcBorders>
          </w:tcPr>
          <w:p w14:paraId="4AEAF960" w14:textId="77777777" w:rsidR="003E51A4" w:rsidRPr="000572ED" w:rsidRDefault="003E51A4" w:rsidP="003E51A4">
            <w:pPr>
              <w:pStyle w:val="TableText0"/>
              <w:rPr>
                <w:lang w:val="fr-FR"/>
              </w:rPr>
            </w:pPr>
            <w:r w:rsidRPr="000572ED">
              <w:rPr>
                <w:lang w:val="fr-FR"/>
              </w:rPr>
              <w:t>Cas d'utilisation, exigences et capacités des systèmes d'aéronef sans pilote pour l'Internet des objets</w:t>
            </w:r>
          </w:p>
        </w:tc>
      </w:tr>
      <w:tr w:rsidR="003E51A4" w:rsidRPr="00DC77C4" w14:paraId="610BF7A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4F69AA2" w14:textId="77777777" w:rsidR="003E51A4" w:rsidRPr="000572ED" w:rsidRDefault="00BA3989" w:rsidP="003E51A4">
            <w:pPr>
              <w:pStyle w:val="TableText0"/>
              <w:jc w:val="center"/>
              <w:rPr>
                <w:rStyle w:val="Hyperlink"/>
                <w:lang w:val="fr-FR"/>
              </w:rPr>
            </w:pPr>
            <w:hyperlink r:id="rId360" w:tooltip="See more details" w:history="1">
              <w:r w:rsidR="003E51A4" w:rsidRPr="000572ED">
                <w:rPr>
                  <w:rStyle w:val="Hyperlink"/>
                  <w:lang w:val="fr-FR"/>
                </w:rPr>
                <w:t>Y.4101/Y.2067</w:t>
              </w:r>
            </w:hyperlink>
          </w:p>
        </w:tc>
        <w:tc>
          <w:tcPr>
            <w:tcW w:w="7654" w:type="dxa"/>
            <w:tcBorders>
              <w:top w:val="single" w:sz="4" w:space="0" w:color="auto"/>
              <w:left w:val="single" w:sz="4" w:space="0" w:color="auto"/>
              <w:bottom w:val="single" w:sz="4" w:space="0" w:color="auto"/>
              <w:right w:val="single" w:sz="4" w:space="0" w:color="auto"/>
            </w:tcBorders>
          </w:tcPr>
          <w:p w14:paraId="5396F398" w14:textId="77777777" w:rsidR="003E51A4" w:rsidRPr="000572ED" w:rsidRDefault="003E51A4" w:rsidP="003E51A4">
            <w:pPr>
              <w:pStyle w:val="TableText0"/>
              <w:rPr>
                <w:lang w:val="fr-FR"/>
              </w:rPr>
            </w:pPr>
            <w:r w:rsidRPr="000572ED">
              <w:rPr>
                <w:lang w:val="fr-FR"/>
              </w:rPr>
              <w:t>Exigences et capacités de passerelle communes pour les applications de l'Internet des objets</w:t>
            </w:r>
          </w:p>
        </w:tc>
      </w:tr>
      <w:tr w:rsidR="003E51A4" w:rsidRPr="00DC77C4" w14:paraId="2F12A612"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3283E39" w14:textId="77777777" w:rsidR="003E51A4" w:rsidRPr="000572ED" w:rsidRDefault="00BA3989" w:rsidP="003E51A4">
            <w:pPr>
              <w:pStyle w:val="TableText0"/>
              <w:jc w:val="center"/>
              <w:rPr>
                <w:color w:val="000066"/>
                <w:lang w:val="fr-FR"/>
              </w:rPr>
            </w:pPr>
            <w:hyperlink r:id="rId361" w:tooltip="See more details" w:history="1">
              <w:r w:rsidR="003E51A4" w:rsidRPr="000572ED">
                <w:rPr>
                  <w:rStyle w:val="Hyperlink"/>
                  <w:lang w:val="fr-FR"/>
                </w:rPr>
                <w:t>Y.4115</w:t>
              </w:r>
            </w:hyperlink>
          </w:p>
        </w:tc>
        <w:tc>
          <w:tcPr>
            <w:tcW w:w="7654" w:type="dxa"/>
            <w:tcBorders>
              <w:top w:val="single" w:sz="4" w:space="0" w:color="auto"/>
              <w:left w:val="single" w:sz="4" w:space="0" w:color="auto"/>
              <w:bottom w:val="single" w:sz="4" w:space="0" w:color="auto"/>
              <w:right w:val="single" w:sz="4" w:space="0" w:color="auto"/>
            </w:tcBorders>
          </w:tcPr>
          <w:p w14:paraId="59E7DCE8" w14:textId="77777777" w:rsidR="003E51A4" w:rsidRPr="000572ED" w:rsidRDefault="003E51A4" w:rsidP="003E51A4">
            <w:pPr>
              <w:pStyle w:val="TableText0"/>
              <w:rPr>
                <w:lang w:val="fr-FR"/>
              </w:rPr>
            </w:pPr>
            <w:r w:rsidRPr="000572ED">
              <w:rPr>
                <w:lang w:val="fr-FR"/>
              </w:rPr>
              <w:t>Architecture de référence pour l'exposition des capacités des dispositifs IoT</w:t>
            </w:r>
          </w:p>
        </w:tc>
      </w:tr>
      <w:tr w:rsidR="003E51A4" w:rsidRPr="00DC77C4" w14:paraId="573001FC"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979C8B1" w14:textId="77777777" w:rsidR="003E51A4" w:rsidRPr="000572ED" w:rsidRDefault="00BA3989" w:rsidP="003E51A4">
            <w:pPr>
              <w:pStyle w:val="TableText0"/>
              <w:jc w:val="center"/>
              <w:rPr>
                <w:lang w:val="fr-FR"/>
              </w:rPr>
            </w:pPr>
            <w:hyperlink r:id="rId362" w:history="1">
              <w:r w:rsidR="003E51A4" w:rsidRPr="000572ED">
                <w:rPr>
                  <w:rStyle w:val="Hyperlink"/>
                  <w:lang w:val="fr-FR"/>
                </w:rPr>
                <w:t>Y.4415</w:t>
              </w:r>
            </w:hyperlink>
          </w:p>
        </w:tc>
        <w:tc>
          <w:tcPr>
            <w:tcW w:w="7654" w:type="dxa"/>
            <w:tcBorders>
              <w:top w:val="single" w:sz="4" w:space="0" w:color="auto"/>
              <w:left w:val="single" w:sz="4" w:space="0" w:color="auto"/>
              <w:bottom w:val="single" w:sz="4" w:space="0" w:color="auto"/>
              <w:right w:val="single" w:sz="4" w:space="0" w:color="auto"/>
            </w:tcBorders>
          </w:tcPr>
          <w:p w14:paraId="50152B6E" w14:textId="77777777" w:rsidR="003E51A4" w:rsidRPr="000572ED" w:rsidRDefault="003E51A4" w:rsidP="003E51A4">
            <w:pPr>
              <w:pStyle w:val="TableText0"/>
              <w:rPr>
                <w:lang w:val="fr-FR"/>
              </w:rPr>
            </w:pPr>
            <w:r w:rsidRPr="000572ED">
              <w:rPr>
                <w:lang w:val="fr-FR"/>
              </w:rPr>
              <w:t>Architecture du réseau domestique virtuel utilisant le web des objets</w:t>
            </w:r>
          </w:p>
        </w:tc>
      </w:tr>
      <w:tr w:rsidR="003E51A4" w:rsidRPr="00DC77C4" w14:paraId="26CB4F4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7C91762" w14:textId="77777777" w:rsidR="003E51A4" w:rsidRPr="000572ED" w:rsidRDefault="00BA3989" w:rsidP="003E51A4">
            <w:pPr>
              <w:pStyle w:val="TableText0"/>
              <w:jc w:val="center"/>
              <w:rPr>
                <w:color w:val="000066"/>
                <w:lang w:val="fr-FR"/>
              </w:rPr>
            </w:pPr>
            <w:hyperlink r:id="rId363" w:tooltip="See more details" w:history="1">
              <w:r w:rsidR="003E51A4" w:rsidRPr="000572ED">
                <w:rPr>
                  <w:rStyle w:val="Hyperlink"/>
                  <w:lang w:val="fr-FR"/>
                </w:rPr>
                <w:t>Y.4416</w:t>
              </w:r>
            </w:hyperlink>
          </w:p>
        </w:tc>
        <w:tc>
          <w:tcPr>
            <w:tcW w:w="7654" w:type="dxa"/>
            <w:tcBorders>
              <w:top w:val="single" w:sz="4" w:space="0" w:color="auto"/>
              <w:left w:val="single" w:sz="4" w:space="0" w:color="auto"/>
              <w:bottom w:val="single" w:sz="4" w:space="0" w:color="auto"/>
              <w:right w:val="single" w:sz="4" w:space="0" w:color="auto"/>
            </w:tcBorders>
          </w:tcPr>
          <w:p w14:paraId="2892E797" w14:textId="77777777" w:rsidR="003E51A4" w:rsidRPr="000572ED" w:rsidRDefault="003E51A4" w:rsidP="003E51A4">
            <w:pPr>
              <w:pStyle w:val="TableText0"/>
              <w:rPr>
                <w:lang w:val="fr-FR"/>
              </w:rPr>
            </w:pPr>
            <w:r w:rsidRPr="000572ED">
              <w:rPr>
                <w:lang w:val="fr-FR"/>
              </w:rPr>
              <w:t>Architecture de l'Internet des objets reposant sur l'évolution des réseaux de prochaine génération</w:t>
            </w:r>
          </w:p>
        </w:tc>
      </w:tr>
      <w:tr w:rsidR="003E51A4" w:rsidRPr="00DC77C4" w14:paraId="4F2D9B73"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0ADB601" w14:textId="77777777" w:rsidR="003E51A4" w:rsidRPr="000572ED" w:rsidRDefault="00BA3989" w:rsidP="003E51A4">
            <w:pPr>
              <w:pStyle w:val="TableText0"/>
              <w:jc w:val="center"/>
              <w:rPr>
                <w:color w:val="000066"/>
                <w:lang w:val="fr-FR"/>
              </w:rPr>
            </w:pPr>
            <w:hyperlink r:id="rId364" w:tooltip="See more details" w:history="1">
              <w:r w:rsidR="003E51A4" w:rsidRPr="000572ED">
                <w:rPr>
                  <w:rStyle w:val="Hyperlink"/>
                  <w:lang w:val="fr-FR"/>
                </w:rPr>
                <w:t>Y.4417</w:t>
              </w:r>
            </w:hyperlink>
          </w:p>
        </w:tc>
        <w:tc>
          <w:tcPr>
            <w:tcW w:w="7654" w:type="dxa"/>
            <w:tcBorders>
              <w:top w:val="single" w:sz="4" w:space="0" w:color="auto"/>
              <w:left w:val="single" w:sz="4" w:space="0" w:color="auto"/>
              <w:bottom w:val="single" w:sz="4" w:space="0" w:color="auto"/>
              <w:right w:val="single" w:sz="4" w:space="0" w:color="auto"/>
            </w:tcBorders>
          </w:tcPr>
          <w:p w14:paraId="032C2254" w14:textId="77777777" w:rsidR="003E51A4" w:rsidRPr="000572ED" w:rsidRDefault="003E51A4" w:rsidP="003E51A4">
            <w:pPr>
              <w:pStyle w:val="TableText0"/>
              <w:rPr>
                <w:lang w:val="fr-FR"/>
              </w:rPr>
            </w:pPr>
            <w:r w:rsidRPr="000572ED">
              <w:rPr>
                <w:lang w:val="fr-FR"/>
              </w:rPr>
              <w:t>Cadre applicable à un réseau d'auto-organisation dans les environnements IoT</w:t>
            </w:r>
          </w:p>
        </w:tc>
      </w:tr>
      <w:tr w:rsidR="003E51A4" w:rsidRPr="00DC77C4" w14:paraId="2800A0BF"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3B167B1" w14:textId="77777777" w:rsidR="003E51A4" w:rsidRPr="000572ED" w:rsidRDefault="00BA3989" w:rsidP="003E51A4">
            <w:pPr>
              <w:pStyle w:val="TableText0"/>
              <w:jc w:val="center"/>
              <w:rPr>
                <w:color w:val="000066"/>
                <w:lang w:val="fr-FR"/>
              </w:rPr>
            </w:pPr>
            <w:hyperlink r:id="rId365" w:tooltip="See more details" w:history="1">
              <w:r w:rsidR="003E51A4" w:rsidRPr="000572ED">
                <w:rPr>
                  <w:rStyle w:val="Hyperlink"/>
                  <w:lang w:val="fr-FR"/>
                </w:rPr>
                <w:t>Y.4418</w:t>
              </w:r>
            </w:hyperlink>
          </w:p>
        </w:tc>
        <w:tc>
          <w:tcPr>
            <w:tcW w:w="7654" w:type="dxa"/>
            <w:tcBorders>
              <w:top w:val="single" w:sz="4" w:space="0" w:color="auto"/>
              <w:left w:val="single" w:sz="4" w:space="0" w:color="auto"/>
              <w:bottom w:val="single" w:sz="4" w:space="0" w:color="auto"/>
              <w:right w:val="single" w:sz="4" w:space="0" w:color="auto"/>
            </w:tcBorders>
          </w:tcPr>
          <w:p w14:paraId="67E3C4C5" w14:textId="77777777" w:rsidR="003E51A4" w:rsidRPr="000572ED" w:rsidRDefault="003E51A4" w:rsidP="003E51A4">
            <w:pPr>
              <w:pStyle w:val="TableText0"/>
              <w:rPr>
                <w:lang w:val="fr-FR"/>
              </w:rPr>
            </w:pPr>
            <w:r w:rsidRPr="000572ED">
              <w:rPr>
                <w:lang w:val="fr-FR"/>
              </w:rPr>
              <w:t>Architecture fonctionnelle des passerelles pour les applications de l'Internet des objets</w:t>
            </w:r>
          </w:p>
        </w:tc>
      </w:tr>
      <w:tr w:rsidR="003E51A4" w:rsidRPr="00DC77C4" w14:paraId="3B2120B9"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B23776F" w14:textId="77777777" w:rsidR="003E51A4" w:rsidRPr="000572ED" w:rsidRDefault="00BA3989" w:rsidP="003E51A4">
            <w:pPr>
              <w:pStyle w:val="TableText0"/>
              <w:jc w:val="center"/>
              <w:rPr>
                <w:lang w:val="fr-FR"/>
              </w:rPr>
            </w:pPr>
            <w:hyperlink r:id="rId366" w:history="1">
              <w:r w:rsidR="003E51A4" w:rsidRPr="000572ED">
                <w:rPr>
                  <w:rStyle w:val="Hyperlink"/>
                  <w:lang w:val="fr-FR"/>
                </w:rPr>
                <w:t>Y.4419</w:t>
              </w:r>
            </w:hyperlink>
          </w:p>
        </w:tc>
        <w:tc>
          <w:tcPr>
            <w:tcW w:w="7654" w:type="dxa"/>
            <w:tcBorders>
              <w:top w:val="single" w:sz="4" w:space="0" w:color="auto"/>
              <w:left w:val="single" w:sz="4" w:space="0" w:color="auto"/>
              <w:bottom w:val="single" w:sz="4" w:space="0" w:color="auto"/>
              <w:right w:val="single" w:sz="4" w:space="0" w:color="auto"/>
            </w:tcBorders>
          </w:tcPr>
          <w:p w14:paraId="5AA9B211" w14:textId="77777777" w:rsidR="003E51A4" w:rsidRPr="000572ED" w:rsidRDefault="003E51A4" w:rsidP="003E51A4">
            <w:pPr>
              <w:pStyle w:val="TableText0"/>
              <w:rPr>
                <w:lang w:val="fr-FR"/>
              </w:rPr>
            </w:pPr>
            <w:r w:rsidRPr="000572ED">
              <w:rPr>
                <w:lang w:val="fr-FR"/>
              </w:rPr>
              <w:t>Exigences et cadre des capacités pour les compteurs de services collectifs intelligents (SUM)</w:t>
            </w:r>
          </w:p>
        </w:tc>
      </w:tr>
      <w:tr w:rsidR="003E51A4" w:rsidRPr="00DC77C4" w14:paraId="151B88E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0F13E4A" w14:textId="77777777" w:rsidR="003E51A4" w:rsidRPr="000572ED" w:rsidRDefault="00BA3989" w:rsidP="003E51A4">
            <w:pPr>
              <w:pStyle w:val="TableText0"/>
              <w:jc w:val="center"/>
              <w:rPr>
                <w:lang w:val="fr-FR"/>
              </w:rPr>
            </w:pPr>
            <w:hyperlink r:id="rId367" w:history="1">
              <w:r w:rsidR="003E51A4" w:rsidRPr="000572ED">
                <w:rPr>
                  <w:rStyle w:val="Hyperlink"/>
                  <w:lang w:val="fr-FR"/>
                </w:rPr>
                <w:t>Y.4420</w:t>
              </w:r>
            </w:hyperlink>
          </w:p>
        </w:tc>
        <w:tc>
          <w:tcPr>
            <w:tcW w:w="7654" w:type="dxa"/>
            <w:tcBorders>
              <w:top w:val="single" w:sz="4" w:space="0" w:color="auto"/>
              <w:left w:val="single" w:sz="4" w:space="0" w:color="auto"/>
              <w:bottom w:val="single" w:sz="4" w:space="0" w:color="auto"/>
              <w:right w:val="single" w:sz="4" w:space="0" w:color="auto"/>
            </w:tcBorders>
          </w:tcPr>
          <w:p w14:paraId="41EF51A2" w14:textId="77777777" w:rsidR="003E51A4" w:rsidRPr="000572ED" w:rsidRDefault="003E51A4" w:rsidP="003E51A4">
            <w:pPr>
              <w:pStyle w:val="TableText0"/>
              <w:rPr>
                <w:lang w:val="fr-FR"/>
              </w:rPr>
            </w:pPr>
            <w:r w:rsidRPr="000572ED">
              <w:rPr>
                <w:lang w:val="fr-FR"/>
              </w:rPr>
              <w:t>Cadre pour la surveillance et la gestion des ascenseurs basées sur l'Internet des objets</w:t>
            </w:r>
          </w:p>
        </w:tc>
      </w:tr>
      <w:tr w:rsidR="003E51A4" w:rsidRPr="00DC77C4" w14:paraId="68DB4A9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5C3ECD0E" w14:textId="6D6703E4" w:rsidR="003E51A4" w:rsidRPr="000572ED" w:rsidRDefault="00BA3989" w:rsidP="00AA07B8">
            <w:pPr>
              <w:pStyle w:val="TableText0"/>
              <w:jc w:val="center"/>
              <w:rPr>
                <w:lang w:val="fr-FR"/>
              </w:rPr>
            </w:pPr>
            <w:hyperlink r:id="rId368" w:tooltip="See more details" w:history="1">
              <w:r w:rsidR="00DC77C4" w:rsidRPr="000572ED">
                <w:rPr>
                  <w:rStyle w:val="Hyperlink"/>
                  <w:lang w:val="fr-FR"/>
                </w:rPr>
                <w:t>Y.4421</w:t>
              </w:r>
            </w:hyperlink>
          </w:p>
        </w:tc>
        <w:tc>
          <w:tcPr>
            <w:tcW w:w="7654" w:type="dxa"/>
            <w:tcBorders>
              <w:top w:val="single" w:sz="4" w:space="0" w:color="auto"/>
              <w:left w:val="single" w:sz="4" w:space="0" w:color="auto"/>
              <w:bottom w:val="single" w:sz="4" w:space="0" w:color="auto"/>
              <w:right w:val="single" w:sz="4" w:space="0" w:color="auto"/>
            </w:tcBorders>
          </w:tcPr>
          <w:p w14:paraId="704D8459" w14:textId="77777777" w:rsidR="003E51A4" w:rsidRPr="000572ED" w:rsidRDefault="003E51A4" w:rsidP="003E51A4">
            <w:pPr>
              <w:pStyle w:val="TableText0"/>
              <w:rPr>
                <w:lang w:val="fr-FR"/>
              </w:rPr>
            </w:pPr>
            <w:r w:rsidRPr="000572ED">
              <w:rPr>
                <w:lang w:val="fr-FR"/>
              </w:rPr>
              <w:t>Architecture fonctionnelle pour les aéronefs sans pilote et les contrôleurs des aéronefs sans pilote utilisant les réseaux IMT-2020</w:t>
            </w:r>
          </w:p>
        </w:tc>
      </w:tr>
      <w:tr w:rsidR="003E51A4" w:rsidRPr="00DC77C4" w14:paraId="12E8087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FCA1B50" w14:textId="77777777" w:rsidR="003E51A4" w:rsidRPr="000572ED" w:rsidRDefault="00BA3989" w:rsidP="003E51A4">
            <w:pPr>
              <w:pStyle w:val="TableText0"/>
              <w:jc w:val="center"/>
              <w:rPr>
                <w:color w:val="000066"/>
                <w:lang w:val="fr-FR"/>
              </w:rPr>
            </w:pPr>
            <w:hyperlink r:id="rId369" w:tooltip="See more details" w:history="1">
              <w:r w:rsidR="003E51A4" w:rsidRPr="000572ED">
                <w:rPr>
                  <w:rStyle w:val="Hyperlink"/>
                  <w:lang w:val="fr-FR"/>
                </w:rPr>
                <w:t>Y.4455</w:t>
              </w:r>
            </w:hyperlink>
          </w:p>
        </w:tc>
        <w:tc>
          <w:tcPr>
            <w:tcW w:w="7654" w:type="dxa"/>
            <w:tcBorders>
              <w:top w:val="single" w:sz="4" w:space="0" w:color="auto"/>
              <w:left w:val="single" w:sz="4" w:space="0" w:color="auto"/>
              <w:bottom w:val="single" w:sz="4" w:space="0" w:color="auto"/>
              <w:right w:val="single" w:sz="4" w:space="0" w:color="auto"/>
            </w:tcBorders>
          </w:tcPr>
          <w:p w14:paraId="4786A155" w14:textId="77777777" w:rsidR="003E51A4" w:rsidRPr="000572ED" w:rsidRDefault="003E51A4" w:rsidP="003E51A4">
            <w:pPr>
              <w:pStyle w:val="TableText0"/>
              <w:rPr>
                <w:lang w:val="fr-FR"/>
              </w:rPr>
            </w:pPr>
            <w:r w:rsidRPr="000572ED">
              <w:rPr>
                <w:lang w:val="fr-FR"/>
              </w:rPr>
              <w:t>Architecture de référence pour l'exposition des capacités de service de réseau de l'Internet des objets</w:t>
            </w:r>
          </w:p>
        </w:tc>
      </w:tr>
      <w:tr w:rsidR="003E51A4" w:rsidRPr="00DC77C4" w14:paraId="760E5FC7"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A9A1EEA" w14:textId="77777777" w:rsidR="003E51A4" w:rsidRPr="000572ED" w:rsidRDefault="00BA3989" w:rsidP="003E51A4">
            <w:pPr>
              <w:pStyle w:val="TableText0"/>
              <w:jc w:val="center"/>
              <w:rPr>
                <w:color w:val="000066"/>
                <w:lang w:val="fr-FR"/>
              </w:rPr>
            </w:pPr>
            <w:hyperlink r:id="rId370" w:tooltip="See more details" w:history="1">
              <w:r w:rsidR="003E51A4" w:rsidRPr="000572ED">
                <w:rPr>
                  <w:rStyle w:val="Hyperlink"/>
                  <w:lang w:val="fr-FR"/>
                </w:rPr>
                <w:t>Y.4460</w:t>
              </w:r>
            </w:hyperlink>
          </w:p>
        </w:tc>
        <w:tc>
          <w:tcPr>
            <w:tcW w:w="7654" w:type="dxa"/>
            <w:tcBorders>
              <w:top w:val="single" w:sz="4" w:space="0" w:color="auto"/>
              <w:left w:val="single" w:sz="4" w:space="0" w:color="auto"/>
              <w:bottom w:val="single" w:sz="4" w:space="0" w:color="auto"/>
              <w:right w:val="single" w:sz="4" w:space="0" w:color="auto"/>
            </w:tcBorders>
          </w:tcPr>
          <w:p w14:paraId="35A0D4BE" w14:textId="77777777" w:rsidR="003E51A4" w:rsidRPr="000572ED" w:rsidRDefault="003E51A4" w:rsidP="003E51A4">
            <w:pPr>
              <w:pStyle w:val="TableText0"/>
              <w:rPr>
                <w:lang w:val="fr-FR"/>
              </w:rPr>
            </w:pPr>
            <w:r w:rsidRPr="000572ED">
              <w:rPr>
                <w:lang w:val="fr-FR"/>
              </w:rPr>
              <w:t>Modèles architecturaux de référence des dispositifs pour les applications de l'Internet des objets</w:t>
            </w:r>
          </w:p>
        </w:tc>
      </w:tr>
      <w:tr w:rsidR="003E51A4" w:rsidRPr="00DC77C4" w14:paraId="54F4BDEA"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07D3E92" w14:textId="77777777" w:rsidR="003E51A4" w:rsidRPr="000572ED" w:rsidRDefault="00BA3989" w:rsidP="003E51A4">
            <w:pPr>
              <w:pStyle w:val="TableText0"/>
              <w:jc w:val="center"/>
              <w:rPr>
                <w:color w:val="000066"/>
                <w:lang w:val="fr-FR"/>
              </w:rPr>
            </w:pPr>
            <w:hyperlink r:id="rId371" w:tooltip="See more details" w:history="1">
              <w:r w:rsidR="003E51A4" w:rsidRPr="000572ED">
                <w:rPr>
                  <w:rStyle w:val="Hyperlink"/>
                  <w:lang w:val="fr-FR"/>
                </w:rPr>
                <w:t>Y.4462</w:t>
              </w:r>
            </w:hyperlink>
          </w:p>
        </w:tc>
        <w:tc>
          <w:tcPr>
            <w:tcW w:w="7654" w:type="dxa"/>
            <w:tcBorders>
              <w:top w:val="single" w:sz="4" w:space="0" w:color="auto"/>
              <w:left w:val="single" w:sz="4" w:space="0" w:color="auto"/>
              <w:bottom w:val="single" w:sz="4" w:space="0" w:color="auto"/>
              <w:right w:val="single" w:sz="4" w:space="0" w:color="auto"/>
            </w:tcBorders>
          </w:tcPr>
          <w:p w14:paraId="7FD62274" w14:textId="77777777" w:rsidR="003E51A4" w:rsidRPr="000572ED" w:rsidRDefault="003E51A4" w:rsidP="003E51A4">
            <w:pPr>
              <w:pStyle w:val="TableText0"/>
              <w:rPr>
                <w:lang w:val="fr-FR"/>
              </w:rPr>
            </w:pPr>
            <w:r w:rsidRPr="000572ED">
              <w:rPr>
                <w:lang w:val="fr-FR"/>
              </w:rPr>
              <w:t>Exigences et architecture fonctionnelle applicables au service de corrélation ouverte des identités IoT</w:t>
            </w:r>
          </w:p>
        </w:tc>
      </w:tr>
      <w:tr w:rsidR="003E51A4" w:rsidRPr="00DC77C4" w14:paraId="53E43D93"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4C26AAED" w14:textId="77777777" w:rsidR="003E51A4" w:rsidRPr="000572ED" w:rsidRDefault="00BA3989" w:rsidP="003E51A4">
            <w:pPr>
              <w:pStyle w:val="TableText0"/>
              <w:jc w:val="center"/>
              <w:rPr>
                <w:color w:val="000066"/>
                <w:lang w:val="fr-FR"/>
              </w:rPr>
            </w:pPr>
            <w:hyperlink r:id="rId372" w:tooltip="See more details" w:history="1">
              <w:r w:rsidR="003E51A4" w:rsidRPr="000572ED">
                <w:rPr>
                  <w:rStyle w:val="Hyperlink"/>
                  <w:lang w:val="fr-FR"/>
                </w:rPr>
                <w:t>Y.4467</w:t>
              </w:r>
            </w:hyperlink>
          </w:p>
        </w:tc>
        <w:tc>
          <w:tcPr>
            <w:tcW w:w="7654" w:type="dxa"/>
            <w:tcBorders>
              <w:top w:val="single" w:sz="4" w:space="0" w:color="auto"/>
              <w:left w:val="single" w:sz="4" w:space="0" w:color="auto"/>
              <w:bottom w:val="single" w:sz="4" w:space="0" w:color="auto"/>
              <w:right w:val="single" w:sz="4" w:space="0" w:color="auto"/>
            </w:tcBorders>
          </w:tcPr>
          <w:p w14:paraId="027815AD" w14:textId="77777777" w:rsidR="003E51A4" w:rsidRPr="000572ED" w:rsidRDefault="003E51A4" w:rsidP="003E51A4">
            <w:pPr>
              <w:pStyle w:val="TableText0"/>
              <w:rPr>
                <w:lang w:val="fr-FR"/>
              </w:rPr>
            </w:pPr>
            <w:r w:rsidRPr="000572ED">
              <w:rPr>
                <w:lang w:val="fr-FR"/>
              </w:rPr>
              <w:t>Structure de l'ensemble minimal de données pour le système d'intervention d'urgence pour automobile</w:t>
            </w:r>
          </w:p>
        </w:tc>
      </w:tr>
      <w:tr w:rsidR="003E51A4" w:rsidRPr="00DC77C4" w14:paraId="669F2887"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61B254A" w14:textId="77777777" w:rsidR="003E51A4" w:rsidRPr="000572ED" w:rsidRDefault="00BA3989" w:rsidP="003E51A4">
            <w:pPr>
              <w:pStyle w:val="TableText0"/>
              <w:jc w:val="center"/>
              <w:rPr>
                <w:color w:val="000066"/>
                <w:lang w:val="fr-FR"/>
              </w:rPr>
            </w:pPr>
            <w:hyperlink r:id="rId373" w:tooltip="See more details" w:history="1">
              <w:r w:rsidR="003E51A4" w:rsidRPr="000572ED">
                <w:rPr>
                  <w:rStyle w:val="Hyperlink"/>
                  <w:lang w:val="fr-FR"/>
                </w:rPr>
                <w:t>Y.4468</w:t>
              </w:r>
            </w:hyperlink>
          </w:p>
        </w:tc>
        <w:tc>
          <w:tcPr>
            <w:tcW w:w="7654" w:type="dxa"/>
            <w:tcBorders>
              <w:top w:val="single" w:sz="4" w:space="0" w:color="auto"/>
              <w:left w:val="single" w:sz="4" w:space="0" w:color="auto"/>
              <w:bottom w:val="single" w:sz="4" w:space="0" w:color="auto"/>
              <w:right w:val="single" w:sz="4" w:space="0" w:color="auto"/>
            </w:tcBorders>
          </w:tcPr>
          <w:p w14:paraId="0A728684" w14:textId="77777777" w:rsidR="003E51A4" w:rsidRPr="000572ED" w:rsidRDefault="003E51A4" w:rsidP="003E51A4">
            <w:pPr>
              <w:pStyle w:val="TableText0"/>
              <w:rPr>
                <w:lang w:val="fr-FR"/>
              </w:rPr>
            </w:pPr>
            <w:r w:rsidRPr="000572ED">
              <w:rPr>
                <w:lang w:val="fr-FR"/>
              </w:rPr>
              <w:t>Protocole de transfert de l'ensemble minimal de données pour le système d'intervention d'urgence pour automobile</w:t>
            </w:r>
          </w:p>
        </w:tc>
      </w:tr>
      <w:tr w:rsidR="003E51A4" w:rsidRPr="00DC77C4" w14:paraId="55BD3851"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2E2B430" w14:textId="77777777" w:rsidR="003E51A4" w:rsidRPr="000572ED" w:rsidRDefault="00BA3989" w:rsidP="003E51A4">
            <w:pPr>
              <w:pStyle w:val="TableText0"/>
              <w:jc w:val="center"/>
              <w:rPr>
                <w:lang w:val="fr-FR"/>
              </w:rPr>
            </w:pPr>
            <w:hyperlink r:id="rId374" w:tooltip="See more details" w:history="1">
              <w:r w:rsidR="003E51A4" w:rsidRPr="000572ED">
                <w:rPr>
                  <w:rStyle w:val="Hyperlink"/>
                  <w:lang w:val="fr-FR"/>
                </w:rPr>
                <w:t xml:space="preserve">Y.4469 </w:t>
              </w:r>
            </w:hyperlink>
          </w:p>
        </w:tc>
        <w:tc>
          <w:tcPr>
            <w:tcW w:w="7654" w:type="dxa"/>
            <w:tcBorders>
              <w:top w:val="single" w:sz="4" w:space="0" w:color="auto"/>
              <w:left w:val="single" w:sz="4" w:space="0" w:color="auto"/>
              <w:bottom w:val="single" w:sz="4" w:space="0" w:color="auto"/>
              <w:right w:val="single" w:sz="4" w:space="0" w:color="auto"/>
            </w:tcBorders>
          </w:tcPr>
          <w:p w14:paraId="4E27538D" w14:textId="77777777" w:rsidR="003E51A4" w:rsidRPr="000572ED" w:rsidRDefault="003E51A4" w:rsidP="003E51A4">
            <w:pPr>
              <w:pStyle w:val="TableText0"/>
              <w:rPr>
                <w:lang w:val="fr-FR"/>
              </w:rPr>
            </w:pPr>
            <w:r w:rsidRPr="000572ED">
              <w:rPr>
                <w:lang w:val="fr-FR"/>
              </w:rPr>
              <w:t>Architecture de référence pour l'exposition des capacités de calcul inutilisées des dispositifs IoT pour les maisons intelligentes</w:t>
            </w:r>
          </w:p>
        </w:tc>
      </w:tr>
      <w:tr w:rsidR="003E51A4" w:rsidRPr="00DC77C4" w14:paraId="2AA56E92"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57266214" w14:textId="77777777" w:rsidR="003E51A4" w:rsidRPr="000572ED" w:rsidRDefault="00BA3989" w:rsidP="003E51A4">
            <w:pPr>
              <w:pStyle w:val="TableText0"/>
              <w:jc w:val="center"/>
              <w:rPr>
                <w:lang w:val="fr-FR"/>
              </w:rPr>
            </w:pPr>
            <w:hyperlink r:id="rId375" w:tooltip="See more details" w:history="1">
              <w:r w:rsidR="003E51A4" w:rsidRPr="000572ED">
                <w:rPr>
                  <w:rStyle w:val="Hyperlink"/>
                  <w:lang w:val="fr-FR"/>
                </w:rPr>
                <w:t>Y.4473</w:t>
              </w:r>
            </w:hyperlink>
          </w:p>
        </w:tc>
        <w:tc>
          <w:tcPr>
            <w:tcW w:w="7654" w:type="dxa"/>
            <w:tcBorders>
              <w:top w:val="single" w:sz="4" w:space="0" w:color="auto"/>
              <w:left w:val="single" w:sz="4" w:space="0" w:color="auto"/>
              <w:bottom w:val="single" w:sz="4" w:space="0" w:color="auto"/>
              <w:right w:val="single" w:sz="4" w:space="0" w:color="auto"/>
            </w:tcBorders>
          </w:tcPr>
          <w:p w14:paraId="768D6D42" w14:textId="77777777" w:rsidR="003E51A4" w:rsidRPr="000572ED" w:rsidRDefault="003E51A4" w:rsidP="003E51A4">
            <w:pPr>
              <w:pStyle w:val="TableText0"/>
              <w:rPr>
                <w:lang w:val="fr-FR"/>
              </w:rPr>
            </w:pPr>
            <w:r w:rsidRPr="000572ED">
              <w:rPr>
                <w:lang w:val="fr-FR"/>
              </w:rPr>
              <w:t>Interface de programmation d'application SensorThings – Détection</w:t>
            </w:r>
          </w:p>
        </w:tc>
      </w:tr>
      <w:tr w:rsidR="003E51A4" w:rsidRPr="00DC77C4" w14:paraId="46FD85F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78F989A" w14:textId="77777777" w:rsidR="003E51A4" w:rsidRPr="000572ED" w:rsidRDefault="00BA3989" w:rsidP="003E51A4">
            <w:pPr>
              <w:pStyle w:val="TableText0"/>
              <w:jc w:val="center"/>
              <w:rPr>
                <w:lang w:val="fr-FR"/>
              </w:rPr>
            </w:pPr>
            <w:hyperlink r:id="rId376" w:tooltip="See more details" w:history="1">
              <w:r w:rsidR="003E51A4" w:rsidRPr="000572ED">
                <w:rPr>
                  <w:rStyle w:val="Hyperlink"/>
                  <w:lang w:val="fr-FR"/>
                </w:rPr>
                <w:t>Y.4474</w:t>
              </w:r>
            </w:hyperlink>
          </w:p>
        </w:tc>
        <w:tc>
          <w:tcPr>
            <w:tcW w:w="7654" w:type="dxa"/>
            <w:tcBorders>
              <w:top w:val="single" w:sz="4" w:space="0" w:color="auto"/>
              <w:left w:val="single" w:sz="4" w:space="0" w:color="auto"/>
              <w:bottom w:val="single" w:sz="4" w:space="0" w:color="auto"/>
              <w:right w:val="single" w:sz="4" w:space="0" w:color="auto"/>
            </w:tcBorders>
          </w:tcPr>
          <w:p w14:paraId="4ADE2350" w14:textId="77777777" w:rsidR="003E51A4" w:rsidRPr="000572ED" w:rsidRDefault="003E51A4" w:rsidP="003E51A4">
            <w:pPr>
              <w:pStyle w:val="TableText0"/>
              <w:rPr>
                <w:lang w:val="fr-FR"/>
              </w:rPr>
            </w:pPr>
            <w:r w:rsidRPr="000572ED">
              <w:rPr>
                <w:lang w:val="fr-FR"/>
              </w:rPr>
              <w:t>Architecture fonctionnelle pour les services de l'Internet des objets fondés sur les communications par lumière visible</w:t>
            </w:r>
          </w:p>
        </w:tc>
      </w:tr>
      <w:tr w:rsidR="003E51A4" w:rsidRPr="00DC77C4" w14:paraId="3BC9439F"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708F64D" w14:textId="77777777" w:rsidR="003E51A4" w:rsidRPr="000572ED" w:rsidRDefault="00BA3989" w:rsidP="003E51A4">
            <w:pPr>
              <w:pStyle w:val="TableText0"/>
              <w:jc w:val="center"/>
              <w:rPr>
                <w:color w:val="000066"/>
                <w:lang w:val="fr-FR"/>
              </w:rPr>
            </w:pPr>
            <w:hyperlink r:id="rId377" w:tooltip="See more details" w:history="1">
              <w:r w:rsidR="003E51A4" w:rsidRPr="000572ED">
                <w:rPr>
                  <w:rStyle w:val="Hyperlink"/>
                  <w:lang w:val="fr-FR"/>
                </w:rPr>
                <w:t xml:space="preserve">Y.4475 </w:t>
              </w:r>
            </w:hyperlink>
          </w:p>
        </w:tc>
        <w:tc>
          <w:tcPr>
            <w:tcW w:w="7654" w:type="dxa"/>
            <w:tcBorders>
              <w:top w:val="single" w:sz="4" w:space="0" w:color="auto"/>
              <w:left w:val="single" w:sz="4" w:space="0" w:color="auto"/>
              <w:bottom w:val="single" w:sz="4" w:space="0" w:color="auto"/>
              <w:right w:val="single" w:sz="4" w:space="0" w:color="auto"/>
            </w:tcBorders>
          </w:tcPr>
          <w:p w14:paraId="7DDDA9D5" w14:textId="77777777" w:rsidR="003E51A4" w:rsidRPr="000572ED" w:rsidRDefault="003E51A4" w:rsidP="003E51A4">
            <w:pPr>
              <w:pStyle w:val="TableText0"/>
              <w:rPr>
                <w:lang w:val="fr-FR"/>
              </w:rPr>
            </w:pPr>
            <w:r w:rsidRPr="000572ED">
              <w:rPr>
                <w:lang w:val="fr-FR"/>
              </w:rPr>
              <w:t>Cadre applicable aux logiciels intelligents et simples pour les dispositifs de l'Internet des objets</w:t>
            </w:r>
          </w:p>
        </w:tc>
      </w:tr>
      <w:tr w:rsidR="003E51A4" w:rsidRPr="00DC77C4" w14:paraId="50D9D73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333EC53" w14:textId="77777777" w:rsidR="003E51A4" w:rsidRPr="000572ED" w:rsidRDefault="00BA3989" w:rsidP="003E51A4">
            <w:pPr>
              <w:pStyle w:val="TableText0"/>
              <w:jc w:val="center"/>
              <w:rPr>
                <w:lang w:val="fr-FR"/>
              </w:rPr>
            </w:pPr>
            <w:hyperlink r:id="rId378" w:history="1">
              <w:r w:rsidR="003E51A4" w:rsidRPr="000572ED">
                <w:rPr>
                  <w:rStyle w:val="Hyperlink"/>
                  <w:lang w:val="fr-FR"/>
                </w:rPr>
                <w:t>Y.4477</w:t>
              </w:r>
            </w:hyperlink>
          </w:p>
        </w:tc>
        <w:tc>
          <w:tcPr>
            <w:tcW w:w="7654" w:type="dxa"/>
            <w:tcBorders>
              <w:top w:val="single" w:sz="4" w:space="0" w:color="auto"/>
              <w:left w:val="single" w:sz="4" w:space="0" w:color="auto"/>
              <w:bottom w:val="single" w:sz="4" w:space="0" w:color="auto"/>
              <w:right w:val="single" w:sz="4" w:space="0" w:color="auto"/>
            </w:tcBorders>
          </w:tcPr>
          <w:p w14:paraId="69FE0384" w14:textId="77777777" w:rsidR="003E51A4" w:rsidRPr="000572ED" w:rsidRDefault="003E51A4" w:rsidP="003E51A4">
            <w:pPr>
              <w:pStyle w:val="TableText0"/>
              <w:rPr>
                <w:lang w:val="fr-FR"/>
              </w:rPr>
            </w:pPr>
            <w:r w:rsidRPr="000572ED">
              <w:rPr>
                <w:lang w:val="fr-FR"/>
              </w:rPr>
              <w:t>Cadre de l'interfonctionnement des services et de la découverte et de la gestion des dispositifs dans les environnements hétérogènes de l'Internet des objets</w:t>
            </w:r>
          </w:p>
        </w:tc>
      </w:tr>
      <w:tr w:rsidR="003E51A4" w:rsidRPr="000572ED" w14:paraId="1124A1E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502220E9" w14:textId="77777777" w:rsidR="003E51A4" w:rsidRPr="000572ED" w:rsidRDefault="00BA3989" w:rsidP="003E51A4">
            <w:pPr>
              <w:pStyle w:val="TableText0"/>
              <w:jc w:val="center"/>
              <w:rPr>
                <w:color w:val="000066"/>
                <w:lang w:val="fr-FR"/>
              </w:rPr>
            </w:pPr>
            <w:hyperlink r:id="rId379" w:tooltip="See more details" w:history="1">
              <w:r w:rsidR="003E51A4" w:rsidRPr="000572ED">
                <w:rPr>
                  <w:rStyle w:val="Hyperlink"/>
                  <w:lang w:val="fr-FR"/>
                </w:rPr>
                <w:t>Y.4500.1</w:t>
              </w:r>
            </w:hyperlink>
          </w:p>
        </w:tc>
        <w:tc>
          <w:tcPr>
            <w:tcW w:w="7654" w:type="dxa"/>
            <w:tcBorders>
              <w:top w:val="single" w:sz="4" w:space="0" w:color="auto"/>
              <w:left w:val="single" w:sz="4" w:space="0" w:color="auto"/>
              <w:bottom w:val="single" w:sz="4" w:space="0" w:color="auto"/>
              <w:right w:val="single" w:sz="4" w:space="0" w:color="auto"/>
            </w:tcBorders>
          </w:tcPr>
          <w:p w14:paraId="485572DF" w14:textId="77777777" w:rsidR="003E51A4" w:rsidRPr="000572ED" w:rsidRDefault="003E51A4" w:rsidP="003E51A4">
            <w:pPr>
              <w:pStyle w:val="TableText0"/>
              <w:rPr>
                <w:lang w:val="fr-FR"/>
              </w:rPr>
            </w:pPr>
            <w:r w:rsidRPr="000572ED">
              <w:rPr>
                <w:lang w:val="fr-FR"/>
              </w:rPr>
              <w:t>oneM2M – Architecture fonctionnelle</w:t>
            </w:r>
          </w:p>
        </w:tc>
      </w:tr>
      <w:tr w:rsidR="003E51A4" w:rsidRPr="000572ED" w14:paraId="6F9AC2C7"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4563693E" w14:textId="77777777" w:rsidR="003E51A4" w:rsidRPr="000572ED" w:rsidRDefault="00BA3989" w:rsidP="003E51A4">
            <w:pPr>
              <w:pStyle w:val="TableText0"/>
              <w:jc w:val="center"/>
              <w:rPr>
                <w:color w:val="000066"/>
                <w:lang w:val="fr-FR"/>
              </w:rPr>
            </w:pPr>
            <w:hyperlink r:id="rId380" w:tooltip="See more details" w:history="1">
              <w:r w:rsidR="003E51A4" w:rsidRPr="000572ED">
                <w:rPr>
                  <w:rStyle w:val="Hyperlink"/>
                  <w:lang w:val="fr-FR"/>
                </w:rPr>
                <w:t>Y.4500.2</w:t>
              </w:r>
            </w:hyperlink>
          </w:p>
        </w:tc>
        <w:tc>
          <w:tcPr>
            <w:tcW w:w="7654" w:type="dxa"/>
            <w:tcBorders>
              <w:top w:val="single" w:sz="4" w:space="0" w:color="auto"/>
              <w:left w:val="single" w:sz="4" w:space="0" w:color="auto"/>
              <w:bottom w:val="single" w:sz="4" w:space="0" w:color="auto"/>
              <w:right w:val="single" w:sz="4" w:space="0" w:color="auto"/>
            </w:tcBorders>
          </w:tcPr>
          <w:p w14:paraId="11C938F5" w14:textId="77777777" w:rsidR="003E51A4" w:rsidRPr="000572ED" w:rsidRDefault="003E51A4" w:rsidP="003E51A4">
            <w:pPr>
              <w:pStyle w:val="TableText0"/>
              <w:rPr>
                <w:lang w:val="fr-FR"/>
              </w:rPr>
            </w:pPr>
            <w:r w:rsidRPr="000572ED">
              <w:rPr>
                <w:lang w:val="fr-FR"/>
              </w:rPr>
              <w:t>oneM2M – Exigences</w:t>
            </w:r>
          </w:p>
        </w:tc>
      </w:tr>
      <w:tr w:rsidR="003E51A4" w:rsidRPr="00DC77C4" w14:paraId="08BB208F"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F2F39D7" w14:textId="77777777" w:rsidR="003E51A4" w:rsidRPr="000572ED" w:rsidRDefault="00BA3989" w:rsidP="003E51A4">
            <w:pPr>
              <w:pStyle w:val="TableText0"/>
              <w:jc w:val="center"/>
              <w:rPr>
                <w:color w:val="000066"/>
                <w:lang w:val="fr-FR"/>
              </w:rPr>
            </w:pPr>
            <w:hyperlink r:id="rId381" w:tooltip="See more details" w:history="1">
              <w:r w:rsidR="003E51A4" w:rsidRPr="000572ED">
                <w:rPr>
                  <w:rStyle w:val="Hyperlink"/>
                  <w:lang w:val="fr-FR"/>
                </w:rPr>
                <w:t>Y.4500.4</w:t>
              </w:r>
            </w:hyperlink>
          </w:p>
        </w:tc>
        <w:tc>
          <w:tcPr>
            <w:tcW w:w="7654" w:type="dxa"/>
            <w:tcBorders>
              <w:top w:val="single" w:sz="4" w:space="0" w:color="auto"/>
              <w:left w:val="single" w:sz="4" w:space="0" w:color="auto"/>
              <w:bottom w:val="single" w:sz="4" w:space="0" w:color="auto"/>
              <w:right w:val="single" w:sz="4" w:space="0" w:color="auto"/>
            </w:tcBorders>
          </w:tcPr>
          <w:p w14:paraId="71CAB628" w14:textId="77777777" w:rsidR="003E51A4" w:rsidRPr="000572ED" w:rsidRDefault="003E51A4" w:rsidP="003E51A4">
            <w:pPr>
              <w:pStyle w:val="TableText0"/>
              <w:rPr>
                <w:lang w:val="fr-FR"/>
              </w:rPr>
            </w:pPr>
            <w:r w:rsidRPr="000572ED">
              <w:rPr>
                <w:lang w:val="fr-FR"/>
              </w:rPr>
              <w:t>oneM2M – Spécification du protocole central de couche service</w:t>
            </w:r>
          </w:p>
        </w:tc>
      </w:tr>
      <w:tr w:rsidR="003E51A4" w:rsidRPr="00DC77C4" w14:paraId="33FC7965"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DDCC387" w14:textId="77777777" w:rsidR="003E51A4" w:rsidRPr="000572ED" w:rsidRDefault="00BA3989" w:rsidP="003E51A4">
            <w:pPr>
              <w:pStyle w:val="TableText0"/>
              <w:jc w:val="center"/>
              <w:rPr>
                <w:color w:val="000066"/>
                <w:lang w:val="fr-FR"/>
              </w:rPr>
            </w:pPr>
            <w:hyperlink r:id="rId382" w:tooltip="See more details" w:history="1">
              <w:r w:rsidR="003E51A4" w:rsidRPr="000572ED">
                <w:rPr>
                  <w:rStyle w:val="Hyperlink"/>
                  <w:lang w:val="fr-FR"/>
                </w:rPr>
                <w:t>Y.4500.5</w:t>
              </w:r>
            </w:hyperlink>
          </w:p>
        </w:tc>
        <w:tc>
          <w:tcPr>
            <w:tcW w:w="7654" w:type="dxa"/>
            <w:tcBorders>
              <w:top w:val="single" w:sz="4" w:space="0" w:color="auto"/>
              <w:left w:val="single" w:sz="4" w:space="0" w:color="auto"/>
              <w:bottom w:val="single" w:sz="4" w:space="0" w:color="auto"/>
              <w:right w:val="single" w:sz="4" w:space="0" w:color="auto"/>
            </w:tcBorders>
          </w:tcPr>
          <w:p w14:paraId="6945C0A5" w14:textId="77777777" w:rsidR="003E51A4" w:rsidRPr="000572ED" w:rsidRDefault="003E51A4" w:rsidP="003E51A4">
            <w:pPr>
              <w:pStyle w:val="TableText0"/>
              <w:rPr>
                <w:lang w:val="fr-FR"/>
              </w:rPr>
            </w:pPr>
            <w:r w:rsidRPr="000572ED">
              <w:rPr>
                <w:lang w:val="fr-FR"/>
              </w:rPr>
              <w:t>oneM2M – Activation de la gestion (OMA)</w:t>
            </w:r>
          </w:p>
        </w:tc>
      </w:tr>
      <w:tr w:rsidR="003E51A4" w:rsidRPr="00DC77C4" w14:paraId="610C645E"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7C9F067" w14:textId="77777777" w:rsidR="003E51A4" w:rsidRPr="000572ED" w:rsidRDefault="00BA3989" w:rsidP="003E51A4">
            <w:pPr>
              <w:pStyle w:val="TableText0"/>
              <w:jc w:val="center"/>
              <w:rPr>
                <w:color w:val="000066"/>
                <w:lang w:val="fr-FR"/>
              </w:rPr>
            </w:pPr>
            <w:hyperlink r:id="rId383" w:tooltip="See more details" w:history="1">
              <w:r w:rsidR="003E51A4" w:rsidRPr="000572ED">
                <w:rPr>
                  <w:rStyle w:val="Hyperlink"/>
                  <w:lang w:val="fr-FR"/>
                </w:rPr>
                <w:t>Y.4500.6</w:t>
              </w:r>
            </w:hyperlink>
          </w:p>
        </w:tc>
        <w:tc>
          <w:tcPr>
            <w:tcW w:w="7654" w:type="dxa"/>
            <w:tcBorders>
              <w:top w:val="single" w:sz="4" w:space="0" w:color="auto"/>
              <w:left w:val="single" w:sz="4" w:space="0" w:color="auto"/>
              <w:bottom w:val="single" w:sz="4" w:space="0" w:color="auto"/>
              <w:right w:val="single" w:sz="4" w:space="0" w:color="auto"/>
            </w:tcBorders>
          </w:tcPr>
          <w:p w14:paraId="1918A205" w14:textId="77777777" w:rsidR="003E51A4" w:rsidRPr="000572ED" w:rsidRDefault="003E51A4" w:rsidP="003E51A4">
            <w:pPr>
              <w:pStyle w:val="TableText0"/>
              <w:rPr>
                <w:lang w:val="fr-FR"/>
              </w:rPr>
            </w:pPr>
            <w:r w:rsidRPr="000572ED">
              <w:rPr>
                <w:lang w:val="fr-FR"/>
              </w:rPr>
              <w:t>oneM2M – Activation de la gestion (BBF)</w:t>
            </w:r>
          </w:p>
        </w:tc>
      </w:tr>
      <w:tr w:rsidR="003E51A4" w:rsidRPr="00DC77C4" w14:paraId="086ED485"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3736016" w14:textId="77777777" w:rsidR="003E51A4" w:rsidRPr="000572ED" w:rsidRDefault="00BA3989" w:rsidP="003E51A4">
            <w:pPr>
              <w:pStyle w:val="TableText0"/>
              <w:jc w:val="center"/>
              <w:rPr>
                <w:color w:val="000066"/>
                <w:lang w:val="fr-FR"/>
              </w:rPr>
            </w:pPr>
            <w:hyperlink r:id="rId384" w:tooltip="See more details" w:history="1">
              <w:r w:rsidR="003E51A4" w:rsidRPr="000572ED">
                <w:rPr>
                  <w:rStyle w:val="Hyperlink"/>
                  <w:lang w:val="fr-FR"/>
                </w:rPr>
                <w:t>Y.4500.8</w:t>
              </w:r>
            </w:hyperlink>
          </w:p>
        </w:tc>
        <w:tc>
          <w:tcPr>
            <w:tcW w:w="7654" w:type="dxa"/>
            <w:tcBorders>
              <w:top w:val="single" w:sz="4" w:space="0" w:color="auto"/>
              <w:left w:val="single" w:sz="4" w:space="0" w:color="auto"/>
              <w:bottom w:val="single" w:sz="4" w:space="0" w:color="auto"/>
              <w:right w:val="single" w:sz="4" w:space="0" w:color="auto"/>
            </w:tcBorders>
          </w:tcPr>
          <w:p w14:paraId="6C3A0215" w14:textId="77777777" w:rsidR="003E51A4" w:rsidRPr="000572ED" w:rsidRDefault="003E51A4" w:rsidP="003E51A4">
            <w:pPr>
              <w:pStyle w:val="TableText0"/>
              <w:rPr>
                <w:lang w:val="fr-FR"/>
              </w:rPr>
            </w:pPr>
            <w:r w:rsidRPr="000572ED">
              <w:rPr>
                <w:lang w:val="fr-FR"/>
              </w:rPr>
              <w:t>oneM2M – Lien avec le protocole CoAP</w:t>
            </w:r>
          </w:p>
        </w:tc>
      </w:tr>
      <w:tr w:rsidR="003E51A4" w:rsidRPr="00DC77C4" w14:paraId="25C1B425"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EDBB395" w14:textId="77777777" w:rsidR="003E51A4" w:rsidRPr="000572ED" w:rsidRDefault="00BA3989" w:rsidP="003E51A4">
            <w:pPr>
              <w:pStyle w:val="TableText0"/>
              <w:jc w:val="center"/>
              <w:rPr>
                <w:color w:val="000066"/>
                <w:lang w:val="fr-FR"/>
              </w:rPr>
            </w:pPr>
            <w:hyperlink r:id="rId385" w:tooltip="See more details" w:history="1">
              <w:r w:rsidR="003E51A4" w:rsidRPr="000572ED">
                <w:rPr>
                  <w:rStyle w:val="Hyperlink"/>
                  <w:lang w:val="fr-FR"/>
                </w:rPr>
                <w:t>Y.4500.9</w:t>
              </w:r>
            </w:hyperlink>
          </w:p>
        </w:tc>
        <w:tc>
          <w:tcPr>
            <w:tcW w:w="7654" w:type="dxa"/>
            <w:tcBorders>
              <w:top w:val="single" w:sz="4" w:space="0" w:color="auto"/>
              <w:left w:val="single" w:sz="4" w:space="0" w:color="auto"/>
              <w:bottom w:val="single" w:sz="4" w:space="0" w:color="auto"/>
              <w:right w:val="single" w:sz="4" w:space="0" w:color="auto"/>
            </w:tcBorders>
          </w:tcPr>
          <w:p w14:paraId="6D85169F" w14:textId="77777777" w:rsidR="003E51A4" w:rsidRPr="000572ED" w:rsidRDefault="003E51A4" w:rsidP="003E51A4">
            <w:pPr>
              <w:pStyle w:val="TableText0"/>
              <w:rPr>
                <w:lang w:val="fr-FR"/>
              </w:rPr>
            </w:pPr>
            <w:r w:rsidRPr="000572ED">
              <w:rPr>
                <w:lang w:val="fr-FR"/>
              </w:rPr>
              <w:t>oneM2M – Lien avec le protocole HTTP</w:t>
            </w:r>
          </w:p>
        </w:tc>
      </w:tr>
      <w:tr w:rsidR="003E51A4" w:rsidRPr="00DC77C4" w14:paraId="6F36069D"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328B5F4" w14:textId="77777777" w:rsidR="003E51A4" w:rsidRPr="000572ED" w:rsidRDefault="00BA3989" w:rsidP="003E51A4">
            <w:pPr>
              <w:pStyle w:val="TableText0"/>
              <w:jc w:val="center"/>
              <w:rPr>
                <w:color w:val="000066"/>
                <w:lang w:val="fr-FR"/>
              </w:rPr>
            </w:pPr>
            <w:hyperlink r:id="rId386" w:tooltip="See more details" w:history="1">
              <w:r w:rsidR="003E51A4" w:rsidRPr="000572ED">
                <w:rPr>
                  <w:rStyle w:val="Hyperlink"/>
                  <w:lang w:val="fr-FR"/>
                </w:rPr>
                <w:t>Y.4500.10</w:t>
              </w:r>
            </w:hyperlink>
          </w:p>
        </w:tc>
        <w:tc>
          <w:tcPr>
            <w:tcW w:w="7654" w:type="dxa"/>
            <w:tcBorders>
              <w:top w:val="single" w:sz="4" w:space="0" w:color="auto"/>
              <w:left w:val="single" w:sz="4" w:space="0" w:color="auto"/>
              <w:bottom w:val="single" w:sz="4" w:space="0" w:color="auto"/>
              <w:right w:val="single" w:sz="4" w:space="0" w:color="auto"/>
            </w:tcBorders>
          </w:tcPr>
          <w:p w14:paraId="1BD90232" w14:textId="77777777" w:rsidR="003E51A4" w:rsidRPr="000572ED" w:rsidRDefault="003E51A4" w:rsidP="003E51A4">
            <w:pPr>
              <w:pStyle w:val="TableText0"/>
              <w:rPr>
                <w:lang w:val="fr-FR"/>
              </w:rPr>
            </w:pPr>
            <w:r w:rsidRPr="000572ED">
              <w:rPr>
                <w:lang w:val="fr-FR"/>
              </w:rPr>
              <w:t>oneM2M – Lien avec le protocole MQTT</w:t>
            </w:r>
          </w:p>
        </w:tc>
      </w:tr>
      <w:tr w:rsidR="003E51A4" w:rsidRPr="000572ED" w14:paraId="2DD57E8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6A895B2" w14:textId="77777777" w:rsidR="003E51A4" w:rsidRPr="000572ED" w:rsidRDefault="00BA3989" w:rsidP="003E51A4">
            <w:pPr>
              <w:pStyle w:val="TableText0"/>
              <w:jc w:val="center"/>
              <w:rPr>
                <w:color w:val="000066"/>
                <w:lang w:val="fr-FR"/>
              </w:rPr>
            </w:pPr>
            <w:hyperlink r:id="rId387" w:tooltip="See more details" w:history="1">
              <w:r w:rsidR="003E51A4" w:rsidRPr="000572ED">
                <w:rPr>
                  <w:rStyle w:val="Hyperlink"/>
                  <w:lang w:val="fr-FR"/>
                </w:rPr>
                <w:t>Y.4500.11</w:t>
              </w:r>
            </w:hyperlink>
          </w:p>
        </w:tc>
        <w:tc>
          <w:tcPr>
            <w:tcW w:w="7654" w:type="dxa"/>
            <w:tcBorders>
              <w:top w:val="single" w:sz="4" w:space="0" w:color="auto"/>
              <w:left w:val="single" w:sz="4" w:space="0" w:color="auto"/>
              <w:bottom w:val="single" w:sz="4" w:space="0" w:color="auto"/>
              <w:right w:val="single" w:sz="4" w:space="0" w:color="auto"/>
            </w:tcBorders>
          </w:tcPr>
          <w:p w14:paraId="0C838D6E" w14:textId="77777777" w:rsidR="003E51A4" w:rsidRPr="000572ED" w:rsidRDefault="003E51A4" w:rsidP="003E51A4">
            <w:pPr>
              <w:pStyle w:val="TableText0"/>
              <w:rPr>
                <w:lang w:val="fr-FR"/>
              </w:rPr>
            </w:pPr>
            <w:r w:rsidRPr="000572ED">
              <w:rPr>
                <w:lang w:val="fr-FR"/>
              </w:rPr>
              <w:t>oneM2M – Terminologie commune</w:t>
            </w:r>
          </w:p>
        </w:tc>
      </w:tr>
      <w:tr w:rsidR="003E51A4" w:rsidRPr="000572ED" w14:paraId="1630319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2645C35" w14:textId="77777777" w:rsidR="003E51A4" w:rsidRPr="000572ED" w:rsidRDefault="00BA3989" w:rsidP="003E51A4">
            <w:pPr>
              <w:pStyle w:val="TableText0"/>
              <w:jc w:val="center"/>
              <w:rPr>
                <w:color w:val="000066"/>
                <w:lang w:val="fr-FR"/>
              </w:rPr>
            </w:pPr>
            <w:hyperlink r:id="rId388" w:tooltip="See more details" w:history="1">
              <w:r w:rsidR="003E51A4" w:rsidRPr="000572ED">
                <w:rPr>
                  <w:rStyle w:val="Hyperlink"/>
                  <w:lang w:val="fr-FR"/>
                </w:rPr>
                <w:t>Y.4500.12</w:t>
              </w:r>
            </w:hyperlink>
          </w:p>
        </w:tc>
        <w:tc>
          <w:tcPr>
            <w:tcW w:w="7654" w:type="dxa"/>
            <w:tcBorders>
              <w:top w:val="single" w:sz="4" w:space="0" w:color="auto"/>
              <w:left w:val="single" w:sz="4" w:space="0" w:color="auto"/>
              <w:bottom w:val="single" w:sz="4" w:space="0" w:color="auto"/>
              <w:right w:val="single" w:sz="4" w:space="0" w:color="auto"/>
            </w:tcBorders>
          </w:tcPr>
          <w:p w14:paraId="0F32428F" w14:textId="77777777" w:rsidR="003E51A4" w:rsidRPr="000572ED" w:rsidRDefault="003E51A4" w:rsidP="003E51A4">
            <w:pPr>
              <w:pStyle w:val="TableText0"/>
              <w:rPr>
                <w:lang w:val="fr-FR"/>
              </w:rPr>
            </w:pPr>
            <w:r w:rsidRPr="000572ED">
              <w:rPr>
                <w:lang w:val="fr-FR"/>
              </w:rPr>
              <w:t>Ontologie de base oneM2M</w:t>
            </w:r>
          </w:p>
        </w:tc>
      </w:tr>
      <w:tr w:rsidR="003E51A4" w:rsidRPr="000572ED" w14:paraId="619EA8BF"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51EBCFFD" w14:textId="77777777" w:rsidR="003E51A4" w:rsidRPr="000572ED" w:rsidRDefault="00BA3989" w:rsidP="003E51A4">
            <w:pPr>
              <w:pStyle w:val="TableText0"/>
              <w:jc w:val="center"/>
              <w:rPr>
                <w:color w:val="000066"/>
                <w:lang w:val="fr-FR"/>
              </w:rPr>
            </w:pPr>
            <w:hyperlink r:id="rId389" w:tooltip="See more details" w:history="1">
              <w:r w:rsidR="003E51A4" w:rsidRPr="000572ED">
                <w:rPr>
                  <w:rStyle w:val="Hyperlink"/>
                  <w:lang w:val="fr-FR"/>
                </w:rPr>
                <w:t>Y.4500.13</w:t>
              </w:r>
            </w:hyperlink>
          </w:p>
        </w:tc>
        <w:tc>
          <w:tcPr>
            <w:tcW w:w="7654" w:type="dxa"/>
            <w:tcBorders>
              <w:top w:val="single" w:sz="4" w:space="0" w:color="auto"/>
              <w:left w:val="single" w:sz="4" w:space="0" w:color="auto"/>
              <w:bottom w:val="single" w:sz="4" w:space="0" w:color="auto"/>
              <w:right w:val="single" w:sz="4" w:space="0" w:color="auto"/>
            </w:tcBorders>
          </w:tcPr>
          <w:p w14:paraId="5E96FE17" w14:textId="77777777" w:rsidR="003E51A4" w:rsidRPr="000572ED" w:rsidRDefault="003E51A4" w:rsidP="003E51A4">
            <w:pPr>
              <w:pStyle w:val="TableText0"/>
              <w:rPr>
                <w:lang w:val="fr-FR"/>
              </w:rPr>
            </w:pPr>
            <w:r w:rsidRPr="000572ED">
              <w:rPr>
                <w:lang w:val="fr-FR"/>
              </w:rPr>
              <w:t>oneM2M – Tests d'interopérabilité</w:t>
            </w:r>
          </w:p>
        </w:tc>
      </w:tr>
      <w:tr w:rsidR="003E51A4" w:rsidRPr="000572ED" w14:paraId="586D739C"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EBC92E9" w14:textId="77777777" w:rsidR="003E51A4" w:rsidRPr="000572ED" w:rsidRDefault="00BA3989" w:rsidP="003E51A4">
            <w:pPr>
              <w:pStyle w:val="TableText0"/>
              <w:jc w:val="center"/>
              <w:rPr>
                <w:color w:val="000066"/>
                <w:lang w:val="fr-FR"/>
              </w:rPr>
            </w:pPr>
            <w:hyperlink r:id="rId390" w:tooltip="See more details" w:history="1">
              <w:r w:rsidR="003E51A4" w:rsidRPr="000572ED">
                <w:rPr>
                  <w:rStyle w:val="Hyperlink"/>
                  <w:lang w:val="fr-FR"/>
                </w:rPr>
                <w:t>Y.4500.14</w:t>
              </w:r>
            </w:hyperlink>
          </w:p>
        </w:tc>
        <w:tc>
          <w:tcPr>
            <w:tcW w:w="7654" w:type="dxa"/>
            <w:tcBorders>
              <w:top w:val="single" w:sz="4" w:space="0" w:color="auto"/>
              <w:left w:val="single" w:sz="4" w:space="0" w:color="auto"/>
              <w:bottom w:val="single" w:sz="4" w:space="0" w:color="auto"/>
              <w:right w:val="single" w:sz="4" w:space="0" w:color="auto"/>
            </w:tcBorders>
          </w:tcPr>
          <w:p w14:paraId="435CC139" w14:textId="77777777" w:rsidR="003E51A4" w:rsidRPr="000572ED" w:rsidRDefault="003E51A4" w:rsidP="003E51A4">
            <w:pPr>
              <w:pStyle w:val="TableText0"/>
              <w:rPr>
                <w:lang w:val="fr-FR"/>
              </w:rPr>
            </w:pPr>
            <w:r w:rsidRPr="000572ED">
              <w:rPr>
                <w:lang w:val="fr-FR"/>
              </w:rPr>
              <w:t>oneM2M – Interfonctionnement LwM2M</w:t>
            </w:r>
          </w:p>
        </w:tc>
      </w:tr>
      <w:tr w:rsidR="003E51A4" w:rsidRPr="000572ED" w14:paraId="0E77DDB3"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9F90195" w14:textId="77777777" w:rsidR="003E51A4" w:rsidRPr="000572ED" w:rsidRDefault="00BA3989" w:rsidP="003E51A4">
            <w:pPr>
              <w:pStyle w:val="TableText0"/>
              <w:jc w:val="center"/>
              <w:rPr>
                <w:color w:val="000066"/>
                <w:lang w:val="fr-FR"/>
              </w:rPr>
            </w:pPr>
            <w:hyperlink r:id="rId391" w:tooltip="See more details" w:history="1">
              <w:r w:rsidR="003E51A4" w:rsidRPr="000572ED">
                <w:rPr>
                  <w:rStyle w:val="Hyperlink"/>
                  <w:lang w:val="fr-FR"/>
                </w:rPr>
                <w:t>Y.4500.15</w:t>
              </w:r>
            </w:hyperlink>
          </w:p>
        </w:tc>
        <w:tc>
          <w:tcPr>
            <w:tcW w:w="7654" w:type="dxa"/>
            <w:tcBorders>
              <w:top w:val="single" w:sz="4" w:space="0" w:color="auto"/>
              <w:left w:val="single" w:sz="4" w:space="0" w:color="auto"/>
              <w:bottom w:val="single" w:sz="4" w:space="0" w:color="auto"/>
              <w:right w:val="single" w:sz="4" w:space="0" w:color="auto"/>
            </w:tcBorders>
          </w:tcPr>
          <w:p w14:paraId="60BEB021" w14:textId="77777777" w:rsidR="003E51A4" w:rsidRPr="000572ED" w:rsidRDefault="003E51A4" w:rsidP="003E51A4">
            <w:pPr>
              <w:pStyle w:val="TableText0"/>
              <w:rPr>
                <w:lang w:val="fr-FR"/>
              </w:rPr>
            </w:pPr>
            <w:r w:rsidRPr="000572ED">
              <w:rPr>
                <w:lang w:val="fr-FR"/>
              </w:rPr>
              <w:t>oneM2M – Cadre des tests</w:t>
            </w:r>
          </w:p>
        </w:tc>
      </w:tr>
      <w:tr w:rsidR="003E51A4" w:rsidRPr="00DC77C4" w14:paraId="3BBB226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780CB3C" w14:textId="77777777" w:rsidR="003E51A4" w:rsidRPr="000572ED" w:rsidRDefault="00BA3989" w:rsidP="003E51A4">
            <w:pPr>
              <w:pStyle w:val="TableText0"/>
              <w:jc w:val="center"/>
              <w:rPr>
                <w:color w:val="000066"/>
                <w:lang w:val="fr-FR"/>
              </w:rPr>
            </w:pPr>
            <w:hyperlink r:id="rId392" w:tooltip="See more details" w:history="1">
              <w:r w:rsidR="003E51A4" w:rsidRPr="000572ED">
                <w:rPr>
                  <w:rStyle w:val="Hyperlink"/>
                  <w:lang w:val="fr-FR"/>
                </w:rPr>
                <w:t>Y.4500.20</w:t>
              </w:r>
            </w:hyperlink>
          </w:p>
        </w:tc>
        <w:tc>
          <w:tcPr>
            <w:tcW w:w="7654" w:type="dxa"/>
            <w:tcBorders>
              <w:top w:val="single" w:sz="4" w:space="0" w:color="auto"/>
              <w:left w:val="single" w:sz="4" w:space="0" w:color="auto"/>
              <w:bottom w:val="single" w:sz="4" w:space="0" w:color="auto"/>
              <w:right w:val="single" w:sz="4" w:space="0" w:color="auto"/>
            </w:tcBorders>
          </w:tcPr>
          <w:p w14:paraId="130180E9" w14:textId="77777777" w:rsidR="003E51A4" w:rsidRPr="000572ED" w:rsidRDefault="003E51A4" w:rsidP="003E51A4">
            <w:pPr>
              <w:pStyle w:val="TableText0"/>
              <w:rPr>
                <w:lang w:val="fr-FR"/>
              </w:rPr>
            </w:pPr>
            <w:r w:rsidRPr="000572ED">
              <w:rPr>
                <w:lang w:val="fr-FR"/>
              </w:rPr>
              <w:t>oneM2M – Lien avec le protocole WebSocket</w:t>
            </w:r>
          </w:p>
        </w:tc>
      </w:tr>
      <w:tr w:rsidR="003E51A4" w:rsidRPr="00DC77C4" w14:paraId="33E7E5C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5233591" w14:textId="77777777" w:rsidR="003E51A4" w:rsidRPr="000572ED" w:rsidRDefault="00BA3989" w:rsidP="003E51A4">
            <w:pPr>
              <w:pStyle w:val="TableText0"/>
              <w:jc w:val="center"/>
              <w:rPr>
                <w:color w:val="000066"/>
                <w:lang w:val="fr-FR"/>
              </w:rPr>
            </w:pPr>
            <w:hyperlink r:id="rId393" w:tooltip="See more details" w:history="1">
              <w:r w:rsidR="003E51A4" w:rsidRPr="000572ED">
                <w:rPr>
                  <w:rStyle w:val="Hyperlink"/>
                  <w:lang w:val="fr-FR"/>
                </w:rPr>
                <w:t>Y.4500.22</w:t>
              </w:r>
            </w:hyperlink>
          </w:p>
        </w:tc>
        <w:tc>
          <w:tcPr>
            <w:tcW w:w="7654" w:type="dxa"/>
            <w:tcBorders>
              <w:top w:val="single" w:sz="4" w:space="0" w:color="auto"/>
              <w:left w:val="single" w:sz="4" w:space="0" w:color="auto"/>
              <w:bottom w:val="single" w:sz="4" w:space="0" w:color="auto"/>
              <w:right w:val="single" w:sz="4" w:space="0" w:color="auto"/>
            </w:tcBorders>
          </w:tcPr>
          <w:p w14:paraId="02CAA9FC" w14:textId="77777777" w:rsidR="003E51A4" w:rsidRPr="000572ED" w:rsidRDefault="003E51A4" w:rsidP="003E51A4">
            <w:pPr>
              <w:pStyle w:val="TableText0"/>
              <w:rPr>
                <w:lang w:val="fr-FR"/>
              </w:rPr>
            </w:pPr>
            <w:r w:rsidRPr="000572ED">
              <w:rPr>
                <w:lang w:val="fr-FR"/>
              </w:rPr>
              <w:t>oneM2M – Configuration des dispositifs de terrain</w:t>
            </w:r>
          </w:p>
        </w:tc>
      </w:tr>
      <w:tr w:rsidR="003E51A4" w:rsidRPr="00DC77C4" w14:paraId="4EBE6A60"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266530A" w14:textId="77777777" w:rsidR="003E51A4" w:rsidRPr="000572ED" w:rsidRDefault="00BA3989" w:rsidP="003E51A4">
            <w:pPr>
              <w:pStyle w:val="TableText0"/>
              <w:jc w:val="center"/>
              <w:rPr>
                <w:color w:val="000066"/>
                <w:lang w:val="fr-FR"/>
              </w:rPr>
            </w:pPr>
            <w:hyperlink r:id="rId394" w:tooltip="See more details" w:history="1">
              <w:r w:rsidR="003E51A4" w:rsidRPr="000572ED">
                <w:rPr>
                  <w:rStyle w:val="Hyperlink"/>
                  <w:lang w:val="fr-FR"/>
                </w:rPr>
                <w:t>Y.4500.23</w:t>
              </w:r>
            </w:hyperlink>
          </w:p>
        </w:tc>
        <w:tc>
          <w:tcPr>
            <w:tcW w:w="7654" w:type="dxa"/>
            <w:tcBorders>
              <w:top w:val="single" w:sz="4" w:space="0" w:color="auto"/>
              <w:left w:val="single" w:sz="4" w:space="0" w:color="auto"/>
              <w:bottom w:val="single" w:sz="4" w:space="0" w:color="auto"/>
              <w:right w:val="single" w:sz="4" w:space="0" w:color="auto"/>
            </w:tcBorders>
          </w:tcPr>
          <w:p w14:paraId="0A8C9861" w14:textId="77777777" w:rsidR="003E51A4" w:rsidRPr="000572ED" w:rsidRDefault="003E51A4" w:rsidP="003E51A4">
            <w:pPr>
              <w:pStyle w:val="TableText0"/>
              <w:rPr>
                <w:lang w:val="fr-FR"/>
              </w:rPr>
            </w:pPr>
            <w:r w:rsidRPr="000572ED">
              <w:rPr>
                <w:lang w:val="fr-FR"/>
              </w:rPr>
              <w:t>oneM2M – Modèle d'information des appareils domestiques et mise en correspondance</w:t>
            </w:r>
          </w:p>
        </w:tc>
      </w:tr>
      <w:tr w:rsidR="003E51A4" w:rsidRPr="00DC77C4" w14:paraId="2AC63F45"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A03B3FF" w14:textId="77777777" w:rsidR="003E51A4" w:rsidRPr="000572ED" w:rsidRDefault="00BA3989" w:rsidP="003E51A4">
            <w:pPr>
              <w:pStyle w:val="TableText0"/>
              <w:jc w:val="center"/>
              <w:rPr>
                <w:lang w:val="fr-FR"/>
              </w:rPr>
            </w:pPr>
            <w:hyperlink r:id="rId395" w:tooltip="See more details" w:history="1">
              <w:r w:rsidR="003E51A4" w:rsidRPr="000572ED">
                <w:rPr>
                  <w:rStyle w:val="Hyperlink"/>
                  <w:lang w:val="fr-FR"/>
                </w:rPr>
                <w:t>Y.4500.32</w:t>
              </w:r>
            </w:hyperlink>
          </w:p>
        </w:tc>
        <w:tc>
          <w:tcPr>
            <w:tcW w:w="7654" w:type="dxa"/>
            <w:tcBorders>
              <w:top w:val="single" w:sz="4" w:space="0" w:color="auto"/>
              <w:left w:val="single" w:sz="4" w:space="0" w:color="auto"/>
              <w:bottom w:val="single" w:sz="4" w:space="0" w:color="auto"/>
              <w:right w:val="single" w:sz="4" w:space="0" w:color="auto"/>
            </w:tcBorders>
          </w:tcPr>
          <w:p w14:paraId="7B1D36A5" w14:textId="77777777" w:rsidR="003E51A4" w:rsidRPr="000572ED" w:rsidRDefault="003E51A4" w:rsidP="003E51A4">
            <w:pPr>
              <w:pStyle w:val="TableText0"/>
              <w:rPr>
                <w:lang w:val="fr-FR"/>
              </w:rPr>
            </w:pPr>
            <w:r w:rsidRPr="000572ED">
              <w:rPr>
                <w:lang w:val="fr-FR"/>
              </w:rPr>
              <w:t>oneM2M- Spécification d'interface pour les fonctions MAF et MEF</w:t>
            </w:r>
          </w:p>
        </w:tc>
      </w:tr>
      <w:tr w:rsidR="003E51A4" w:rsidRPr="00DC77C4" w14:paraId="2AB742E6"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2760021" w14:textId="77777777" w:rsidR="003E51A4" w:rsidRPr="000572ED" w:rsidRDefault="00BA3989" w:rsidP="003E51A4">
            <w:pPr>
              <w:pStyle w:val="TableText0"/>
              <w:jc w:val="center"/>
              <w:rPr>
                <w:lang w:val="fr-FR"/>
              </w:rPr>
            </w:pPr>
            <w:hyperlink r:id="rId396" w:tooltip="See more details" w:history="1">
              <w:r w:rsidR="003E51A4" w:rsidRPr="000572ED">
                <w:rPr>
                  <w:rStyle w:val="Hyperlink"/>
                  <w:lang w:val="fr-FR"/>
                </w:rPr>
                <w:t>Y.4457</w:t>
              </w:r>
            </w:hyperlink>
          </w:p>
        </w:tc>
        <w:tc>
          <w:tcPr>
            <w:tcW w:w="7654" w:type="dxa"/>
            <w:tcBorders>
              <w:top w:val="single" w:sz="4" w:space="0" w:color="auto"/>
              <w:left w:val="single" w:sz="4" w:space="0" w:color="auto"/>
              <w:bottom w:val="single" w:sz="4" w:space="0" w:color="auto"/>
              <w:right w:val="single" w:sz="4" w:space="0" w:color="auto"/>
            </w:tcBorders>
          </w:tcPr>
          <w:p w14:paraId="53EF9F18" w14:textId="77777777" w:rsidR="003E51A4" w:rsidRPr="000572ED" w:rsidRDefault="003E51A4" w:rsidP="003E51A4">
            <w:pPr>
              <w:pStyle w:val="TableText0"/>
              <w:rPr>
                <w:lang w:val="fr-FR"/>
              </w:rPr>
            </w:pPr>
            <w:r w:rsidRPr="000572ED">
              <w:rPr>
                <w:lang w:val="fr-FR"/>
              </w:rPr>
              <w:t>Cadre architectural pour les services de sécurité des transports</w:t>
            </w:r>
          </w:p>
        </w:tc>
      </w:tr>
      <w:tr w:rsidR="003E51A4" w:rsidRPr="00DC77C4" w14:paraId="7185C37C"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538E299A" w14:textId="77777777" w:rsidR="003E51A4" w:rsidRPr="000572ED" w:rsidRDefault="00BA3989" w:rsidP="003E51A4">
            <w:pPr>
              <w:pStyle w:val="TableText0"/>
              <w:jc w:val="center"/>
              <w:rPr>
                <w:rFonts w:eastAsia="Malgun Gothic"/>
                <w:color w:val="000000"/>
                <w:highlight w:val="yellow"/>
                <w:lang w:val="fr-FR"/>
              </w:rPr>
            </w:pPr>
            <w:hyperlink r:id="rId397" w:tooltip="See more details" w:history="1">
              <w:r w:rsidR="003E51A4" w:rsidRPr="000572ED">
                <w:rPr>
                  <w:rStyle w:val="Hyperlink"/>
                  <w:lang w:val="fr-FR"/>
                </w:rPr>
                <w:t>Y.4463</w:t>
              </w:r>
            </w:hyperlink>
          </w:p>
        </w:tc>
        <w:tc>
          <w:tcPr>
            <w:tcW w:w="7654" w:type="dxa"/>
            <w:tcBorders>
              <w:top w:val="single" w:sz="4" w:space="0" w:color="auto"/>
              <w:left w:val="single" w:sz="4" w:space="0" w:color="auto"/>
              <w:bottom w:val="single" w:sz="4" w:space="0" w:color="auto"/>
              <w:right w:val="single" w:sz="4" w:space="0" w:color="auto"/>
            </w:tcBorders>
          </w:tcPr>
          <w:p w14:paraId="0FDECDB1" w14:textId="77777777" w:rsidR="003E51A4" w:rsidRPr="000572ED" w:rsidRDefault="003E51A4" w:rsidP="003E51A4">
            <w:pPr>
              <w:pStyle w:val="TableText0"/>
              <w:rPr>
                <w:rFonts w:eastAsia="Malgun Gothic"/>
                <w:color w:val="000000"/>
                <w:highlight w:val="yellow"/>
                <w:lang w:val="fr-FR"/>
              </w:rPr>
            </w:pPr>
            <w:r w:rsidRPr="000572ED">
              <w:rPr>
                <w:lang w:val="fr-FR"/>
              </w:rPr>
              <w:t>Cadre du service de délégation pour les dispositifs de l'Internet des objets</w:t>
            </w:r>
          </w:p>
        </w:tc>
      </w:tr>
      <w:tr w:rsidR="003E51A4" w:rsidRPr="00DC77C4" w14:paraId="0EF6EE94"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3A95120" w14:textId="77777777" w:rsidR="003E51A4" w:rsidRPr="000572ED" w:rsidRDefault="00BA3989" w:rsidP="003E51A4">
            <w:pPr>
              <w:pStyle w:val="TableText0"/>
              <w:jc w:val="center"/>
              <w:rPr>
                <w:rFonts w:eastAsia="Malgun Gothic"/>
                <w:color w:val="000000"/>
                <w:highlight w:val="yellow"/>
                <w:lang w:val="fr-FR"/>
              </w:rPr>
            </w:pPr>
            <w:hyperlink r:id="rId398" w:tooltip="See more details" w:history="1">
              <w:r w:rsidR="003E51A4" w:rsidRPr="000572ED">
                <w:rPr>
                  <w:rStyle w:val="Hyperlink"/>
                  <w:lang w:val="fr-FR"/>
                </w:rPr>
                <w:t>Y.4464</w:t>
              </w:r>
            </w:hyperlink>
          </w:p>
        </w:tc>
        <w:tc>
          <w:tcPr>
            <w:tcW w:w="7654" w:type="dxa"/>
            <w:tcBorders>
              <w:top w:val="single" w:sz="4" w:space="0" w:color="auto"/>
              <w:left w:val="single" w:sz="4" w:space="0" w:color="auto"/>
              <w:bottom w:val="single" w:sz="4" w:space="0" w:color="auto"/>
              <w:right w:val="single" w:sz="4" w:space="0" w:color="auto"/>
            </w:tcBorders>
          </w:tcPr>
          <w:p w14:paraId="019A13D1" w14:textId="77777777" w:rsidR="003E51A4" w:rsidRPr="000572ED" w:rsidRDefault="003E51A4" w:rsidP="003E51A4">
            <w:pPr>
              <w:pStyle w:val="TableText0"/>
              <w:rPr>
                <w:rFonts w:eastAsia="Malgun Gothic"/>
                <w:color w:val="000000"/>
                <w:highlight w:val="yellow"/>
                <w:lang w:val="fr-FR"/>
              </w:rPr>
            </w:pPr>
            <w:r w:rsidRPr="000572ED">
              <w:rPr>
                <w:lang w:val="fr-FR"/>
              </w:rPr>
              <w:t>Cadre de la chaîne de blocs d'objets en tant que plate-forme de services décentralisée</w:t>
            </w:r>
          </w:p>
        </w:tc>
      </w:tr>
      <w:tr w:rsidR="003E51A4" w:rsidRPr="00DC77C4" w14:paraId="17F3A3A5"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22B5957" w14:textId="77777777" w:rsidR="003E51A4" w:rsidRPr="000572ED" w:rsidRDefault="00BA3989" w:rsidP="003E51A4">
            <w:pPr>
              <w:pStyle w:val="TableText0"/>
              <w:jc w:val="center"/>
              <w:rPr>
                <w:rFonts w:eastAsia="Malgun Gothic"/>
                <w:color w:val="000000"/>
                <w:highlight w:val="yellow"/>
                <w:lang w:val="fr-FR"/>
              </w:rPr>
            </w:pPr>
            <w:hyperlink r:id="rId399" w:tooltip="See more details" w:history="1">
              <w:r w:rsidR="003E51A4" w:rsidRPr="000572ED">
                <w:rPr>
                  <w:rStyle w:val="Hyperlink"/>
                  <w:lang w:val="fr-FR"/>
                </w:rPr>
                <w:t>Y.4465</w:t>
              </w:r>
            </w:hyperlink>
          </w:p>
        </w:tc>
        <w:tc>
          <w:tcPr>
            <w:tcW w:w="7654" w:type="dxa"/>
            <w:tcBorders>
              <w:top w:val="single" w:sz="4" w:space="0" w:color="auto"/>
              <w:left w:val="single" w:sz="4" w:space="0" w:color="auto"/>
              <w:bottom w:val="single" w:sz="4" w:space="0" w:color="auto"/>
              <w:right w:val="single" w:sz="4" w:space="0" w:color="auto"/>
            </w:tcBorders>
          </w:tcPr>
          <w:p w14:paraId="440F3F13" w14:textId="77777777" w:rsidR="003E51A4" w:rsidRPr="000572ED" w:rsidRDefault="003E51A4" w:rsidP="003E51A4">
            <w:pPr>
              <w:pStyle w:val="TableText0"/>
              <w:rPr>
                <w:rFonts w:eastAsia="Malgun Gothic"/>
                <w:color w:val="000000"/>
                <w:highlight w:val="yellow"/>
                <w:lang w:val="fr-FR"/>
              </w:rPr>
            </w:pPr>
            <w:r w:rsidRPr="000572ED">
              <w:rPr>
                <w:lang w:val="fr-FR"/>
              </w:rPr>
              <w:t>Cadre des services de l'Internet des objets fondés sur les communications par lumière visible</w:t>
            </w:r>
          </w:p>
        </w:tc>
      </w:tr>
      <w:tr w:rsidR="003E51A4" w:rsidRPr="00DC77C4" w14:paraId="4974EAF2"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8D9A3BD" w14:textId="77777777" w:rsidR="003E51A4" w:rsidRPr="000572ED" w:rsidRDefault="00BA3989" w:rsidP="003E51A4">
            <w:pPr>
              <w:pStyle w:val="TableText0"/>
              <w:jc w:val="center"/>
              <w:rPr>
                <w:lang w:val="fr-FR"/>
              </w:rPr>
            </w:pPr>
            <w:hyperlink r:id="rId400" w:history="1">
              <w:r w:rsidR="003E51A4" w:rsidRPr="000572ED">
                <w:rPr>
                  <w:rStyle w:val="Hyperlink"/>
                  <w:lang w:val="fr-FR"/>
                </w:rPr>
                <w:t>Y.4476</w:t>
              </w:r>
            </w:hyperlink>
          </w:p>
        </w:tc>
        <w:tc>
          <w:tcPr>
            <w:tcW w:w="7654" w:type="dxa"/>
            <w:tcBorders>
              <w:top w:val="single" w:sz="4" w:space="0" w:color="auto"/>
              <w:left w:val="single" w:sz="4" w:space="0" w:color="auto"/>
              <w:bottom w:val="single" w:sz="4" w:space="0" w:color="auto"/>
              <w:right w:val="single" w:sz="4" w:space="0" w:color="auto"/>
            </w:tcBorders>
          </w:tcPr>
          <w:p w14:paraId="506B8FB5" w14:textId="77777777" w:rsidR="003E51A4" w:rsidRPr="000572ED" w:rsidRDefault="003E51A4" w:rsidP="003E51A4">
            <w:pPr>
              <w:pStyle w:val="TableText0"/>
              <w:rPr>
                <w:lang w:val="fr-FR"/>
              </w:rPr>
            </w:pPr>
            <w:r w:rsidRPr="000572ED">
              <w:rPr>
                <w:lang w:val="fr-FR"/>
              </w:rPr>
              <w:t>Cadre de résolution fondé sur les identificateurs OID pour les transactions d'un registre distribué assigné aux ressources de l'Internet des objets (IoT)</w:t>
            </w:r>
          </w:p>
        </w:tc>
      </w:tr>
      <w:tr w:rsidR="003E51A4" w:rsidRPr="00DC77C4" w14:paraId="7705B61B"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56617BD" w14:textId="77777777" w:rsidR="003E51A4" w:rsidRPr="000572ED" w:rsidRDefault="00BA3989" w:rsidP="003E51A4">
            <w:pPr>
              <w:pStyle w:val="TableText0"/>
              <w:jc w:val="center"/>
              <w:rPr>
                <w:lang w:val="fr-FR"/>
              </w:rPr>
            </w:pPr>
            <w:hyperlink r:id="rId401" w:history="1">
              <w:r w:rsidR="003E51A4" w:rsidRPr="000572ED">
                <w:rPr>
                  <w:rStyle w:val="Hyperlink"/>
                  <w:lang w:val="fr-FR"/>
                </w:rPr>
                <w:t>Y.4480</w:t>
              </w:r>
            </w:hyperlink>
          </w:p>
        </w:tc>
        <w:tc>
          <w:tcPr>
            <w:tcW w:w="7654" w:type="dxa"/>
            <w:tcBorders>
              <w:top w:val="single" w:sz="4" w:space="0" w:color="auto"/>
              <w:left w:val="single" w:sz="4" w:space="0" w:color="auto"/>
              <w:bottom w:val="single" w:sz="4" w:space="0" w:color="auto"/>
              <w:right w:val="single" w:sz="4" w:space="0" w:color="auto"/>
            </w:tcBorders>
          </w:tcPr>
          <w:p w14:paraId="58A96E9F" w14:textId="77777777" w:rsidR="003E51A4" w:rsidRPr="000572ED" w:rsidRDefault="003E51A4" w:rsidP="003E51A4">
            <w:pPr>
              <w:pStyle w:val="TableText0"/>
              <w:rPr>
                <w:lang w:val="fr-FR"/>
              </w:rPr>
            </w:pPr>
            <w:r w:rsidRPr="000572ED">
              <w:rPr>
                <w:lang w:val="fr-FR"/>
              </w:rPr>
              <w:t>Protocole de faible puissance pour les réseaux hertziens étendus</w:t>
            </w:r>
          </w:p>
        </w:tc>
      </w:tr>
      <w:tr w:rsidR="003E51A4" w:rsidRPr="00DC77C4" w14:paraId="4FABFF90"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31281CAD" w14:textId="77777777" w:rsidR="003E51A4" w:rsidRPr="000572ED" w:rsidRDefault="00BA3989" w:rsidP="003E51A4">
            <w:pPr>
              <w:pStyle w:val="TableText0"/>
              <w:jc w:val="center"/>
              <w:rPr>
                <w:rFonts w:eastAsia="Malgun Gothic"/>
                <w:color w:val="000000"/>
                <w:highlight w:val="yellow"/>
                <w:lang w:val="fr-FR"/>
              </w:rPr>
            </w:pPr>
            <w:hyperlink r:id="rId402" w:tooltip="See more details" w:history="1">
              <w:r w:rsidR="003E51A4" w:rsidRPr="000572ED">
                <w:rPr>
                  <w:rStyle w:val="Hyperlink"/>
                  <w:lang w:val="fr-FR"/>
                </w:rPr>
                <w:t>Y.4555</w:t>
              </w:r>
            </w:hyperlink>
          </w:p>
        </w:tc>
        <w:tc>
          <w:tcPr>
            <w:tcW w:w="7654" w:type="dxa"/>
            <w:tcBorders>
              <w:top w:val="single" w:sz="4" w:space="0" w:color="auto"/>
              <w:left w:val="single" w:sz="4" w:space="0" w:color="auto"/>
              <w:bottom w:val="single" w:sz="4" w:space="0" w:color="auto"/>
              <w:right w:val="single" w:sz="4" w:space="0" w:color="auto"/>
            </w:tcBorders>
          </w:tcPr>
          <w:p w14:paraId="6AE0DDDB" w14:textId="77777777" w:rsidR="003E51A4" w:rsidRPr="000572ED" w:rsidRDefault="003E51A4" w:rsidP="003E51A4">
            <w:pPr>
              <w:pStyle w:val="TableText0"/>
              <w:rPr>
                <w:rFonts w:eastAsia="Malgun Gothic"/>
                <w:color w:val="000000"/>
                <w:highlight w:val="yellow"/>
                <w:lang w:val="fr-FR"/>
              </w:rPr>
            </w:pPr>
            <w:r w:rsidRPr="000572ED">
              <w:rPr>
                <w:lang w:val="fr-FR"/>
              </w:rPr>
              <w:t>Fonctionnalités de service d'auto-quantification dans l'Internet des objets</w:t>
            </w:r>
          </w:p>
        </w:tc>
      </w:tr>
      <w:tr w:rsidR="003E51A4" w:rsidRPr="00DC77C4" w14:paraId="5EF55FCE"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4780B76" w14:textId="77777777" w:rsidR="003E51A4" w:rsidRPr="000572ED" w:rsidRDefault="00BA3989" w:rsidP="003E51A4">
            <w:pPr>
              <w:pStyle w:val="TableText0"/>
              <w:jc w:val="center"/>
              <w:rPr>
                <w:lang w:val="fr-FR"/>
              </w:rPr>
            </w:pPr>
            <w:hyperlink r:id="rId403" w:tooltip="See more details" w:history="1">
              <w:r w:rsidR="003E51A4" w:rsidRPr="000572ED">
                <w:rPr>
                  <w:rStyle w:val="Hyperlink"/>
                  <w:lang w:val="fr-FR"/>
                </w:rPr>
                <w:t>Y.4558</w:t>
              </w:r>
            </w:hyperlink>
          </w:p>
        </w:tc>
        <w:tc>
          <w:tcPr>
            <w:tcW w:w="7654" w:type="dxa"/>
            <w:tcBorders>
              <w:top w:val="single" w:sz="4" w:space="0" w:color="auto"/>
              <w:left w:val="single" w:sz="4" w:space="0" w:color="auto"/>
              <w:bottom w:val="single" w:sz="4" w:space="0" w:color="auto"/>
              <w:right w:val="single" w:sz="4" w:space="0" w:color="auto"/>
            </w:tcBorders>
          </w:tcPr>
          <w:p w14:paraId="5C5C60AB" w14:textId="77777777" w:rsidR="003E51A4" w:rsidRPr="000572ED" w:rsidRDefault="003E51A4" w:rsidP="003E51A4">
            <w:pPr>
              <w:pStyle w:val="TableText0"/>
              <w:rPr>
                <w:lang w:val="fr-FR"/>
              </w:rPr>
            </w:pPr>
            <w:r w:rsidRPr="000572ED">
              <w:rPr>
                <w:lang w:val="fr-FR"/>
              </w:rPr>
              <w:t>Exigences et architecture fonctionnelle du service intelligent de détection de fumée d'incendie</w:t>
            </w:r>
          </w:p>
        </w:tc>
      </w:tr>
      <w:tr w:rsidR="003E51A4" w:rsidRPr="00DC77C4" w14:paraId="0E429D39"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066939F5" w14:textId="77777777" w:rsidR="003E51A4" w:rsidRPr="000572ED" w:rsidRDefault="00BA3989" w:rsidP="003E51A4">
            <w:pPr>
              <w:pStyle w:val="TableText0"/>
              <w:jc w:val="center"/>
              <w:rPr>
                <w:lang w:val="fr-FR"/>
              </w:rPr>
            </w:pPr>
            <w:hyperlink r:id="rId404" w:history="1">
              <w:r w:rsidR="003E51A4" w:rsidRPr="000572ED">
                <w:rPr>
                  <w:rStyle w:val="Hyperlink"/>
                  <w:lang w:val="fr-FR"/>
                </w:rPr>
                <w:t>Y.4559</w:t>
              </w:r>
            </w:hyperlink>
          </w:p>
        </w:tc>
        <w:tc>
          <w:tcPr>
            <w:tcW w:w="7654" w:type="dxa"/>
            <w:tcBorders>
              <w:top w:val="single" w:sz="4" w:space="0" w:color="auto"/>
              <w:left w:val="single" w:sz="4" w:space="0" w:color="auto"/>
              <w:bottom w:val="single" w:sz="4" w:space="0" w:color="auto"/>
              <w:right w:val="single" w:sz="4" w:space="0" w:color="auto"/>
            </w:tcBorders>
          </w:tcPr>
          <w:p w14:paraId="0DE1107F" w14:textId="77777777" w:rsidR="003E51A4" w:rsidRPr="000572ED" w:rsidRDefault="003E51A4" w:rsidP="003E51A4">
            <w:pPr>
              <w:pStyle w:val="TableText0"/>
              <w:rPr>
                <w:lang w:val="fr-FR"/>
              </w:rPr>
            </w:pPr>
            <w:r w:rsidRPr="000572ED">
              <w:rPr>
                <w:lang w:val="fr-FR"/>
              </w:rPr>
              <w:t>Exigences et architecture fonctionnelle des services d'inspection des stations de base utilisant des aéronefs sans pilote</w:t>
            </w:r>
          </w:p>
        </w:tc>
      </w:tr>
      <w:tr w:rsidR="003E51A4" w:rsidRPr="00DC77C4" w14:paraId="10013D52"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2C965951" w14:textId="77777777" w:rsidR="003E51A4" w:rsidRPr="000572ED" w:rsidRDefault="00BA3989" w:rsidP="003E51A4">
            <w:pPr>
              <w:pStyle w:val="TableText0"/>
              <w:jc w:val="center"/>
              <w:rPr>
                <w:lang w:val="fr-FR"/>
              </w:rPr>
            </w:pPr>
            <w:hyperlink r:id="rId405" w:tooltip="See more details" w:history="1">
              <w:r w:rsidR="003E51A4" w:rsidRPr="000572ED">
                <w:rPr>
                  <w:rStyle w:val="Hyperlink"/>
                  <w:lang w:val="fr-FR"/>
                </w:rPr>
                <w:t>Y.4560</w:t>
              </w:r>
            </w:hyperlink>
          </w:p>
        </w:tc>
        <w:tc>
          <w:tcPr>
            <w:tcW w:w="7654" w:type="dxa"/>
            <w:tcBorders>
              <w:top w:val="single" w:sz="4" w:space="0" w:color="auto"/>
              <w:left w:val="single" w:sz="4" w:space="0" w:color="auto"/>
              <w:bottom w:val="single" w:sz="4" w:space="0" w:color="auto"/>
              <w:right w:val="single" w:sz="4" w:space="0" w:color="auto"/>
            </w:tcBorders>
          </w:tcPr>
          <w:p w14:paraId="1EED4874" w14:textId="77777777" w:rsidR="003E51A4" w:rsidRPr="000572ED" w:rsidRDefault="003E51A4" w:rsidP="003E51A4">
            <w:pPr>
              <w:pStyle w:val="TableText0"/>
              <w:rPr>
                <w:lang w:val="fr-FR"/>
              </w:rPr>
            </w:pPr>
            <w:r w:rsidRPr="000572ED">
              <w:rPr>
                <w:lang w:val="fr-FR"/>
              </w:rPr>
              <w:t>Échange et partage de données fondés sur la chaîne de blocs pour l'Internet des objets et les villes et communautés intelligentes</w:t>
            </w:r>
          </w:p>
        </w:tc>
      </w:tr>
      <w:tr w:rsidR="003E51A4" w:rsidRPr="00DC77C4" w14:paraId="425F9EE0"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1A9A2897" w14:textId="77777777" w:rsidR="003E51A4" w:rsidRPr="000572ED" w:rsidRDefault="00BA3989" w:rsidP="003E51A4">
            <w:pPr>
              <w:pStyle w:val="TableText0"/>
              <w:jc w:val="center"/>
              <w:rPr>
                <w:lang w:val="fr-FR"/>
              </w:rPr>
            </w:pPr>
            <w:hyperlink r:id="rId406" w:tooltip="See more details" w:history="1">
              <w:r w:rsidR="003E51A4" w:rsidRPr="000572ED">
                <w:rPr>
                  <w:rStyle w:val="Hyperlink"/>
                  <w:lang w:val="fr-FR"/>
                </w:rPr>
                <w:t>Y.4561</w:t>
              </w:r>
            </w:hyperlink>
          </w:p>
        </w:tc>
        <w:tc>
          <w:tcPr>
            <w:tcW w:w="7654" w:type="dxa"/>
            <w:tcBorders>
              <w:top w:val="single" w:sz="4" w:space="0" w:color="auto"/>
              <w:left w:val="single" w:sz="4" w:space="0" w:color="auto"/>
              <w:bottom w:val="single" w:sz="4" w:space="0" w:color="auto"/>
              <w:right w:val="single" w:sz="4" w:space="0" w:color="auto"/>
            </w:tcBorders>
          </w:tcPr>
          <w:p w14:paraId="2713EC5E" w14:textId="77777777" w:rsidR="003E51A4" w:rsidRPr="000572ED" w:rsidRDefault="003E51A4" w:rsidP="003E51A4">
            <w:pPr>
              <w:pStyle w:val="TableText0"/>
              <w:rPr>
                <w:lang w:val="fr-FR"/>
              </w:rPr>
            </w:pPr>
            <w:r w:rsidRPr="000572ED">
              <w:rPr>
                <w:lang w:val="fr-FR"/>
              </w:rPr>
              <w:t>Gestion de données fondée sur la chaîne de blocs pour l'Internet des objets et les villes et communautés intelligentes</w:t>
            </w:r>
          </w:p>
        </w:tc>
      </w:tr>
      <w:tr w:rsidR="003E51A4" w:rsidRPr="00DC77C4" w14:paraId="3CC56C0F"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695ED136" w14:textId="77777777" w:rsidR="003E51A4" w:rsidRPr="000572ED" w:rsidRDefault="00BA3989" w:rsidP="003E51A4">
            <w:pPr>
              <w:pStyle w:val="TableText0"/>
              <w:jc w:val="center"/>
              <w:rPr>
                <w:lang w:val="fr-FR"/>
              </w:rPr>
            </w:pPr>
            <w:hyperlink r:id="rId407" w:history="1">
              <w:r w:rsidR="003E51A4" w:rsidRPr="000572ED">
                <w:rPr>
                  <w:rStyle w:val="Hyperlink"/>
                  <w:lang w:val="fr-FR"/>
                </w:rPr>
                <w:t>Y.4563</w:t>
              </w:r>
            </w:hyperlink>
          </w:p>
        </w:tc>
        <w:tc>
          <w:tcPr>
            <w:tcW w:w="7654" w:type="dxa"/>
            <w:tcBorders>
              <w:top w:val="single" w:sz="4" w:space="0" w:color="auto"/>
              <w:left w:val="single" w:sz="4" w:space="0" w:color="auto"/>
              <w:bottom w:val="single" w:sz="4" w:space="0" w:color="auto"/>
              <w:right w:val="single" w:sz="4" w:space="0" w:color="auto"/>
            </w:tcBorders>
          </w:tcPr>
          <w:p w14:paraId="758CFCA6" w14:textId="77777777" w:rsidR="003E51A4" w:rsidRPr="000572ED" w:rsidRDefault="003E51A4" w:rsidP="003E51A4">
            <w:pPr>
              <w:pStyle w:val="TableText0"/>
              <w:rPr>
                <w:lang w:val="fr-FR"/>
              </w:rPr>
            </w:pPr>
            <w:r w:rsidRPr="000572ED">
              <w:rPr>
                <w:lang w:val="fr-FR"/>
              </w:rPr>
              <w:t>Exigences et modèle fonctionnel pour la prise en charge de l'interopérabilité des données dans les environnements IoT</w:t>
            </w:r>
          </w:p>
        </w:tc>
      </w:tr>
      <w:tr w:rsidR="003E51A4" w:rsidRPr="00DC77C4" w14:paraId="247072D1" w14:textId="77777777" w:rsidTr="002F1E70">
        <w:trPr>
          <w:cantSplit/>
          <w:trHeight w:val="355"/>
        </w:trPr>
        <w:tc>
          <w:tcPr>
            <w:tcW w:w="1985" w:type="dxa"/>
            <w:tcBorders>
              <w:top w:val="single" w:sz="4" w:space="0" w:color="auto"/>
              <w:left w:val="single" w:sz="4" w:space="0" w:color="auto"/>
              <w:bottom w:val="single" w:sz="4" w:space="0" w:color="auto"/>
              <w:right w:val="single" w:sz="4" w:space="0" w:color="auto"/>
            </w:tcBorders>
          </w:tcPr>
          <w:p w14:paraId="7CCF49BF" w14:textId="77777777" w:rsidR="003E51A4" w:rsidRPr="000572ED" w:rsidRDefault="00BA3989" w:rsidP="003E51A4">
            <w:pPr>
              <w:pStyle w:val="TableText0"/>
              <w:jc w:val="center"/>
              <w:rPr>
                <w:rFonts w:eastAsia="Malgun Gothic"/>
                <w:color w:val="000000"/>
                <w:highlight w:val="yellow"/>
                <w:lang w:val="fr-FR"/>
              </w:rPr>
            </w:pPr>
            <w:hyperlink r:id="rId408" w:tooltip="See more details" w:history="1">
              <w:r w:rsidR="003E51A4" w:rsidRPr="000572ED">
                <w:rPr>
                  <w:rStyle w:val="Hyperlink"/>
                  <w:lang w:val="fr-FR"/>
                </w:rPr>
                <w:t>Y.4205</w:t>
              </w:r>
            </w:hyperlink>
          </w:p>
        </w:tc>
        <w:tc>
          <w:tcPr>
            <w:tcW w:w="7654" w:type="dxa"/>
            <w:tcBorders>
              <w:top w:val="single" w:sz="4" w:space="0" w:color="auto"/>
              <w:left w:val="single" w:sz="4" w:space="0" w:color="auto"/>
              <w:bottom w:val="single" w:sz="4" w:space="0" w:color="auto"/>
              <w:right w:val="single" w:sz="4" w:space="0" w:color="auto"/>
            </w:tcBorders>
          </w:tcPr>
          <w:p w14:paraId="374D1D79" w14:textId="77777777" w:rsidR="003E51A4" w:rsidRPr="000572ED" w:rsidRDefault="003E51A4" w:rsidP="003E51A4">
            <w:pPr>
              <w:pStyle w:val="TableText0"/>
              <w:rPr>
                <w:rFonts w:eastAsia="Malgun Gothic"/>
                <w:color w:val="000000"/>
                <w:highlight w:val="yellow"/>
                <w:lang w:val="fr-FR"/>
              </w:rPr>
            </w:pPr>
            <w:r w:rsidRPr="000572ED">
              <w:rPr>
                <w:lang w:val="fr-FR"/>
              </w:rPr>
              <w:t>Exigences et modèle de référence des systèmes participatifs liés à l'Internet des objets</w:t>
            </w:r>
          </w:p>
        </w:tc>
      </w:tr>
    </w:tbl>
    <w:bookmarkEnd w:id="177"/>
    <w:p w14:paraId="3268274A" w14:textId="77777777" w:rsidR="003E51A4" w:rsidRPr="000572ED" w:rsidRDefault="003E51A4" w:rsidP="00AA07B8">
      <w:pPr>
        <w:pStyle w:val="Headingb"/>
        <w:spacing w:before="240" w:after="240"/>
        <w:rPr>
          <w:rFonts w:eastAsia="Batang"/>
          <w:lang w:val="fr-FR"/>
        </w:rPr>
      </w:pPr>
      <w:r w:rsidRPr="000572ED">
        <w:rPr>
          <w:rFonts w:eastAsia="Batang"/>
          <w:lang w:val="fr-FR"/>
        </w:rPr>
        <w:t>Suppléments approuvés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547"/>
        <w:gridCol w:w="7087"/>
      </w:tblGrid>
      <w:tr w:rsidR="003E51A4" w:rsidRPr="000572ED" w14:paraId="69D5FC51" w14:textId="77777777" w:rsidTr="002F1E70">
        <w:trPr>
          <w:cantSplit/>
          <w:tblHeader/>
        </w:trPr>
        <w:tc>
          <w:tcPr>
            <w:tcW w:w="2547" w:type="dxa"/>
            <w:tcBorders>
              <w:top w:val="single" w:sz="4" w:space="0" w:color="auto"/>
              <w:left w:val="single" w:sz="4" w:space="0" w:color="auto"/>
              <w:bottom w:val="single" w:sz="4" w:space="0" w:color="auto"/>
              <w:right w:val="single" w:sz="4" w:space="0" w:color="auto"/>
            </w:tcBorders>
          </w:tcPr>
          <w:p w14:paraId="60B802EB" w14:textId="77777777" w:rsidR="003E51A4" w:rsidRPr="000572ED" w:rsidRDefault="003E51A4" w:rsidP="003E51A4">
            <w:pPr>
              <w:pStyle w:val="TableHead0"/>
              <w:rPr>
                <w:lang w:val="fr-FR"/>
              </w:rPr>
            </w:pPr>
            <w:r w:rsidRPr="000572ED">
              <w:rPr>
                <w:lang w:val="fr-FR"/>
              </w:rPr>
              <w:t>Supplément</w:t>
            </w:r>
          </w:p>
        </w:tc>
        <w:tc>
          <w:tcPr>
            <w:tcW w:w="7087" w:type="dxa"/>
            <w:tcBorders>
              <w:top w:val="single" w:sz="4" w:space="0" w:color="auto"/>
              <w:left w:val="single" w:sz="4" w:space="0" w:color="auto"/>
              <w:bottom w:val="single" w:sz="4" w:space="0" w:color="auto"/>
              <w:right w:val="single" w:sz="4" w:space="0" w:color="auto"/>
            </w:tcBorders>
          </w:tcPr>
          <w:p w14:paraId="0E54E4B0" w14:textId="77777777" w:rsidR="003E51A4" w:rsidRPr="000572ED" w:rsidRDefault="003E51A4" w:rsidP="003E51A4">
            <w:pPr>
              <w:pStyle w:val="TableHead0"/>
              <w:rPr>
                <w:lang w:val="fr-FR" w:eastAsia="ko-KR"/>
              </w:rPr>
            </w:pPr>
            <w:r w:rsidRPr="000572ED">
              <w:rPr>
                <w:lang w:val="fr-FR" w:eastAsia="ko-KR"/>
              </w:rPr>
              <w:t>Titre</w:t>
            </w:r>
          </w:p>
        </w:tc>
      </w:tr>
      <w:tr w:rsidR="003E51A4" w:rsidRPr="00DC77C4" w14:paraId="50AEF93E"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513D9B19" w14:textId="77777777" w:rsidR="003E51A4" w:rsidRPr="000572ED" w:rsidRDefault="00BA3989" w:rsidP="003E51A4">
            <w:pPr>
              <w:pStyle w:val="TableText0"/>
              <w:jc w:val="center"/>
              <w:rPr>
                <w:color w:val="000066"/>
                <w:lang w:val="fr-FR"/>
              </w:rPr>
            </w:pPr>
            <w:hyperlink r:id="rId409" w:tooltip="See more details" w:history="1">
              <w:r w:rsidR="003E51A4" w:rsidRPr="000572ED">
                <w:rPr>
                  <w:rStyle w:val="Hyperlink"/>
                  <w:lang w:val="fr-FR"/>
                </w:rPr>
                <w:t>Supplément Y.Suppl. 53 aux Recommandations UIT-T de la série Y.4000</w:t>
              </w:r>
            </w:hyperlink>
          </w:p>
        </w:tc>
        <w:tc>
          <w:tcPr>
            <w:tcW w:w="7087" w:type="dxa"/>
            <w:tcBorders>
              <w:top w:val="single" w:sz="4" w:space="0" w:color="auto"/>
              <w:left w:val="single" w:sz="4" w:space="0" w:color="auto"/>
              <w:bottom w:val="single" w:sz="4" w:space="0" w:color="auto"/>
              <w:right w:val="single" w:sz="4" w:space="0" w:color="auto"/>
            </w:tcBorders>
          </w:tcPr>
          <w:p w14:paraId="4373E898" w14:textId="77777777" w:rsidR="003E51A4" w:rsidRPr="000572ED" w:rsidRDefault="003E51A4" w:rsidP="003E51A4">
            <w:pPr>
              <w:pStyle w:val="TableText0"/>
              <w:rPr>
                <w:lang w:val="fr-FR"/>
              </w:rPr>
            </w:pPr>
            <w:r w:rsidRPr="000572ED">
              <w:rPr>
                <w:lang w:val="fr-FR"/>
              </w:rPr>
              <w:t>Cas d'utilisation de l'Internet des objets</w:t>
            </w:r>
          </w:p>
        </w:tc>
      </w:tr>
      <w:tr w:rsidR="003E51A4" w:rsidRPr="00DC77C4" w14:paraId="236C2CB1"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639C9A2F" w14:textId="77777777" w:rsidR="003E51A4" w:rsidRPr="000572ED" w:rsidRDefault="00BA3989" w:rsidP="003E51A4">
            <w:pPr>
              <w:pStyle w:val="TableText0"/>
              <w:jc w:val="center"/>
              <w:rPr>
                <w:rFonts w:eastAsia="Malgun Gothic"/>
                <w:lang w:val="fr-FR"/>
              </w:rPr>
            </w:pPr>
            <w:hyperlink r:id="rId410" w:tooltip="See more details" w:history="1">
              <w:r w:rsidR="003E51A4" w:rsidRPr="000572ED">
                <w:rPr>
                  <w:rStyle w:val="Hyperlink"/>
                  <w:lang w:val="fr-FR"/>
                </w:rPr>
                <w:t>Supplément Y.Suppl.52 aux Recommandations de la série UIT</w:t>
              </w:r>
              <w:r w:rsidR="003E51A4" w:rsidRPr="000572ED">
                <w:rPr>
                  <w:rStyle w:val="Hyperlink"/>
                  <w:lang w:val="fr-FR"/>
                </w:rPr>
                <w:noBreakHyphen/>
                <w:t>T Y.4000</w:t>
              </w:r>
            </w:hyperlink>
          </w:p>
        </w:tc>
        <w:tc>
          <w:tcPr>
            <w:tcW w:w="7087" w:type="dxa"/>
            <w:tcBorders>
              <w:top w:val="single" w:sz="4" w:space="0" w:color="auto"/>
              <w:left w:val="single" w:sz="4" w:space="0" w:color="auto"/>
              <w:bottom w:val="single" w:sz="4" w:space="0" w:color="auto"/>
              <w:right w:val="single" w:sz="4" w:space="0" w:color="auto"/>
            </w:tcBorders>
          </w:tcPr>
          <w:p w14:paraId="09D3F50A" w14:textId="77777777" w:rsidR="003E51A4" w:rsidRPr="000572ED" w:rsidRDefault="003E51A4" w:rsidP="003E51A4">
            <w:pPr>
              <w:pStyle w:val="TableText0"/>
              <w:rPr>
                <w:rFonts w:eastAsia="Malgun Gothic"/>
                <w:lang w:val="fr-FR" w:eastAsia="ko-KR"/>
              </w:rPr>
            </w:pPr>
            <w:r w:rsidRPr="000572ED">
              <w:rPr>
                <w:lang w:val="fr-FR"/>
              </w:rPr>
              <w:t>Méthodologie pour le renforcement des capacités numériques au sein des entreprises lors de leur transformation numérique</w:t>
            </w:r>
          </w:p>
        </w:tc>
      </w:tr>
      <w:tr w:rsidR="003E51A4" w:rsidRPr="00DC77C4" w14:paraId="0C911C14"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07FB54A7" w14:textId="77777777" w:rsidR="003E51A4" w:rsidRPr="000572ED" w:rsidRDefault="00BA3989" w:rsidP="003E51A4">
            <w:pPr>
              <w:pStyle w:val="TableText0"/>
              <w:jc w:val="center"/>
              <w:rPr>
                <w:rFonts w:eastAsia="Malgun Gothic"/>
                <w:lang w:val="fr-FR"/>
              </w:rPr>
            </w:pPr>
            <w:hyperlink r:id="rId411" w:tooltip="See more details" w:history="1">
              <w:r w:rsidR="003E51A4" w:rsidRPr="000572ED">
                <w:rPr>
                  <w:rStyle w:val="Hyperlink"/>
                  <w:lang w:val="fr-FR"/>
                </w:rPr>
                <w:t>Supplément Y.Suppl.54 aux Recommandations de la série UIT</w:t>
              </w:r>
              <w:r w:rsidR="003E51A4" w:rsidRPr="000572ED">
                <w:rPr>
                  <w:rStyle w:val="Hyperlink"/>
                  <w:lang w:val="fr-FR"/>
                </w:rPr>
                <w:noBreakHyphen/>
                <w:t>T Y.4000</w:t>
              </w:r>
            </w:hyperlink>
          </w:p>
        </w:tc>
        <w:tc>
          <w:tcPr>
            <w:tcW w:w="7087" w:type="dxa"/>
            <w:tcBorders>
              <w:top w:val="single" w:sz="4" w:space="0" w:color="auto"/>
              <w:left w:val="single" w:sz="4" w:space="0" w:color="auto"/>
              <w:bottom w:val="single" w:sz="4" w:space="0" w:color="auto"/>
              <w:right w:val="single" w:sz="4" w:space="0" w:color="auto"/>
            </w:tcBorders>
          </w:tcPr>
          <w:p w14:paraId="4FEB2FAF" w14:textId="77777777" w:rsidR="003E51A4" w:rsidRPr="000572ED" w:rsidRDefault="003E51A4" w:rsidP="003E51A4">
            <w:pPr>
              <w:pStyle w:val="TableText0"/>
              <w:rPr>
                <w:rFonts w:eastAsia="Malgun Gothic"/>
                <w:lang w:val="fr-FR" w:eastAsia="ko-KR"/>
              </w:rPr>
            </w:pPr>
            <w:r w:rsidRPr="000572ED">
              <w:rPr>
                <w:lang w:val="fr-FR"/>
              </w:rPr>
              <w:t>Cadre pour les profils et les niveaux d'environnement domestique des systèmes IoT</w:t>
            </w:r>
          </w:p>
        </w:tc>
      </w:tr>
      <w:tr w:rsidR="003E51A4" w:rsidRPr="00DC77C4" w14:paraId="55408FB0"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35EED407" w14:textId="77777777" w:rsidR="003E51A4" w:rsidRPr="000572ED" w:rsidRDefault="00BA3989" w:rsidP="003E51A4">
            <w:pPr>
              <w:pStyle w:val="TableText0"/>
              <w:jc w:val="center"/>
              <w:rPr>
                <w:lang w:val="fr-FR"/>
              </w:rPr>
            </w:pPr>
            <w:hyperlink r:id="rId412" w:tooltip="See more details" w:history="1">
              <w:r w:rsidR="003E51A4" w:rsidRPr="000572ED">
                <w:rPr>
                  <w:rStyle w:val="Hyperlink"/>
                  <w:lang w:val="fr-FR"/>
                </w:rPr>
                <w:t>Supplément Y.Suppl.61 aux Recommandations de la série UIT</w:t>
              </w:r>
              <w:r w:rsidR="003E51A4" w:rsidRPr="000572ED">
                <w:rPr>
                  <w:rStyle w:val="Hyperlink"/>
                  <w:lang w:val="fr-FR"/>
                </w:rPr>
                <w:noBreakHyphen/>
                <w:t>T Y.4000</w:t>
              </w:r>
            </w:hyperlink>
          </w:p>
        </w:tc>
        <w:tc>
          <w:tcPr>
            <w:tcW w:w="7087" w:type="dxa"/>
            <w:tcBorders>
              <w:top w:val="single" w:sz="4" w:space="0" w:color="auto"/>
              <w:left w:val="single" w:sz="4" w:space="0" w:color="auto"/>
              <w:bottom w:val="single" w:sz="4" w:space="0" w:color="auto"/>
              <w:right w:val="single" w:sz="4" w:space="0" w:color="auto"/>
            </w:tcBorders>
          </w:tcPr>
          <w:p w14:paraId="2648E331" w14:textId="77777777" w:rsidR="003E51A4" w:rsidRPr="000572ED" w:rsidRDefault="003E51A4" w:rsidP="003E51A4">
            <w:pPr>
              <w:pStyle w:val="TableText0"/>
              <w:rPr>
                <w:lang w:val="fr-FR"/>
              </w:rPr>
            </w:pPr>
            <w:r w:rsidRPr="000572ED">
              <w:rPr>
                <w:lang w:val="fr-FR"/>
              </w:rPr>
              <w:t>Caractéristiques des interfaces de programmation d'application pour les données de l'Internet des objets dans les villes et les communautés intelligentes</w:t>
            </w:r>
          </w:p>
        </w:tc>
      </w:tr>
      <w:tr w:rsidR="003E51A4" w:rsidRPr="00DC77C4" w14:paraId="69185348"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28D53851" w14:textId="77777777" w:rsidR="003E51A4" w:rsidRPr="000572ED" w:rsidRDefault="00BA3989" w:rsidP="003E51A4">
            <w:pPr>
              <w:pStyle w:val="TableText0"/>
              <w:jc w:val="center"/>
              <w:rPr>
                <w:lang w:val="fr-FR"/>
              </w:rPr>
            </w:pPr>
            <w:hyperlink r:id="rId413" w:tooltip="See more details" w:history="1">
              <w:r w:rsidR="003E51A4" w:rsidRPr="000572ED">
                <w:rPr>
                  <w:rStyle w:val="Hyperlink"/>
                  <w:lang w:val="fr-FR"/>
                </w:rPr>
                <w:t>Supplément Y.Suppl.62 aux Recommandations de la série UIT</w:t>
              </w:r>
              <w:r w:rsidR="003E51A4" w:rsidRPr="000572ED">
                <w:rPr>
                  <w:rStyle w:val="Hyperlink"/>
                  <w:lang w:val="fr-FR"/>
                </w:rPr>
                <w:noBreakHyphen/>
                <w:t>T Y.4000</w:t>
              </w:r>
            </w:hyperlink>
          </w:p>
        </w:tc>
        <w:tc>
          <w:tcPr>
            <w:tcW w:w="7087" w:type="dxa"/>
            <w:tcBorders>
              <w:top w:val="single" w:sz="4" w:space="0" w:color="auto"/>
              <w:left w:val="single" w:sz="4" w:space="0" w:color="auto"/>
              <w:bottom w:val="single" w:sz="4" w:space="0" w:color="auto"/>
              <w:right w:val="single" w:sz="4" w:space="0" w:color="auto"/>
            </w:tcBorders>
          </w:tcPr>
          <w:p w14:paraId="16DE4C0D" w14:textId="77777777" w:rsidR="003E51A4" w:rsidRPr="000572ED" w:rsidRDefault="003E51A4" w:rsidP="003E51A4">
            <w:pPr>
              <w:pStyle w:val="TableText0"/>
              <w:rPr>
                <w:lang w:val="fr-FR"/>
              </w:rPr>
            </w:pPr>
            <w:r w:rsidRPr="000572ED">
              <w:rPr>
                <w:lang w:val="fr-FR"/>
              </w:rPr>
              <w:t>Aperçu de l'utilisation de la chaîne de blocs à l'appui de l'Internet des objets et des villes et des communautés intelligentes pour les aspects liés au traitement et à la gestion des données</w:t>
            </w:r>
          </w:p>
        </w:tc>
      </w:tr>
      <w:tr w:rsidR="003E51A4" w:rsidRPr="00DC77C4" w14:paraId="3B5ECCD4"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653FD2B6" w14:textId="77777777" w:rsidR="003E51A4" w:rsidRPr="000572ED" w:rsidRDefault="00BA3989" w:rsidP="003E51A4">
            <w:pPr>
              <w:pStyle w:val="TableText0"/>
              <w:jc w:val="center"/>
              <w:rPr>
                <w:lang w:val="fr-FR"/>
              </w:rPr>
            </w:pPr>
            <w:hyperlink r:id="rId414" w:tooltip="See more details" w:history="1">
              <w:r w:rsidR="003E51A4" w:rsidRPr="000572ED">
                <w:rPr>
                  <w:rStyle w:val="Hyperlink"/>
                  <w:lang w:val="fr-FR"/>
                </w:rPr>
                <w:t>Supplément Y.Suppl.63 aux Recommandations de la série UIT</w:t>
              </w:r>
              <w:r w:rsidR="003E51A4" w:rsidRPr="000572ED">
                <w:rPr>
                  <w:rStyle w:val="Hyperlink"/>
                  <w:lang w:val="fr-FR"/>
                </w:rPr>
                <w:noBreakHyphen/>
                <w:t>T Y.4000</w:t>
              </w:r>
            </w:hyperlink>
          </w:p>
        </w:tc>
        <w:tc>
          <w:tcPr>
            <w:tcW w:w="7087" w:type="dxa"/>
            <w:tcBorders>
              <w:top w:val="single" w:sz="4" w:space="0" w:color="auto"/>
              <w:left w:val="single" w:sz="4" w:space="0" w:color="auto"/>
              <w:bottom w:val="single" w:sz="4" w:space="0" w:color="auto"/>
              <w:right w:val="single" w:sz="4" w:space="0" w:color="auto"/>
            </w:tcBorders>
          </w:tcPr>
          <w:p w14:paraId="5C837CFD" w14:textId="77777777" w:rsidR="003E51A4" w:rsidRPr="000572ED" w:rsidRDefault="003E51A4" w:rsidP="003E51A4">
            <w:pPr>
              <w:pStyle w:val="TableText0"/>
              <w:rPr>
                <w:lang w:val="fr-FR"/>
              </w:rPr>
            </w:pPr>
            <w:r w:rsidRPr="000572ED">
              <w:rPr>
                <w:lang w:val="fr-FR"/>
              </w:rPr>
              <w:t>Promouvoir l'Internet des objets grâce à l'intelligence artificielle</w:t>
            </w:r>
          </w:p>
        </w:tc>
      </w:tr>
      <w:tr w:rsidR="003E51A4" w:rsidRPr="00DC77C4" w14:paraId="4BF51271"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3EE4AF77" w14:textId="77777777" w:rsidR="003E51A4" w:rsidRPr="000572ED" w:rsidRDefault="00BA3989" w:rsidP="003E51A4">
            <w:pPr>
              <w:pStyle w:val="TableText0"/>
              <w:jc w:val="center"/>
              <w:rPr>
                <w:lang w:val="fr-FR"/>
              </w:rPr>
            </w:pPr>
            <w:hyperlink r:id="rId415" w:history="1">
              <w:r w:rsidR="003E51A4" w:rsidRPr="000572ED">
                <w:rPr>
                  <w:rStyle w:val="Hyperlink"/>
                  <w:lang w:val="fr-FR"/>
                </w:rPr>
                <w:t>Supplément Y.Suppl.68</w:t>
              </w:r>
            </w:hyperlink>
          </w:p>
        </w:tc>
        <w:tc>
          <w:tcPr>
            <w:tcW w:w="7087" w:type="dxa"/>
            <w:tcBorders>
              <w:top w:val="single" w:sz="4" w:space="0" w:color="auto"/>
              <w:left w:val="single" w:sz="4" w:space="0" w:color="auto"/>
              <w:bottom w:val="single" w:sz="4" w:space="0" w:color="auto"/>
              <w:right w:val="single" w:sz="4" w:space="0" w:color="auto"/>
            </w:tcBorders>
          </w:tcPr>
          <w:p w14:paraId="662C48E3" w14:textId="77777777" w:rsidR="003E51A4" w:rsidRPr="000572ED" w:rsidRDefault="003E51A4" w:rsidP="003E51A4">
            <w:pPr>
              <w:pStyle w:val="TableText0"/>
              <w:rPr>
                <w:lang w:val="fr-FR"/>
              </w:rPr>
            </w:pPr>
            <w:r w:rsidRPr="000572ED">
              <w:rPr>
                <w:lang w:val="fr-FR"/>
              </w:rPr>
              <w:t>Cadre du plan directeur de l'écosystème de l'Internet des objets</w:t>
            </w:r>
          </w:p>
        </w:tc>
      </w:tr>
    </w:tbl>
    <w:p w14:paraId="632BC073" w14:textId="77777777" w:rsidR="00AA07B8" w:rsidRDefault="00AA07B8" w:rsidP="003E51A4">
      <w:pPr>
        <w:pStyle w:val="Headingb"/>
        <w:spacing w:after="120"/>
        <w:rPr>
          <w:rFonts w:eastAsia="Batang"/>
          <w:lang w:val="fr-FR"/>
        </w:rPr>
      </w:pPr>
      <w:r>
        <w:rPr>
          <w:rFonts w:eastAsia="Batang"/>
          <w:lang w:val="fr-FR"/>
        </w:rPr>
        <w:br w:type="page"/>
      </w:r>
    </w:p>
    <w:p w14:paraId="13D15B0F" w14:textId="1CB83DE8" w:rsidR="003E51A4" w:rsidRPr="000572ED" w:rsidRDefault="003E51A4" w:rsidP="00AA07B8">
      <w:pPr>
        <w:pStyle w:val="Headingb"/>
        <w:spacing w:after="240"/>
        <w:rPr>
          <w:rFonts w:eastAsia="Batang"/>
          <w:lang w:val="fr-FR"/>
        </w:rPr>
      </w:pPr>
      <w:r w:rsidRPr="000572ED">
        <w:rPr>
          <w:rFonts w:eastAsia="Batang"/>
          <w:lang w:val="fr-FR"/>
        </w:rPr>
        <w:lastRenderedPageBreak/>
        <w:t>Textes informatifs approuvés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547"/>
        <w:gridCol w:w="7087"/>
      </w:tblGrid>
      <w:tr w:rsidR="003E51A4" w:rsidRPr="000572ED" w14:paraId="2B702028" w14:textId="77777777" w:rsidTr="002F1E70">
        <w:trPr>
          <w:cantSplit/>
          <w:tblHeader/>
        </w:trPr>
        <w:tc>
          <w:tcPr>
            <w:tcW w:w="2547" w:type="dxa"/>
            <w:tcBorders>
              <w:top w:val="single" w:sz="4" w:space="0" w:color="auto"/>
              <w:left w:val="single" w:sz="4" w:space="0" w:color="auto"/>
              <w:bottom w:val="single" w:sz="4" w:space="0" w:color="auto"/>
              <w:right w:val="single" w:sz="4" w:space="0" w:color="auto"/>
            </w:tcBorders>
          </w:tcPr>
          <w:p w14:paraId="619F1867" w14:textId="77777777" w:rsidR="003E51A4" w:rsidRPr="000572ED" w:rsidRDefault="003E51A4" w:rsidP="003E51A4">
            <w:pPr>
              <w:pStyle w:val="TableHead0"/>
              <w:rPr>
                <w:lang w:val="fr-FR"/>
              </w:rPr>
            </w:pPr>
            <w:r w:rsidRPr="000572ED">
              <w:rPr>
                <w:lang w:val="fr-FR"/>
              </w:rPr>
              <w:t>Supplément</w:t>
            </w:r>
          </w:p>
        </w:tc>
        <w:tc>
          <w:tcPr>
            <w:tcW w:w="7087" w:type="dxa"/>
            <w:tcBorders>
              <w:top w:val="single" w:sz="4" w:space="0" w:color="auto"/>
              <w:left w:val="single" w:sz="4" w:space="0" w:color="auto"/>
              <w:bottom w:val="single" w:sz="4" w:space="0" w:color="auto"/>
              <w:right w:val="single" w:sz="4" w:space="0" w:color="auto"/>
            </w:tcBorders>
          </w:tcPr>
          <w:p w14:paraId="2F780BF9" w14:textId="77777777" w:rsidR="003E51A4" w:rsidRPr="000572ED" w:rsidRDefault="003E51A4" w:rsidP="003E51A4">
            <w:pPr>
              <w:pStyle w:val="TableHead0"/>
              <w:rPr>
                <w:lang w:val="fr-FR" w:eastAsia="ko-KR"/>
              </w:rPr>
            </w:pPr>
            <w:r w:rsidRPr="000572ED">
              <w:rPr>
                <w:lang w:val="fr-FR" w:eastAsia="ko-KR"/>
              </w:rPr>
              <w:t>Titre</w:t>
            </w:r>
          </w:p>
        </w:tc>
      </w:tr>
      <w:tr w:rsidR="003E51A4" w:rsidRPr="00DC77C4" w14:paraId="56E73159"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078E6A10" w14:textId="77777777" w:rsidR="003E51A4" w:rsidRPr="000572ED" w:rsidRDefault="00BA3989" w:rsidP="003E51A4">
            <w:pPr>
              <w:pStyle w:val="TableText0"/>
              <w:jc w:val="center"/>
              <w:rPr>
                <w:rStyle w:val="Hyperlink"/>
                <w:lang w:val="fr-FR"/>
              </w:rPr>
            </w:pPr>
            <w:hyperlink r:id="rId416" w:tooltip="See more details" w:history="1">
              <w:r w:rsidR="003E51A4" w:rsidRPr="000572ED">
                <w:rPr>
                  <w:rStyle w:val="Hyperlink"/>
                  <w:lang w:val="fr-FR"/>
                </w:rPr>
                <w:t>Y.oneM2M.DG.AppDev</w:t>
              </w:r>
            </w:hyperlink>
          </w:p>
        </w:tc>
        <w:tc>
          <w:tcPr>
            <w:tcW w:w="7087" w:type="dxa"/>
            <w:tcBorders>
              <w:top w:val="single" w:sz="4" w:space="0" w:color="auto"/>
              <w:left w:val="single" w:sz="4" w:space="0" w:color="auto"/>
              <w:bottom w:val="single" w:sz="4" w:space="0" w:color="auto"/>
              <w:right w:val="single" w:sz="4" w:space="0" w:color="auto"/>
            </w:tcBorders>
          </w:tcPr>
          <w:p w14:paraId="7D879EE2" w14:textId="77777777" w:rsidR="003E51A4" w:rsidRPr="000572ED" w:rsidRDefault="003E51A4" w:rsidP="003E51A4">
            <w:pPr>
              <w:pStyle w:val="TableText0"/>
              <w:rPr>
                <w:lang w:val="fr-FR"/>
              </w:rPr>
            </w:pPr>
            <w:r w:rsidRPr="000572ED">
              <w:rPr>
                <w:lang w:val="fr-FR"/>
              </w:rPr>
              <w:t>oneM2M – Guide du développeur d'applications: exemple de commande de l'éclairage s'appuyant sur un lien avec le protocole HTTP</w:t>
            </w:r>
          </w:p>
        </w:tc>
      </w:tr>
      <w:tr w:rsidR="003E51A4" w:rsidRPr="00DC77C4" w14:paraId="447A11C1"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7E5CF6E0" w14:textId="77777777" w:rsidR="003E51A4" w:rsidRPr="000572ED" w:rsidRDefault="00BA3989" w:rsidP="003E51A4">
            <w:pPr>
              <w:pStyle w:val="TableText0"/>
              <w:jc w:val="center"/>
              <w:rPr>
                <w:rStyle w:val="Hyperlink"/>
                <w:lang w:val="fr-FR"/>
              </w:rPr>
            </w:pPr>
            <w:hyperlink r:id="rId417" w:tooltip="See more details" w:history="1">
              <w:r w:rsidR="003E51A4" w:rsidRPr="000572ED">
                <w:rPr>
                  <w:rStyle w:val="Hyperlink"/>
                  <w:lang w:val="fr-FR"/>
                </w:rPr>
                <w:t>Y.oneM2M.DG.CoAP</w:t>
              </w:r>
            </w:hyperlink>
          </w:p>
        </w:tc>
        <w:tc>
          <w:tcPr>
            <w:tcW w:w="7087" w:type="dxa"/>
            <w:tcBorders>
              <w:top w:val="single" w:sz="4" w:space="0" w:color="auto"/>
              <w:left w:val="single" w:sz="4" w:space="0" w:color="auto"/>
              <w:bottom w:val="single" w:sz="4" w:space="0" w:color="auto"/>
              <w:right w:val="single" w:sz="4" w:space="0" w:color="auto"/>
            </w:tcBorders>
          </w:tcPr>
          <w:p w14:paraId="4F77DD85" w14:textId="77777777" w:rsidR="003E51A4" w:rsidRPr="000572ED" w:rsidRDefault="003E51A4" w:rsidP="003E51A4">
            <w:pPr>
              <w:pStyle w:val="TableText0"/>
              <w:rPr>
                <w:rFonts w:eastAsia="Malgun Gothic"/>
                <w:lang w:val="fr-FR" w:eastAsia="ko-KR"/>
              </w:rPr>
            </w:pPr>
            <w:r w:rsidRPr="000572ED">
              <w:rPr>
                <w:lang w:val="fr-FR"/>
              </w:rPr>
              <w:t>oneM2M – Guide du développeur sur l'établissement d'un lien avec le protocole CoAP et la définition d'une procédure d'interrogation longue pour la surveillance de la température</w:t>
            </w:r>
          </w:p>
        </w:tc>
      </w:tr>
      <w:tr w:rsidR="003E51A4" w:rsidRPr="00DC77C4" w14:paraId="28515301"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1A07FC2C" w14:textId="77777777" w:rsidR="003E51A4" w:rsidRPr="000572ED" w:rsidRDefault="00BA3989" w:rsidP="003E51A4">
            <w:pPr>
              <w:pStyle w:val="TableText0"/>
              <w:jc w:val="center"/>
              <w:rPr>
                <w:rStyle w:val="Hyperlink"/>
                <w:lang w:val="fr-FR"/>
              </w:rPr>
            </w:pPr>
            <w:hyperlink r:id="rId418" w:tooltip="See more details" w:history="1">
              <w:r w:rsidR="003E51A4" w:rsidRPr="000572ED">
                <w:rPr>
                  <w:rStyle w:val="Hyperlink"/>
                  <w:lang w:val="fr-FR"/>
                </w:rPr>
                <w:t>Y.oneM2M.DG.DM</w:t>
              </w:r>
            </w:hyperlink>
          </w:p>
        </w:tc>
        <w:tc>
          <w:tcPr>
            <w:tcW w:w="7087" w:type="dxa"/>
            <w:tcBorders>
              <w:top w:val="single" w:sz="4" w:space="0" w:color="auto"/>
              <w:left w:val="single" w:sz="4" w:space="0" w:color="auto"/>
              <w:bottom w:val="single" w:sz="4" w:space="0" w:color="auto"/>
              <w:right w:val="single" w:sz="4" w:space="0" w:color="auto"/>
            </w:tcBorders>
          </w:tcPr>
          <w:p w14:paraId="3F61DC68" w14:textId="77777777" w:rsidR="003E51A4" w:rsidRPr="000572ED" w:rsidRDefault="003E51A4" w:rsidP="003E51A4">
            <w:pPr>
              <w:pStyle w:val="TableText0"/>
              <w:rPr>
                <w:rFonts w:eastAsia="Malgun Gothic"/>
                <w:lang w:val="fr-FR" w:eastAsia="ko-KR"/>
              </w:rPr>
            </w:pPr>
            <w:r w:rsidRPr="000572ED">
              <w:rPr>
                <w:lang w:val="fr-FR"/>
              </w:rPr>
              <w:t>oneM2M – Guide du développeur pour la gestion des dispositifs</w:t>
            </w:r>
          </w:p>
        </w:tc>
      </w:tr>
      <w:tr w:rsidR="003E51A4" w:rsidRPr="00DC77C4" w14:paraId="2C1D3664"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52EA234E" w14:textId="77777777" w:rsidR="003E51A4" w:rsidRPr="000572ED" w:rsidRDefault="00BA3989" w:rsidP="003E51A4">
            <w:pPr>
              <w:pStyle w:val="TableText0"/>
              <w:jc w:val="center"/>
              <w:rPr>
                <w:rStyle w:val="Hyperlink"/>
                <w:lang w:val="fr-FR"/>
              </w:rPr>
            </w:pPr>
            <w:hyperlink r:id="rId419" w:tooltip="See more details" w:history="1">
              <w:r w:rsidR="003E51A4" w:rsidRPr="000572ED">
                <w:rPr>
                  <w:rStyle w:val="Hyperlink"/>
                  <w:lang w:val="fr-FR"/>
                </w:rPr>
                <w:t>Y.oneM2M.Ind.DE</w:t>
              </w:r>
            </w:hyperlink>
          </w:p>
        </w:tc>
        <w:tc>
          <w:tcPr>
            <w:tcW w:w="7087" w:type="dxa"/>
            <w:tcBorders>
              <w:top w:val="single" w:sz="4" w:space="0" w:color="auto"/>
              <w:left w:val="single" w:sz="4" w:space="0" w:color="auto"/>
              <w:bottom w:val="single" w:sz="4" w:space="0" w:color="auto"/>
              <w:right w:val="single" w:sz="4" w:space="0" w:color="auto"/>
            </w:tcBorders>
          </w:tcPr>
          <w:p w14:paraId="7B594E49" w14:textId="77777777" w:rsidR="003E51A4" w:rsidRPr="000572ED" w:rsidRDefault="003E51A4" w:rsidP="003E51A4">
            <w:pPr>
              <w:pStyle w:val="TableText0"/>
              <w:rPr>
                <w:lang w:val="fr-FR"/>
              </w:rPr>
            </w:pPr>
            <w:r w:rsidRPr="000572ED">
              <w:rPr>
                <w:lang w:val="fr-FR"/>
              </w:rPr>
              <w:t>Utilisation de oneM2M dans le domaine industriel</w:t>
            </w:r>
          </w:p>
        </w:tc>
      </w:tr>
      <w:tr w:rsidR="003E51A4" w:rsidRPr="00DC77C4" w14:paraId="27C542E7"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77BC5525" w14:textId="77777777" w:rsidR="003E51A4" w:rsidRPr="000572ED" w:rsidRDefault="00BA3989" w:rsidP="003E51A4">
            <w:pPr>
              <w:pStyle w:val="TableText0"/>
              <w:jc w:val="center"/>
              <w:rPr>
                <w:rStyle w:val="Hyperlink"/>
                <w:lang w:val="fr-FR"/>
              </w:rPr>
            </w:pPr>
            <w:hyperlink r:id="rId420" w:tooltip="See more details" w:history="1">
              <w:r w:rsidR="003E51A4" w:rsidRPr="000572ED">
                <w:rPr>
                  <w:rStyle w:val="Hyperlink"/>
                  <w:lang w:val="fr-FR"/>
                </w:rPr>
                <w:t>Y.oneM2M.UCC</w:t>
              </w:r>
            </w:hyperlink>
          </w:p>
        </w:tc>
        <w:tc>
          <w:tcPr>
            <w:tcW w:w="7087" w:type="dxa"/>
            <w:tcBorders>
              <w:top w:val="single" w:sz="4" w:space="0" w:color="auto"/>
              <w:left w:val="single" w:sz="4" w:space="0" w:color="auto"/>
              <w:bottom w:val="single" w:sz="4" w:space="0" w:color="auto"/>
              <w:right w:val="single" w:sz="4" w:space="0" w:color="auto"/>
            </w:tcBorders>
          </w:tcPr>
          <w:p w14:paraId="0F1B5CD6" w14:textId="77777777" w:rsidR="003E51A4" w:rsidRPr="000572ED" w:rsidRDefault="003E51A4" w:rsidP="003E51A4">
            <w:pPr>
              <w:pStyle w:val="TableText0"/>
              <w:rPr>
                <w:lang w:val="fr-FR"/>
              </w:rPr>
            </w:pPr>
            <w:r w:rsidRPr="000572ED">
              <w:rPr>
                <w:lang w:val="fr-FR"/>
              </w:rPr>
              <w:t>oneM2M – Ensemble de cas d'utilisation</w:t>
            </w:r>
          </w:p>
        </w:tc>
      </w:tr>
      <w:tr w:rsidR="003E51A4" w:rsidRPr="00DC77C4" w14:paraId="66FCE18B" w14:textId="77777777" w:rsidTr="002F1E70">
        <w:trPr>
          <w:cantSplit/>
        </w:trPr>
        <w:tc>
          <w:tcPr>
            <w:tcW w:w="2547" w:type="dxa"/>
            <w:tcBorders>
              <w:top w:val="single" w:sz="4" w:space="0" w:color="auto"/>
              <w:left w:val="single" w:sz="4" w:space="0" w:color="auto"/>
              <w:bottom w:val="single" w:sz="4" w:space="0" w:color="auto"/>
              <w:right w:val="single" w:sz="4" w:space="0" w:color="auto"/>
            </w:tcBorders>
          </w:tcPr>
          <w:p w14:paraId="55A4647E" w14:textId="77777777" w:rsidR="003E51A4" w:rsidRPr="000572ED" w:rsidRDefault="00BA3989" w:rsidP="003E51A4">
            <w:pPr>
              <w:pStyle w:val="TableText0"/>
              <w:jc w:val="center"/>
              <w:rPr>
                <w:rStyle w:val="Hyperlink"/>
                <w:lang w:val="fr-FR"/>
              </w:rPr>
            </w:pPr>
            <w:hyperlink r:id="rId421" w:tooltip="See more details" w:history="1">
              <w:r w:rsidR="003E51A4" w:rsidRPr="000572ED">
                <w:rPr>
                  <w:rStyle w:val="Hyperlink"/>
                  <w:lang w:val="fr-FR"/>
                </w:rPr>
                <w:t>Y.oneM2M.DG.SEM</w:t>
              </w:r>
            </w:hyperlink>
          </w:p>
        </w:tc>
        <w:tc>
          <w:tcPr>
            <w:tcW w:w="7087" w:type="dxa"/>
            <w:tcBorders>
              <w:top w:val="single" w:sz="4" w:space="0" w:color="auto"/>
              <w:left w:val="single" w:sz="4" w:space="0" w:color="auto"/>
              <w:bottom w:val="single" w:sz="4" w:space="0" w:color="auto"/>
              <w:right w:val="single" w:sz="4" w:space="0" w:color="auto"/>
            </w:tcBorders>
          </w:tcPr>
          <w:p w14:paraId="1EB0280B" w14:textId="77777777" w:rsidR="003E51A4" w:rsidRPr="000572ED" w:rsidRDefault="003E51A4" w:rsidP="003E51A4">
            <w:pPr>
              <w:pStyle w:val="TableText0"/>
              <w:rPr>
                <w:lang w:val="fr-FR"/>
              </w:rPr>
            </w:pPr>
            <w:r w:rsidRPr="000572ED">
              <w:rPr>
                <w:lang w:val="fr-FR"/>
              </w:rPr>
              <w:t>oneM2M – Guide du développeur sur l'implémentation de la sémantique</w:t>
            </w:r>
          </w:p>
        </w:tc>
      </w:tr>
    </w:tbl>
    <w:p w14:paraId="0E659081" w14:textId="77777777" w:rsidR="003E51A4" w:rsidRPr="000572ED" w:rsidRDefault="003E51A4" w:rsidP="003E51A4">
      <w:pPr>
        <w:pStyle w:val="Heading3"/>
        <w:rPr>
          <w:rFonts w:eastAsia="Malgun Gothic"/>
          <w:lang w:val="fr-FR"/>
        </w:rPr>
      </w:pPr>
      <w:r w:rsidRPr="000572ED">
        <w:rPr>
          <w:rFonts w:eastAsia="Malgun Gothic"/>
          <w:lang w:val="fr-FR"/>
        </w:rPr>
        <w:t>3.3.2</w:t>
      </w:r>
      <w:r w:rsidRPr="000572ED">
        <w:rPr>
          <w:rFonts w:eastAsia="Malgun Gothic"/>
          <w:lang w:val="fr-FR"/>
        </w:rPr>
        <w:tab/>
        <w:t>Activités en tant que Commission d'études directrice pour les villes et communautés intelligentes, y compris les cyberservices et les services intelligents associés</w:t>
      </w:r>
    </w:p>
    <w:p w14:paraId="696553C4"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La Commission d'études 20 a été désignée Commission d'études directrice pour les villes et communautés intelligentes, y compris les cyberservices et les services intelligents associés, conformément à la Résolution 2 de l'Assemblée mondiale de normalisation des télécommunications (AMNT-16).</w:t>
      </w:r>
    </w:p>
    <w:p w14:paraId="3DC0E8DA"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En tant que Commission d'études directrice pour les villes et communautés intelligentes, y compris les cyberservices et les services intelligents associés, la Commission d'études 20 est chargée d'étudier les Questions essentielles appropriées sur l'évaluation et l'analyse des villes et communautés intelligentes et durables, ainsi que des cyberservices/services intelligents, applications et plates-formes de prise en charge.</w:t>
      </w:r>
    </w:p>
    <w:p w14:paraId="2CB1D0EF" w14:textId="77777777" w:rsidR="003E51A4" w:rsidRPr="000572ED" w:rsidRDefault="003E51A4" w:rsidP="003E51A4">
      <w:pPr>
        <w:tabs>
          <w:tab w:val="left" w:pos="794"/>
          <w:tab w:val="left" w:pos="1191"/>
          <w:tab w:val="left" w:pos="1588"/>
          <w:tab w:val="left" w:pos="1985"/>
        </w:tabs>
        <w:rPr>
          <w:rFonts w:eastAsia="Malgun Gothic"/>
          <w:bCs/>
          <w:szCs w:val="24"/>
          <w:lang w:val="fr-FR"/>
        </w:rPr>
      </w:pPr>
      <w:r w:rsidRPr="000572ED">
        <w:rPr>
          <w:rFonts w:eastAsia="Malgun Gothic"/>
          <w:bCs/>
          <w:szCs w:val="24"/>
          <w:lang w:val="fr-FR"/>
        </w:rPr>
        <w:t>La CE 20 a organisé les ateliers et forums suivants sur le thème des villes intelligentes:</w:t>
      </w:r>
    </w:p>
    <w:p w14:paraId="3CA91D38"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2" w:history="1">
        <w:r w:rsidRPr="000572ED">
          <w:rPr>
            <w:rStyle w:val="Hyperlink"/>
            <w:rFonts w:eastAsia="SimSun"/>
            <w:szCs w:val="24"/>
            <w:lang w:val="fr-FR" w:eastAsia="ja-JP"/>
          </w:rPr>
          <w:t>Réunion spéciale sur le thème "Manizales, ville intelligente et durable"</w:t>
        </w:r>
      </w:hyperlink>
      <w:r w:rsidRPr="000572ED">
        <w:rPr>
          <w:rFonts w:eastAsia="SimSun"/>
          <w:color w:val="000000"/>
          <w:szCs w:val="24"/>
          <w:lang w:val="fr-FR" w:eastAsia="ja-JP"/>
        </w:rPr>
        <w:br/>
      </w:r>
      <w:r w:rsidRPr="000572ED">
        <w:rPr>
          <w:rFonts w:eastAsia="SimSun"/>
          <w:lang w:val="fr-FR"/>
        </w:rPr>
        <w:t>4 avril 2017 (14 h 00-15 h 00), Manizales (Colombie)</w:t>
      </w:r>
    </w:p>
    <w:p w14:paraId="3ED2B041"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3" w:history="1">
        <w:r w:rsidRPr="000572ED">
          <w:rPr>
            <w:rStyle w:val="Hyperlink"/>
            <w:rFonts w:eastAsia="SimSun"/>
            <w:szCs w:val="24"/>
            <w:lang w:val="fr-FR" w:eastAsia="ja-JP"/>
          </w:rPr>
          <w:t>18ème Réunion ibéro-américaine sur les villes numériques</w:t>
        </w:r>
      </w:hyperlink>
      <w:r w:rsidRPr="000572ED">
        <w:rPr>
          <w:rStyle w:val="Hyperlink"/>
          <w:rFonts w:eastAsia="SimSun"/>
          <w:szCs w:val="24"/>
          <w:lang w:val="fr-FR" w:eastAsia="ja-JP"/>
        </w:rPr>
        <w:br/>
      </w:r>
      <w:r w:rsidRPr="000572ED">
        <w:rPr>
          <w:rFonts w:eastAsia="SimSun"/>
          <w:lang w:val="fr-FR"/>
        </w:rPr>
        <w:t>3 avril 2017, Manizales (Colombie)</w:t>
      </w:r>
    </w:p>
    <w:p w14:paraId="33C08F52"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4" w:history="1">
        <w:r w:rsidRPr="000572ED">
          <w:rPr>
            <w:rStyle w:val="Hyperlink"/>
            <w:rFonts w:eastAsia="SimSun"/>
            <w:szCs w:val="24"/>
            <w:lang w:val="fr-FR" w:eastAsia="ja-JP"/>
          </w:rPr>
          <w:t>Atelier sur les villes intelligentes et durables</w:t>
        </w:r>
      </w:hyperlink>
      <w:r w:rsidRPr="000572ED">
        <w:rPr>
          <w:rStyle w:val="Hyperlink"/>
          <w:rFonts w:eastAsia="SimSun"/>
          <w:szCs w:val="24"/>
          <w:lang w:val="fr-FR" w:eastAsia="ja-JP"/>
        </w:rPr>
        <w:br/>
      </w:r>
      <w:r w:rsidRPr="000572ED">
        <w:rPr>
          <w:rFonts w:eastAsia="SimSun"/>
          <w:lang w:val="fr-FR"/>
        </w:rPr>
        <w:t>1er et 2 juin 2017, Samarkand (Ouzbékistan)</w:t>
      </w:r>
    </w:p>
    <w:p w14:paraId="7D47113B"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5" w:history="1">
        <w:r w:rsidRPr="000572ED">
          <w:rPr>
            <w:rStyle w:val="Hyperlink"/>
            <w:rFonts w:eastAsia="SimSun"/>
            <w:szCs w:val="24"/>
            <w:lang w:val="fr-FR" w:eastAsia="ja-JP"/>
          </w:rPr>
          <w:t>Forum mondial sur les villes intelligentes</w:t>
        </w:r>
      </w:hyperlink>
      <w:r w:rsidRPr="000572ED">
        <w:rPr>
          <w:rStyle w:val="Hyperlink"/>
          <w:rFonts w:eastAsia="SimSun"/>
          <w:szCs w:val="24"/>
          <w:lang w:val="fr-FR" w:eastAsia="ja-JP"/>
        </w:rPr>
        <w:br/>
      </w:r>
      <w:r w:rsidRPr="000572ED">
        <w:rPr>
          <w:rFonts w:eastAsia="SimSun"/>
          <w:lang w:val="fr-FR"/>
        </w:rPr>
        <w:t>15 novembre 2017, Barcelone (Espagne)</w:t>
      </w:r>
    </w:p>
    <w:p w14:paraId="2A6CF979"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6" w:history="1">
        <w:r w:rsidRPr="000572ED">
          <w:rPr>
            <w:rStyle w:val="Hyperlink"/>
            <w:lang w:val="fr-FR"/>
          </w:rPr>
          <w:t>Premier Forum sur l'intelligence artificielle et l'Internet des objets au service des villes intelligentes et durables en Amérique latine</w:t>
        </w:r>
      </w:hyperlink>
      <w:r w:rsidRPr="000572ED">
        <w:rPr>
          <w:rStyle w:val="Hyperlink"/>
          <w:lang w:val="fr-FR"/>
        </w:rPr>
        <w:br/>
      </w:r>
      <w:r w:rsidRPr="000572ED">
        <w:rPr>
          <w:rFonts w:eastAsia="SimSun"/>
          <w:lang w:val="fr-FR"/>
        </w:rPr>
        <w:t>29 et 30 mai 2018, Buenos Aires (Argentine)</w:t>
      </w:r>
    </w:p>
    <w:p w14:paraId="31AB664F" w14:textId="77777777" w:rsidR="003E51A4" w:rsidRPr="000572ED" w:rsidRDefault="003E51A4" w:rsidP="003E51A4">
      <w:pPr>
        <w:pStyle w:val="enumlev1"/>
        <w:rPr>
          <w:rFonts w:eastAsia="SimSun"/>
          <w:lang w:val="fr-FR"/>
        </w:rPr>
      </w:pPr>
      <w:r w:rsidRPr="000572ED">
        <w:rPr>
          <w:lang w:val="fr-FR"/>
        </w:rPr>
        <w:t>•</w:t>
      </w:r>
      <w:r w:rsidRPr="000572ED">
        <w:rPr>
          <w:lang w:val="fr-FR"/>
        </w:rPr>
        <w:tab/>
      </w:r>
      <w:hyperlink r:id="rId427" w:history="1">
        <w:r w:rsidRPr="000572ED">
          <w:rPr>
            <w:rStyle w:val="Hyperlink"/>
            <w:rFonts w:eastAsia="SimSun"/>
            <w:szCs w:val="24"/>
            <w:lang w:val="fr-FR" w:eastAsia="ja-JP"/>
          </w:rPr>
          <w:t>Séance d'information sur le thème "Étude du rôle des petites et moyennes entreprises (PME) dans l'intégration de l'intelligence artificielle et de l'Internet des objets dans les villes intelligentes"</w:t>
        </w:r>
      </w:hyperlink>
      <w:r w:rsidRPr="000572ED">
        <w:rPr>
          <w:rStyle w:val="Hyperlink"/>
          <w:rFonts w:eastAsia="SimSun"/>
          <w:szCs w:val="24"/>
          <w:lang w:val="fr-FR" w:eastAsia="ja-JP"/>
        </w:rPr>
        <w:br/>
      </w:r>
      <w:r w:rsidRPr="000572ED">
        <w:rPr>
          <w:rFonts w:eastAsia="SimSun"/>
          <w:lang w:val="fr-FR"/>
        </w:rPr>
        <w:t>30 mai 2018, (9 h 30-11 h 30), Buenos Aires (Argentine)</w:t>
      </w:r>
    </w:p>
    <w:p w14:paraId="1780A5E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28" w:history="1">
        <w:r w:rsidRPr="000572ED">
          <w:rPr>
            <w:rStyle w:val="Hyperlink"/>
            <w:rFonts w:eastAsia="SimSun"/>
            <w:szCs w:val="24"/>
            <w:lang w:val="fr-FR" w:eastAsia="ja-JP"/>
          </w:rPr>
          <w:t>Quatrième Forum régional Asie-Pacifique sur les villes intelligentes et durables et l'administration publique en ligne</w:t>
        </w:r>
      </w:hyperlink>
      <w:r w:rsidRPr="000572ED">
        <w:rPr>
          <w:rStyle w:val="Hyperlink"/>
          <w:rFonts w:eastAsia="SimSun"/>
          <w:szCs w:val="24"/>
          <w:lang w:val="fr-FR" w:eastAsia="ja-JP"/>
        </w:rPr>
        <w:t xml:space="preserve"> de 2018</w:t>
      </w:r>
      <w:r w:rsidRPr="000572ED">
        <w:rPr>
          <w:rStyle w:val="Hyperlink"/>
          <w:rFonts w:eastAsia="SimSun"/>
          <w:szCs w:val="24"/>
          <w:lang w:val="fr-FR" w:eastAsia="ja-JP"/>
        </w:rPr>
        <w:br/>
      </w:r>
      <w:r w:rsidRPr="000572ED">
        <w:rPr>
          <w:rFonts w:eastAsia="SimSun"/>
          <w:color w:val="000000"/>
          <w:szCs w:val="24"/>
          <w:lang w:val="fr-FR" w:eastAsia="ja-JP"/>
        </w:rPr>
        <w:t>4-6 juillet 2018, Thanh Hoa (Viet Nam)</w:t>
      </w:r>
    </w:p>
    <w:p w14:paraId="3D68D05A"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429" w:history="1">
        <w:r w:rsidRPr="000572ED">
          <w:rPr>
            <w:rStyle w:val="Hyperlink"/>
            <w:rFonts w:eastAsia="SimSun"/>
            <w:szCs w:val="24"/>
            <w:lang w:val="fr-FR" w:eastAsia="ja-JP"/>
          </w:rPr>
          <w:t>Pour des villes plus intelligentes et durables: Comment atteindre les objectifs de développement durable</w:t>
        </w:r>
      </w:hyperlink>
      <w:r w:rsidRPr="000572ED">
        <w:rPr>
          <w:rStyle w:val="Hyperlink"/>
          <w:rFonts w:eastAsia="SimSun"/>
          <w:szCs w:val="24"/>
          <w:lang w:val="fr-FR" w:eastAsia="ja-JP"/>
        </w:rPr>
        <w:br/>
      </w:r>
      <w:r w:rsidRPr="000572ED">
        <w:rPr>
          <w:rFonts w:eastAsia="SimSun"/>
          <w:color w:val="000000"/>
          <w:szCs w:val="24"/>
          <w:lang w:val="fr-FR" w:eastAsia="ja-JP"/>
        </w:rPr>
        <w:t>12 juillet 2018, New York (États-Unis)</w:t>
      </w:r>
    </w:p>
    <w:p w14:paraId="790DF332"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0" w:history="1">
        <w:r w:rsidRPr="000572ED">
          <w:rPr>
            <w:rStyle w:val="Hyperlink"/>
            <w:rFonts w:eastAsia="SimSun"/>
            <w:szCs w:val="24"/>
            <w:lang w:val="fr-FR" w:eastAsia="ja-JP"/>
          </w:rPr>
          <w:t>Forum mondial sur les villes intelligentes</w:t>
        </w:r>
      </w:hyperlink>
      <w:r w:rsidRPr="000572ED">
        <w:rPr>
          <w:rStyle w:val="Hyperlink"/>
          <w:rFonts w:eastAsia="SimSun"/>
          <w:szCs w:val="24"/>
          <w:lang w:val="fr-FR" w:eastAsia="ja-JP"/>
        </w:rPr>
        <w:br/>
      </w:r>
      <w:r w:rsidRPr="000572ED">
        <w:rPr>
          <w:rFonts w:eastAsia="SimSun"/>
          <w:color w:val="000000"/>
          <w:szCs w:val="24"/>
          <w:lang w:val="fr-FR" w:eastAsia="ja-JP"/>
        </w:rPr>
        <w:t>29 novembre 2018, Santa Fe (Argentine)</w:t>
      </w:r>
    </w:p>
    <w:p w14:paraId="2737B196"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1" w:history="1">
        <w:r w:rsidRPr="000572ED">
          <w:rPr>
            <w:rStyle w:val="Hyperlink"/>
            <w:rFonts w:eastAsia="SimSun"/>
            <w:szCs w:val="24"/>
            <w:lang w:val="fr-FR" w:eastAsia="ja-JP"/>
          </w:rPr>
          <w:t>Forum de l'UIT sur l'intelligence artificielle, l'Internet des objets et les villes intelligentes</w:t>
        </w:r>
      </w:hyperlink>
      <w:r w:rsidRPr="000572ED">
        <w:rPr>
          <w:rStyle w:val="Hyperlink"/>
          <w:rFonts w:eastAsia="SimSun"/>
          <w:szCs w:val="24"/>
          <w:lang w:val="fr-FR" w:eastAsia="ja-JP"/>
        </w:rPr>
        <w:br/>
      </w:r>
      <w:r w:rsidRPr="000572ED">
        <w:rPr>
          <w:rFonts w:eastAsia="SimSun"/>
          <w:color w:val="000000"/>
          <w:szCs w:val="24"/>
          <w:lang w:val="fr-FR" w:eastAsia="ja-JP"/>
        </w:rPr>
        <w:t>3 décembre 2018, Wuxi (Chine)</w:t>
      </w:r>
    </w:p>
    <w:p w14:paraId="1EA49B0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2" w:history="1">
        <w:r w:rsidRPr="000572ED">
          <w:rPr>
            <w:rStyle w:val="Hyperlink"/>
            <w:rFonts w:eastAsia="SimSun"/>
            <w:szCs w:val="24"/>
            <w:lang w:val="fr-FR" w:eastAsia="ja-JP"/>
          </w:rPr>
          <w:t>Forum UIT/ONU-Habitat/PNUD sur le thème "Villes intelligentes et durables: tendances, exemples de réussite et perspectives futures dans le domaine des technologies</w:t>
        </w:r>
      </w:hyperlink>
      <w:r w:rsidRPr="000572ED">
        <w:rPr>
          <w:rStyle w:val="Hyperlink"/>
          <w:rFonts w:eastAsia="SimSun"/>
          <w:szCs w:val="24"/>
          <w:lang w:val="fr-FR" w:eastAsia="ja-JP"/>
        </w:rPr>
        <w:t>"</w:t>
      </w:r>
      <w:r w:rsidRPr="000572ED">
        <w:rPr>
          <w:rStyle w:val="Hyperlink"/>
          <w:rFonts w:eastAsia="SimSun"/>
          <w:szCs w:val="24"/>
          <w:lang w:val="fr-FR" w:eastAsia="ja-JP"/>
        </w:rPr>
        <w:br/>
      </w:r>
      <w:r w:rsidRPr="000572ED">
        <w:rPr>
          <w:rFonts w:eastAsia="SimSun"/>
          <w:color w:val="000000"/>
          <w:szCs w:val="24"/>
          <w:lang w:val="fr-FR" w:eastAsia="ja-JP"/>
        </w:rPr>
        <w:t>26 et 27 février 2019, Minsk (Bélarus)</w:t>
      </w:r>
    </w:p>
    <w:p w14:paraId="2BDC966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3" w:history="1">
        <w:r w:rsidRPr="000572ED">
          <w:rPr>
            <w:rStyle w:val="Hyperlink"/>
            <w:rFonts w:eastAsia="SimSun"/>
            <w:szCs w:val="24"/>
            <w:lang w:val="fr-FR" w:eastAsia="ja-JP"/>
          </w:rPr>
          <w:t>Formation de l'UIT sur les indicateurs fondamentaux de performance pour les villes intelligentes et durables en vue de la réalisation des ODD</w:t>
        </w:r>
      </w:hyperlink>
      <w:r w:rsidRPr="000572ED">
        <w:rPr>
          <w:rStyle w:val="Hyperlink"/>
          <w:rFonts w:eastAsia="SimSun"/>
          <w:szCs w:val="24"/>
          <w:lang w:val="fr-FR" w:eastAsia="ja-JP"/>
        </w:rPr>
        <w:br/>
      </w:r>
      <w:r w:rsidRPr="000572ED">
        <w:rPr>
          <w:rFonts w:eastAsia="SimSun"/>
          <w:color w:val="000000"/>
          <w:szCs w:val="24"/>
          <w:lang w:val="fr-FR" w:eastAsia="ja-JP"/>
        </w:rPr>
        <w:t>27 février 2019 (11 h 30-16 h 00), Minsk (Bélarus)</w:t>
      </w:r>
    </w:p>
    <w:p w14:paraId="48833ACC"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4" w:history="1">
        <w:r w:rsidRPr="000572ED">
          <w:rPr>
            <w:rStyle w:val="Hyperlink"/>
            <w:rFonts w:eastAsia="SimSun"/>
            <w:szCs w:val="24"/>
            <w:lang w:val="fr-FR" w:eastAsia="ja-JP"/>
          </w:rPr>
          <w:t>Atelier thématique sur l'initiative "Tous unis pour des villes intelligentes et durables: la chaîne de blocs au service des villes"</w:t>
        </w:r>
      </w:hyperlink>
      <w:r w:rsidRPr="000572ED">
        <w:rPr>
          <w:rStyle w:val="Hyperlink"/>
          <w:rFonts w:eastAsia="SimSun"/>
          <w:szCs w:val="24"/>
          <w:lang w:val="fr-FR" w:eastAsia="ja-JP"/>
        </w:rPr>
        <w:br/>
      </w:r>
      <w:r w:rsidRPr="000572ED">
        <w:rPr>
          <w:rFonts w:eastAsia="SimSun"/>
          <w:color w:val="000000"/>
          <w:szCs w:val="24"/>
          <w:lang w:val="fr-FR" w:eastAsia="ja-JP"/>
        </w:rPr>
        <w:t>11 avril 2019 (9 h 00-10 h 45), Salle K1, siège de l'UIT, Genève (Suisse)</w:t>
      </w:r>
    </w:p>
    <w:p w14:paraId="6D73793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5" w:history="1">
        <w:r w:rsidRPr="000572ED">
          <w:rPr>
            <w:rStyle w:val="Hyperlink"/>
            <w:rFonts w:eastAsia="SimSun"/>
            <w:szCs w:val="24"/>
            <w:lang w:val="fr-FR" w:eastAsia="ja-JP"/>
          </w:rPr>
          <w:t>Atelier thématique sur le thème "Créer des villes intelligentes intégrant la notion de genre"</w:t>
        </w:r>
      </w:hyperlink>
      <w:r w:rsidRPr="000572ED">
        <w:rPr>
          <w:rStyle w:val="Hyperlink"/>
          <w:rFonts w:eastAsia="SimSun"/>
          <w:szCs w:val="24"/>
          <w:lang w:val="fr-FR" w:eastAsia="ja-JP"/>
        </w:rPr>
        <w:br/>
      </w:r>
      <w:r w:rsidRPr="000572ED">
        <w:rPr>
          <w:rFonts w:eastAsia="SimSun"/>
          <w:color w:val="000000"/>
          <w:szCs w:val="24"/>
          <w:lang w:val="fr-FR" w:eastAsia="ja-JP"/>
        </w:rPr>
        <w:t>11 avril 2019 (13 h 15-14 h 00), Salle C2, siège de l'UIT, Genève (Suisse)</w:t>
      </w:r>
    </w:p>
    <w:p w14:paraId="01FE8D1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6" w:history="1">
        <w:r w:rsidRPr="000572ED">
          <w:rPr>
            <w:rStyle w:val="Hyperlink"/>
            <w:rFonts w:eastAsia="SimSun"/>
            <w:szCs w:val="24"/>
            <w:lang w:val="fr-FR" w:eastAsia="ja-JP"/>
          </w:rPr>
          <w:t>1ère semaine du numérique en Afrique: formation sur le thème "Villes, produits et services intelligents et durables"</w:t>
        </w:r>
      </w:hyperlink>
      <w:r w:rsidRPr="000572ED">
        <w:rPr>
          <w:rStyle w:val="Hyperlink"/>
          <w:rFonts w:eastAsia="SimSun"/>
          <w:szCs w:val="24"/>
          <w:lang w:val="fr-FR" w:eastAsia="ja-JP"/>
        </w:rPr>
        <w:br/>
      </w:r>
      <w:r w:rsidRPr="000572ED">
        <w:rPr>
          <w:rFonts w:eastAsia="SimSun"/>
          <w:color w:val="000000"/>
          <w:szCs w:val="24"/>
          <w:lang w:val="fr-FR" w:eastAsia="ja-JP"/>
        </w:rPr>
        <w:t>27 août 2019, Abuja (Nigéria)</w:t>
      </w:r>
    </w:p>
    <w:p w14:paraId="1D77C8A2"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7" w:history="1">
        <w:r w:rsidRPr="000572ED">
          <w:rPr>
            <w:rStyle w:val="Hyperlink"/>
            <w:rFonts w:eastAsia="SimSun"/>
            <w:szCs w:val="24"/>
            <w:lang w:val="fr-FR" w:eastAsia="ja-JP"/>
          </w:rPr>
          <w:t>1ère semaine du numérique en Afrique: forum de l'UIT sur le thème "Afrique intelligente et durable"</w:t>
        </w:r>
      </w:hyperlink>
      <w:r w:rsidRPr="000572ED">
        <w:rPr>
          <w:rStyle w:val="Hyperlink"/>
          <w:rFonts w:eastAsia="SimSun"/>
          <w:szCs w:val="24"/>
          <w:lang w:val="fr-FR" w:eastAsia="ja-JP"/>
        </w:rPr>
        <w:br/>
      </w:r>
      <w:r w:rsidRPr="000572ED">
        <w:rPr>
          <w:rFonts w:eastAsia="SimSun"/>
          <w:color w:val="000000"/>
          <w:szCs w:val="24"/>
          <w:lang w:val="fr-FR" w:eastAsia="ja-JP"/>
        </w:rPr>
        <w:t>28 août 2019, Abuja (Nigéria)</w:t>
      </w:r>
    </w:p>
    <w:p w14:paraId="1758AC73"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8" w:history="1">
        <w:r w:rsidRPr="000572ED">
          <w:rPr>
            <w:rStyle w:val="Hyperlink"/>
            <w:rFonts w:eastAsia="SimSun"/>
            <w:szCs w:val="24"/>
            <w:lang w:val="fr-FR" w:eastAsia="ja-JP"/>
          </w:rPr>
          <w:t>Session sur le thème "Villes et communautés intelligentes et durables"</w:t>
        </w:r>
      </w:hyperlink>
      <w:r w:rsidRPr="000572ED">
        <w:rPr>
          <w:rStyle w:val="Hyperlink"/>
          <w:rFonts w:eastAsia="SimSun"/>
          <w:szCs w:val="24"/>
          <w:lang w:val="fr-FR" w:eastAsia="ja-JP"/>
        </w:rPr>
        <w:br/>
      </w:r>
      <w:r w:rsidRPr="000572ED">
        <w:rPr>
          <w:rFonts w:eastAsia="SimSun"/>
          <w:color w:val="000000"/>
          <w:szCs w:val="24"/>
          <w:lang w:val="fr-FR" w:eastAsia="ja-JP"/>
        </w:rPr>
        <w:t>5 septembre 2019, Addis-Abeba (Éthiopie)</w:t>
      </w:r>
    </w:p>
    <w:p w14:paraId="3FDC67B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39" w:history="1">
        <w:r w:rsidRPr="000572ED">
          <w:rPr>
            <w:rStyle w:val="Hyperlink"/>
            <w:rFonts w:eastAsia="SimSun"/>
            <w:szCs w:val="24"/>
            <w:lang w:val="fr-FR" w:eastAsia="ja-JP"/>
          </w:rPr>
          <w:t>9ème Semaine Normes vertes: Table ronde de haut niveau sur le thème "Relier les villes intelligentes et durables aux Objectifs de développement durable"</w:t>
        </w:r>
      </w:hyperlink>
      <w:r w:rsidRPr="000572ED">
        <w:rPr>
          <w:rStyle w:val="Hyperlink"/>
          <w:rFonts w:eastAsia="SimSun"/>
          <w:szCs w:val="24"/>
          <w:lang w:val="fr-FR" w:eastAsia="ja-JP"/>
        </w:rPr>
        <w:br/>
      </w:r>
      <w:r w:rsidRPr="000572ED">
        <w:rPr>
          <w:rFonts w:eastAsia="SimSun"/>
          <w:color w:val="000000"/>
          <w:szCs w:val="24"/>
          <w:lang w:val="fr-FR" w:eastAsia="ja-JP"/>
        </w:rPr>
        <w:t>1er octobre 2019, Valence (Espagne)</w:t>
      </w:r>
    </w:p>
    <w:p w14:paraId="0584545E"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0" w:history="1">
        <w:r w:rsidRPr="000572ED">
          <w:rPr>
            <w:rStyle w:val="Hyperlink"/>
            <w:rFonts w:eastAsia="SimSun"/>
            <w:szCs w:val="24"/>
            <w:lang w:val="fr-FR" w:eastAsia="ja-JP"/>
          </w:rPr>
          <w:t>9ème Semaine Normes vertes: Forum sur "La gouvernance intelligente dans les villes"</w:t>
        </w:r>
      </w:hyperlink>
      <w:r w:rsidRPr="000572ED">
        <w:rPr>
          <w:rStyle w:val="Hyperlink"/>
          <w:rFonts w:eastAsia="SimSun"/>
          <w:szCs w:val="24"/>
          <w:lang w:val="fr-FR" w:eastAsia="ja-JP"/>
        </w:rPr>
        <w:br/>
      </w:r>
      <w:r w:rsidRPr="000572ED">
        <w:rPr>
          <w:rFonts w:eastAsia="SimSun"/>
          <w:color w:val="000000"/>
          <w:szCs w:val="24"/>
          <w:lang w:val="fr-FR" w:eastAsia="ja-JP"/>
        </w:rPr>
        <w:t>2 octobre 2019, Valence (Espagne)</w:t>
      </w:r>
    </w:p>
    <w:p w14:paraId="40A54F0C"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1" w:history="1">
        <w:r w:rsidRPr="000572ED">
          <w:rPr>
            <w:rStyle w:val="Hyperlink"/>
            <w:rFonts w:eastAsia="SimSun"/>
            <w:szCs w:val="24"/>
            <w:lang w:val="fr-FR" w:eastAsia="ja-JP"/>
          </w:rPr>
          <w:t>9ème Semaine Normes vertes: Valence, ville intelligente</w:t>
        </w:r>
      </w:hyperlink>
      <w:r w:rsidRPr="000572ED">
        <w:rPr>
          <w:rStyle w:val="Hyperlink"/>
          <w:rFonts w:eastAsia="SimSun"/>
          <w:szCs w:val="24"/>
          <w:lang w:val="fr-FR" w:eastAsia="ja-JP"/>
        </w:rPr>
        <w:br/>
      </w:r>
      <w:r w:rsidRPr="000572ED">
        <w:rPr>
          <w:rFonts w:eastAsia="SimSun"/>
          <w:color w:val="000000"/>
          <w:szCs w:val="24"/>
          <w:lang w:val="fr-FR" w:eastAsia="ja-JP"/>
        </w:rPr>
        <w:t>2 octobre 2019, Valence (Espagne)</w:t>
      </w:r>
    </w:p>
    <w:p w14:paraId="20D6625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2" w:history="1">
        <w:r w:rsidRPr="000572ED">
          <w:rPr>
            <w:rStyle w:val="Hyperlink"/>
            <w:rFonts w:eastAsia="SimSun"/>
            <w:szCs w:val="24"/>
            <w:lang w:val="fr-FR" w:eastAsia="ja-JP"/>
          </w:rPr>
          <w:t>9ème Semaine Normes vertes: Réunion de la Commission espagnole des experts en matière de villes intelligentes et durables (RECI)</w:t>
        </w:r>
      </w:hyperlink>
      <w:r w:rsidRPr="000572ED">
        <w:rPr>
          <w:rStyle w:val="Hyperlink"/>
          <w:rFonts w:eastAsia="SimSun"/>
          <w:szCs w:val="24"/>
          <w:lang w:val="fr-FR" w:eastAsia="ja-JP"/>
        </w:rPr>
        <w:br/>
      </w:r>
      <w:r w:rsidRPr="000572ED">
        <w:rPr>
          <w:rFonts w:eastAsia="SimSun"/>
          <w:color w:val="000000"/>
          <w:szCs w:val="24"/>
          <w:lang w:val="fr-FR" w:eastAsia="ja-JP"/>
        </w:rPr>
        <w:t>3 octobre 2019, Valence (Espagne)</w:t>
      </w:r>
    </w:p>
    <w:p w14:paraId="5B877B6C"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3" w:history="1">
        <w:r w:rsidRPr="000572ED">
          <w:rPr>
            <w:rStyle w:val="Hyperlink"/>
            <w:rFonts w:eastAsia="SimSun"/>
            <w:szCs w:val="24"/>
            <w:lang w:val="fr-FR" w:eastAsia="ja-JP"/>
          </w:rPr>
          <w:t>9ème Semaine Normes vertes: Formation sur le thème "Construire des villes plus intelligentes et durables"</w:t>
        </w:r>
      </w:hyperlink>
      <w:r w:rsidRPr="000572ED">
        <w:rPr>
          <w:rStyle w:val="Hyperlink"/>
          <w:rFonts w:eastAsia="SimSun"/>
          <w:szCs w:val="24"/>
          <w:lang w:val="fr-FR" w:eastAsia="ja-JP"/>
        </w:rPr>
        <w:br/>
      </w:r>
      <w:r w:rsidRPr="000572ED">
        <w:rPr>
          <w:rFonts w:eastAsia="SimSun"/>
          <w:color w:val="000000"/>
          <w:szCs w:val="24"/>
          <w:lang w:val="fr-FR" w:eastAsia="ja-JP"/>
        </w:rPr>
        <w:t>4 octobre 2019, Valence (Espagne)</w:t>
      </w:r>
    </w:p>
    <w:p w14:paraId="7796B393"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4" w:history="1">
        <w:r w:rsidRPr="000572ED">
          <w:rPr>
            <w:rStyle w:val="Hyperlink"/>
            <w:rFonts w:eastAsia="SimSun"/>
            <w:szCs w:val="24"/>
            <w:lang w:val="fr-FR" w:eastAsia="ja-JP"/>
          </w:rPr>
          <w:t>Journée mondiale des villes – Session sur le thème "Villes intelligentes et durables: changer le monde: des innovations et une vie meilleure pour les générations futures"</w:t>
        </w:r>
      </w:hyperlink>
      <w:r w:rsidRPr="000572ED">
        <w:rPr>
          <w:rStyle w:val="Hyperlink"/>
          <w:rFonts w:eastAsia="SimSun"/>
          <w:szCs w:val="24"/>
          <w:lang w:val="fr-FR" w:eastAsia="ja-JP"/>
        </w:rPr>
        <w:br/>
      </w:r>
      <w:r w:rsidRPr="000572ED">
        <w:rPr>
          <w:rFonts w:eastAsia="SimSun"/>
          <w:color w:val="000000"/>
          <w:szCs w:val="24"/>
          <w:lang w:val="fr-FR" w:eastAsia="ja-JP"/>
        </w:rPr>
        <w:t>31 octobre 2019 (15 h 00-16 h 30), New York, siège des Nations Unies</w:t>
      </w:r>
    </w:p>
    <w:p w14:paraId="6B740A55"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445" w:history="1">
        <w:r w:rsidRPr="000572ED">
          <w:rPr>
            <w:rStyle w:val="Hyperlink"/>
            <w:rFonts w:eastAsia="SimSun"/>
            <w:szCs w:val="24"/>
            <w:lang w:val="fr-FR" w:eastAsia="ja-JP"/>
          </w:rPr>
          <w:t>Manifestation de mise en relation dans le cadre du 10ème Forum urbain mondial sur le thème "Diriger et gérer les villes intelligentes et durables"</w:t>
        </w:r>
      </w:hyperlink>
      <w:r w:rsidRPr="000572ED">
        <w:rPr>
          <w:rStyle w:val="Hyperlink"/>
          <w:rFonts w:eastAsia="SimSun"/>
          <w:szCs w:val="24"/>
          <w:lang w:val="fr-FR" w:eastAsia="ja-JP"/>
        </w:rPr>
        <w:br/>
      </w:r>
      <w:r w:rsidRPr="000572ED">
        <w:rPr>
          <w:rFonts w:eastAsia="SimSun"/>
          <w:color w:val="000000"/>
          <w:szCs w:val="24"/>
          <w:lang w:val="fr-FR" w:eastAsia="ja-JP"/>
        </w:rPr>
        <w:t>10 février 2020, Abu Dhabi (Émirats arabes unis)</w:t>
      </w:r>
    </w:p>
    <w:p w14:paraId="5DBD4980"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6" w:history="1">
        <w:r w:rsidRPr="000572ED">
          <w:rPr>
            <w:rStyle w:val="Hyperlink"/>
            <w:rFonts w:eastAsia="SimSun"/>
            <w:szCs w:val="24"/>
            <w:lang w:val="fr-FR" w:eastAsia="ja-JP"/>
          </w:rPr>
          <w:t>Forum de l'UIT sur le thème "Villes intelligentes et durables: du concept à la mise en œuvre"</w:t>
        </w:r>
      </w:hyperlink>
      <w:r w:rsidRPr="000572ED">
        <w:rPr>
          <w:rStyle w:val="Hyperlink"/>
          <w:rFonts w:eastAsia="SimSun"/>
          <w:szCs w:val="24"/>
          <w:lang w:val="fr-FR" w:eastAsia="ja-JP"/>
        </w:rPr>
        <w:br/>
      </w:r>
      <w:r w:rsidRPr="000572ED">
        <w:rPr>
          <w:rFonts w:eastAsia="SimSun"/>
          <w:color w:val="000000"/>
          <w:szCs w:val="24"/>
          <w:lang w:val="fr-FR" w:eastAsia="ja-JP"/>
        </w:rPr>
        <w:t>3-5 mars 2020, Minsk (Bélarus)</w:t>
      </w:r>
    </w:p>
    <w:p w14:paraId="41B99F9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7" w:history="1">
        <w:r w:rsidRPr="000572ED">
          <w:rPr>
            <w:rStyle w:val="Hyperlink"/>
            <w:rFonts w:eastAsia="SimSun"/>
            <w:szCs w:val="24"/>
            <w:lang w:val="fr-FR" w:eastAsia="ja-JP"/>
          </w:rPr>
          <w:t>Webinaire sur le thème "Accélérer la transformation des villes grâce aux normes"</w:t>
        </w:r>
      </w:hyperlink>
      <w:r w:rsidRPr="000572ED">
        <w:rPr>
          <w:rStyle w:val="Hyperlink"/>
          <w:rFonts w:eastAsia="SimSun"/>
          <w:szCs w:val="24"/>
          <w:lang w:val="fr-FR" w:eastAsia="ja-JP"/>
        </w:rPr>
        <w:br/>
      </w:r>
      <w:r w:rsidRPr="000572ED">
        <w:rPr>
          <w:rFonts w:eastAsia="SimSun"/>
          <w:color w:val="000000"/>
          <w:szCs w:val="24"/>
          <w:lang w:val="fr-FR" w:eastAsia="ja-JP"/>
        </w:rPr>
        <w:t>Manifestation virtuelle, 25 juin 2020</w:t>
      </w:r>
    </w:p>
    <w:p w14:paraId="092D74B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48" w:history="1">
        <w:r w:rsidRPr="000572ED">
          <w:rPr>
            <w:rStyle w:val="Hyperlink"/>
            <w:lang w:val="fr-FR"/>
          </w:rPr>
          <w:t>Session virtuelle sur le thème "L'utilisation des normes internationales pour édifier des villes intelligentes et durables et faire face aux changements climatiques"</w:t>
        </w:r>
      </w:hyperlink>
      <w:r w:rsidRPr="000572ED">
        <w:rPr>
          <w:rStyle w:val="Hyperlink"/>
          <w:lang w:val="fr-FR"/>
        </w:rPr>
        <w:br/>
      </w:r>
      <w:r w:rsidRPr="000572ED">
        <w:rPr>
          <w:rFonts w:eastAsia="SimSun"/>
          <w:color w:val="000000"/>
          <w:szCs w:val="24"/>
          <w:lang w:val="fr-FR" w:eastAsia="ja-JP"/>
        </w:rPr>
        <w:t>Manifestation virtuelle, 15 octobre 2020</w:t>
      </w:r>
    </w:p>
    <w:p w14:paraId="2FE3AE81" w14:textId="77777777" w:rsidR="003E51A4" w:rsidRPr="000572ED" w:rsidRDefault="003E51A4" w:rsidP="003E51A4">
      <w:pPr>
        <w:pStyle w:val="enumlev1"/>
        <w:rPr>
          <w:color w:val="444444"/>
          <w:szCs w:val="24"/>
          <w:lang w:val="fr-FR"/>
        </w:rPr>
      </w:pPr>
      <w:r w:rsidRPr="000572ED">
        <w:rPr>
          <w:lang w:val="fr-FR"/>
        </w:rPr>
        <w:t>•</w:t>
      </w:r>
      <w:r w:rsidRPr="000572ED">
        <w:rPr>
          <w:lang w:val="fr-FR"/>
        </w:rPr>
        <w:tab/>
      </w:r>
      <w:hyperlink r:id="rId449" w:history="1">
        <w:r w:rsidRPr="000572ED">
          <w:rPr>
            <w:rStyle w:val="Hyperlink"/>
            <w:lang w:val="fr-FR"/>
          </w:rPr>
          <w:t>Forum virtuel sur le thème "La transformation numérique au service des villes et des communautés"</w:t>
        </w:r>
      </w:hyperlink>
      <w:r w:rsidRPr="000572ED">
        <w:rPr>
          <w:rStyle w:val="Hyperlink"/>
          <w:lang w:val="fr-FR"/>
        </w:rPr>
        <w:br/>
      </w:r>
      <w:r w:rsidRPr="000572ED">
        <w:rPr>
          <w:rFonts w:eastAsia="SimSun"/>
          <w:color w:val="000000"/>
          <w:szCs w:val="24"/>
          <w:lang w:val="fr-FR" w:eastAsia="ja-JP"/>
        </w:rPr>
        <w:t>Session virtuelle, 7 décembre 2020</w:t>
      </w:r>
    </w:p>
    <w:p w14:paraId="4CAA67C6"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0" w:history="1">
        <w:r w:rsidRPr="000572ED">
          <w:rPr>
            <w:rStyle w:val="Hyperlink"/>
            <w:szCs w:val="24"/>
            <w:lang w:val="fr-FR"/>
          </w:rPr>
          <w:t>Webinaire sur le thème "Les villes intelligentes et durables et les technologies de pointe en Amérique latine"</w:t>
        </w:r>
      </w:hyperlink>
      <w:r w:rsidRPr="000572ED">
        <w:rPr>
          <w:rStyle w:val="Hyperlink"/>
          <w:szCs w:val="24"/>
          <w:lang w:val="fr-FR"/>
        </w:rPr>
        <w:br/>
      </w:r>
      <w:r w:rsidRPr="000572ED">
        <w:rPr>
          <w:rFonts w:eastAsia="SimSun"/>
          <w:color w:val="000000"/>
          <w:szCs w:val="24"/>
          <w:lang w:val="fr-FR" w:eastAsia="ja-JP"/>
        </w:rPr>
        <w:t>Manifestation virtuelle, 8 décembre 2020</w:t>
      </w:r>
    </w:p>
    <w:p w14:paraId="405BF9C3"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1" w:history="1">
        <w:r w:rsidRPr="000572ED">
          <w:rPr>
            <w:rStyle w:val="Hyperlink"/>
            <w:rFonts w:eastAsia="SimSun"/>
            <w:szCs w:val="24"/>
            <w:lang w:val="fr-FR" w:eastAsia="ja-JP"/>
          </w:rPr>
          <w:t>Atelier thématique du SMSI sur le thème "Moyens simples pour devenir une ville intelligente"</w:t>
        </w:r>
      </w:hyperlink>
      <w:r w:rsidRPr="000572ED">
        <w:rPr>
          <w:rStyle w:val="Hyperlink"/>
          <w:rFonts w:eastAsia="SimSun"/>
          <w:szCs w:val="24"/>
          <w:lang w:val="fr-FR" w:eastAsia="ja-JP"/>
        </w:rPr>
        <w:br/>
      </w:r>
      <w:r w:rsidRPr="000572ED">
        <w:rPr>
          <w:rFonts w:eastAsia="SimSun"/>
          <w:color w:val="000000"/>
          <w:szCs w:val="24"/>
          <w:lang w:val="fr-FR" w:eastAsia="ja-JP"/>
        </w:rPr>
        <w:t>Manifestation virtuelle, 29 mars 2021</w:t>
      </w:r>
    </w:p>
    <w:p w14:paraId="238977B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2" w:history="1">
        <w:r w:rsidRPr="000572ED">
          <w:rPr>
            <w:rStyle w:val="Hyperlink"/>
            <w:lang w:val="fr-FR"/>
          </w:rPr>
          <w:t>Forum virtuel sur "Le rôle des normes dans l'accélération de la transformation numérique au service des villes et des communautés"</w:t>
        </w:r>
      </w:hyperlink>
      <w:r w:rsidRPr="000572ED">
        <w:rPr>
          <w:rStyle w:val="Hyperlink"/>
          <w:lang w:val="fr-FR"/>
        </w:rPr>
        <w:br/>
      </w:r>
      <w:r w:rsidRPr="000572ED">
        <w:rPr>
          <w:rFonts w:eastAsia="SimSun"/>
          <w:color w:val="000000"/>
          <w:szCs w:val="24"/>
          <w:lang w:val="fr-FR" w:eastAsia="ja-JP"/>
        </w:rPr>
        <w:t>Manifestation virtuelle, 23 avril 2021</w:t>
      </w:r>
    </w:p>
    <w:p w14:paraId="6BC2AB6D" w14:textId="77777777" w:rsidR="003E51A4" w:rsidRPr="000572ED" w:rsidRDefault="003E51A4" w:rsidP="003E51A4">
      <w:pPr>
        <w:pStyle w:val="enumlev1"/>
        <w:rPr>
          <w:lang w:val="fr-FR"/>
        </w:rPr>
      </w:pPr>
      <w:r w:rsidRPr="000572ED">
        <w:rPr>
          <w:lang w:val="fr-FR"/>
        </w:rPr>
        <w:t>•</w:t>
      </w:r>
      <w:r w:rsidRPr="000572ED">
        <w:rPr>
          <w:lang w:val="fr-FR"/>
        </w:rPr>
        <w:tab/>
      </w:r>
      <w:hyperlink r:id="rId453" w:history="1">
        <w:r w:rsidRPr="000572ED">
          <w:rPr>
            <w:rStyle w:val="Hyperlink"/>
            <w:lang w:val="fr-FR"/>
          </w:rPr>
          <w:t>Forum virtuel du Groupe régional de la Commission d'études 20 de l'UIT-T pour l'Afrique (SG20RG-AFR) intitulé "Accélérer la transformation numérique en Afrique"</w:t>
        </w:r>
      </w:hyperlink>
      <w:r w:rsidRPr="000572ED">
        <w:rPr>
          <w:rStyle w:val="Hyperlink"/>
          <w:lang w:val="fr-FR"/>
        </w:rPr>
        <w:br/>
      </w:r>
      <w:r w:rsidRPr="000572ED">
        <w:rPr>
          <w:rFonts w:eastAsia="SimSun"/>
          <w:color w:val="000000"/>
          <w:szCs w:val="24"/>
          <w:lang w:val="fr-FR" w:eastAsia="ja-JP"/>
        </w:rPr>
        <w:t>Manifestation virtuelle, 2 juin 2021</w:t>
      </w:r>
    </w:p>
    <w:p w14:paraId="26376FC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4" w:history="1">
        <w:r w:rsidRPr="000572ED">
          <w:rPr>
            <w:rStyle w:val="Hyperlink"/>
            <w:lang w:val="fr-FR"/>
          </w:rPr>
          <w:t>Webinaire UIT/OiER sur le thème "Accélérer la transformation numérique des villes"</w:t>
        </w:r>
      </w:hyperlink>
      <w:r w:rsidRPr="000572ED">
        <w:rPr>
          <w:rStyle w:val="Hyperlink"/>
          <w:lang w:val="fr-FR"/>
        </w:rPr>
        <w:br/>
      </w:r>
      <w:r w:rsidRPr="000572ED">
        <w:rPr>
          <w:rFonts w:eastAsia="SimSun"/>
          <w:color w:val="000000"/>
          <w:szCs w:val="24"/>
          <w:lang w:val="fr-FR" w:eastAsia="ja-JP"/>
        </w:rPr>
        <w:t>Manifestation virtuelle, 8 septembre 2021</w:t>
      </w:r>
    </w:p>
    <w:p w14:paraId="37C816C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5" w:history="1">
        <w:r w:rsidRPr="000572ED">
          <w:rPr>
            <w:rStyle w:val="Hyperlink"/>
            <w:lang w:val="fr-FR"/>
          </w:rPr>
          <w:t>Série de webinaires sur la transformation numérique des villes et des communautés</w:t>
        </w:r>
      </w:hyperlink>
      <w:r w:rsidRPr="000572ED">
        <w:rPr>
          <w:rStyle w:val="Hyperlink"/>
          <w:lang w:val="fr-FR"/>
        </w:rPr>
        <w:br/>
      </w:r>
      <w:r w:rsidRPr="000572ED">
        <w:rPr>
          <w:rFonts w:eastAsia="SimSun"/>
          <w:color w:val="000000"/>
          <w:szCs w:val="24"/>
          <w:lang w:val="fr-FR" w:eastAsia="ja-JP"/>
        </w:rPr>
        <w:t>Manifestations virtuelles, septembre-décembre 2021</w:t>
      </w:r>
    </w:p>
    <w:p w14:paraId="121FE42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6" w:history="1">
        <w:r w:rsidRPr="000572ED">
          <w:rPr>
            <w:rStyle w:val="Hyperlink"/>
            <w:lang w:val="fr-FR"/>
          </w:rPr>
          <w:t>Premier épisode de la série de webinaires sur la transformation numérique des villes et des communautés (DT4CC): Les jumeaux numériques dans les villes</w:t>
        </w:r>
      </w:hyperlink>
      <w:r w:rsidRPr="000572ED">
        <w:rPr>
          <w:rStyle w:val="Hyperlink"/>
          <w:lang w:val="fr-FR"/>
        </w:rPr>
        <w:br/>
      </w:r>
      <w:r w:rsidRPr="000572ED">
        <w:rPr>
          <w:rFonts w:eastAsia="SimSun"/>
          <w:color w:val="000000"/>
          <w:szCs w:val="24"/>
          <w:lang w:val="fr-FR" w:eastAsia="ja-JP"/>
        </w:rPr>
        <w:t>Manifestation virtuelle, 8 septembre 2021</w:t>
      </w:r>
    </w:p>
    <w:p w14:paraId="6C80AE0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7" w:history="1">
        <w:r w:rsidRPr="000572ED">
          <w:rPr>
            <w:rStyle w:val="Hyperlink"/>
            <w:lang w:val="fr-FR"/>
          </w:rPr>
          <w:t>Deuxième épisode de la série de webinaires DT4CC: Le système d'intervention d'urgence pour automobile basé sur l'IoT</w:t>
        </w:r>
      </w:hyperlink>
      <w:r w:rsidRPr="000572ED">
        <w:rPr>
          <w:rStyle w:val="Hyperlink"/>
          <w:lang w:val="fr-FR"/>
        </w:rPr>
        <w:br/>
      </w:r>
      <w:r w:rsidRPr="000572ED">
        <w:rPr>
          <w:rFonts w:eastAsia="SimSun"/>
          <w:color w:val="000000"/>
          <w:szCs w:val="24"/>
          <w:lang w:val="fr-FR" w:eastAsia="ja-JP"/>
        </w:rPr>
        <w:t>Manifestation virtuelle, 14 septembre 2021</w:t>
      </w:r>
    </w:p>
    <w:p w14:paraId="1FA0C75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8" w:history="1">
        <w:r w:rsidRPr="000572ED">
          <w:rPr>
            <w:rStyle w:val="Hyperlink"/>
            <w:lang w:val="fr-FR"/>
          </w:rPr>
          <w:t>Troisième épisode de la série de webinaires DT4CC: Architectures des villes intelligentes et durables: enjeux et perspectives</w:t>
        </w:r>
      </w:hyperlink>
      <w:r w:rsidRPr="000572ED">
        <w:rPr>
          <w:rStyle w:val="Hyperlink"/>
          <w:lang w:val="fr-FR"/>
        </w:rPr>
        <w:br/>
      </w:r>
      <w:r w:rsidRPr="000572ED">
        <w:rPr>
          <w:rFonts w:eastAsia="SimSun"/>
          <w:color w:val="000000"/>
          <w:szCs w:val="24"/>
          <w:lang w:val="fr-FR" w:eastAsia="ja-JP"/>
        </w:rPr>
        <w:t>Manifestation virtuelle, 16 septembre 2021</w:t>
      </w:r>
    </w:p>
    <w:p w14:paraId="760C200E"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59" w:history="1">
        <w:r w:rsidRPr="000572ED">
          <w:rPr>
            <w:rStyle w:val="Hyperlink"/>
            <w:lang w:val="fr-FR"/>
          </w:rPr>
          <w:t>Quatrième épisode de la série de webinaires DT4CC: Les villes intelligentes: une étape vers la transformation numérique en Amérique latine</w:t>
        </w:r>
      </w:hyperlink>
      <w:r w:rsidRPr="000572ED">
        <w:rPr>
          <w:rStyle w:val="Hyperlink"/>
          <w:lang w:val="fr-FR"/>
        </w:rPr>
        <w:br/>
      </w:r>
      <w:r w:rsidRPr="000572ED">
        <w:rPr>
          <w:rFonts w:eastAsia="SimSun"/>
          <w:color w:val="000000"/>
          <w:szCs w:val="24"/>
          <w:lang w:val="fr-FR" w:eastAsia="ja-JP"/>
        </w:rPr>
        <w:t>(En espagnol uniquement)</w:t>
      </w:r>
      <w:r w:rsidRPr="000572ED">
        <w:rPr>
          <w:rFonts w:eastAsia="SimSun"/>
          <w:color w:val="000000"/>
          <w:szCs w:val="24"/>
          <w:lang w:val="fr-FR" w:eastAsia="ja-JP"/>
        </w:rPr>
        <w:br/>
        <w:t>Manifestation virtuelle, 20 septembre 2021</w:t>
      </w:r>
    </w:p>
    <w:p w14:paraId="4A36B5E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60" w:history="1">
        <w:r w:rsidRPr="000572ED">
          <w:rPr>
            <w:rStyle w:val="Hyperlink"/>
            <w:lang w:val="fr-FR"/>
          </w:rPr>
          <w:t>Cinquième épisode de la série de webinaires DT4CC: Modèle de maturité des villes intelligentes et durables et évaluation des incidences</w:t>
        </w:r>
      </w:hyperlink>
      <w:r w:rsidRPr="000572ED">
        <w:rPr>
          <w:rStyle w:val="Hyperlink"/>
          <w:lang w:val="fr-FR"/>
        </w:rPr>
        <w:br/>
      </w:r>
      <w:r w:rsidRPr="000572ED">
        <w:rPr>
          <w:rFonts w:eastAsia="SimSun"/>
          <w:color w:val="000000"/>
          <w:szCs w:val="24"/>
          <w:lang w:val="fr-FR" w:eastAsia="ja-JP"/>
        </w:rPr>
        <w:t>Manifestation virtuelle, 24 septembre 2021</w:t>
      </w:r>
    </w:p>
    <w:p w14:paraId="2FEDC387"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461" w:tgtFrame="_blank" w:history="1">
        <w:r w:rsidRPr="000572ED">
          <w:rPr>
            <w:rStyle w:val="Hyperlink"/>
            <w:szCs w:val="24"/>
            <w:lang w:val="fr-FR"/>
          </w:rPr>
          <w:t>Webinaire de célébration de la Journée internationale des villes sur le thème "Édifier des villes résilientes face aux changements climatiques grâce à la transformation numérique</w:t>
        </w:r>
      </w:hyperlink>
      <w:r w:rsidRPr="000572ED">
        <w:rPr>
          <w:rStyle w:val="Hyperlink"/>
          <w:szCs w:val="24"/>
          <w:lang w:val="fr-FR"/>
        </w:rPr>
        <w:t>"</w:t>
      </w:r>
      <w:r w:rsidRPr="000572ED">
        <w:rPr>
          <w:rStyle w:val="Hyperlink"/>
          <w:szCs w:val="24"/>
          <w:lang w:val="fr-FR"/>
        </w:rPr>
        <w:br/>
      </w:r>
      <w:r w:rsidRPr="000572ED">
        <w:rPr>
          <w:rFonts w:eastAsia="SimSun"/>
          <w:color w:val="000000"/>
          <w:szCs w:val="24"/>
          <w:lang w:val="fr-FR" w:eastAsia="ja-JP"/>
        </w:rPr>
        <w:t>Manifestation virtuelle, 28 octobre 2021</w:t>
      </w:r>
    </w:p>
    <w:p w14:paraId="4F72CCA3" w14:textId="77777777" w:rsidR="003E51A4" w:rsidRPr="000572ED" w:rsidRDefault="003E51A4" w:rsidP="003E51A4">
      <w:pPr>
        <w:pStyle w:val="enumlev1"/>
        <w:rPr>
          <w:color w:val="444444"/>
          <w:szCs w:val="24"/>
          <w:lang w:val="fr-FR"/>
        </w:rPr>
      </w:pPr>
      <w:r w:rsidRPr="000572ED">
        <w:rPr>
          <w:lang w:val="fr-FR"/>
        </w:rPr>
        <w:t>•</w:t>
      </w:r>
      <w:r w:rsidRPr="000572ED">
        <w:rPr>
          <w:lang w:val="fr-FR"/>
        </w:rPr>
        <w:tab/>
      </w:r>
      <w:hyperlink r:id="rId462" w:history="1">
        <w:r w:rsidRPr="000572ED">
          <w:rPr>
            <w:rStyle w:val="Hyperlink"/>
            <w:lang w:val="fr-FR"/>
          </w:rPr>
          <w:t>Sixième épisode de la série de webinaires DT4CC: Les plates-formes des villes intelligentes</w:t>
        </w:r>
      </w:hyperlink>
      <w:r w:rsidRPr="000572ED">
        <w:rPr>
          <w:rStyle w:val="Hyperlink"/>
          <w:lang w:val="fr-FR"/>
        </w:rPr>
        <w:br/>
      </w:r>
      <w:r w:rsidRPr="000572ED">
        <w:rPr>
          <w:rFonts w:eastAsia="SimSun"/>
          <w:color w:val="000000"/>
          <w:szCs w:val="24"/>
          <w:lang w:val="fr-FR" w:eastAsia="ja-JP"/>
        </w:rPr>
        <w:t>Manifestation virtuelle, 1er novembre 2021</w:t>
      </w:r>
    </w:p>
    <w:p w14:paraId="022164B5"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63" w:history="1">
        <w:r w:rsidRPr="000572ED">
          <w:rPr>
            <w:rStyle w:val="Hyperlink"/>
            <w:lang w:val="fr-FR"/>
          </w:rPr>
          <w:t>Septième épisode de la série de webinaires DT4CC: Les systèmes participatifs: un paradigme axé sur les personnes</w:t>
        </w:r>
      </w:hyperlink>
      <w:r w:rsidRPr="000572ED">
        <w:rPr>
          <w:rStyle w:val="Hyperlink"/>
          <w:lang w:val="fr-FR"/>
        </w:rPr>
        <w:br/>
      </w:r>
      <w:r w:rsidRPr="000572ED">
        <w:rPr>
          <w:rFonts w:eastAsia="SimSun"/>
          <w:color w:val="000000"/>
          <w:szCs w:val="24"/>
          <w:lang w:val="fr-FR" w:eastAsia="ja-JP"/>
        </w:rPr>
        <w:t>Manifestation virtuelle, 2 novembre 2021</w:t>
      </w:r>
    </w:p>
    <w:p w14:paraId="56211EE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64" w:history="1">
        <w:r w:rsidRPr="000572ED">
          <w:rPr>
            <w:rStyle w:val="Hyperlink"/>
            <w:lang w:val="fr-FR"/>
          </w:rPr>
          <w:t>Huitième épisode de la série de webinaires DT4CC: Les capacités des réseaux et les technologies émergentes à l'appui des secteurs verticaux fondés sur l'IoT</w:t>
        </w:r>
      </w:hyperlink>
      <w:r w:rsidRPr="000572ED">
        <w:rPr>
          <w:rStyle w:val="Hyperlink"/>
          <w:lang w:val="fr-FR"/>
        </w:rPr>
        <w:br/>
      </w:r>
      <w:r w:rsidRPr="000572ED">
        <w:rPr>
          <w:rFonts w:eastAsia="SimSun"/>
          <w:color w:val="000000"/>
          <w:szCs w:val="24"/>
          <w:lang w:val="fr-FR" w:eastAsia="ja-JP"/>
        </w:rPr>
        <w:t>Manifestation virtuelle, 18 novembre 2021</w:t>
      </w:r>
    </w:p>
    <w:p w14:paraId="4FABC276"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465" w:history="1">
        <w:r w:rsidRPr="000572ED">
          <w:rPr>
            <w:rStyle w:val="Hyperlink"/>
            <w:lang w:val="fr-FR"/>
          </w:rPr>
          <w:t>Dixième épisode de la série de webinaires DT4CC: Le rôle des technologies numériques dans le vieillissement et la santé</w:t>
        </w:r>
      </w:hyperlink>
      <w:r w:rsidRPr="000572ED">
        <w:rPr>
          <w:rStyle w:val="Hyperlink"/>
          <w:lang w:val="fr-FR"/>
        </w:rPr>
        <w:br/>
      </w:r>
      <w:r w:rsidRPr="000572ED">
        <w:rPr>
          <w:szCs w:val="24"/>
          <w:lang w:val="fr-FR"/>
        </w:rPr>
        <w:t>Manifestation virtuelle, 7 décembre 2021</w:t>
      </w:r>
    </w:p>
    <w:p w14:paraId="0B501657"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466" w:history="1">
        <w:r w:rsidRPr="000572ED">
          <w:rPr>
            <w:rStyle w:val="Hyperlink"/>
            <w:lang w:val="fr-FR"/>
          </w:rPr>
          <w:t>Onzième épisode de la série de webinaires DT4CC: La gestion des données fondée sur la chaîne de blocs à l'appui de l'Internet des objets et des villes et communautés intelligentes</w:t>
        </w:r>
      </w:hyperlink>
      <w:r w:rsidRPr="000572ED">
        <w:rPr>
          <w:rStyle w:val="Hyperlink"/>
          <w:lang w:val="fr-FR"/>
        </w:rPr>
        <w:br/>
      </w:r>
      <w:r w:rsidRPr="000572ED">
        <w:rPr>
          <w:szCs w:val="24"/>
          <w:lang w:val="fr-FR"/>
        </w:rPr>
        <w:t>Manifestation virtuelle, 8 décembre 2021</w:t>
      </w:r>
    </w:p>
    <w:p w14:paraId="1A75C98C"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67" w:history="1">
        <w:r w:rsidRPr="000572ED">
          <w:rPr>
            <w:rStyle w:val="Hyperlink"/>
            <w:lang w:val="fr-FR"/>
          </w:rPr>
          <w:t>Douzième épisode de la série de webinaires DT4CC: L'interopérabilité des données IoT et satellite relatives à l'observation de la Terre à l'appui du développement durable</w:t>
        </w:r>
      </w:hyperlink>
      <w:r w:rsidRPr="000572ED">
        <w:rPr>
          <w:rStyle w:val="Hyperlink"/>
          <w:lang w:val="fr-FR"/>
        </w:rPr>
        <w:br/>
      </w:r>
      <w:r w:rsidRPr="000572ED">
        <w:rPr>
          <w:rFonts w:eastAsia="SimSun"/>
          <w:color w:val="000000"/>
          <w:szCs w:val="24"/>
          <w:lang w:val="fr-FR" w:eastAsia="ja-JP"/>
        </w:rPr>
        <w:t>Manifestation virtuelle, 14 décembre 2021</w:t>
      </w:r>
    </w:p>
    <w:p w14:paraId="33C1AD5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468" w:history="1">
        <w:r w:rsidRPr="000572ED">
          <w:rPr>
            <w:rStyle w:val="Hyperlink"/>
            <w:rFonts w:eastAsia="SimSun"/>
            <w:szCs w:val="24"/>
            <w:lang w:val="fr-FR"/>
          </w:rPr>
          <w:t>Treizième épisode de la série de webinaires DT4CC: Architecture du web des objets</w:t>
        </w:r>
      </w:hyperlink>
      <w:r w:rsidRPr="000572ED">
        <w:rPr>
          <w:rStyle w:val="Hyperlink"/>
          <w:rFonts w:eastAsia="SimSun"/>
          <w:szCs w:val="24"/>
          <w:lang w:val="fr-FR"/>
        </w:rPr>
        <w:br/>
      </w:r>
      <w:r w:rsidRPr="000572ED">
        <w:rPr>
          <w:rFonts w:eastAsia="SimSun"/>
          <w:color w:val="000000"/>
          <w:szCs w:val="24"/>
          <w:lang w:val="fr-FR" w:eastAsia="ja-JP"/>
        </w:rPr>
        <w:t>Manifestation virtuelle, 3 février 2022</w:t>
      </w:r>
    </w:p>
    <w:p w14:paraId="2823C643" w14:textId="77777777" w:rsidR="003E51A4" w:rsidRPr="000572ED" w:rsidRDefault="003E51A4" w:rsidP="003E51A4">
      <w:pPr>
        <w:pStyle w:val="Headingb"/>
        <w:spacing w:after="120"/>
        <w:rPr>
          <w:rFonts w:eastAsia="Malgun Gothic"/>
          <w:lang w:val="fr-FR"/>
        </w:rPr>
      </w:pPr>
      <w:r w:rsidRPr="000572ED">
        <w:rPr>
          <w:rFonts w:eastAsia="Malgun Gothic"/>
          <w:lang w:val="fr-FR" w:eastAsia="zh-CN"/>
        </w:rPr>
        <w:t>Recommandations approuvées</w:t>
      </w:r>
    </w:p>
    <w:tbl>
      <w:tblPr>
        <w:tblW w:w="9471" w:type="dxa"/>
        <w:tblInd w:w="22" w:type="dxa"/>
        <w:tblBorders>
          <w:top w:val="single" w:sz="6" w:space="0" w:color="D3D3D3"/>
          <w:left w:val="single" w:sz="6" w:space="0" w:color="D3D3D3"/>
          <w:bottom w:val="single" w:sz="6" w:space="0" w:color="D3D3D3"/>
          <w:right w:val="single" w:sz="6" w:space="0" w:color="D3D3D3"/>
        </w:tblBorders>
        <w:shd w:val="clear" w:color="auto" w:fill="FFFFFF"/>
        <w:tblCellMar>
          <w:top w:w="28" w:type="dxa"/>
          <w:left w:w="113" w:type="dxa"/>
          <w:bottom w:w="28" w:type="dxa"/>
          <w:right w:w="113" w:type="dxa"/>
        </w:tblCellMar>
        <w:tblLook w:val="04A0" w:firstRow="1" w:lastRow="0" w:firstColumn="1" w:lastColumn="0" w:noHBand="0" w:noVBand="1"/>
      </w:tblPr>
      <w:tblGrid>
        <w:gridCol w:w="1958"/>
        <w:gridCol w:w="7513"/>
      </w:tblGrid>
      <w:tr w:rsidR="003E51A4" w:rsidRPr="000572ED" w14:paraId="641C0463" w14:textId="77777777" w:rsidTr="002F1E70">
        <w:trPr>
          <w:trHeight w:val="463"/>
          <w:tblHeader/>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7F79C224" w14:textId="77777777" w:rsidR="003E51A4" w:rsidRPr="000572ED" w:rsidRDefault="003E51A4" w:rsidP="00DC77C4">
            <w:pPr>
              <w:pStyle w:val="TableHead0"/>
              <w:rPr>
                <w:color w:val="000066"/>
                <w:lang w:val="fr-FR"/>
              </w:rPr>
            </w:pPr>
            <w:bookmarkStart w:id="178" w:name="_Hlk44852737"/>
            <w:r w:rsidRPr="000572ED">
              <w:rPr>
                <w:lang w:val="fr-FR"/>
              </w:rPr>
              <w:t>Recommandation</w:t>
            </w:r>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7D19DC0E" w14:textId="77777777" w:rsidR="003E51A4" w:rsidRPr="000572ED" w:rsidRDefault="003E51A4" w:rsidP="003E51A4">
            <w:pPr>
              <w:pStyle w:val="TableHead0"/>
              <w:rPr>
                <w:lang w:val="fr-FR"/>
              </w:rPr>
            </w:pPr>
            <w:r w:rsidRPr="000572ED">
              <w:rPr>
                <w:lang w:val="fr-FR"/>
              </w:rPr>
              <w:t>Sujet/Titre</w:t>
            </w:r>
          </w:p>
        </w:tc>
      </w:tr>
      <w:tr w:rsidR="003E51A4" w:rsidRPr="00DC77C4" w14:paraId="498BCD81"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21E13B2F" w14:textId="77777777" w:rsidR="003E51A4" w:rsidRPr="000572ED" w:rsidRDefault="00BA3989" w:rsidP="00DC77C4">
            <w:pPr>
              <w:pStyle w:val="TableText0"/>
              <w:rPr>
                <w:lang w:val="fr-FR"/>
              </w:rPr>
            </w:pPr>
            <w:hyperlink r:id="rId469" w:history="1">
              <w:r w:rsidR="003E51A4" w:rsidRPr="000572ED">
                <w:rPr>
                  <w:rStyle w:val="Hyperlink"/>
                  <w:lang w:val="fr-FR"/>
                </w:rPr>
                <w:t>Y.4004</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8A83F28" w14:textId="77777777" w:rsidR="003E51A4" w:rsidRPr="000572ED" w:rsidRDefault="003E51A4" w:rsidP="003E51A4">
            <w:pPr>
              <w:pStyle w:val="TableText0"/>
              <w:rPr>
                <w:lang w:val="fr-FR"/>
              </w:rPr>
            </w:pPr>
            <w:r w:rsidRPr="000572ED">
              <w:rPr>
                <w:lang w:val="fr-FR"/>
              </w:rPr>
              <w:t xml:space="preserve">Aperçu des mers et des océans intelligents, et exigences relatives à leurs mises en œuvre des TIC </w:t>
            </w:r>
          </w:p>
        </w:tc>
      </w:tr>
      <w:tr w:rsidR="003E51A4" w:rsidRPr="00DC77C4" w14:paraId="71BAED86"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13579DE4" w14:textId="77777777" w:rsidR="003E51A4" w:rsidRPr="000572ED" w:rsidRDefault="00BA3989" w:rsidP="00DC77C4">
            <w:pPr>
              <w:pStyle w:val="TableText0"/>
              <w:rPr>
                <w:color w:val="000066"/>
                <w:lang w:val="fr-FR"/>
              </w:rPr>
            </w:pPr>
            <w:hyperlink r:id="rId470" w:tooltip="See more details" w:history="1">
              <w:r w:rsidR="003E51A4" w:rsidRPr="000572ED">
                <w:rPr>
                  <w:rStyle w:val="Hyperlink"/>
                  <w:lang w:val="fr-FR"/>
                </w:rPr>
                <w:t>Y.4200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2350E702" w14:textId="77777777" w:rsidR="003E51A4" w:rsidRPr="000572ED" w:rsidRDefault="003E51A4" w:rsidP="003E51A4">
            <w:pPr>
              <w:pStyle w:val="TableText0"/>
              <w:rPr>
                <w:lang w:val="fr-FR"/>
              </w:rPr>
            </w:pPr>
            <w:r w:rsidRPr="000572ED">
              <w:rPr>
                <w:lang w:val="fr-FR"/>
              </w:rPr>
              <w:t>Exigences relatives à l'interopérabilité des plates-formes des villes intelligentes</w:t>
            </w:r>
          </w:p>
        </w:tc>
      </w:tr>
      <w:tr w:rsidR="003E51A4" w:rsidRPr="00DC77C4" w14:paraId="48B109C6"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2B37178E" w14:textId="77777777" w:rsidR="003E51A4" w:rsidRPr="000572ED" w:rsidRDefault="00BA3989" w:rsidP="00DC77C4">
            <w:pPr>
              <w:pStyle w:val="TableText0"/>
              <w:rPr>
                <w:color w:val="000066"/>
                <w:lang w:val="fr-FR"/>
              </w:rPr>
            </w:pPr>
            <w:hyperlink r:id="rId471" w:tooltip="See more details" w:history="1">
              <w:r w:rsidR="003E51A4" w:rsidRPr="000572ED">
                <w:rPr>
                  <w:rStyle w:val="Hyperlink"/>
                  <w:lang w:val="fr-FR"/>
                </w:rPr>
                <w:t>Y.4201</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7B8F6F62" w14:textId="77777777" w:rsidR="003E51A4" w:rsidRPr="000572ED" w:rsidRDefault="003E51A4" w:rsidP="003E51A4">
            <w:pPr>
              <w:pStyle w:val="TableText0"/>
              <w:rPr>
                <w:lang w:val="fr-FR"/>
              </w:rPr>
            </w:pPr>
            <w:r w:rsidRPr="000572ED">
              <w:rPr>
                <w:lang w:val="fr-FR"/>
              </w:rPr>
              <w:t>Exigences de haut niveau et cadre de référence applicables aux plates-formes des villes intelligentes</w:t>
            </w:r>
          </w:p>
        </w:tc>
      </w:tr>
      <w:tr w:rsidR="003E51A4" w:rsidRPr="00DC77C4" w14:paraId="36565C7B"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4AD0BE7B" w14:textId="77777777" w:rsidR="003E51A4" w:rsidRPr="000572ED" w:rsidRDefault="00BA3989" w:rsidP="00DC77C4">
            <w:pPr>
              <w:pStyle w:val="TableText0"/>
              <w:rPr>
                <w:color w:val="000066"/>
                <w:lang w:val="fr-FR"/>
              </w:rPr>
            </w:pPr>
            <w:hyperlink r:id="rId472" w:tooltip="See more details" w:history="1">
              <w:r w:rsidR="003E51A4" w:rsidRPr="000572ED">
                <w:rPr>
                  <w:rStyle w:val="Hyperlink"/>
                  <w:lang w:val="fr-FR"/>
                </w:rPr>
                <w:t>Y.4461</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45284E73" w14:textId="77777777" w:rsidR="003E51A4" w:rsidRPr="000572ED" w:rsidRDefault="003E51A4" w:rsidP="003E51A4">
            <w:pPr>
              <w:pStyle w:val="TableText0"/>
              <w:rPr>
                <w:lang w:val="fr-FR"/>
              </w:rPr>
            </w:pPr>
            <w:r w:rsidRPr="000572ED">
              <w:rPr>
                <w:lang w:val="fr-FR"/>
              </w:rPr>
              <w:t>Cadre de données ouvertes dans les villes intelligentes</w:t>
            </w:r>
          </w:p>
        </w:tc>
      </w:tr>
      <w:tr w:rsidR="003E51A4" w:rsidRPr="00DC77C4" w14:paraId="6AF37CBA"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2A26B832" w14:textId="77777777" w:rsidR="003E51A4" w:rsidRPr="000572ED" w:rsidRDefault="00BA3989" w:rsidP="00DC77C4">
            <w:pPr>
              <w:pStyle w:val="TableText0"/>
              <w:rPr>
                <w:b/>
                <w:bCs/>
                <w:lang w:val="fr-FR"/>
              </w:rPr>
            </w:pPr>
            <w:hyperlink r:id="rId473" w:tooltip="See more details" w:history="1">
              <w:r w:rsidR="003E51A4" w:rsidRPr="000572ED">
                <w:rPr>
                  <w:rStyle w:val="Hyperlink"/>
                  <w:lang w:val="fr-FR"/>
                </w:rPr>
                <w:t>Y.4207</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2A752404" w14:textId="77777777" w:rsidR="003E51A4" w:rsidRPr="000572ED" w:rsidRDefault="003E51A4" w:rsidP="003E51A4">
            <w:pPr>
              <w:pStyle w:val="TableText0"/>
              <w:rPr>
                <w:b/>
                <w:bCs/>
                <w:lang w:val="fr-FR"/>
              </w:rPr>
            </w:pPr>
            <w:r w:rsidRPr="000572ED">
              <w:rPr>
                <w:lang w:val="fr-FR"/>
              </w:rPr>
              <w:t>Exigences et cadre des capacités pour la surveillance intelligente de l'environnement</w:t>
            </w:r>
          </w:p>
        </w:tc>
      </w:tr>
      <w:tr w:rsidR="003E51A4" w:rsidRPr="00DC77C4" w14:paraId="646D2B58"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1A04CC28" w14:textId="77777777" w:rsidR="003E51A4" w:rsidRPr="000572ED" w:rsidRDefault="00BA3989" w:rsidP="00DC77C4">
            <w:pPr>
              <w:pStyle w:val="TableText0"/>
              <w:rPr>
                <w:b/>
                <w:bCs/>
                <w:lang w:val="fr-FR"/>
              </w:rPr>
            </w:pPr>
            <w:hyperlink r:id="rId474" w:tooltip="See more details" w:history="1">
              <w:r w:rsidR="003E51A4" w:rsidRPr="000572ED">
                <w:rPr>
                  <w:rStyle w:val="Hyperlink"/>
                  <w:lang w:val="fr-FR"/>
                </w:rPr>
                <w:t>Y.4209</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4518D341" w14:textId="77777777" w:rsidR="003E51A4" w:rsidRPr="000572ED" w:rsidRDefault="003E51A4" w:rsidP="003E51A4">
            <w:pPr>
              <w:pStyle w:val="TableText0"/>
              <w:rPr>
                <w:b/>
                <w:bCs/>
                <w:lang w:val="fr-FR"/>
              </w:rPr>
            </w:pPr>
            <w:r w:rsidRPr="000572ED">
              <w:rPr>
                <w:lang w:val="fr-FR"/>
              </w:rPr>
              <w:t>Exigences relatives à l'interfonctionnement des ports intelligents et des villes intelligentes</w:t>
            </w:r>
          </w:p>
        </w:tc>
      </w:tr>
      <w:tr w:rsidR="003E51A4" w:rsidRPr="00DC77C4" w14:paraId="45B23029"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4B24BACA" w14:textId="77777777" w:rsidR="003E51A4" w:rsidRPr="000572ED" w:rsidRDefault="00BA3989" w:rsidP="00DC77C4">
            <w:pPr>
              <w:pStyle w:val="TableText0"/>
              <w:rPr>
                <w:lang w:val="fr-FR"/>
              </w:rPr>
            </w:pPr>
            <w:hyperlink r:id="rId475" w:history="1">
              <w:r w:rsidR="003E51A4" w:rsidRPr="000572ED">
                <w:rPr>
                  <w:rStyle w:val="Hyperlink"/>
                  <w:lang w:val="fr-FR"/>
                </w:rPr>
                <w:t>Y.4211</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B1EBFD5" w14:textId="77777777" w:rsidR="003E51A4" w:rsidRPr="000572ED" w:rsidRDefault="003E51A4" w:rsidP="003E51A4">
            <w:pPr>
              <w:pStyle w:val="TableText0"/>
              <w:rPr>
                <w:lang w:val="fr-FR"/>
              </w:rPr>
            </w:pPr>
            <w:r w:rsidRPr="000572ED">
              <w:rPr>
                <w:lang w:val="fr-FR"/>
              </w:rPr>
              <w:t>Exigences d'accessibilité applicables aux services de transport public intelligents</w:t>
            </w:r>
          </w:p>
        </w:tc>
      </w:tr>
      <w:tr w:rsidR="003E51A4" w:rsidRPr="00DC77C4" w14:paraId="05D4FA31"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5FEE704E" w14:textId="77777777" w:rsidR="003E51A4" w:rsidRPr="000572ED" w:rsidRDefault="00BA3989" w:rsidP="00DC77C4">
            <w:pPr>
              <w:pStyle w:val="TableText0"/>
              <w:rPr>
                <w:b/>
                <w:bCs/>
                <w:lang w:val="fr-FR"/>
              </w:rPr>
            </w:pPr>
            <w:hyperlink r:id="rId476" w:tooltip="See more details" w:history="1">
              <w:r w:rsidR="003E51A4" w:rsidRPr="000572ED">
                <w:rPr>
                  <w:rStyle w:val="Hyperlink"/>
                  <w:lang w:val="fr-FR"/>
                </w:rPr>
                <w:t>Y.4415</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9575140" w14:textId="77777777" w:rsidR="003E51A4" w:rsidRPr="000572ED" w:rsidRDefault="003E51A4" w:rsidP="003E51A4">
            <w:pPr>
              <w:pStyle w:val="TableText0"/>
              <w:rPr>
                <w:b/>
                <w:bCs/>
                <w:lang w:val="fr-FR"/>
              </w:rPr>
            </w:pPr>
            <w:r w:rsidRPr="000572ED">
              <w:rPr>
                <w:lang w:val="fr-FR"/>
              </w:rPr>
              <w:t>Architecture du réseau domestique virtuel utilisant le web des objets</w:t>
            </w:r>
          </w:p>
        </w:tc>
      </w:tr>
      <w:tr w:rsidR="003E51A4" w:rsidRPr="00DC77C4" w14:paraId="36960616"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568ED987" w14:textId="77777777" w:rsidR="003E51A4" w:rsidRPr="000572ED" w:rsidRDefault="00BA3989" w:rsidP="00DC77C4">
            <w:pPr>
              <w:pStyle w:val="TableText0"/>
              <w:rPr>
                <w:b/>
                <w:bCs/>
                <w:lang w:val="fr-FR"/>
              </w:rPr>
            </w:pPr>
            <w:hyperlink r:id="rId477" w:tooltip="See more details" w:history="1">
              <w:r w:rsidR="003E51A4" w:rsidRPr="000572ED">
                <w:rPr>
                  <w:rStyle w:val="Hyperlink"/>
                  <w:lang w:val="fr-FR"/>
                </w:rPr>
                <w:t>Y.4456</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413C04EE" w14:textId="77777777" w:rsidR="003E51A4" w:rsidRPr="000572ED" w:rsidRDefault="003E51A4" w:rsidP="003E51A4">
            <w:pPr>
              <w:pStyle w:val="TableText0"/>
              <w:rPr>
                <w:b/>
                <w:bCs/>
                <w:lang w:val="fr-FR"/>
              </w:rPr>
            </w:pPr>
            <w:r w:rsidRPr="000572ED">
              <w:rPr>
                <w:lang w:val="fr-FR"/>
              </w:rPr>
              <w:t>Exigences et architecture fonctionnelle pour un système de stationnement intelligent dans les villes intelligentes</w:t>
            </w:r>
          </w:p>
        </w:tc>
      </w:tr>
      <w:tr w:rsidR="003E51A4" w:rsidRPr="00DC77C4" w14:paraId="3367E26A"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34745BD9" w14:textId="77777777" w:rsidR="003E51A4" w:rsidRPr="000572ED" w:rsidRDefault="00BA3989" w:rsidP="00DC77C4">
            <w:pPr>
              <w:pStyle w:val="TableText0"/>
              <w:rPr>
                <w:b/>
                <w:bCs/>
                <w:lang w:val="fr-FR"/>
              </w:rPr>
            </w:pPr>
            <w:hyperlink r:id="rId478" w:tooltip="See more details" w:history="1">
              <w:r w:rsidR="003E51A4" w:rsidRPr="000572ED">
                <w:rPr>
                  <w:rStyle w:val="Hyperlink"/>
                  <w:lang w:val="fr-FR"/>
                </w:rPr>
                <w:t>Y.4458</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6EF47636" w14:textId="77777777" w:rsidR="003E51A4" w:rsidRPr="000572ED" w:rsidRDefault="003E51A4" w:rsidP="003E51A4">
            <w:pPr>
              <w:pStyle w:val="TableText0"/>
              <w:rPr>
                <w:b/>
                <w:bCs/>
                <w:lang w:val="fr-FR"/>
              </w:rPr>
            </w:pPr>
            <w:r w:rsidRPr="000572ED">
              <w:rPr>
                <w:lang w:val="fr-FR"/>
              </w:rPr>
              <w:t>Exigences et architecture fonctionnelle d'un service d'éclairage public intelligent</w:t>
            </w:r>
          </w:p>
        </w:tc>
      </w:tr>
      <w:tr w:rsidR="003E51A4" w:rsidRPr="00DC77C4" w14:paraId="2D21F430"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3365CC75" w14:textId="77777777" w:rsidR="003E51A4" w:rsidRPr="000572ED" w:rsidRDefault="00BA3989" w:rsidP="00DC77C4">
            <w:pPr>
              <w:pStyle w:val="TableText0"/>
              <w:rPr>
                <w:b/>
                <w:bCs/>
                <w:lang w:val="fr-FR"/>
              </w:rPr>
            </w:pPr>
            <w:hyperlink r:id="rId479" w:tooltip="See more details" w:history="1">
              <w:r w:rsidR="003E51A4" w:rsidRPr="000572ED">
                <w:rPr>
                  <w:rStyle w:val="Hyperlink"/>
                  <w:lang w:val="fr-FR"/>
                </w:rPr>
                <w:t>Y.4466</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63617713" w14:textId="77777777" w:rsidR="003E51A4" w:rsidRPr="000572ED" w:rsidRDefault="003E51A4" w:rsidP="003E51A4">
            <w:pPr>
              <w:pStyle w:val="TableText0"/>
              <w:rPr>
                <w:b/>
                <w:bCs/>
                <w:lang w:val="fr-FR"/>
              </w:rPr>
            </w:pPr>
            <w:r w:rsidRPr="000572ED">
              <w:rPr>
                <w:lang w:val="fr-FR"/>
              </w:rPr>
              <w:t>Cadre du service de serre intelligente</w:t>
            </w:r>
          </w:p>
        </w:tc>
      </w:tr>
      <w:tr w:rsidR="003E51A4" w:rsidRPr="00DC77C4" w14:paraId="30D041C0"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0AA19894" w14:textId="77777777" w:rsidR="003E51A4" w:rsidRPr="000572ED" w:rsidRDefault="00BA3989" w:rsidP="00DC77C4">
            <w:pPr>
              <w:pStyle w:val="TableText0"/>
              <w:rPr>
                <w:lang w:val="fr-FR"/>
              </w:rPr>
            </w:pPr>
            <w:hyperlink r:id="rId480" w:tooltip="See more details" w:history="1">
              <w:r w:rsidR="003E51A4" w:rsidRPr="000572ED">
                <w:rPr>
                  <w:rStyle w:val="Hyperlink"/>
                  <w:lang w:val="fr-FR"/>
                </w:rPr>
                <w:t>Y.4470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74670FA6" w14:textId="77777777" w:rsidR="003E51A4" w:rsidRPr="000572ED" w:rsidRDefault="003E51A4" w:rsidP="003E51A4">
            <w:pPr>
              <w:pStyle w:val="TableText0"/>
              <w:rPr>
                <w:lang w:val="fr-FR"/>
              </w:rPr>
            </w:pPr>
            <w:r w:rsidRPr="000572ED">
              <w:rPr>
                <w:lang w:val="fr-FR"/>
              </w:rPr>
              <w:t>Architecture de référence de l'exposition des services d'intelligence artificielle pour les villes intelligentes et durables</w:t>
            </w:r>
          </w:p>
        </w:tc>
      </w:tr>
      <w:tr w:rsidR="003E51A4" w:rsidRPr="00DC77C4" w14:paraId="468900DD"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407732B3" w14:textId="77777777" w:rsidR="003E51A4" w:rsidRPr="000572ED" w:rsidRDefault="00BA3989" w:rsidP="00DC77C4">
            <w:pPr>
              <w:pStyle w:val="TableText0"/>
              <w:rPr>
                <w:lang w:val="fr-FR"/>
              </w:rPr>
            </w:pPr>
            <w:hyperlink r:id="rId481" w:tooltip="See more details" w:history="1">
              <w:r w:rsidR="003E51A4" w:rsidRPr="000572ED">
                <w:rPr>
                  <w:rStyle w:val="Hyperlink"/>
                  <w:lang w:val="fr-FR"/>
                </w:rPr>
                <w:t>Y.4471</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7E0CF99" w14:textId="77777777" w:rsidR="003E51A4" w:rsidRPr="000572ED" w:rsidRDefault="003E51A4" w:rsidP="003E51A4">
            <w:pPr>
              <w:pStyle w:val="TableText0"/>
              <w:rPr>
                <w:lang w:val="fr-FR"/>
              </w:rPr>
            </w:pPr>
            <w:r w:rsidRPr="000572ED">
              <w:rPr>
                <w:lang w:val="fr-FR"/>
              </w:rPr>
              <w:t>Architecture fonctionnelle de l'assistance à la conduite fondée sur le réseau pour les véhicules autonomes</w:t>
            </w:r>
          </w:p>
        </w:tc>
      </w:tr>
      <w:tr w:rsidR="003E51A4" w:rsidRPr="00DC77C4" w14:paraId="4D257126"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10F307CA" w14:textId="77777777" w:rsidR="003E51A4" w:rsidRPr="000572ED" w:rsidRDefault="00BA3989" w:rsidP="00DC77C4">
            <w:pPr>
              <w:pStyle w:val="TableText0"/>
              <w:rPr>
                <w:lang w:val="fr-FR"/>
              </w:rPr>
            </w:pPr>
            <w:hyperlink r:id="rId482" w:tooltip="See more details" w:history="1">
              <w:r w:rsidR="003E51A4" w:rsidRPr="000572ED">
                <w:rPr>
                  <w:rStyle w:val="Hyperlink"/>
                  <w:lang w:val="fr-FR"/>
                </w:rPr>
                <w:t>Y.4472</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67E7A44" w14:textId="77777777" w:rsidR="003E51A4" w:rsidRPr="000572ED" w:rsidRDefault="003E51A4" w:rsidP="003E51A4">
            <w:pPr>
              <w:pStyle w:val="TableText0"/>
              <w:rPr>
                <w:lang w:val="fr-FR"/>
              </w:rPr>
            </w:pPr>
            <w:r w:rsidRPr="000572ED">
              <w:rPr>
                <w:lang w:val="fr-FR"/>
              </w:rPr>
              <w:t>Interfaces de programmation d'application de données ouvertes pour les données de l'Internet des objets (IoT) dans les villes et les communautés intelligentes</w:t>
            </w:r>
          </w:p>
        </w:tc>
      </w:tr>
      <w:tr w:rsidR="003E51A4" w:rsidRPr="00DC77C4" w14:paraId="5DBFCA13"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30728E9B" w14:textId="77777777" w:rsidR="003E51A4" w:rsidRPr="000572ED" w:rsidRDefault="00BA3989" w:rsidP="00DC77C4">
            <w:pPr>
              <w:pStyle w:val="TableText0"/>
              <w:rPr>
                <w:lang w:val="fr-FR"/>
              </w:rPr>
            </w:pPr>
            <w:hyperlink r:id="rId483" w:history="1">
              <w:r w:rsidR="003E51A4" w:rsidRPr="000572ED">
                <w:rPr>
                  <w:rStyle w:val="Hyperlink"/>
                  <w:lang w:val="fr-FR"/>
                </w:rPr>
                <w:t>Y.4478</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5D594F2" w14:textId="77777777" w:rsidR="003E51A4" w:rsidRPr="000572ED" w:rsidRDefault="003E51A4" w:rsidP="003E51A4">
            <w:pPr>
              <w:pStyle w:val="TableText0"/>
              <w:rPr>
                <w:lang w:val="fr-FR"/>
              </w:rPr>
            </w:pPr>
            <w:r w:rsidRPr="000572ED">
              <w:rPr>
                <w:lang w:val="fr-FR"/>
              </w:rPr>
              <w:t>Exigences et architecture fonctionnelle pour les services de chantier intelligent</w:t>
            </w:r>
          </w:p>
        </w:tc>
      </w:tr>
      <w:tr w:rsidR="003E51A4" w:rsidRPr="00DC77C4" w14:paraId="1F2B6C4C"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21B823A7" w14:textId="77777777" w:rsidR="003E51A4" w:rsidRPr="000572ED" w:rsidRDefault="00BA3989" w:rsidP="00DC77C4">
            <w:pPr>
              <w:pStyle w:val="TableText0"/>
              <w:rPr>
                <w:b/>
                <w:bCs/>
                <w:lang w:val="fr-FR"/>
              </w:rPr>
            </w:pPr>
            <w:hyperlink r:id="rId484" w:tooltip="See more details" w:history="1">
              <w:r w:rsidR="003E51A4" w:rsidRPr="000572ED">
                <w:rPr>
                  <w:rStyle w:val="Hyperlink"/>
                  <w:lang w:val="fr-FR"/>
                </w:rPr>
                <w:t>Y.4556</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03C94F6" w14:textId="77777777" w:rsidR="003E51A4" w:rsidRPr="000572ED" w:rsidRDefault="003E51A4" w:rsidP="003E51A4">
            <w:pPr>
              <w:pStyle w:val="TableText0"/>
              <w:rPr>
                <w:b/>
                <w:bCs/>
                <w:lang w:val="fr-FR"/>
              </w:rPr>
            </w:pPr>
            <w:r w:rsidRPr="000572ED">
              <w:rPr>
                <w:lang w:val="fr-FR"/>
              </w:rPr>
              <w:t>Exigences et architecture fonctionnelle d'une communauté résidentielle intelligente</w:t>
            </w:r>
          </w:p>
        </w:tc>
      </w:tr>
      <w:tr w:rsidR="003E51A4" w:rsidRPr="00DC77C4" w14:paraId="62A4B348"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5FE66BA9" w14:textId="77777777" w:rsidR="003E51A4" w:rsidRPr="000572ED" w:rsidRDefault="00BA3989" w:rsidP="00DC77C4">
            <w:pPr>
              <w:pStyle w:val="TableText0"/>
              <w:rPr>
                <w:lang w:val="fr-FR"/>
              </w:rPr>
            </w:pPr>
            <w:hyperlink r:id="rId485" w:history="1">
              <w:r w:rsidR="003E51A4" w:rsidRPr="000572ED">
                <w:rPr>
                  <w:rStyle w:val="Hyperlink"/>
                  <w:lang w:val="fr-FR"/>
                </w:rPr>
                <w:t>Y.4562</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25BD1A3F" w14:textId="77777777" w:rsidR="003E51A4" w:rsidRPr="000572ED" w:rsidRDefault="003E51A4" w:rsidP="003E51A4">
            <w:pPr>
              <w:pStyle w:val="TableText0"/>
              <w:rPr>
                <w:lang w:val="fr-FR"/>
              </w:rPr>
            </w:pPr>
            <w:r w:rsidRPr="000572ED">
              <w:rPr>
                <w:lang w:val="fr-FR"/>
              </w:rPr>
              <w:t>Fonctions et métadonnées des services d'informations spatio-temporelles pour les villes intelligentes</w:t>
            </w:r>
          </w:p>
        </w:tc>
      </w:tr>
      <w:tr w:rsidR="003E51A4" w:rsidRPr="00DC77C4" w14:paraId="1C94C1B0"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637ECD89" w14:textId="77777777" w:rsidR="003E51A4" w:rsidRPr="000572ED" w:rsidRDefault="00BA3989" w:rsidP="00DC77C4">
            <w:pPr>
              <w:pStyle w:val="TableText0"/>
              <w:rPr>
                <w:b/>
                <w:bCs/>
                <w:lang w:val="fr-FR"/>
              </w:rPr>
            </w:pPr>
            <w:hyperlink r:id="rId486" w:tooltip="See more details" w:history="1">
              <w:r w:rsidR="003E51A4" w:rsidRPr="000572ED">
                <w:rPr>
                  <w:rStyle w:val="Hyperlink"/>
                  <w:lang w:val="fr-FR"/>
                </w:rPr>
                <w:t>Y.4051</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129FEEB1" w14:textId="77777777" w:rsidR="003E51A4" w:rsidRPr="000572ED" w:rsidRDefault="003E51A4" w:rsidP="003E51A4">
            <w:pPr>
              <w:pStyle w:val="TableText0"/>
              <w:rPr>
                <w:b/>
                <w:bCs/>
                <w:lang w:val="fr-FR"/>
              </w:rPr>
            </w:pPr>
            <w:r w:rsidRPr="000572ED">
              <w:rPr>
                <w:lang w:val="fr-FR"/>
              </w:rPr>
              <w:t>Terminologie pour les villes et les communautés intelligentes</w:t>
            </w:r>
          </w:p>
        </w:tc>
      </w:tr>
      <w:tr w:rsidR="003E51A4" w:rsidRPr="00DC77C4" w14:paraId="57AC02F2" w14:textId="77777777" w:rsidTr="002F1E70">
        <w:trPr>
          <w:trHeight w:val="445"/>
        </w:trPr>
        <w:tc>
          <w:tcPr>
            <w:tcW w:w="1958" w:type="dxa"/>
            <w:tcBorders>
              <w:top w:val="outset" w:sz="6" w:space="0" w:color="auto"/>
              <w:left w:val="outset" w:sz="6" w:space="0" w:color="auto"/>
              <w:bottom w:val="outset" w:sz="6" w:space="0" w:color="auto"/>
              <w:right w:val="outset" w:sz="6" w:space="0" w:color="auto"/>
            </w:tcBorders>
            <w:shd w:val="clear" w:color="auto" w:fill="FFFFFF"/>
            <w:hideMark/>
          </w:tcPr>
          <w:p w14:paraId="11D7380F" w14:textId="77777777" w:rsidR="003E51A4" w:rsidRPr="000572ED" w:rsidRDefault="00BA3989" w:rsidP="00DC77C4">
            <w:pPr>
              <w:pStyle w:val="TableText0"/>
              <w:rPr>
                <w:color w:val="000066"/>
                <w:lang w:val="fr-FR"/>
              </w:rPr>
            </w:pPr>
            <w:hyperlink r:id="rId487" w:tooltip="See more details" w:history="1">
              <w:r w:rsidR="003E51A4" w:rsidRPr="000572ED">
                <w:rPr>
                  <w:rStyle w:val="Hyperlink"/>
                  <w:lang w:val="fr-FR"/>
                </w:rPr>
                <w:t>Y.4904</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088E56FE" w14:textId="77777777" w:rsidR="003E51A4" w:rsidRPr="000572ED" w:rsidRDefault="003E51A4" w:rsidP="003E51A4">
            <w:pPr>
              <w:pStyle w:val="TableText0"/>
              <w:rPr>
                <w:lang w:val="fr-FR"/>
              </w:rPr>
            </w:pPr>
            <w:r w:rsidRPr="000572ED">
              <w:rPr>
                <w:lang w:val="fr-FR"/>
              </w:rPr>
              <w:t>Modèle de maturité pour les villes intelligentes et durables</w:t>
            </w:r>
          </w:p>
        </w:tc>
      </w:tr>
      <w:tr w:rsidR="003E51A4" w:rsidRPr="00DC77C4" w14:paraId="13EC47AC" w14:textId="77777777" w:rsidTr="002F1E70">
        <w:trPr>
          <w:trHeight w:val="463"/>
        </w:trPr>
        <w:tc>
          <w:tcPr>
            <w:tcW w:w="1958" w:type="dxa"/>
            <w:tcBorders>
              <w:top w:val="outset" w:sz="6" w:space="0" w:color="auto"/>
              <w:left w:val="outset" w:sz="6" w:space="0" w:color="auto"/>
              <w:bottom w:val="outset" w:sz="6" w:space="0" w:color="auto"/>
              <w:right w:val="outset" w:sz="6" w:space="0" w:color="auto"/>
            </w:tcBorders>
            <w:shd w:val="clear" w:color="auto" w:fill="FFFFFF"/>
            <w:hideMark/>
          </w:tcPr>
          <w:p w14:paraId="7CF9F259" w14:textId="77777777" w:rsidR="003E51A4" w:rsidRPr="000572ED" w:rsidRDefault="00BA3989" w:rsidP="00DC77C4">
            <w:pPr>
              <w:pStyle w:val="TableText0"/>
              <w:rPr>
                <w:color w:val="000066"/>
                <w:lang w:val="fr-FR"/>
              </w:rPr>
            </w:pPr>
            <w:hyperlink r:id="rId488" w:tooltip="See more details" w:history="1">
              <w:r w:rsidR="003E51A4" w:rsidRPr="000572ED">
                <w:rPr>
                  <w:rStyle w:val="Hyperlink"/>
                  <w:lang w:val="fr-FR"/>
                </w:rPr>
                <w:t>Y.4905</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1BD34AE1" w14:textId="77777777" w:rsidR="003E51A4" w:rsidRPr="000572ED" w:rsidRDefault="003E51A4" w:rsidP="003E51A4">
            <w:pPr>
              <w:pStyle w:val="TableText0"/>
              <w:rPr>
                <w:lang w:val="fr-FR"/>
              </w:rPr>
            </w:pPr>
            <w:r w:rsidRPr="000572ED">
              <w:rPr>
                <w:lang w:val="fr-FR"/>
              </w:rPr>
              <w:t>Évaluation de l'impact des villes intelligentes et durables</w:t>
            </w:r>
          </w:p>
        </w:tc>
      </w:tr>
      <w:tr w:rsidR="003E51A4" w:rsidRPr="00DC77C4" w14:paraId="1A6386AC" w14:textId="77777777" w:rsidTr="002F1E70">
        <w:trPr>
          <w:trHeight w:val="755"/>
        </w:trPr>
        <w:tc>
          <w:tcPr>
            <w:tcW w:w="1958" w:type="dxa"/>
            <w:tcBorders>
              <w:top w:val="outset" w:sz="6" w:space="0" w:color="auto"/>
              <w:left w:val="outset" w:sz="6" w:space="0" w:color="auto"/>
              <w:bottom w:val="outset" w:sz="6" w:space="0" w:color="auto"/>
              <w:right w:val="outset" w:sz="6" w:space="0" w:color="auto"/>
            </w:tcBorders>
            <w:shd w:val="clear" w:color="auto" w:fill="FFFFFF"/>
            <w:hideMark/>
          </w:tcPr>
          <w:p w14:paraId="6A865238" w14:textId="77777777" w:rsidR="003E51A4" w:rsidRPr="000572ED" w:rsidRDefault="00BA3989" w:rsidP="00DC77C4">
            <w:pPr>
              <w:pStyle w:val="TableText0"/>
              <w:rPr>
                <w:color w:val="000066"/>
                <w:lang w:val="fr-FR"/>
              </w:rPr>
            </w:pPr>
            <w:hyperlink r:id="rId489" w:tooltip="See more details" w:history="1">
              <w:r w:rsidR="003E51A4" w:rsidRPr="000572ED">
                <w:rPr>
                  <w:rStyle w:val="Hyperlink"/>
                  <w:lang w:val="fr-FR"/>
                </w:rPr>
                <w:t>Y.4906</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3E0D2C26" w14:textId="77777777" w:rsidR="003E51A4" w:rsidRPr="000572ED" w:rsidRDefault="003E51A4" w:rsidP="003E51A4">
            <w:pPr>
              <w:pStyle w:val="TableText0"/>
              <w:rPr>
                <w:lang w:val="fr-FR"/>
              </w:rPr>
            </w:pPr>
            <w:r w:rsidRPr="000572ED">
              <w:rPr>
                <w:lang w:val="fr-FR"/>
              </w:rPr>
              <w:t>Cadre d'évaluation de la transformation numérique des secteurs dans les villes intelligentes</w:t>
            </w:r>
            <w:r w:rsidRPr="000572ED">
              <w:rPr>
                <w:lang w:val="fr-FR"/>
              </w:rPr>
              <w:tab/>
            </w:r>
          </w:p>
        </w:tc>
      </w:tr>
      <w:tr w:rsidR="003E51A4" w:rsidRPr="00DC77C4" w14:paraId="7A36B72F" w14:textId="77777777" w:rsidTr="002F1E70">
        <w:trPr>
          <w:trHeight w:val="755"/>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7732384B" w14:textId="77777777" w:rsidR="003E51A4" w:rsidRPr="000572ED" w:rsidRDefault="00BA3989" w:rsidP="00DC77C4">
            <w:pPr>
              <w:pStyle w:val="TableText0"/>
              <w:rPr>
                <w:lang w:val="fr-FR"/>
              </w:rPr>
            </w:pPr>
            <w:hyperlink r:id="rId490" w:tooltip="See more details" w:history="1">
              <w:r w:rsidR="003E51A4" w:rsidRPr="000572ED">
                <w:rPr>
                  <w:rStyle w:val="Hyperlink"/>
                  <w:lang w:val="fr-FR"/>
                </w:rPr>
                <w:t>Y.4907</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CA67DD8" w14:textId="77777777" w:rsidR="003E51A4" w:rsidRPr="000572ED" w:rsidRDefault="003E51A4" w:rsidP="003E51A4">
            <w:pPr>
              <w:pStyle w:val="TableText0"/>
              <w:rPr>
                <w:lang w:val="fr-FR"/>
              </w:rPr>
            </w:pPr>
            <w:r w:rsidRPr="000572ED">
              <w:rPr>
                <w:lang w:val="fr-FR"/>
              </w:rPr>
              <w:t>Architecture de référence pour la gestion unifiée des données relatives aux indicateurs fondamentaux de performance fondée sur la chaîne de blocs pour les villes intelligentes et durables</w:t>
            </w:r>
          </w:p>
        </w:tc>
      </w:tr>
      <w:tr w:rsidR="003E51A4" w:rsidRPr="00DC77C4" w14:paraId="52725517" w14:textId="77777777" w:rsidTr="002F1E70">
        <w:trPr>
          <w:trHeight w:val="755"/>
        </w:trPr>
        <w:tc>
          <w:tcPr>
            <w:tcW w:w="1958" w:type="dxa"/>
            <w:tcBorders>
              <w:top w:val="outset" w:sz="6" w:space="0" w:color="auto"/>
              <w:left w:val="outset" w:sz="6" w:space="0" w:color="auto"/>
              <w:bottom w:val="outset" w:sz="6" w:space="0" w:color="auto"/>
              <w:right w:val="outset" w:sz="6" w:space="0" w:color="auto"/>
            </w:tcBorders>
            <w:shd w:val="clear" w:color="auto" w:fill="FFFFFF"/>
          </w:tcPr>
          <w:p w14:paraId="201E7F9C" w14:textId="77777777" w:rsidR="003E51A4" w:rsidRPr="000572ED" w:rsidRDefault="00BA3989" w:rsidP="00DC77C4">
            <w:pPr>
              <w:pStyle w:val="TableText0"/>
              <w:rPr>
                <w:lang w:val="fr-FR"/>
              </w:rPr>
            </w:pPr>
            <w:hyperlink r:id="rId491" w:history="1">
              <w:r w:rsidR="003E51A4" w:rsidRPr="000572ED">
                <w:rPr>
                  <w:rStyle w:val="Hyperlink"/>
                  <w:lang w:val="fr-FR"/>
                </w:rPr>
                <w:t>Y.4908</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4D124F20" w14:textId="77777777" w:rsidR="003E51A4" w:rsidRPr="000572ED" w:rsidRDefault="003E51A4" w:rsidP="003E51A4">
            <w:pPr>
              <w:pStyle w:val="TableText0"/>
              <w:rPr>
                <w:lang w:val="fr-FR"/>
              </w:rPr>
            </w:pPr>
            <w:r w:rsidRPr="000572ED">
              <w:rPr>
                <w:lang w:val="fr-FR"/>
              </w:rPr>
              <w:t>Cadres d'évaluation de la qualité de fonctionnement des systèmes de cybersanté dans l'Internet des objets</w:t>
            </w:r>
          </w:p>
        </w:tc>
      </w:tr>
    </w:tbl>
    <w:bookmarkEnd w:id="178"/>
    <w:p w14:paraId="073744BA" w14:textId="77777777" w:rsidR="003E51A4" w:rsidRPr="000572ED" w:rsidRDefault="003E51A4" w:rsidP="003E51A4">
      <w:pPr>
        <w:pStyle w:val="Headingb"/>
        <w:spacing w:after="120"/>
        <w:rPr>
          <w:rFonts w:eastAsia="Batang"/>
          <w:lang w:val="fr-FR" w:eastAsia="zh-CN"/>
        </w:rPr>
      </w:pPr>
      <w:r w:rsidRPr="000572ED">
        <w:rPr>
          <w:rFonts w:eastAsia="Batang"/>
          <w:lang w:val="fr-FR" w:eastAsia="zh-CN"/>
        </w:rPr>
        <w:t>Suppléments approuvés</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Layout w:type="fixed"/>
        <w:tblCellMar>
          <w:top w:w="28" w:type="dxa"/>
          <w:left w:w="113" w:type="dxa"/>
          <w:bottom w:w="28" w:type="dxa"/>
          <w:right w:w="113" w:type="dxa"/>
        </w:tblCellMar>
        <w:tblLook w:val="04A0" w:firstRow="1" w:lastRow="0" w:firstColumn="1" w:lastColumn="0" w:noHBand="0" w:noVBand="1"/>
      </w:tblPr>
      <w:tblGrid>
        <w:gridCol w:w="1977"/>
        <w:gridCol w:w="7513"/>
      </w:tblGrid>
      <w:tr w:rsidR="003E51A4" w:rsidRPr="000572ED" w14:paraId="39608D52"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6E54403A" w14:textId="77777777" w:rsidR="003E51A4" w:rsidRPr="000572ED" w:rsidRDefault="003E51A4" w:rsidP="00DC77C4">
            <w:pPr>
              <w:pStyle w:val="TableHead0"/>
              <w:rPr>
                <w:color w:val="000066"/>
                <w:lang w:val="fr-FR"/>
              </w:rPr>
            </w:pPr>
            <w:r w:rsidRPr="000572ED">
              <w:rPr>
                <w:lang w:val="fr-FR"/>
              </w:rPr>
              <w:t>Supplément</w:t>
            </w:r>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130D4CD" w14:textId="77777777" w:rsidR="003E51A4" w:rsidRPr="000572ED" w:rsidRDefault="003E51A4" w:rsidP="003E51A4">
            <w:pPr>
              <w:pStyle w:val="TableHead0"/>
              <w:rPr>
                <w:color w:val="000066"/>
                <w:lang w:val="fr-FR"/>
              </w:rPr>
            </w:pPr>
            <w:r w:rsidRPr="000572ED">
              <w:rPr>
                <w:lang w:val="fr-FR"/>
              </w:rPr>
              <w:t>Sujet/Titre</w:t>
            </w:r>
          </w:p>
        </w:tc>
      </w:tr>
      <w:tr w:rsidR="003E51A4" w:rsidRPr="00DC77C4" w14:paraId="02A912D6"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481A5C41" w14:textId="77777777" w:rsidR="003E51A4" w:rsidRPr="000572ED" w:rsidRDefault="00BA3989" w:rsidP="00DC77C4">
            <w:pPr>
              <w:pStyle w:val="TableText0"/>
              <w:rPr>
                <w:rStyle w:val="Hyperlink"/>
                <w:lang w:val="fr-FR"/>
              </w:rPr>
            </w:pPr>
            <w:hyperlink r:id="rId492" w:tooltip="See more details" w:history="1">
              <w:r w:rsidR="003E51A4" w:rsidRPr="000572ED">
                <w:rPr>
                  <w:rStyle w:val="Hyperlink"/>
                  <w:lang w:val="fr-FR"/>
                </w:rPr>
                <w:t>Supplément Y.Suppl.32 aux Recommandations de la série UIT</w:t>
              </w:r>
              <w:r w:rsidR="003E51A4" w:rsidRPr="000572ED">
                <w:rPr>
                  <w:rStyle w:val="Hyperlink"/>
                  <w:lang w:val="fr-FR"/>
                </w:rPr>
                <w:noBreakHyphen/>
                <w:t>T Y.4000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651FECF" w14:textId="77777777" w:rsidR="003E51A4" w:rsidRPr="000572ED" w:rsidRDefault="003E51A4" w:rsidP="003E51A4">
            <w:pPr>
              <w:pStyle w:val="TableText0"/>
              <w:rPr>
                <w:lang w:val="fr-FR"/>
              </w:rPr>
            </w:pPr>
            <w:r w:rsidRPr="000572ED">
              <w:rPr>
                <w:lang w:val="fr-FR"/>
              </w:rPr>
              <w:t>Villes intelligentes et durables – Guide à l'intention des responsables municipaux</w:t>
            </w:r>
          </w:p>
        </w:tc>
      </w:tr>
      <w:tr w:rsidR="003E51A4" w:rsidRPr="00DC77C4" w14:paraId="6638BA86"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2B4441BC" w14:textId="77777777" w:rsidR="003E51A4" w:rsidRPr="000572ED" w:rsidRDefault="00BA3989" w:rsidP="00DC77C4">
            <w:pPr>
              <w:pStyle w:val="TableText0"/>
              <w:rPr>
                <w:rStyle w:val="Hyperlink"/>
                <w:lang w:val="fr-FR"/>
              </w:rPr>
            </w:pPr>
            <w:hyperlink r:id="rId493" w:tooltip="See more details" w:history="1">
              <w:r w:rsidR="003E51A4" w:rsidRPr="000572ED">
                <w:rPr>
                  <w:rStyle w:val="Hyperlink"/>
                  <w:lang w:val="fr-FR"/>
                </w:rPr>
                <w:t>Supplément Y.Suppl.33 aux Recommandations de la série UIT</w:t>
              </w:r>
              <w:r w:rsidR="003E51A4" w:rsidRPr="000572ED">
                <w:rPr>
                  <w:rStyle w:val="Hyperlink"/>
                  <w:lang w:val="fr-FR"/>
                </w:rPr>
                <w:noBreakHyphen/>
                <w:t>T Y.4000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749A804B" w14:textId="77777777" w:rsidR="003E51A4" w:rsidRPr="000572ED" w:rsidRDefault="003E51A4" w:rsidP="003E51A4">
            <w:pPr>
              <w:pStyle w:val="TableText0"/>
              <w:rPr>
                <w:lang w:val="fr-FR"/>
              </w:rPr>
            </w:pPr>
            <w:r w:rsidRPr="000572ED">
              <w:rPr>
                <w:lang w:val="fr-FR"/>
              </w:rPr>
              <w:t>Villes intelligentes et durables – Plan directeur</w:t>
            </w:r>
          </w:p>
        </w:tc>
      </w:tr>
      <w:tr w:rsidR="003E51A4" w:rsidRPr="00DC77C4" w14:paraId="32738EF1"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29589B7F" w14:textId="77777777" w:rsidR="003E51A4" w:rsidRPr="000572ED" w:rsidRDefault="00BA3989" w:rsidP="00DC77C4">
            <w:pPr>
              <w:pStyle w:val="TableText0"/>
              <w:rPr>
                <w:rStyle w:val="Hyperlink"/>
                <w:lang w:val="fr-FR"/>
              </w:rPr>
            </w:pPr>
            <w:hyperlink r:id="rId494" w:tooltip="See more details" w:history="1">
              <w:r w:rsidR="003E51A4" w:rsidRPr="000572ED">
                <w:rPr>
                  <w:rStyle w:val="Hyperlink"/>
                  <w:lang w:val="fr-FR"/>
                </w:rPr>
                <w:t>Supplément Y.Suppl.34 aux Recommandations de la série UIT</w:t>
              </w:r>
              <w:r w:rsidR="003E51A4" w:rsidRPr="000572ED">
                <w:rPr>
                  <w:rStyle w:val="Hyperlink"/>
                  <w:lang w:val="fr-FR"/>
                </w:rPr>
                <w:noBreakHyphen/>
                <w:t>T Y.4000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4752116E" w14:textId="77777777" w:rsidR="003E51A4" w:rsidRPr="000572ED" w:rsidRDefault="003E51A4" w:rsidP="003E51A4">
            <w:pPr>
              <w:pStyle w:val="TableText0"/>
              <w:rPr>
                <w:lang w:val="fr-FR"/>
              </w:rPr>
            </w:pPr>
            <w:r w:rsidRPr="000572ED">
              <w:rPr>
                <w:lang w:val="fr-FR"/>
              </w:rPr>
              <w:t>Villes intelligentes et durables – Ouvrir la voie à la participation des parties prenantes dans les villes intelligentes et durables</w:t>
            </w:r>
          </w:p>
        </w:tc>
      </w:tr>
      <w:tr w:rsidR="003E51A4" w:rsidRPr="00DC77C4" w14:paraId="11E0B275"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163F6F32" w14:textId="77777777" w:rsidR="003E51A4" w:rsidRPr="000572ED" w:rsidRDefault="00BA3989" w:rsidP="00DC77C4">
            <w:pPr>
              <w:pStyle w:val="TableText0"/>
              <w:rPr>
                <w:rStyle w:val="Hyperlink"/>
                <w:lang w:val="fr-FR"/>
              </w:rPr>
            </w:pPr>
            <w:hyperlink r:id="rId495" w:tooltip="See more details" w:history="1">
              <w:r w:rsidR="003E51A4" w:rsidRPr="000572ED">
                <w:rPr>
                  <w:rStyle w:val="Hyperlink"/>
                  <w:lang w:val="fr-FR"/>
                </w:rPr>
                <w:t>Supplément Y.Suppl.45 aux Recommandations de la série UIT</w:t>
              </w:r>
              <w:r w:rsidR="003E51A4" w:rsidRPr="000572ED">
                <w:rPr>
                  <w:rStyle w:val="Hyperlink"/>
                  <w:lang w:val="fr-FR"/>
                </w:rPr>
                <w:noBreakHyphen/>
                <w:t>T Y.4000</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1A999B1F" w14:textId="77777777" w:rsidR="003E51A4" w:rsidRPr="000572ED" w:rsidRDefault="003E51A4" w:rsidP="003E51A4">
            <w:pPr>
              <w:pStyle w:val="TableText0"/>
              <w:rPr>
                <w:lang w:val="fr-FR"/>
              </w:rPr>
            </w:pPr>
            <w:r w:rsidRPr="000572ED">
              <w:rPr>
                <w:lang w:val="fr-FR"/>
              </w:rPr>
              <w:t>Vue d'ensemble des villes et communautés intelligentes et rôle des technologies de l'information et de la communication</w:t>
            </w:r>
          </w:p>
        </w:tc>
      </w:tr>
      <w:tr w:rsidR="003E51A4" w:rsidRPr="00DC77C4" w14:paraId="2703F74A"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742ADCD6" w14:textId="77777777" w:rsidR="003E51A4" w:rsidRPr="000572ED" w:rsidRDefault="00BA3989" w:rsidP="00DC77C4">
            <w:pPr>
              <w:pStyle w:val="TableText0"/>
              <w:rPr>
                <w:rStyle w:val="Hyperlink"/>
                <w:lang w:val="fr-FR"/>
              </w:rPr>
            </w:pPr>
            <w:hyperlink r:id="rId496" w:tooltip="See more details" w:history="1">
              <w:r w:rsidR="003E51A4" w:rsidRPr="000572ED">
                <w:rPr>
                  <w:rStyle w:val="Hyperlink"/>
                  <w:lang w:val="fr-FR"/>
                </w:rPr>
                <w:t>Supplément Y.Suppl.58</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2B66EFA3" w14:textId="77777777" w:rsidR="003E51A4" w:rsidRPr="000572ED" w:rsidRDefault="003E51A4" w:rsidP="003E51A4">
            <w:pPr>
              <w:pStyle w:val="TableText0"/>
              <w:rPr>
                <w:lang w:val="fr-FR"/>
              </w:rPr>
            </w:pPr>
            <w:r w:rsidRPr="000572ED">
              <w:rPr>
                <w:lang w:val="fr-FR"/>
              </w:rPr>
              <w:t>Feuille de route relative aux normes sur l'Internet des objets et les villes et communautés intelligentes</w:t>
            </w:r>
          </w:p>
        </w:tc>
      </w:tr>
      <w:tr w:rsidR="003E51A4" w:rsidRPr="00DC77C4" w14:paraId="74D54FC9"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5E3298C3" w14:textId="77777777" w:rsidR="003E51A4" w:rsidRPr="000572ED" w:rsidRDefault="00BA3989" w:rsidP="00DC77C4">
            <w:pPr>
              <w:pStyle w:val="TableText0"/>
              <w:rPr>
                <w:rStyle w:val="Hyperlink"/>
                <w:lang w:val="fr-FR"/>
              </w:rPr>
            </w:pPr>
            <w:hyperlink r:id="rId497" w:tooltip="See more details" w:history="1">
              <w:r w:rsidR="003E51A4" w:rsidRPr="000572ED">
                <w:rPr>
                  <w:rStyle w:val="Hyperlink"/>
                  <w:lang w:val="fr-FR"/>
                </w:rPr>
                <w:t xml:space="preserve">Supplément Y.Suppl.56 </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561B6A99" w14:textId="77777777" w:rsidR="003E51A4" w:rsidRPr="000572ED" w:rsidRDefault="003E51A4" w:rsidP="003E51A4">
            <w:pPr>
              <w:pStyle w:val="TableText0"/>
              <w:rPr>
                <w:lang w:val="fr-FR"/>
              </w:rPr>
            </w:pPr>
            <w:r w:rsidRPr="000572ED">
              <w:rPr>
                <w:lang w:val="fr-FR"/>
              </w:rPr>
              <w:t>Cas d'utilisation pour les villes et communautés intelligentes</w:t>
            </w:r>
          </w:p>
        </w:tc>
      </w:tr>
      <w:tr w:rsidR="003E51A4" w:rsidRPr="00DC77C4" w14:paraId="6C118BD0"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hideMark/>
          </w:tcPr>
          <w:p w14:paraId="3662DAEA" w14:textId="77777777" w:rsidR="003E51A4" w:rsidRPr="000572ED" w:rsidRDefault="00BA3989" w:rsidP="00DC77C4">
            <w:pPr>
              <w:pStyle w:val="TableText0"/>
              <w:rPr>
                <w:rStyle w:val="Hyperlink"/>
                <w:lang w:val="fr-FR"/>
              </w:rPr>
            </w:pPr>
            <w:hyperlink r:id="rId498" w:tooltip="See more details" w:history="1">
              <w:r w:rsidR="003E51A4" w:rsidRPr="000572ED">
                <w:rPr>
                  <w:rStyle w:val="Hyperlink"/>
                  <w:lang w:val="fr-FR"/>
                </w:rPr>
                <w:t>Supplément Y.Suppl.57 à la Recommandation UIT-T Y.4409</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09751775" w14:textId="77777777" w:rsidR="003E51A4" w:rsidRPr="000572ED" w:rsidRDefault="003E51A4" w:rsidP="003E51A4">
            <w:pPr>
              <w:pStyle w:val="TableText0"/>
              <w:rPr>
                <w:lang w:val="fr-FR"/>
              </w:rPr>
            </w:pPr>
            <w:r w:rsidRPr="000572ED">
              <w:rPr>
                <w:lang w:val="fr-FR"/>
              </w:rPr>
              <w:t>Lignes directrices relatives à la mise en œuvre de la Recommandation UIT</w:t>
            </w:r>
            <w:r w:rsidRPr="000572ED">
              <w:rPr>
                <w:lang w:val="fr-FR"/>
              </w:rPr>
              <w:noBreakHyphen/>
              <w:t>T Y.4409/Y.2070</w:t>
            </w:r>
          </w:p>
        </w:tc>
      </w:tr>
      <w:tr w:rsidR="003E51A4" w:rsidRPr="00DC77C4" w14:paraId="79F2783C" w14:textId="77777777" w:rsidTr="002F1E70">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tcPr>
          <w:p w14:paraId="782DA01F" w14:textId="77777777" w:rsidR="003E51A4" w:rsidRPr="000572ED" w:rsidRDefault="00BA3989" w:rsidP="00DC77C4">
            <w:pPr>
              <w:pStyle w:val="TableText0"/>
              <w:rPr>
                <w:rStyle w:val="Hyperlink"/>
                <w:lang w:val="fr-FR"/>
              </w:rPr>
            </w:pPr>
            <w:hyperlink r:id="rId499" w:history="1">
              <w:r w:rsidR="003E51A4" w:rsidRPr="000572ED">
                <w:rPr>
                  <w:rStyle w:val="Hyperlink"/>
                  <w:lang w:val="fr-FR"/>
                </w:rPr>
                <w:t>Supplément Y.Suppl.69</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0964C551" w14:textId="77777777" w:rsidR="003E51A4" w:rsidRPr="000572ED" w:rsidRDefault="003E51A4" w:rsidP="003E51A4">
            <w:pPr>
              <w:pStyle w:val="TableText0"/>
              <w:rPr>
                <w:lang w:val="fr-FR"/>
              </w:rPr>
            </w:pPr>
            <w:r w:rsidRPr="000572ED">
              <w:rPr>
                <w:lang w:val="fr-FR"/>
              </w:rPr>
              <w:t>Modèle de données basé sur le web pour l'Internet des objets et les systèmes et services des villes intelligentes</w:t>
            </w:r>
          </w:p>
        </w:tc>
      </w:tr>
    </w:tbl>
    <w:p w14:paraId="65FB7E65" w14:textId="77777777" w:rsidR="003E51A4" w:rsidRPr="000572ED" w:rsidRDefault="003E51A4" w:rsidP="003E51A4">
      <w:pPr>
        <w:pStyle w:val="Heading3"/>
        <w:rPr>
          <w:rFonts w:eastAsia="Malgun Gothic"/>
          <w:lang w:val="fr-FR"/>
        </w:rPr>
      </w:pPr>
      <w:r w:rsidRPr="000572ED">
        <w:rPr>
          <w:rFonts w:eastAsia="Malgun Gothic"/>
          <w:szCs w:val="24"/>
          <w:lang w:val="fr-FR"/>
        </w:rPr>
        <w:t>3</w:t>
      </w:r>
      <w:r w:rsidRPr="000572ED">
        <w:rPr>
          <w:rFonts w:eastAsia="Malgun Gothic"/>
          <w:lang w:val="fr-FR"/>
        </w:rPr>
        <w:t>.3.3</w:t>
      </w:r>
      <w:r w:rsidRPr="000572ED">
        <w:rPr>
          <w:rFonts w:eastAsia="Malgun Gothic"/>
          <w:lang w:val="fr-FR"/>
        </w:rPr>
        <w:tab/>
        <w:t>Activités en tant que Commission d'études directrice pour l'identification de l'Internet des objets</w:t>
      </w:r>
    </w:p>
    <w:p w14:paraId="7C2CD868"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La Commission d'études 20 a été désignée Commission d'études directrice pour l'identification de l'Internet des objets, conformément à la Résolution 2 de l'Assemblée mondiale de normalisation des télécommunications (AMNT-16).</w:t>
      </w:r>
    </w:p>
    <w:p w14:paraId="5F770750"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En tant que Commission d'études directrice pour l'identification de l'Internet des objets, la Commission d'études 20 est chargée d'étudier les Questions essentielles appropriées sur la sécurité, la confidentialité,</w:t>
      </w:r>
      <w:r w:rsidRPr="000572ED">
        <w:rPr>
          <w:lang w:val="fr-FR"/>
        </w:rPr>
        <w:t xml:space="preserve"> </w:t>
      </w:r>
      <w:r w:rsidRPr="000572ED">
        <w:rPr>
          <w:rFonts w:eastAsia="Malgun Gothic"/>
          <w:szCs w:val="24"/>
          <w:lang w:val="fr-FR"/>
        </w:rPr>
        <w:t>la confiance et l'identification pour l'Internet des objets et les villes et les communautés intelligentes.</w:t>
      </w:r>
    </w:p>
    <w:p w14:paraId="746079E0" w14:textId="77777777" w:rsidR="003E51A4" w:rsidRPr="000572ED" w:rsidRDefault="003E51A4" w:rsidP="003E51A4">
      <w:pPr>
        <w:tabs>
          <w:tab w:val="left" w:pos="794"/>
          <w:tab w:val="left" w:pos="1191"/>
          <w:tab w:val="left" w:pos="1588"/>
          <w:tab w:val="left" w:pos="1985"/>
        </w:tabs>
        <w:rPr>
          <w:rFonts w:eastAsia="Malgun Gothic"/>
          <w:bCs/>
          <w:szCs w:val="24"/>
          <w:lang w:val="fr-FR"/>
        </w:rPr>
      </w:pPr>
      <w:r w:rsidRPr="000572ED">
        <w:rPr>
          <w:rFonts w:eastAsia="Malgun Gothic"/>
          <w:szCs w:val="24"/>
          <w:lang w:val="fr-FR"/>
        </w:rPr>
        <w:t>La CE 20 a organisé les manifestations suivantes:</w:t>
      </w:r>
    </w:p>
    <w:p w14:paraId="34308335" w14:textId="77777777" w:rsidR="003E51A4" w:rsidRPr="000572ED" w:rsidRDefault="003E51A4" w:rsidP="003E51A4">
      <w:pPr>
        <w:pStyle w:val="enumlev1"/>
        <w:rPr>
          <w:rFonts w:eastAsia="SimSun"/>
          <w:color w:val="000000"/>
          <w:lang w:val="fr-FR" w:eastAsia="ja-JP"/>
        </w:rPr>
      </w:pPr>
      <w:r w:rsidRPr="000572ED">
        <w:rPr>
          <w:lang w:val="fr-FR"/>
        </w:rPr>
        <w:t>•</w:t>
      </w:r>
      <w:r w:rsidRPr="000572ED">
        <w:rPr>
          <w:lang w:val="fr-FR"/>
        </w:rPr>
        <w:tab/>
      </w:r>
      <w:hyperlink r:id="rId500" w:history="1">
        <w:r w:rsidRPr="000572ED">
          <w:rPr>
            <w:rStyle w:val="Hyperlink"/>
            <w:rFonts w:eastAsia="SimSun"/>
            <w:szCs w:val="24"/>
            <w:lang w:val="fr-FR" w:eastAsia="ja-JP"/>
          </w:rPr>
          <w:t>Semaine de la cybersécurité à Vienne – Session sur le thème "Relier les villes intelligentes et durables aux Objectifs de développement durable"</w:t>
        </w:r>
      </w:hyperlink>
      <w:r w:rsidRPr="000572ED">
        <w:rPr>
          <w:rStyle w:val="Hyperlink"/>
          <w:rFonts w:eastAsia="SimSun"/>
          <w:szCs w:val="24"/>
          <w:lang w:val="fr-FR" w:eastAsia="ja-JP"/>
        </w:rPr>
        <w:br/>
      </w:r>
      <w:r w:rsidRPr="000572ED">
        <w:rPr>
          <w:rFonts w:eastAsia="SimSun"/>
          <w:color w:val="000000"/>
          <w:lang w:val="fr-FR" w:eastAsia="ja-JP"/>
        </w:rPr>
        <w:t>12 mars 2019 (16 h 30-18 h 00), Vienne (Autriche)</w:t>
      </w:r>
    </w:p>
    <w:p w14:paraId="44265368" w14:textId="77777777" w:rsidR="003E51A4" w:rsidRPr="000572ED" w:rsidRDefault="003E51A4" w:rsidP="003E51A4">
      <w:pPr>
        <w:pStyle w:val="enumlev1"/>
        <w:rPr>
          <w:rFonts w:eastAsia="SimSun"/>
          <w:color w:val="000000"/>
          <w:lang w:val="fr-FR" w:eastAsia="ja-JP"/>
        </w:rPr>
      </w:pPr>
      <w:r w:rsidRPr="000572ED">
        <w:rPr>
          <w:lang w:val="fr-FR"/>
        </w:rPr>
        <w:t>•</w:t>
      </w:r>
      <w:r w:rsidRPr="000572ED">
        <w:rPr>
          <w:lang w:val="fr-FR"/>
        </w:rPr>
        <w:tab/>
      </w:r>
      <w:hyperlink r:id="rId501" w:history="1">
        <w:r w:rsidRPr="000572ED">
          <w:rPr>
            <w:rStyle w:val="Hyperlink"/>
            <w:rFonts w:eastAsia="SimSun"/>
            <w:szCs w:val="24"/>
            <w:lang w:val="fr-FR"/>
          </w:rPr>
          <w:t>Neuvième épisode de la série de webinaires DT4CC: Gestion des risques de sécurité liés à la transformation numérique pour l'IoT</w:t>
        </w:r>
      </w:hyperlink>
      <w:r w:rsidRPr="000572ED">
        <w:rPr>
          <w:rStyle w:val="Hyperlink"/>
          <w:rFonts w:eastAsia="SimSun"/>
          <w:szCs w:val="24"/>
          <w:lang w:val="fr-FR"/>
        </w:rPr>
        <w:br/>
      </w:r>
      <w:r w:rsidRPr="000572ED">
        <w:rPr>
          <w:rFonts w:eastAsia="SimSun"/>
          <w:color w:val="000000"/>
          <w:lang w:val="fr-FR" w:eastAsia="ja-JP"/>
        </w:rPr>
        <w:t>Manifestation virtuelle, 6 décembre 2021</w:t>
      </w:r>
    </w:p>
    <w:p w14:paraId="0D5A9DBE" w14:textId="77777777" w:rsidR="003E51A4" w:rsidRPr="000572ED" w:rsidRDefault="003E51A4" w:rsidP="003E51A4">
      <w:pPr>
        <w:pStyle w:val="Headingb"/>
        <w:spacing w:after="120"/>
        <w:rPr>
          <w:rFonts w:eastAsia="Malgun Gothic"/>
          <w:lang w:val="fr-FR" w:eastAsia="zh-CN"/>
        </w:rPr>
      </w:pPr>
      <w:r w:rsidRPr="000572ED">
        <w:rPr>
          <w:rFonts w:eastAsia="Malgun Gothic"/>
          <w:lang w:val="fr-FR" w:eastAsia="zh-CN"/>
        </w:rPr>
        <w:lastRenderedPageBreak/>
        <w:t>Recommandations approuvées</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32"/>
      </w:tblGrid>
      <w:tr w:rsidR="003E51A4" w:rsidRPr="000572ED" w14:paraId="30FD27F8" w14:textId="77777777" w:rsidTr="002F1E70">
        <w:trPr>
          <w:cantSplit/>
          <w:trHeight w:val="498"/>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623725" w14:textId="77777777" w:rsidR="003E51A4" w:rsidRPr="000572ED" w:rsidRDefault="003E51A4" w:rsidP="00DC77C4">
            <w:pPr>
              <w:pStyle w:val="TableHead0"/>
              <w:rPr>
                <w:rFonts w:eastAsia="Malgun Gothic"/>
                <w:lang w:val="fr-FR"/>
              </w:rPr>
            </w:pPr>
            <w:r w:rsidRPr="000572ED">
              <w:rPr>
                <w:lang w:val="fr-FR"/>
              </w:rPr>
              <w:t>Recommandation</w:t>
            </w:r>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1AEA7E54" w14:textId="77777777" w:rsidR="003E51A4" w:rsidRPr="000572ED" w:rsidRDefault="003E51A4" w:rsidP="003E51A4">
            <w:pPr>
              <w:pStyle w:val="TableHead0"/>
              <w:rPr>
                <w:rFonts w:eastAsia="Malgun Gothic"/>
                <w:lang w:val="fr-FR"/>
              </w:rPr>
            </w:pPr>
            <w:r w:rsidRPr="000572ED">
              <w:rPr>
                <w:rFonts w:eastAsia="Malgun Gothic"/>
                <w:lang w:val="fr-FR"/>
              </w:rPr>
              <w:t>Sujet/Titre</w:t>
            </w:r>
          </w:p>
        </w:tc>
      </w:tr>
      <w:tr w:rsidR="003E51A4" w:rsidRPr="00DC77C4" w14:paraId="355B3C86" w14:textId="77777777" w:rsidTr="002F1E70">
        <w:trPr>
          <w:cantSplit/>
          <w:trHeight w:val="284"/>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AF32B8F" w14:textId="77777777" w:rsidR="003E51A4" w:rsidRPr="000572ED" w:rsidRDefault="00BA3989" w:rsidP="00DC77C4">
            <w:pPr>
              <w:pStyle w:val="TableText0"/>
              <w:rPr>
                <w:rFonts w:eastAsia="Malgun Gothic"/>
                <w:lang w:val="fr-FR"/>
              </w:rPr>
            </w:pPr>
            <w:hyperlink r:id="rId502" w:tooltip="See more details" w:history="1">
              <w:r w:rsidR="003E51A4" w:rsidRPr="000572ED">
                <w:rPr>
                  <w:rStyle w:val="Hyperlink"/>
                  <w:rFonts w:eastAsia="Malgun Gothic"/>
                  <w:lang w:val="fr-FR"/>
                </w:rPr>
                <w:t>Y.4459</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5DDAFE50" w14:textId="77777777" w:rsidR="003E51A4" w:rsidRPr="000572ED" w:rsidRDefault="003E51A4" w:rsidP="003E51A4">
            <w:pPr>
              <w:pStyle w:val="TableText0"/>
              <w:rPr>
                <w:rFonts w:eastAsia="Malgun Gothic"/>
                <w:lang w:val="fr-FR"/>
              </w:rPr>
            </w:pPr>
            <w:r w:rsidRPr="000572ED">
              <w:rPr>
                <w:rFonts w:eastAsia="Malgun Gothic"/>
                <w:lang w:val="fr-FR"/>
              </w:rPr>
              <w:t>Cadre de l'architecture d'entité numérique pour l'interopérabilité dans l'Internet des objets</w:t>
            </w:r>
          </w:p>
        </w:tc>
      </w:tr>
      <w:tr w:rsidR="003E51A4" w:rsidRPr="00DC77C4" w14:paraId="25BA79AE" w14:textId="77777777" w:rsidTr="002F1E70">
        <w:trPr>
          <w:cantSplit/>
          <w:trHeight w:val="498"/>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82DA505" w14:textId="77777777" w:rsidR="003E51A4" w:rsidRPr="000572ED" w:rsidRDefault="00BA3989" w:rsidP="00DC77C4">
            <w:pPr>
              <w:pStyle w:val="TableText0"/>
              <w:rPr>
                <w:rFonts w:eastAsia="Malgun Gothic"/>
                <w:lang w:val="fr-FR"/>
              </w:rPr>
            </w:pPr>
            <w:hyperlink r:id="rId503" w:tooltip="See more details" w:history="1">
              <w:r w:rsidR="003E51A4" w:rsidRPr="000572ED">
                <w:rPr>
                  <w:rStyle w:val="Hyperlink"/>
                  <w:rFonts w:eastAsia="Malgun Gothic"/>
                  <w:lang w:val="fr-FR"/>
                </w:rPr>
                <w:t>Y.4805</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5A20571A" w14:textId="77777777" w:rsidR="003E51A4" w:rsidRPr="000572ED" w:rsidRDefault="003E51A4" w:rsidP="003E51A4">
            <w:pPr>
              <w:pStyle w:val="TableText0"/>
              <w:rPr>
                <w:rFonts w:eastAsia="Malgun Gothic"/>
                <w:lang w:val="fr-FR"/>
              </w:rPr>
            </w:pPr>
            <w:r w:rsidRPr="000572ED">
              <w:rPr>
                <w:rFonts w:eastAsia="Malgun Gothic"/>
                <w:lang w:val="fr-FR"/>
              </w:rPr>
              <w:t>Exigences applicables aux services d'identification pour l'interopérabilité des applications des villes intelligentes</w:t>
            </w:r>
          </w:p>
        </w:tc>
      </w:tr>
      <w:tr w:rsidR="003E51A4" w:rsidRPr="00DC77C4" w14:paraId="656C4BFC" w14:textId="77777777" w:rsidTr="002F1E70">
        <w:trPr>
          <w:cantSplit/>
          <w:trHeight w:val="284"/>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DADE00" w14:textId="77777777" w:rsidR="003E51A4" w:rsidRPr="000572ED" w:rsidRDefault="00BA3989" w:rsidP="00DC77C4">
            <w:pPr>
              <w:pStyle w:val="TableText0"/>
              <w:rPr>
                <w:rFonts w:eastAsia="Malgun Gothic"/>
                <w:lang w:val="fr-FR"/>
              </w:rPr>
            </w:pPr>
            <w:hyperlink r:id="rId504" w:tooltip="See more details" w:history="1">
              <w:r w:rsidR="003E51A4" w:rsidRPr="000572ED">
                <w:rPr>
                  <w:rStyle w:val="Hyperlink"/>
                  <w:rFonts w:eastAsia="Malgun Gothic"/>
                  <w:lang w:val="fr-FR"/>
                </w:rPr>
                <w:t xml:space="preserve">Y.4806 </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5083A561" w14:textId="77777777" w:rsidR="003E51A4" w:rsidRPr="000572ED" w:rsidRDefault="003E51A4" w:rsidP="003E51A4">
            <w:pPr>
              <w:pStyle w:val="TableText0"/>
              <w:rPr>
                <w:rFonts w:eastAsia="Malgun Gothic"/>
                <w:lang w:val="fr-FR"/>
              </w:rPr>
            </w:pPr>
            <w:r w:rsidRPr="000572ED">
              <w:rPr>
                <w:rFonts w:eastAsia="Malgun Gothic"/>
                <w:lang w:val="fr-FR"/>
              </w:rPr>
              <w:t>Capacités de sécurité assurant la sûreté de l'Internet des objets</w:t>
            </w:r>
          </w:p>
        </w:tc>
      </w:tr>
      <w:tr w:rsidR="003E51A4" w:rsidRPr="00DC77C4" w14:paraId="4B44AA17" w14:textId="77777777" w:rsidTr="002F1E70">
        <w:trPr>
          <w:cantSplit/>
          <w:trHeight w:val="69"/>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6ABE2E9" w14:textId="77777777" w:rsidR="003E51A4" w:rsidRPr="000572ED" w:rsidRDefault="00BA3989" w:rsidP="00DC77C4">
            <w:pPr>
              <w:pStyle w:val="TableText0"/>
              <w:rPr>
                <w:rFonts w:eastAsia="Malgun Gothic"/>
                <w:lang w:val="fr-FR"/>
              </w:rPr>
            </w:pPr>
            <w:hyperlink r:id="rId505" w:tooltip="See more details" w:history="1">
              <w:r w:rsidR="003E51A4" w:rsidRPr="000572ED">
                <w:rPr>
                  <w:rStyle w:val="Hyperlink"/>
                  <w:rFonts w:eastAsia="Malgun Gothic"/>
                  <w:lang w:val="fr-FR"/>
                </w:rPr>
                <w:t>Y.4807</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0B2CA864" w14:textId="77777777" w:rsidR="003E51A4" w:rsidRPr="000572ED" w:rsidRDefault="003E51A4" w:rsidP="003E51A4">
            <w:pPr>
              <w:pStyle w:val="TableText0"/>
              <w:rPr>
                <w:rFonts w:eastAsia="Malgun Gothic"/>
                <w:lang w:val="fr-FR"/>
              </w:rPr>
            </w:pPr>
            <w:r w:rsidRPr="000572ED">
              <w:rPr>
                <w:rFonts w:eastAsia="Malgun Gothic"/>
                <w:lang w:val="fr-FR"/>
              </w:rPr>
              <w:t>Intégration de l'agilité dès la conception pour la sécurité des systèmes de télécommunication/TIC utilisés dans l'Internet des objets</w:t>
            </w:r>
          </w:p>
        </w:tc>
      </w:tr>
      <w:tr w:rsidR="003E51A4" w:rsidRPr="00DC77C4" w14:paraId="495A6D84" w14:textId="77777777" w:rsidTr="002F1E70">
        <w:trPr>
          <w:cantSplit/>
          <w:trHeight w:val="69"/>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43E232D" w14:textId="77777777" w:rsidR="003E51A4" w:rsidRPr="000572ED" w:rsidRDefault="00BA3989" w:rsidP="00DC77C4">
            <w:pPr>
              <w:pStyle w:val="TableText0"/>
              <w:rPr>
                <w:lang w:val="fr-FR"/>
              </w:rPr>
            </w:pPr>
            <w:hyperlink r:id="rId506" w:tooltip="See more details" w:history="1">
              <w:r w:rsidR="003E51A4" w:rsidRPr="000572ED">
                <w:rPr>
                  <w:rStyle w:val="Hyperlink"/>
                  <w:lang w:val="fr-FR"/>
                </w:rPr>
                <w:t>Y.4808</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7ED8419F" w14:textId="77777777" w:rsidR="003E51A4" w:rsidRPr="000572ED" w:rsidRDefault="003E51A4" w:rsidP="003E51A4">
            <w:pPr>
              <w:pStyle w:val="TableText0"/>
              <w:rPr>
                <w:rFonts w:eastAsia="Malgun Gothic"/>
                <w:lang w:val="fr-FR"/>
              </w:rPr>
            </w:pPr>
            <w:r w:rsidRPr="000572ED">
              <w:rPr>
                <w:rFonts w:eastAsia="Malgun Gothic"/>
                <w:lang w:val="fr-FR"/>
              </w:rPr>
              <w:t>Cadre de l'architecture d'entité numérique pour la lutte contre la contrefaçon dans l'Internet des objets</w:t>
            </w:r>
          </w:p>
        </w:tc>
      </w:tr>
      <w:tr w:rsidR="003E51A4" w:rsidRPr="00DC77C4" w14:paraId="735768FC" w14:textId="77777777" w:rsidTr="002F1E70">
        <w:trPr>
          <w:cantSplit/>
          <w:trHeight w:val="69"/>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284B6D" w14:textId="77777777" w:rsidR="003E51A4" w:rsidRPr="000572ED" w:rsidRDefault="00BA3989" w:rsidP="00DC77C4">
            <w:pPr>
              <w:pStyle w:val="TableText0"/>
              <w:rPr>
                <w:lang w:val="fr-FR"/>
              </w:rPr>
            </w:pPr>
            <w:hyperlink r:id="rId507" w:history="1">
              <w:r w:rsidR="003E51A4" w:rsidRPr="000572ED">
                <w:rPr>
                  <w:rStyle w:val="Hyperlink"/>
                  <w:lang w:val="fr-FR"/>
                </w:rPr>
                <w:t>Y.4809</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7DE272B4" w14:textId="77777777" w:rsidR="003E51A4" w:rsidRPr="000572ED" w:rsidRDefault="003E51A4" w:rsidP="003E51A4">
            <w:pPr>
              <w:pStyle w:val="TableText0"/>
              <w:rPr>
                <w:rFonts w:eastAsia="Malgun Gothic"/>
                <w:lang w:val="fr-FR"/>
              </w:rPr>
            </w:pPr>
            <w:r w:rsidRPr="000572ED">
              <w:rPr>
                <w:rFonts w:eastAsia="Malgun Gothic"/>
                <w:lang w:val="fr-FR"/>
              </w:rPr>
              <w:t>Identificateurs de l'Internet des objets unifiés pour les systèmes de transport intelligents</w:t>
            </w:r>
          </w:p>
        </w:tc>
      </w:tr>
      <w:tr w:rsidR="003E51A4" w:rsidRPr="00DC77C4" w14:paraId="6EB8C600" w14:textId="77777777" w:rsidTr="002F1E70">
        <w:trPr>
          <w:cantSplit/>
          <w:trHeight w:val="69"/>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6386A7" w14:textId="77777777" w:rsidR="003E51A4" w:rsidRPr="000572ED" w:rsidRDefault="00BA3989" w:rsidP="00DC77C4">
            <w:pPr>
              <w:pStyle w:val="TableText0"/>
              <w:rPr>
                <w:rStyle w:val="Hyperlink"/>
                <w:lang w:val="fr-FR"/>
              </w:rPr>
            </w:pPr>
            <w:hyperlink r:id="rId508" w:history="1">
              <w:r w:rsidR="003E51A4" w:rsidRPr="000572ED">
                <w:rPr>
                  <w:rStyle w:val="Hyperlink"/>
                  <w:lang w:val="fr-FR"/>
                </w:rPr>
                <w:t>Y.4810</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34319F4B" w14:textId="77777777" w:rsidR="003E51A4" w:rsidRPr="000572ED" w:rsidRDefault="003E51A4" w:rsidP="003E51A4">
            <w:pPr>
              <w:pStyle w:val="TableText0"/>
              <w:rPr>
                <w:rFonts w:eastAsia="Malgun Gothic"/>
                <w:lang w:val="fr-FR"/>
              </w:rPr>
            </w:pPr>
            <w:r w:rsidRPr="000572ED">
              <w:rPr>
                <w:rFonts w:eastAsia="Malgun Gothic"/>
                <w:lang w:val="fr-FR"/>
              </w:rPr>
              <w:t>Exigences en matière de sécurité des données pour les dispositifs IoT hétérogènes</w:t>
            </w:r>
          </w:p>
        </w:tc>
      </w:tr>
      <w:tr w:rsidR="003E51A4" w:rsidRPr="00DC77C4" w14:paraId="3E6E776E" w14:textId="77777777" w:rsidTr="002F1E70">
        <w:trPr>
          <w:cantSplit/>
          <w:trHeight w:val="69"/>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190F253" w14:textId="77777777" w:rsidR="003E51A4" w:rsidRPr="000572ED" w:rsidRDefault="00BA3989" w:rsidP="00DC77C4">
            <w:pPr>
              <w:pStyle w:val="TableText0"/>
              <w:rPr>
                <w:rStyle w:val="Hyperlink"/>
                <w:lang w:val="fr-FR"/>
              </w:rPr>
            </w:pPr>
            <w:hyperlink r:id="rId509" w:history="1">
              <w:r w:rsidR="003E51A4" w:rsidRPr="000572ED">
                <w:rPr>
                  <w:rStyle w:val="Hyperlink"/>
                  <w:lang w:val="fr-FR"/>
                </w:rPr>
                <w:t>Y.4811</w:t>
              </w:r>
            </w:hyperlink>
          </w:p>
        </w:tc>
        <w:tc>
          <w:tcPr>
            <w:tcW w:w="7932" w:type="dxa"/>
            <w:tcBorders>
              <w:top w:val="single" w:sz="4" w:space="0" w:color="auto"/>
              <w:left w:val="single" w:sz="4" w:space="0" w:color="auto"/>
              <w:bottom w:val="single" w:sz="4" w:space="0" w:color="auto"/>
              <w:right w:val="single" w:sz="4" w:space="0" w:color="auto"/>
            </w:tcBorders>
            <w:shd w:val="clear" w:color="auto" w:fill="auto"/>
          </w:tcPr>
          <w:p w14:paraId="70AD2B99" w14:textId="77777777" w:rsidR="003E51A4" w:rsidRPr="000572ED" w:rsidRDefault="003E51A4" w:rsidP="003E51A4">
            <w:pPr>
              <w:pStyle w:val="TableText0"/>
              <w:rPr>
                <w:rFonts w:eastAsia="Malgun Gothic"/>
                <w:lang w:val="fr-FR"/>
              </w:rPr>
            </w:pPr>
            <w:r w:rsidRPr="000572ED">
              <w:rPr>
                <w:rFonts w:eastAsia="Malgun Gothic"/>
                <w:lang w:val="fr-FR"/>
              </w:rPr>
              <w:t>Cadre de référence des services issus de la convergence pour l'identification et l'authentification des dispositifs IoT dans un environnement décentralisé</w:t>
            </w:r>
          </w:p>
        </w:tc>
      </w:tr>
    </w:tbl>
    <w:p w14:paraId="2EE891B3" w14:textId="77777777" w:rsidR="003E51A4" w:rsidRPr="000572ED" w:rsidRDefault="003E51A4" w:rsidP="003E51A4">
      <w:pPr>
        <w:pStyle w:val="Heading3"/>
        <w:rPr>
          <w:rFonts w:eastAsia="Malgun Gothic"/>
          <w:lang w:val="fr-FR"/>
        </w:rPr>
      </w:pPr>
      <w:r w:rsidRPr="000572ED">
        <w:rPr>
          <w:rFonts w:eastAsia="Malgun Gothic"/>
          <w:lang w:val="fr-FR"/>
        </w:rPr>
        <w:t>3.3.4</w:t>
      </w:r>
      <w:r w:rsidRPr="000572ED">
        <w:rPr>
          <w:rFonts w:eastAsia="Malgun Gothic"/>
          <w:lang w:val="fr-FR"/>
        </w:rPr>
        <w:tab/>
        <w:t>Activité conjointe de coordination sur l'Internet des objets et les villes et communautés intelligentes (JCA-IoT et SC&amp;C)</w:t>
      </w:r>
    </w:p>
    <w:p w14:paraId="2B2A5898" w14:textId="77777777" w:rsidR="003E51A4" w:rsidRPr="000572ED" w:rsidRDefault="003E51A4" w:rsidP="003E51A4">
      <w:pPr>
        <w:widowControl w:val="0"/>
        <w:tabs>
          <w:tab w:val="left" w:pos="794"/>
          <w:tab w:val="left" w:pos="1191"/>
          <w:tab w:val="left" w:pos="1588"/>
          <w:tab w:val="left" w:pos="1985"/>
        </w:tabs>
        <w:rPr>
          <w:rFonts w:eastAsia="Malgun Gothic"/>
          <w:szCs w:val="24"/>
          <w:lang w:val="fr-FR"/>
        </w:rPr>
      </w:pPr>
      <w:r w:rsidRPr="000572ED">
        <w:rPr>
          <w:rFonts w:eastAsia="Malgun Gothic"/>
          <w:szCs w:val="24"/>
          <w:lang w:val="fr-FR"/>
        </w:rPr>
        <w:t>L'Activité conjointe de coordination sur l'Internet des objets et les villes et communautés intelligentes (JCA-IoT et SC&amp;C)</w:t>
      </w:r>
      <w:r w:rsidRPr="000572ED" w:rsidDel="0093645D">
        <w:rPr>
          <w:rFonts w:eastAsia="Malgun Gothic"/>
          <w:szCs w:val="24"/>
          <w:lang w:val="fr-FR"/>
        </w:rPr>
        <w:t xml:space="preserve"> </w:t>
      </w:r>
      <w:r w:rsidRPr="000572ED">
        <w:rPr>
          <w:rFonts w:eastAsia="Malgun Gothic"/>
          <w:szCs w:val="24"/>
          <w:lang w:val="fr-FR"/>
        </w:rPr>
        <w:t>a tenu neuf (9) réunions pendant la présente période d'études. Ses réunions ont eu lieu parallèlement à celles de la CE 20.</w:t>
      </w:r>
    </w:p>
    <w:p w14:paraId="0E62FA0A" w14:textId="77777777" w:rsidR="003E51A4" w:rsidRPr="000572ED" w:rsidRDefault="003E51A4" w:rsidP="003E51A4">
      <w:pPr>
        <w:keepNext/>
        <w:keepLines/>
        <w:widowControl w:val="0"/>
        <w:tabs>
          <w:tab w:val="left" w:pos="794"/>
          <w:tab w:val="left" w:pos="1191"/>
          <w:tab w:val="left" w:pos="1588"/>
          <w:tab w:val="left" w:pos="1985"/>
        </w:tabs>
        <w:spacing w:after="240"/>
        <w:rPr>
          <w:rFonts w:eastAsia="Malgun Gothic"/>
          <w:bCs/>
          <w:color w:val="000000"/>
          <w:szCs w:val="24"/>
          <w:lang w:val="fr-FR"/>
        </w:rPr>
      </w:pPr>
      <w:r w:rsidRPr="000572ED">
        <w:rPr>
          <w:rFonts w:eastAsia="Malgun Gothic"/>
          <w:bCs/>
          <w:color w:val="000000"/>
          <w:szCs w:val="24"/>
          <w:lang w:val="fr-FR"/>
        </w:rPr>
        <w:t>Les réunions de l'Activité conjointe JCA-IoT et SC&amp;C se sont tenues aux dates et lieux suivants:</w:t>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11A9BE1F" w14:textId="77777777" w:rsidTr="003E51A4">
        <w:trPr>
          <w:tblHeader/>
          <w:jc w:val="center"/>
        </w:trPr>
        <w:tc>
          <w:tcPr>
            <w:tcW w:w="3017" w:type="pct"/>
            <w:shd w:val="clear" w:color="auto" w:fill="auto"/>
            <w:vAlign w:val="center"/>
            <w:hideMark/>
          </w:tcPr>
          <w:p w14:paraId="061F197E" w14:textId="77777777" w:rsidR="003E51A4" w:rsidRPr="000572ED" w:rsidRDefault="003E51A4" w:rsidP="003E51A4">
            <w:pPr>
              <w:pStyle w:val="TableHead0"/>
              <w:rPr>
                <w:lang w:val="fr-FR"/>
              </w:rPr>
            </w:pPr>
            <w:r w:rsidRPr="000572ED">
              <w:rPr>
                <w:lang w:val="fr-FR"/>
              </w:rPr>
              <w:t>Lieu et date</w:t>
            </w:r>
          </w:p>
        </w:tc>
        <w:tc>
          <w:tcPr>
            <w:tcW w:w="1983" w:type="pct"/>
            <w:shd w:val="clear" w:color="auto" w:fill="auto"/>
            <w:vAlign w:val="center"/>
            <w:hideMark/>
          </w:tcPr>
          <w:p w14:paraId="7221B1AA" w14:textId="77777777" w:rsidR="003E51A4" w:rsidRPr="000572ED" w:rsidRDefault="003E51A4" w:rsidP="003E51A4">
            <w:pPr>
              <w:pStyle w:val="TableHead0"/>
              <w:rPr>
                <w:lang w:val="fr-FR"/>
              </w:rPr>
            </w:pPr>
            <w:r w:rsidRPr="000572ED">
              <w:rPr>
                <w:lang w:val="fr-FR"/>
              </w:rPr>
              <w:t>Rapports</w:t>
            </w:r>
          </w:p>
        </w:tc>
      </w:tr>
      <w:tr w:rsidR="003E51A4" w:rsidRPr="000572ED" w14:paraId="3FC9C05F" w14:textId="77777777" w:rsidTr="003E51A4">
        <w:trPr>
          <w:jc w:val="center"/>
        </w:trPr>
        <w:tc>
          <w:tcPr>
            <w:tcW w:w="3017" w:type="pct"/>
            <w:shd w:val="clear" w:color="auto" w:fill="auto"/>
          </w:tcPr>
          <w:p w14:paraId="37EF6C60" w14:textId="77777777" w:rsidR="003E51A4" w:rsidRPr="000572ED" w:rsidRDefault="003E51A4" w:rsidP="003E51A4">
            <w:pPr>
              <w:pStyle w:val="TableText0"/>
              <w:rPr>
                <w:rFonts w:eastAsia="Times New Roman"/>
                <w:lang w:val="fr-FR"/>
              </w:rPr>
            </w:pPr>
            <w:r w:rsidRPr="000572ED">
              <w:rPr>
                <w:lang w:val="fr-FR"/>
              </w:rPr>
              <w:t xml:space="preserve">Dubaï, 16 mars 2017 </w:t>
            </w:r>
          </w:p>
        </w:tc>
        <w:tc>
          <w:tcPr>
            <w:tcW w:w="1983" w:type="pct"/>
            <w:shd w:val="clear" w:color="auto" w:fill="auto"/>
          </w:tcPr>
          <w:p w14:paraId="771D72CB" w14:textId="77777777" w:rsidR="003E51A4" w:rsidRPr="000572ED" w:rsidRDefault="00BA3989" w:rsidP="003E51A4">
            <w:pPr>
              <w:pStyle w:val="TableText0"/>
              <w:jc w:val="center"/>
              <w:rPr>
                <w:rFonts w:eastAsia="Times New Roman"/>
                <w:lang w:val="fr-FR"/>
              </w:rPr>
            </w:pPr>
            <w:hyperlink r:id="rId510" w:history="1">
              <w:r w:rsidR="003E51A4" w:rsidRPr="000572ED">
                <w:rPr>
                  <w:rStyle w:val="Hyperlink"/>
                  <w:rFonts w:eastAsia="Malgun Gothic"/>
                  <w:lang w:val="fr-FR"/>
                </w:rPr>
                <w:t>Rapport</w:t>
              </w:r>
            </w:hyperlink>
          </w:p>
        </w:tc>
      </w:tr>
      <w:tr w:rsidR="003E51A4" w:rsidRPr="000572ED" w14:paraId="37F970D7" w14:textId="77777777" w:rsidTr="003E51A4">
        <w:trPr>
          <w:jc w:val="center"/>
        </w:trPr>
        <w:tc>
          <w:tcPr>
            <w:tcW w:w="3017" w:type="pct"/>
            <w:shd w:val="clear" w:color="auto" w:fill="auto"/>
          </w:tcPr>
          <w:p w14:paraId="39E5C245" w14:textId="77777777" w:rsidR="003E51A4" w:rsidRPr="000572ED" w:rsidRDefault="003E51A4" w:rsidP="003E51A4">
            <w:pPr>
              <w:pStyle w:val="TableText0"/>
              <w:rPr>
                <w:rFonts w:eastAsia="Times New Roman"/>
                <w:lang w:val="fr-FR"/>
              </w:rPr>
            </w:pPr>
            <w:r w:rsidRPr="000572ED">
              <w:rPr>
                <w:lang w:val="fr-FR"/>
              </w:rPr>
              <w:t>Genève, 7 septembre 2017</w:t>
            </w:r>
          </w:p>
        </w:tc>
        <w:tc>
          <w:tcPr>
            <w:tcW w:w="1983" w:type="pct"/>
            <w:shd w:val="clear" w:color="auto" w:fill="auto"/>
          </w:tcPr>
          <w:p w14:paraId="3E5AAF07" w14:textId="77777777" w:rsidR="003E51A4" w:rsidRPr="000572ED" w:rsidRDefault="00BA3989" w:rsidP="003E51A4">
            <w:pPr>
              <w:pStyle w:val="TableText0"/>
              <w:jc w:val="center"/>
              <w:rPr>
                <w:rFonts w:eastAsia="Times New Roman"/>
                <w:lang w:val="fr-FR"/>
              </w:rPr>
            </w:pPr>
            <w:hyperlink r:id="rId511" w:history="1">
              <w:r w:rsidR="003E51A4" w:rsidRPr="000572ED">
                <w:rPr>
                  <w:rStyle w:val="Hyperlink"/>
                  <w:rFonts w:eastAsia="Malgun Gothic"/>
                  <w:lang w:val="fr-FR"/>
                </w:rPr>
                <w:t>Rapport</w:t>
              </w:r>
            </w:hyperlink>
          </w:p>
        </w:tc>
      </w:tr>
      <w:tr w:rsidR="003E51A4" w:rsidRPr="000572ED" w14:paraId="00AB737A" w14:textId="77777777" w:rsidTr="003E51A4">
        <w:trPr>
          <w:jc w:val="center"/>
        </w:trPr>
        <w:tc>
          <w:tcPr>
            <w:tcW w:w="3017" w:type="pct"/>
            <w:shd w:val="clear" w:color="auto" w:fill="auto"/>
          </w:tcPr>
          <w:p w14:paraId="776AC503" w14:textId="77777777" w:rsidR="003E51A4" w:rsidRPr="000572ED" w:rsidRDefault="003E51A4" w:rsidP="003E51A4">
            <w:pPr>
              <w:pStyle w:val="TableText0"/>
              <w:rPr>
                <w:rFonts w:eastAsia="Times New Roman"/>
                <w:lang w:val="fr-FR"/>
              </w:rPr>
            </w:pPr>
            <w:r w:rsidRPr="000572ED">
              <w:rPr>
                <w:lang w:val="fr-FR"/>
              </w:rPr>
              <w:t>Le Caire (Égypte), 10 mai 2018</w:t>
            </w:r>
          </w:p>
        </w:tc>
        <w:tc>
          <w:tcPr>
            <w:tcW w:w="1983" w:type="pct"/>
            <w:shd w:val="clear" w:color="auto" w:fill="auto"/>
          </w:tcPr>
          <w:p w14:paraId="56150D48" w14:textId="77777777" w:rsidR="003E51A4" w:rsidRPr="000572ED" w:rsidRDefault="00BA3989" w:rsidP="003E51A4">
            <w:pPr>
              <w:pStyle w:val="TableText0"/>
              <w:jc w:val="center"/>
              <w:rPr>
                <w:rFonts w:eastAsia="Times New Roman"/>
                <w:lang w:val="fr-FR"/>
              </w:rPr>
            </w:pPr>
            <w:hyperlink r:id="rId512" w:history="1">
              <w:r w:rsidR="003E51A4" w:rsidRPr="000572ED">
                <w:rPr>
                  <w:rStyle w:val="Hyperlink"/>
                  <w:rFonts w:eastAsia="Malgun Gothic"/>
                  <w:lang w:val="fr-FR"/>
                </w:rPr>
                <w:t>Rapport</w:t>
              </w:r>
            </w:hyperlink>
          </w:p>
        </w:tc>
      </w:tr>
      <w:tr w:rsidR="003E51A4" w:rsidRPr="000572ED" w14:paraId="31C84CE0" w14:textId="77777777" w:rsidTr="003E51A4">
        <w:trPr>
          <w:jc w:val="center"/>
        </w:trPr>
        <w:tc>
          <w:tcPr>
            <w:tcW w:w="3017" w:type="pct"/>
            <w:shd w:val="clear" w:color="auto" w:fill="auto"/>
          </w:tcPr>
          <w:p w14:paraId="4C79CD83" w14:textId="77777777" w:rsidR="003E51A4" w:rsidRPr="000572ED" w:rsidRDefault="003E51A4" w:rsidP="003E51A4">
            <w:pPr>
              <w:pStyle w:val="TableText0"/>
              <w:rPr>
                <w:rFonts w:eastAsia="Times New Roman"/>
                <w:lang w:val="fr-FR"/>
              </w:rPr>
            </w:pPr>
            <w:r w:rsidRPr="000572ED">
              <w:rPr>
                <w:lang w:val="fr-FR"/>
              </w:rPr>
              <w:t>Wuxi (Chine), 6 décembre 2018</w:t>
            </w:r>
          </w:p>
        </w:tc>
        <w:tc>
          <w:tcPr>
            <w:tcW w:w="1983" w:type="pct"/>
            <w:shd w:val="clear" w:color="auto" w:fill="auto"/>
          </w:tcPr>
          <w:p w14:paraId="77CDEB49" w14:textId="77777777" w:rsidR="003E51A4" w:rsidRPr="000572ED" w:rsidRDefault="00BA3989" w:rsidP="003E51A4">
            <w:pPr>
              <w:pStyle w:val="TableText0"/>
              <w:jc w:val="center"/>
              <w:rPr>
                <w:rFonts w:eastAsia="Times New Roman"/>
                <w:lang w:val="fr-FR"/>
              </w:rPr>
            </w:pPr>
            <w:hyperlink r:id="rId513" w:history="1">
              <w:r w:rsidR="003E51A4" w:rsidRPr="000572ED">
                <w:rPr>
                  <w:rStyle w:val="Hyperlink"/>
                  <w:rFonts w:eastAsia="Malgun Gothic"/>
                  <w:lang w:val="fr-FR"/>
                </w:rPr>
                <w:t>Rapport</w:t>
              </w:r>
            </w:hyperlink>
          </w:p>
        </w:tc>
      </w:tr>
      <w:tr w:rsidR="003E51A4" w:rsidRPr="000572ED" w14:paraId="1FCCD467" w14:textId="77777777" w:rsidTr="003E51A4">
        <w:trPr>
          <w:jc w:val="center"/>
        </w:trPr>
        <w:tc>
          <w:tcPr>
            <w:tcW w:w="3017" w:type="pct"/>
            <w:shd w:val="clear" w:color="auto" w:fill="auto"/>
          </w:tcPr>
          <w:p w14:paraId="6C3A02DE" w14:textId="77777777" w:rsidR="003E51A4" w:rsidRPr="000572ED" w:rsidRDefault="003E51A4" w:rsidP="003E51A4">
            <w:pPr>
              <w:pStyle w:val="TableText0"/>
              <w:rPr>
                <w:rFonts w:eastAsia="Times New Roman"/>
                <w:lang w:val="fr-FR"/>
              </w:rPr>
            </w:pPr>
            <w:r w:rsidRPr="000572ED">
              <w:rPr>
                <w:lang w:val="fr-FR"/>
              </w:rPr>
              <w:t>Genève, 10 avril 2019</w:t>
            </w:r>
          </w:p>
        </w:tc>
        <w:tc>
          <w:tcPr>
            <w:tcW w:w="1983" w:type="pct"/>
            <w:shd w:val="clear" w:color="auto" w:fill="auto"/>
          </w:tcPr>
          <w:p w14:paraId="088CE228" w14:textId="77777777" w:rsidR="003E51A4" w:rsidRPr="000572ED" w:rsidRDefault="00BA3989" w:rsidP="003E51A4">
            <w:pPr>
              <w:pStyle w:val="TableText0"/>
              <w:jc w:val="center"/>
              <w:rPr>
                <w:rFonts w:eastAsia="Times New Roman"/>
                <w:lang w:val="fr-FR"/>
              </w:rPr>
            </w:pPr>
            <w:hyperlink r:id="rId514" w:history="1">
              <w:r w:rsidR="003E51A4" w:rsidRPr="000572ED">
                <w:rPr>
                  <w:rStyle w:val="Hyperlink"/>
                  <w:rFonts w:eastAsia="Malgun Gothic"/>
                  <w:lang w:val="fr-FR"/>
                </w:rPr>
                <w:t>Rapport</w:t>
              </w:r>
            </w:hyperlink>
          </w:p>
        </w:tc>
      </w:tr>
      <w:tr w:rsidR="003E51A4" w:rsidRPr="000572ED" w14:paraId="2397DE5A" w14:textId="77777777" w:rsidTr="003E51A4">
        <w:trPr>
          <w:jc w:val="center"/>
        </w:trPr>
        <w:tc>
          <w:tcPr>
            <w:tcW w:w="3017" w:type="pct"/>
            <w:shd w:val="clear" w:color="auto" w:fill="auto"/>
          </w:tcPr>
          <w:p w14:paraId="0FFD2BEB" w14:textId="77777777" w:rsidR="003E51A4" w:rsidRPr="000572ED" w:rsidRDefault="003E51A4" w:rsidP="003E51A4">
            <w:pPr>
              <w:pStyle w:val="TableText0"/>
              <w:rPr>
                <w:rFonts w:eastAsia="Times New Roman"/>
                <w:lang w:val="fr-FR"/>
              </w:rPr>
            </w:pPr>
            <w:r w:rsidRPr="000572ED">
              <w:rPr>
                <w:lang w:val="fr-FR"/>
              </w:rPr>
              <w:t>Genève, 28 novembre 2019</w:t>
            </w:r>
          </w:p>
        </w:tc>
        <w:tc>
          <w:tcPr>
            <w:tcW w:w="1983" w:type="pct"/>
            <w:shd w:val="clear" w:color="auto" w:fill="auto"/>
          </w:tcPr>
          <w:p w14:paraId="7E8A8832" w14:textId="77777777" w:rsidR="003E51A4" w:rsidRPr="000572ED" w:rsidRDefault="00BA3989" w:rsidP="003E51A4">
            <w:pPr>
              <w:pStyle w:val="TableText0"/>
              <w:jc w:val="center"/>
              <w:rPr>
                <w:rFonts w:eastAsia="Times New Roman"/>
                <w:lang w:val="fr-FR"/>
              </w:rPr>
            </w:pPr>
            <w:hyperlink r:id="rId515" w:history="1">
              <w:r w:rsidR="003E51A4" w:rsidRPr="000572ED">
                <w:rPr>
                  <w:rStyle w:val="Hyperlink"/>
                  <w:rFonts w:eastAsia="Malgun Gothic"/>
                  <w:lang w:val="fr-FR"/>
                </w:rPr>
                <w:t>Rapport</w:t>
              </w:r>
            </w:hyperlink>
          </w:p>
        </w:tc>
      </w:tr>
      <w:tr w:rsidR="003E51A4" w:rsidRPr="000572ED" w14:paraId="1AB2A5BE" w14:textId="77777777" w:rsidTr="003E51A4">
        <w:trPr>
          <w:jc w:val="center"/>
        </w:trPr>
        <w:tc>
          <w:tcPr>
            <w:tcW w:w="3017" w:type="pct"/>
            <w:shd w:val="clear" w:color="auto" w:fill="auto"/>
          </w:tcPr>
          <w:p w14:paraId="1439E3A9" w14:textId="77777777" w:rsidR="003E51A4" w:rsidRPr="000572ED" w:rsidRDefault="003E51A4" w:rsidP="003E51A4">
            <w:pPr>
              <w:pStyle w:val="TableText0"/>
              <w:rPr>
                <w:rFonts w:eastAsia="Times New Roman"/>
                <w:lang w:val="fr-FR"/>
              </w:rPr>
            </w:pPr>
            <w:r w:rsidRPr="000572ED">
              <w:rPr>
                <w:shd w:val="clear" w:color="auto" w:fill="FFFFFF"/>
                <w:lang w:val="fr-FR"/>
              </w:rPr>
              <w:t>Réunion virtuelle, 26 juin 2020</w:t>
            </w:r>
          </w:p>
        </w:tc>
        <w:tc>
          <w:tcPr>
            <w:tcW w:w="1983" w:type="pct"/>
            <w:shd w:val="clear" w:color="auto" w:fill="auto"/>
          </w:tcPr>
          <w:p w14:paraId="0BDF9062" w14:textId="77777777" w:rsidR="003E51A4" w:rsidRPr="000572ED" w:rsidRDefault="00BA3989" w:rsidP="003E51A4">
            <w:pPr>
              <w:pStyle w:val="TableText0"/>
              <w:jc w:val="center"/>
              <w:rPr>
                <w:rFonts w:eastAsia="Times New Roman"/>
                <w:lang w:val="fr-FR"/>
              </w:rPr>
            </w:pPr>
            <w:hyperlink r:id="rId516" w:history="1">
              <w:r w:rsidR="003E51A4" w:rsidRPr="000572ED">
                <w:rPr>
                  <w:rStyle w:val="Hyperlink"/>
                  <w:rFonts w:eastAsia="Malgun Gothic"/>
                  <w:lang w:val="fr-FR"/>
                </w:rPr>
                <w:t>Rapport</w:t>
              </w:r>
            </w:hyperlink>
          </w:p>
        </w:tc>
      </w:tr>
      <w:tr w:rsidR="003E51A4" w:rsidRPr="000572ED" w14:paraId="35FE96E6" w14:textId="77777777" w:rsidTr="003E51A4">
        <w:trPr>
          <w:jc w:val="center"/>
        </w:trPr>
        <w:tc>
          <w:tcPr>
            <w:tcW w:w="3017" w:type="pct"/>
            <w:shd w:val="clear" w:color="auto" w:fill="auto"/>
          </w:tcPr>
          <w:p w14:paraId="528D2EF5" w14:textId="77777777" w:rsidR="003E51A4" w:rsidRPr="000572ED" w:rsidRDefault="003E51A4" w:rsidP="003E51A4">
            <w:pPr>
              <w:pStyle w:val="TableText0"/>
              <w:rPr>
                <w:shd w:val="clear" w:color="auto" w:fill="FFFFFF"/>
                <w:lang w:val="fr-FR"/>
              </w:rPr>
            </w:pPr>
            <w:r w:rsidRPr="000572ED">
              <w:rPr>
                <w:shd w:val="clear" w:color="auto" w:fill="FFFFFF"/>
                <w:lang w:val="fr-FR"/>
              </w:rPr>
              <w:t>Réunion virtuelle, 23 avril 2021</w:t>
            </w:r>
          </w:p>
        </w:tc>
        <w:tc>
          <w:tcPr>
            <w:tcW w:w="1983" w:type="pct"/>
            <w:shd w:val="clear" w:color="auto" w:fill="auto"/>
          </w:tcPr>
          <w:p w14:paraId="0D4F4B0B" w14:textId="77777777" w:rsidR="003E51A4" w:rsidRPr="000572ED" w:rsidRDefault="00BA3989" w:rsidP="003E51A4">
            <w:pPr>
              <w:pStyle w:val="TableText0"/>
              <w:jc w:val="center"/>
              <w:rPr>
                <w:lang w:val="fr-FR"/>
              </w:rPr>
            </w:pPr>
            <w:hyperlink r:id="rId517" w:history="1">
              <w:r w:rsidR="003E51A4" w:rsidRPr="000572ED">
                <w:rPr>
                  <w:rStyle w:val="Hyperlink"/>
                  <w:rFonts w:eastAsia="Malgun Gothic"/>
                  <w:lang w:val="fr-FR"/>
                </w:rPr>
                <w:t>Rapport</w:t>
              </w:r>
            </w:hyperlink>
          </w:p>
        </w:tc>
      </w:tr>
      <w:tr w:rsidR="003E51A4" w:rsidRPr="000572ED" w14:paraId="5DBD29B5" w14:textId="77777777" w:rsidTr="003E51A4">
        <w:trPr>
          <w:jc w:val="center"/>
        </w:trPr>
        <w:tc>
          <w:tcPr>
            <w:tcW w:w="3017" w:type="pct"/>
            <w:shd w:val="clear" w:color="auto" w:fill="auto"/>
          </w:tcPr>
          <w:p w14:paraId="02EFCE59" w14:textId="77777777" w:rsidR="003E51A4" w:rsidRPr="000572ED" w:rsidRDefault="003E51A4" w:rsidP="003E51A4">
            <w:pPr>
              <w:pStyle w:val="TableText0"/>
              <w:rPr>
                <w:shd w:val="clear" w:color="auto" w:fill="FFFFFF"/>
                <w:lang w:val="fr-FR"/>
              </w:rPr>
            </w:pPr>
            <w:r w:rsidRPr="000572ED">
              <w:rPr>
                <w:shd w:val="clear" w:color="auto" w:fill="FFFFFF"/>
                <w:lang w:val="fr-FR"/>
              </w:rPr>
              <w:t>Réunion virtuelle, 7 octobre 2021</w:t>
            </w:r>
          </w:p>
        </w:tc>
        <w:tc>
          <w:tcPr>
            <w:tcW w:w="1983" w:type="pct"/>
            <w:shd w:val="clear" w:color="auto" w:fill="auto"/>
          </w:tcPr>
          <w:p w14:paraId="44CBE92D" w14:textId="77777777" w:rsidR="003E51A4" w:rsidRPr="000572ED" w:rsidRDefault="00BA3989" w:rsidP="003E51A4">
            <w:pPr>
              <w:pStyle w:val="TableText0"/>
              <w:jc w:val="center"/>
              <w:rPr>
                <w:rStyle w:val="Hyperlink"/>
                <w:rFonts w:eastAsia="Malgun Gothic"/>
                <w:lang w:val="fr-FR"/>
              </w:rPr>
            </w:pPr>
            <w:hyperlink r:id="rId518" w:history="1">
              <w:r w:rsidR="003E51A4" w:rsidRPr="000572ED">
                <w:rPr>
                  <w:rStyle w:val="Hyperlink"/>
                  <w:rFonts w:eastAsia="Malgun Gothic"/>
                  <w:lang w:val="fr-FR"/>
                </w:rPr>
                <w:t>Rapport</w:t>
              </w:r>
            </w:hyperlink>
          </w:p>
        </w:tc>
      </w:tr>
    </w:tbl>
    <w:p w14:paraId="3CF5E4BD" w14:textId="77777777" w:rsidR="003E51A4" w:rsidRPr="000572ED" w:rsidRDefault="003E51A4" w:rsidP="003E51A4">
      <w:pPr>
        <w:widowControl w:val="0"/>
        <w:tabs>
          <w:tab w:val="left" w:pos="851"/>
        </w:tabs>
        <w:spacing w:before="240"/>
        <w:rPr>
          <w:rFonts w:eastAsia="Malgun Gothic"/>
          <w:szCs w:val="24"/>
          <w:lang w:val="fr-FR"/>
        </w:rPr>
      </w:pPr>
      <w:r w:rsidRPr="000572ED">
        <w:rPr>
          <w:rFonts w:eastAsia="Malgun Gothic"/>
          <w:szCs w:val="24"/>
          <w:lang w:val="fr-FR"/>
        </w:rPr>
        <w:t xml:space="preserve">La Feuille de route de l'Activité conjointe JCA-IoT et SC&amp;C est devenue le </w:t>
      </w:r>
      <w:hyperlink r:id="rId519" w:history="1">
        <w:r w:rsidRPr="000572ED">
          <w:rPr>
            <w:rStyle w:val="Hyperlink"/>
            <w:rFonts w:eastAsia="Malgun Gothic"/>
            <w:szCs w:val="24"/>
            <w:lang w:val="fr-FR"/>
          </w:rPr>
          <w:t>Supplément UIT</w:t>
        </w:r>
        <w:r w:rsidRPr="000572ED">
          <w:rPr>
            <w:rStyle w:val="Hyperlink"/>
            <w:rFonts w:eastAsia="Malgun Gothic"/>
            <w:szCs w:val="24"/>
            <w:lang w:val="fr-FR"/>
          </w:rPr>
          <w:noBreakHyphen/>
          <w:t>T Y.Suppl.58</w:t>
        </w:r>
      </w:hyperlink>
      <w:r w:rsidRPr="000572ED">
        <w:rPr>
          <w:rFonts w:eastAsia="Malgun Gothic"/>
          <w:szCs w:val="24"/>
          <w:lang w:val="fr-FR"/>
        </w:rPr>
        <w:t xml:space="preserve"> "Feuille de route relative aux normes sur l'Internet des objets et les villes et communautés intelligentes". </w:t>
      </w:r>
    </w:p>
    <w:p w14:paraId="4054F449" w14:textId="77777777" w:rsidR="003E51A4" w:rsidRPr="000572ED" w:rsidRDefault="003E51A4" w:rsidP="003E51A4">
      <w:pPr>
        <w:widowControl w:val="0"/>
        <w:tabs>
          <w:tab w:val="left" w:pos="851"/>
        </w:tabs>
        <w:rPr>
          <w:rFonts w:eastAsia="Malgun Gothic"/>
          <w:szCs w:val="24"/>
          <w:lang w:val="fr-FR"/>
        </w:rPr>
      </w:pPr>
      <w:r w:rsidRPr="000572ED">
        <w:rPr>
          <w:rFonts w:eastAsia="Malgun Gothic"/>
          <w:szCs w:val="24"/>
          <w:lang w:val="fr-FR"/>
        </w:rPr>
        <w:t xml:space="preserve">La page web de l'Activité conjointe JCA-IoT et SC&amp;C peut être consultée </w:t>
      </w:r>
      <w:hyperlink r:id="rId520" w:history="1">
        <w:r w:rsidRPr="000572ED">
          <w:rPr>
            <w:rStyle w:val="Hyperlink"/>
            <w:rFonts w:eastAsia="Malgun Gothic"/>
            <w:szCs w:val="24"/>
            <w:lang w:val="fr-FR"/>
          </w:rPr>
          <w:t>ici</w:t>
        </w:r>
      </w:hyperlink>
      <w:r w:rsidRPr="000572ED">
        <w:rPr>
          <w:rFonts w:eastAsia="Malgun Gothic"/>
          <w:szCs w:val="24"/>
          <w:lang w:val="fr-FR"/>
        </w:rPr>
        <w:t>.</w:t>
      </w:r>
    </w:p>
    <w:p w14:paraId="162C7541" w14:textId="77777777" w:rsidR="003E51A4" w:rsidRPr="000572ED" w:rsidRDefault="003E51A4" w:rsidP="003E51A4">
      <w:pPr>
        <w:pStyle w:val="Heading3"/>
        <w:rPr>
          <w:rFonts w:eastAsia="Malgun Gothic"/>
          <w:highlight w:val="yellow"/>
          <w:lang w:val="fr-FR"/>
        </w:rPr>
      </w:pPr>
      <w:r w:rsidRPr="000572ED">
        <w:rPr>
          <w:rFonts w:eastAsia="Malgun Gothic"/>
          <w:lang w:val="fr-FR"/>
        </w:rPr>
        <w:lastRenderedPageBreak/>
        <w:t>3.3.5</w:t>
      </w:r>
      <w:r w:rsidRPr="000572ED">
        <w:rPr>
          <w:rFonts w:eastAsia="Malgun Gothic"/>
          <w:lang w:val="fr-FR"/>
        </w:rPr>
        <w:tab/>
        <w:t>Groupe régional de la CE 20 de l'UIT-T pour l'Europe de l'Est, l'Asie centrale et la Transcaucasie (SG20RG-EECAT)</w:t>
      </w:r>
    </w:p>
    <w:p w14:paraId="429B0532" w14:textId="77777777" w:rsidR="003E51A4" w:rsidRPr="000572ED" w:rsidRDefault="003E51A4" w:rsidP="003E51A4">
      <w:pPr>
        <w:spacing w:after="240"/>
        <w:rPr>
          <w:szCs w:val="24"/>
          <w:lang w:val="fr-FR"/>
        </w:rPr>
      </w:pPr>
      <w:r w:rsidRPr="000572ED">
        <w:rPr>
          <w:szCs w:val="24"/>
          <w:lang w:val="fr-FR"/>
        </w:rPr>
        <w:t>Le Groupe régional de la CE 20 de l'UIT-T pour l'Europe de l'Est, l'Asie centrale et la Transcaucasie (SG20RG-EECAT) a été créé au cours de la réunion de la CE 20, qui a eu lieu du 13 au 23 mars 2017 à Dubaï. La première réunion du Groupe s'est tenue à Saint-Pétersbourg (Fédération de Russie) les 20 et 21 juin 2017; la deuxième à Saint-Pétersbourg (Fédération de Russie) les 4 et 5 juin 2018; la troisième à Minsk (Bélarus) du 26 au 28 février 2019; la quatrième à Minsk (Bélarus) le 5 mars 2020; et la cinquième à Minsk (Bélarus) du 16 au 18 mars 2021.</w:t>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164ED1C2" w14:textId="77777777" w:rsidTr="003E51A4">
        <w:trPr>
          <w:jc w:val="center"/>
        </w:trPr>
        <w:tc>
          <w:tcPr>
            <w:tcW w:w="3017" w:type="pct"/>
            <w:shd w:val="clear" w:color="auto" w:fill="auto"/>
            <w:vAlign w:val="center"/>
            <w:hideMark/>
          </w:tcPr>
          <w:p w14:paraId="50232D0C" w14:textId="77777777" w:rsidR="003E51A4" w:rsidRPr="000572ED" w:rsidRDefault="003E51A4" w:rsidP="003E51A4">
            <w:pPr>
              <w:pStyle w:val="TableHead0"/>
              <w:rPr>
                <w:lang w:val="fr-FR"/>
              </w:rPr>
            </w:pPr>
            <w:r w:rsidRPr="000572ED">
              <w:rPr>
                <w:lang w:val="fr-FR"/>
              </w:rPr>
              <w:t>Lieu et dates</w:t>
            </w:r>
          </w:p>
        </w:tc>
        <w:tc>
          <w:tcPr>
            <w:tcW w:w="1983" w:type="pct"/>
            <w:shd w:val="clear" w:color="auto" w:fill="auto"/>
            <w:vAlign w:val="center"/>
            <w:hideMark/>
          </w:tcPr>
          <w:p w14:paraId="7084160D" w14:textId="77777777" w:rsidR="003E51A4" w:rsidRPr="000572ED" w:rsidRDefault="003E51A4" w:rsidP="003E51A4">
            <w:pPr>
              <w:pStyle w:val="TableHead0"/>
              <w:rPr>
                <w:lang w:val="fr-FR"/>
              </w:rPr>
            </w:pPr>
            <w:r w:rsidRPr="000572ED">
              <w:rPr>
                <w:lang w:val="fr-FR"/>
              </w:rPr>
              <w:t>Rapports</w:t>
            </w:r>
          </w:p>
        </w:tc>
      </w:tr>
      <w:tr w:rsidR="003E51A4" w:rsidRPr="000572ED" w14:paraId="338C2DC5" w14:textId="77777777" w:rsidTr="003E51A4">
        <w:trPr>
          <w:jc w:val="center"/>
        </w:trPr>
        <w:tc>
          <w:tcPr>
            <w:tcW w:w="3017" w:type="pct"/>
            <w:shd w:val="clear" w:color="auto" w:fill="auto"/>
          </w:tcPr>
          <w:p w14:paraId="68D1BBA4" w14:textId="77777777" w:rsidR="003E51A4" w:rsidRPr="000572ED" w:rsidRDefault="003E51A4" w:rsidP="003E51A4">
            <w:pPr>
              <w:pStyle w:val="TableText0"/>
              <w:rPr>
                <w:lang w:val="fr-FR"/>
              </w:rPr>
            </w:pPr>
            <w:r w:rsidRPr="000572ED">
              <w:rPr>
                <w:lang w:val="fr-FR"/>
              </w:rPr>
              <w:t>Saint-Pétersbourg, 20 et 21 juin 2017</w:t>
            </w:r>
          </w:p>
        </w:tc>
        <w:tc>
          <w:tcPr>
            <w:tcW w:w="1983" w:type="pct"/>
            <w:shd w:val="clear" w:color="auto" w:fill="auto"/>
            <w:vAlign w:val="center"/>
          </w:tcPr>
          <w:p w14:paraId="51187D4F" w14:textId="77777777" w:rsidR="003E51A4" w:rsidRPr="000572ED" w:rsidRDefault="00BA3989" w:rsidP="003E51A4">
            <w:pPr>
              <w:pStyle w:val="TableText0"/>
              <w:jc w:val="center"/>
              <w:rPr>
                <w:lang w:val="fr-FR"/>
              </w:rPr>
            </w:pPr>
            <w:hyperlink r:id="rId521" w:history="1">
              <w:r w:rsidR="003E51A4" w:rsidRPr="000572ED">
                <w:rPr>
                  <w:rStyle w:val="Hyperlink"/>
                  <w:lang w:val="fr-FR"/>
                </w:rPr>
                <w:t>SG20RG-EECAT-R1</w:t>
              </w:r>
            </w:hyperlink>
          </w:p>
        </w:tc>
      </w:tr>
      <w:tr w:rsidR="003E51A4" w:rsidRPr="000572ED" w14:paraId="4B18220B" w14:textId="77777777" w:rsidTr="003E51A4">
        <w:trPr>
          <w:jc w:val="center"/>
        </w:trPr>
        <w:tc>
          <w:tcPr>
            <w:tcW w:w="3017" w:type="pct"/>
            <w:shd w:val="clear" w:color="auto" w:fill="auto"/>
          </w:tcPr>
          <w:p w14:paraId="23C4B1E4" w14:textId="77777777" w:rsidR="003E51A4" w:rsidRPr="000572ED" w:rsidRDefault="003E51A4" w:rsidP="003E51A4">
            <w:pPr>
              <w:pStyle w:val="TableText0"/>
              <w:rPr>
                <w:lang w:val="fr-FR"/>
              </w:rPr>
            </w:pPr>
            <w:r w:rsidRPr="000572ED">
              <w:rPr>
                <w:lang w:val="fr-FR"/>
              </w:rPr>
              <w:t>Saint-Pétersbourg, 4 et 5 juin 2018</w:t>
            </w:r>
          </w:p>
        </w:tc>
        <w:tc>
          <w:tcPr>
            <w:tcW w:w="1983" w:type="pct"/>
            <w:shd w:val="clear" w:color="auto" w:fill="auto"/>
            <w:vAlign w:val="center"/>
          </w:tcPr>
          <w:p w14:paraId="4BE92AB4" w14:textId="77777777" w:rsidR="003E51A4" w:rsidRPr="000572ED" w:rsidRDefault="00BA3989" w:rsidP="003E51A4">
            <w:pPr>
              <w:pStyle w:val="TableText0"/>
              <w:jc w:val="center"/>
              <w:rPr>
                <w:lang w:val="fr-FR"/>
              </w:rPr>
            </w:pPr>
            <w:hyperlink r:id="rId522" w:history="1">
              <w:r w:rsidR="003E51A4" w:rsidRPr="000572ED">
                <w:rPr>
                  <w:rStyle w:val="Hyperlink"/>
                  <w:lang w:val="fr-FR"/>
                </w:rPr>
                <w:t>SG20RG-EECAT-R2</w:t>
              </w:r>
            </w:hyperlink>
          </w:p>
        </w:tc>
      </w:tr>
      <w:tr w:rsidR="003E51A4" w:rsidRPr="000572ED" w14:paraId="15D6506E" w14:textId="77777777" w:rsidTr="003E51A4">
        <w:trPr>
          <w:jc w:val="center"/>
        </w:trPr>
        <w:tc>
          <w:tcPr>
            <w:tcW w:w="3017" w:type="pct"/>
            <w:shd w:val="clear" w:color="auto" w:fill="auto"/>
          </w:tcPr>
          <w:p w14:paraId="77DED3FD" w14:textId="77777777" w:rsidR="003E51A4" w:rsidRPr="000572ED" w:rsidRDefault="003E51A4" w:rsidP="003E51A4">
            <w:pPr>
              <w:pStyle w:val="TableText0"/>
              <w:rPr>
                <w:lang w:val="fr-FR"/>
              </w:rPr>
            </w:pPr>
            <w:r w:rsidRPr="000572ED">
              <w:rPr>
                <w:lang w:val="fr-FR"/>
              </w:rPr>
              <w:t>Minsk, 26-28 février 2019</w:t>
            </w:r>
          </w:p>
        </w:tc>
        <w:tc>
          <w:tcPr>
            <w:tcW w:w="1983" w:type="pct"/>
            <w:shd w:val="clear" w:color="auto" w:fill="auto"/>
            <w:vAlign w:val="center"/>
          </w:tcPr>
          <w:p w14:paraId="3A778281" w14:textId="77777777" w:rsidR="003E51A4" w:rsidRPr="000572ED" w:rsidRDefault="00BA3989" w:rsidP="003E51A4">
            <w:pPr>
              <w:pStyle w:val="TableText0"/>
              <w:jc w:val="center"/>
              <w:rPr>
                <w:lang w:val="fr-FR"/>
              </w:rPr>
            </w:pPr>
            <w:hyperlink r:id="rId523" w:history="1">
              <w:r w:rsidR="003E51A4" w:rsidRPr="000572ED">
                <w:rPr>
                  <w:rStyle w:val="Hyperlink"/>
                  <w:lang w:val="fr-FR"/>
                </w:rPr>
                <w:t>SG20RG-EECAT-R3</w:t>
              </w:r>
            </w:hyperlink>
          </w:p>
        </w:tc>
      </w:tr>
      <w:tr w:rsidR="003E51A4" w:rsidRPr="000572ED" w14:paraId="54F0656B" w14:textId="77777777" w:rsidTr="003E51A4">
        <w:trPr>
          <w:jc w:val="center"/>
        </w:trPr>
        <w:tc>
          <w:tcPr>
            <w:tcW w:w="3017" w:type="pct"/>
            <w:shd w:val="clear" w:color="auto" w:fill="auto"/>
          </w:tcPr>
          <w:p w14:paraId="59D83CF6" w14:textId="77777777" w:rsidR="003E51A4" w:rsidRPr="000572ED" w:rsidRDefault="003E51A4" w:rsidP="003E51A4">
            <w:pPr>
              <w:pStyle w:val="TableText0"/>
              <w:rPr>
                <w:lang w:val="fr-FR"/>
              </w:rPr>
            </w:pPr>
            <w:r w:rsidRPr="000572ED">
              <w:rPr>
                <w:lang w:val="fr-FR"/>
              </w:rPr>
              <w:t>Minsk, 5 mars 2020</w:t>
            </w:r>
          </w:p>
        </w:tc>
        <w:tc>
          <w:tcPr>
            <w:tcW w:w="1983" w:type="pct"/>
            <w:shd w:val="clear" w:color="auto" w:fill="auto"/>
            <w:vAlign w:val="center"/>
          </w:tcPr>
          <w:p w14:paraId="57A7A1A0" w14:textId="77777777" w:rsidR="003E51A4" w:rsidRPr="000572ED" w:rsidRDefault="00BA3989" w:rsidP="003E51A4">
            <w:pPr>
              <w:pStyle w:val="TableText0"/>
              <w:jc w:val="center"/>
              <w:rPr>
                <w:lang w:val="fr-FR"/>
              </w:rPr>
            </w:pPr>
            <w:hyperlink r:id="rId524" w:history="1">
              <w:r w:rsidR="003E51A4" w:rsidRPr="000572ED">
                <w:rPr>
                  <w:rStyle w:val="Hyperlink"/>
                  <w:lang w:val="fr-FR"/>
                </w:rPr>
                <w:t>SG20RG-EECAT-R4</w:t>
              </w:r>
            </w:hyperlink>
          </w:p>
        </w:tc>
      </w:tr>
      <w:tr w:rsidR="003E51A4" w:rsidRPr="000572ED" w14:paraId="12164FC8" w14:textId="77777777" w:rsidTr="003E51A4">
        <w:trPr>
          <w:jc w:val="center"/>
        </w:trPr>
        <w:tc>
          <w:tcPr>
            <w:tcW w:w="3017" w:type="pct"/>
            <w:shd w:val="clear" w:color="auto" w:fill="auto"/>
          </w:tcPr>
          <w:p w14:paraId="256FA219" w14:textId="77777777" w:rsidR="003E51A4" w:rsidRPr="000572ED" w:rsidRDefault="003E51A4" w:rsidP="003E51A4">
            <w:pPr>
              <w:pStyle w:val="TableText0"/>
              <w:rPr>
                <w:lang w:val="fr-FR"/>
              </w:rPr>
            </w:pPr>
            <w:r w:rsidRPr="000572ED">
              <w:rPr>
                <w:lang w:val="fr-FR"/>
              </w:rPr>
              <w:t>Minsk, 16-18 mars 2021</w:t>
            </w:r>
          </w:p>
        </w:tc>
        <w:tc>
          <w:tcPr>
            <w:tcW w:w="1983" w:type="pct"/>
            <w:shd w:val="clear" w:color="auto" w:fill="auto"/>
            <w:vAlign w:val="center"/>
          </w:tcPr>
          <w:p w14:paraId="46AA65F5" w14:textId="77777777" w:rsidR="003E51A4" w:rsidRPr="000572ED" w:rsidRDefault="00BA3989" w:rsidP="003E51A4">
            <w:pPr>
              <w:pStyle w:val="TableText0"/>
              <w:jc w:val="center"/>
              <w:rPr>
                <w:lang w:val="fr-FR"/>
              </w:rPr>
            </w:pPr>
            <w:hyperlink r:id="rId525" w:history="1">
              <w:r w:rsidR="003E51A4" w:rsidRPr="000572ED">
                <w:rPr>
                  <w:rStyle w:val="Hyperlink"/>
                  <w:lang w:val="fr-FR"/>
                </w:rPr>
                <w:t>SG20RG-EECAT-R5</w:t>
              </w:r>
            </w:hyperlink>
          </w:p>
        </w:tc>
      </w:tr>
    </w:tbl>
    <w:p w14:paraId="7CFF7515" w14:textId="77777777" w:rsidR="003E51A4" w:rsidRPr="000572ED" w:rsidRDefault="003E51A4" w:rsidP="003E51A4">
      <w:pPr>
        <w:spacing w:before="240"/>
        <w:rPr>
          <w:szCs w:val="24"/>
          <w:lang w:val="fr-FR"/>
        </w:rPr>
      </w:pPr>
      <w:r w:rsidRPr="000572ED">
        <w:rPr>
          <w:szCs w:val="24"/>
          <w:lang w:val="fr-FR"/>
        </w:rPr>
        <w:t xml:space="preserve">La page web du Groupe SG20RG-EECAT peut être consultée </w:t>
      </w:r>
      <w:hyperlink r:id="rId526" w:history="1">
        <w:r w:rsidRPr="000572ED">
          <w:rPr>
            <w:rStyle w:val="Hyperlink"/>
            <w:szCs w:val="24"/>
            <w:lang w:val="fr-FR"/>
          </w:rPr>
          <w:t>ici</w:t>
        </w:r>
      </w:hyperlink>
      <w:r w:rsidRPr="000572ED">
        <w:rPr>
          <w:szCs w:val="24"/>
          <w:lang w:val="fr-FR"/>
        </w:rPr>
        <w:t>.</w:t>
      </w:r>
    </w:p>
    <w:p w14:paraId="6F3BA721" w14:textId="77777777" w:rsidR="003E51A4" w:rsidRPr="000572ED" w:rsidRDefault="003E51A4" w:rsidP="003E51A4">
      <w:pPr>
        <w:pStyle w:val="Heading3"/>
        <w:rPr>
          <w:rFonts w:eastAsia="Malgun Gothic"/>
          <w:highlight w:val="yellow"/>
          <w:lang w:val="fr-FR"/>
        </w:rPr>
      </w:pPr>
      <w:r w:rsidRPr="000572ED">
        <w:rPr>
          <w:rFonts w:eastAsia="Malgun Gothic"/>
          <w:lang w:val="fr-FR"/>
        </w:rPr>
        <w:t>3.3.6</w:t>
      </w:r>
      <w:r w:rsidRPr="000572ED">
        <w:rPr>
          <w:rFonts w:eastAsia="Malgun Gothic"/>
          <w:lang w:val="fr-FR"/>
        </w:rPr>
        <w:tab/>
        <w:t>Groupe régional de la CE 20 de l'UIT-T pour l'Amérique latine (SG20RG</w:t>
      </w:r>
      <w:r w:rsidRPr="000572ED">
        <w:rPr>
          <w:rFonts w:eastAsia="Malgun Gothic"/>
          <w:lang w:val="fr-FR"/>
        </w:rPr>
        <w:noBreakHyphen/>
        <w:t>LATAM)</w:t>
      </w:r>
      <w:r w:rsidRPr="000572ED" w:rsidDel="00FC6894">
        <w:rPr>
          <w:rFonts w:eastAsia="Malgun Gothic"/>
          <w:lang w:val="fr-FR"/>
        </w:rPr>
        <w:t xml:space="preserve"> </w:t>
      </w:r>
      <w:r w:rsidRPr="000572ED">
        <w:rPr>
          <w:rFonts w:eastAsia="Malgun Gothic"/>
          <w:lang w:val="fr-FR"/>
        </w:rPr>
        <w:t>(SG20RG-LATAM)</w:t>
      </w:r>
    </w:p>
    <w:p w14:paraId="5E878A9B" w14:textId="77777777" w:rsidR="003E51A4" w:rsidRPr="000572ED" w:rsidRDefault="003E51A4" w:rsidP="003E51A4">
      <w:pPr>
        <w:spacing w:after="240"/>
        <w:rPr>
          <w:szCs w:val="24"/>
          <w:lang w:val="fr-FR"/>
        </w:rPr>
      </w:pPr>
      <w:r w:rsidRPr="000572ED">
        <w:rPr>
          <w:szCs w:val="24"/>
          <w:lang w:val="fr-FR"/>
        </w:rPr>
        <w:t>Le Groupe régional de la CE 20 de l'UIT-T pour l'Amérique latine (SG20RG-LATAM) a été créé lors de la réunion de la CE 20, qui a eu lieu du 13 au 23 mars 2017 à Dubaï. La première réunion du Groupe s'est tenue à Carthagène des Indes (Colombie) le 20 avril 2018; et la deuxième à San Salvador (El Salvador) les 11 et 12 septembre 2019.</w:t>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395D4D2A" w14:textId="77777777" w:rsidTr="003E51A4">
        <w:trPr>
          <w:jc w:val="center"/>
        </w:trPr>
        <w:tc>
          <w:tcPr>
            <w:tcW w:w="3017" w:type="pct"/>
            <w:shd w:val="clear" w:color="auto" w:fill="auto"/>
            <w:vAlign w:val="center"/>
            <w:hideMark/>
          </w:tcPr>
          <w:p w14:paraId="10DD52A0" w14:textId="77777777" w:rsidR="003E51A4" w:rsidRPr="000572ED" w:rsidRDefault="003E51A4" w:rsidP="003E51A4">
            <w:pPr>
              <w:pStyle w:val="TableHead0"/>
              <w:rPr>
                <w:lang w:val="fr-FR"/>
              </w:rPr>
            </w:pPr>
            <w:r w:rsidRPr="000572ED">
              <w:rPr>
                <w:lang w:val="fr-FR"/>
              </w:rPr>
              <w:t>Lieu et dates</w:t>
            </w:r>
          </w:p>
        </w:tc>
        <w:tc>
          <w:tcPr>
            <w:tcW w:w="1983" w:type="pct"/>
            <w:shd w:val="clear" w:color="auto" w:fill="auto"/>
            <w:vAlign w:val="center"/>
            <w:hideMark/>
          </w:tcPr>
          <w:p w14:paraId="15B77056" w14:textId="77777777" w:rsidR="003E51A4" w:rsidRPr="000572ED" w:rsidRDefault="003E51A4" w:rsidP="003E51A4">
            <w:pPr>
              <w:pStyle w:val="TableHead0"/>
              <w:rPr>
                <w:lang w:val="fr-FR"/>
              </w:rPr>
            </w:pPr>
            <w:r w:rsidRPr="000572ED">
              <w:rPr>
                <w:lang w:val="fr-FR"/>
              </w:rPr>
              <w:t>Rapports</w:t>
            </w:r>
          </w:p>
        </w:tc>
      </w:tr>
      <w:tr w:rsidR="003E51A4" w:rsidRPr="000572ED" w14:paraId="598A4EA1" w14:textId="77777777" w:rsidTr="003E51A4">
        <w:trPr>
          <w:jc w:val="center"/>
        </w:trPr>
        <w:tc>
          <w:tcPr>
            <w:tcW w:w="3017" w:type="pct"/>
            <w:shd w:val="clear" w:color="auto" w:fill="auto"/>
          </w:tcPr>
          <w:p w14:paraId="4B660765" w14:textId="77777777" w:rsidR="003E51A4" w:rsidRPr="000572ED" w:rsidRDefault="003E51A4" w:rsidP="003E51A4">
            <w:pPr>
              <w:pStyle w:val="TableText0"/>
              <w:rPr>
                <w:lang w:val="fr-FR"/>
              </w:rPr>
            </w:pPr>
            <w:r w:rsidRPr="000572ED">
              <w:rPr>
                <w:lang w:val="fr-FR"/>
              </w:rPr>
              <w:t>Carthagène des Indes, 20 avril 2018</w:t>
            </w:r>
          </w:p>
        </w:tc>
        <w:tc>
          <w:tcPr>
            <w:tcW w:w="1983" w:type="pct"/>
            <w:shd w:val="clear" w:color="auto" w:fill="auto"/>
            <w:vAlign w:val="center"/>
          </w:tcPr>
          <w:p w14:paraId="24367DF1" w14:textId="77777777" w:rsidR="003E51A4" w:rsidRPr="000572ED" w:rsidRDefault="00BA3989" w:rsidP="003E51A4">
            <w:pPr>
              <w:pStyle w:val="TableText0"/>
              <w:jc w:val="center"/>
              <w:rPr>
                <w:lang w:val="fr-FR"/>
              </w:rPr>
            </w:pPr>
            <w:hyperlink r:id="rId527" w:history="1">
              <w:r w:rsidR="003E51A4" w:rsidRPr="000572ED">
                <w:rPr>
                  <w:rStyle w:val="Hyperlink"/>
                  <w:lang w:val="fr-FR"/>
                </w:rPr>
                <w:t>SG20RG-LATAM-R1</w:t>
              </w:r>
            </w:hyperlink>
          </w:p>
        </w:tc>
      </w:tr>
      <w:tr w:rsidR="003E51A4" w:rsidRPr="000572ED" w14:paraId="45F4FD7F" w14:textId="77777777" w:rsidTr="003E51A4">
        <w:trPr>
          <w:jc w:val="center"/>
        </w:trPr>
        <w:tc>
          <w:tcPr>
            <w:tcW w:w="3017" w:type="pct"/>
            <w:shd w:val="clear" w:color="auto" w:fill="auto"/>
          </w:tcPr>
          <w:p w14:paraId="29F76CA7" w14:textId="77777777" w:rsidR="003E51A4" w:rsidRPr="000572ED" w:rsidRDefault="003E51A4" w:rsidP="003E51A4">
            <w:pPr>
              <w:pStyle w:val="TableText0"/>
              <w:rPr>
                <w:lang w:val="fr-FR"/>
              </w:rPr>
            </w:pPr>
            <w:r w:rsidRPr="000572ED">
              <w:rPr>
                <w:lang w:val="fr-FR"/>
              </w:rPr>
              <w:t>San Salvador, 11-12 septembre 2019</w:t>
            </w:r>
          </w:p>
        </w:tc>
        <w:tc>
          <w:tcPr>
            <w:tcW w:w="1983" w:type="pct"/>
            <w:shd w:val="clear" w:color="auto" w:fill="auto"/>
            <w:vAlign w:val="center"/>
          </w:tcPr>
          <w:p w14:paraId="1410074E" w14:textId="77777777" w:rsidR="003E51A4" w:rsidRPr="000572ED" w:rsidRDefault="00BA3989" w:rsidP="003E51A4">
            <w:pPr>
              <w:pStyle w:val="TableText0"/>
              <w:jc w:val="center"/>
              <w:rPr>
                <w:lang w:val="fr-FR"/>
              </w:rPr>
            </w:pPr>
            <w:hyperlink r:id="rId528" w:history="1">
              <w:r w:rsidR="003E51A4" w:rsidRPr="000572ED">
                <w:rPr>
                  <w:rStyle w:val="Hyperlink"/>
                  <w:lang w:val="fr-FR"/>
                </w:rPr>
                <w:t>SG20RG-LATAM-R2</w:t>
              </w:r>
            </w:hyperlink>
          </w:p>
        </w:tc>
      </w:tr>
      <w:tr w:rsidR="003E51A4" w:rsidRPr="000572ED" w14:paraId="2A65CD68" w14:textId="77777777" w:rsidTr="003E51A4">
        <w:trPr>
          <w:jc w:val="center"/>
        </w:trPr>
        <w:tc>
          <w:tcPr>
            <w:tcW w:w="3017" w:type="pct"/>
            <w:shd w:val="clear" w:color="auto" w:fill="auto"/>
          </w:tcPr>
          <w:p w14:paraId="62ADD9E2" w14:textId="77777777" w:rsidR="003E51A4" w:rsidRPr="000572ED" w:rsidRDefault="003E51A4" w:rsidP="003E51A4">
            <w:pPr>
              <w:pStyle w:val="TableText0"/>
              <w:rPr>
                <w:lang w:val="fr-FR"/>
              </w:rPr>
            </w:pPr>
            <w:r w:rsidRPr="000572ED">
              <w:rPr>
                <w:lang w:val="fr-FR"/>
              </w:rPr>
              <w:t>Réunion virtuelle, 13-14 octobre 2020</w:t>
            </w:r>
          </w:p>
        </w:tc>
        <w:tc>
          <w:tcPr>
            <w:tcW w:w="1983" w:type="pct"/>
            <w:shd w:val="clear" w:color="auto" w:fill="auto"/>
            <w:vAlign w:val="center"/>
          </w:tcPr>
          <w:p w14:paraId="428CB0C2" w14:textId="77777777" w:rsidR="003E51A4" w:rsidRPr="000572ED" w:rsidRDefault="00BA3989" w:rsidP="003E51A4">
            <w:pPr>
              <w:pStyle w:val="TableText0"/>
              <w:jc w:val="center"/>
              <w:rPr>
                <w:rStyle w:val="Hyperlink"/>
                <w:lang w:val="fr-FR"/>
              </w:rPr>
            </w:pPr>
            <w:hyperlink r:id="rId529" w:history="1">
              <w:r w:rsidR="003E51A4" w:rsidRPr="000572ED">
                <w:rPr>
                  <w:rStyle w:val="Hyperlink"/>
                  <w:lang w:val="fr-FR"/>
                </w:rPr>
                <w:t>SG20RG-LATAM-R3</w:t>
              </w:r>
            </w:hyperlink>
          </w:p>
        </w:tc>
      </w:tr>
    </w:tbl>
    <w:p w14:paraId="1E85DAD6" w14:textId="77777777" w:rsidR="003E51A4" w:rsidRPr="000572ED" w:rsidRDefault="003E51A4" w:rsidP="003E51A4">
      <w:pPr>
        <w:rPr>
          <w:szCs w:val="24"/>
          <w:lang w:val="fr-FR"/>
        </w:rPr>
      </w:pPr>
      <w:r w:rsidRPr="000572ED">
        <w:rPr>
          <w:szCs w:val="24"/>
          <w:lang w:val="fr-FR"/>
        </w:rPr>
        <w:t xml:space="preserve">La page web du Groupe SG20RG-LATAM peut être consultée </w:t>
      </w:r>
      <w:hyperlink r:id="rId530" w:history="1">
        <w:r w:rsidRPr="000572ED">
          <w:rPr>
            <w:rStyle w:val="Hyperlink"/>
            <w:szCs w:val="24"/>
            <w:lang w:val="fr-FR"/>
          </w:rPr>
          <w:t>ici</w:t>
        </w:r>
      </w:hyperlink>
      <w:r w:rsidRPr="000572ED">
        <w:rPr>
          <w:szCs w:val="24"/>
          <w:lang w:val="fr-FR"/>
        </w:rPr>
        <w:t>.</w:t>
      </w:r>
    </w:p>
    <w:p w14:paraId="1029053C" w14:textId="77777777" w:rsidR="003E51A4" w:rsidRPr="000572ED" w:rsidRDefault="003E51A4" w:rsidP="003E51A4">
      <w:pPr>
        <w:pStyle w:val="Heading3"/>
        <w:rPr>
          <w:rFonts w:eastAsia="Malgun Gothic"/>
          <w:lang w:val="fr-FR"/>
        </w:rPr>
      </w:pPr>
      <w:r w:rsidRPr="000572ED">
        <w:rPr>
          <w:rFonts w:eastAsia="Malgun Gothic"/>
          <w:lang w:val="fr-FR"/>
        </w:rPr>
        <w:t>3.3.7</w:t>
      </w:r>
      <w:r w:rsidRPr="000572ED">
        <w:rPr>
          <w:rFonts w:eastAsia="Malgun Gothic"/>
          <w:lang w:val="fr-FR"/>
        </w:rPr>
        <w:tab/>
        <w:t>Groupe régional de la CE 20 de l'UIT-T pour l'Afrique</w:t>
      </w:r>
      <w:r w:rsidRPr="000572ED" w:rsidDel="009402E2">
        <w:rPr>
          <w:rFonts w:eastAsia="Malgun Gothic"/>
          <w:lang w:val="fr-FR"/>
        </w:rPr>
        <w:t xml:space="preserve"> </w:t>
      </w:r>
      <w:r w:rsidRPr="000572ED">
        <w:rPr>
          <w:rFonts w:eastAsia="Malgun Gothic"/>
          <w:lang w:val="fr-FR"/>
        </w:rPr>
        <w:t>(SG20RG-AFR)</w:t>
      </w:r>
    </w:p>
    <w:p w14:paraId="10BA78D6" w14:textId="77777777" w:rsidR="003E51A4" w:rsidRPr="000572ED" w:rsidRDefault="003E51A4" w:rsidP="003E51A4">
      <w:pPr>
        <w:spacing w:after="240"/>
        <w:rPr>
          <w:szCs w:val="24"/>
          <w:lang w:val="fr-FR"/>
        </w:rPr>
      </w:pPr>
      <w:r w:rsidRPr="000572ED">
        <w:rPr>
          <w:szCs w:val="24"/>
          <w:lang w:val="fr-FR"/>
        </w:rPr>
        <w:t>Le Groupe régional de la CE 20 de l'UIT-T pour l'Afrique (SG20RG-AFR) a été créé lors de la réunion de la CE 20 qui a eu lieu du 13 au 23 mars 2017 à Dubaï. La première réunion du Groupe s'est tenue à Zanzibar (Tanzanie) les 10 et 11 avril 2018; la deuxième à Abuja (Nigéria) du 27 au 29 août 2019; et la troisième s'est tenue de manière virtuelle le 3 juin 2021.</w:t>
      </w:r>
    </w:p>
    <w:p w14:paraId="0D92E36D" w14:textId="77777777" w:rsidR="00DC77C4" w:rsidRDefault="00DC77C4">
      <w:r>
        <w:rPr>
          <w:b/>
        </w:rPr>
        <w:br w:type="page"/>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67BAFD6B" w14:textId="77777777" w:rsidTr="003E51A4">
        <w:trPr>
          <w:jc w:val="center"/>
        </w:trPr>
        <w:tc>
          <w:tcPr>
            <w:tcW w:w="3017" w:type="pct"/>
            <w:shd w:val="clear" w:color="auto" w:fill="auto"/>
            <w:vAlign w:val="center"/>
            <w:hideMark/>
          </w:tcPr>
          <w:p w14:paraId="5CBA5965" w14:textId="36B66023" w:rsidR="003E51A4" w:rsidRPr="000572ED" w:rsidRDefault="003E51A4" w:rsidP="003E51A4">
            <w:pPr>
              <w:pStyle w:val="TableHead0"/>
              <w:rPr>
                <w:lang w:val="fr-FR"/>
              </w:rPr>
            </w:pPr>
            <w:r w:rsidRPr="000572ED">
              <w:rPr>
                <w:lang w:val="fr-FR"/>
              </w:rPr>
              <w:lastRenderedPageBreak/>
              <w:t>Lieu et dates</w:t>
            </w:r>
          </w:p>
        </w:tc>
        <w:tc>
          <w:tcPr>
            <w:tcW w:w="1983" w:type="pct"/>
            <w:shd w:val="clear" w:color="auto" w:fill="auto"/>
            <w:vAlign w:val="center"/>
            <w:hideMark/>
          </w:tcPr>
          <w:p w14:paraId="7404659C" w14:textId="77777777" w:rsidR="003E51A4" w:rsidRPr="000572ED" w:rsidRDefault="003E51A4" w:rsidP="003E51A4">
            <w:pPr>
              <w:pStyle w:val="TableHead0"/>
              <w:rPr>
                <w:lang w:val="fr-FR"/>
              </w:rPr>
            </w:pPr>
            <w:r w:rsidRPr="000572ED">
              <w:rPr>
                <w:lang w:val="fr-FR"/>
              </w:rPr>
              <w:t>Rapports</w:t>
            </w:r>
          </w:p>
        </w:tc>
      </w:tr>
      <w:tr w:rsidR="003E51A4" w:rsidRPr="000572ED" w14:paraId="1696E167" w14:textId="77777777" w:rsidTr="003E51A4">
        <w:trPr>
          <w:jc w:val="center"/>
        </w:trPr>
        <w:tc>
          <w:tcPr>
            <w:tcW w:w="3017" w:type="pct"/>
            <w:shd w:val="clear" w:color="auto" w:fill="auto"/>
          </w:tcPr>
          <w:p w14:paraId="0B98D382" w14:textId="77777777" w:rsidR="003E51A4" w:rsidRPr="000572ED" w:rsidRDefault="003E51A4" w:rsidP="003E51A4">
            <w:pPr>
              <w:pStyle w:val="TableText0"/>
              <w:rPr>
                <w:lang w:val="fr-FR"/>
              </w:rPr>
            </w:pPr>
            <w:r w:rsidRPr="000572ED">
              <w:rPr>
                <w:lang w:val="fr-FR"/>
              </w:rPr>
              <w:t>Zanzibar, 10-11 avril 2018</w:t>
            </w:r>
          </w:p>
        </w:tc>
        <w:tc>
          <w:tcPr>
            <w:tcW w:w="1983" w:type="pct"/>
            <w:shd w:val="clear" w:color="auto" w:fill="auto"/>
            <w:vAlign w:val="center"/>
          </w:tcPr>
          <w:p w14:paraId="00F6C958" w14:textId="77777777" w:rsidR="003E51A4" w:rsidRPr="000572ED" w:rsidRDefault="00BA3989" w:rsidP="003E51A4">
            <w:pPr>
              <w:pStyle w:val="TableText0"/>
              <w:jc w:val="center"/>
              <w:rPr>
                <w:lang w:val="fr-FR"/>
              </w:rPr>
            </w:pPr>
            <w:hyperlink r:id="rId531" w:history="1">
              <w:r w:rsidR="003E51A4" w:rsidRPr="000572ED">
                <w:rPr>
                  <w:rStyle w:val="Hyperlink"/>
                  <w:lang w:val="fr-FR"/>
                </w:rPr>
                <w:t>SG20RG-AFR-R1</w:t>
              </w:r>
            </w:hyperlink>
          </w:p>
        </w:tc>
      </w:tr>
      <w:tr w:rsidR="003E51A4" w:rsidRPr="000572ED" w14:paraId="66629EEA" w14:textId="77777777" w:rsidTr="003E51A4">
        <w:trPr>
          <w:jc w:val="center"/>
        </w:trPr>
        <w:tc>
          <w:tcPr>
            <w:tcW w:w="3017" w:type="pct"/>
            <w:shd w:val="clear" w:color="auto" w:fill="auto"/>
          </w:tcPr>
          <w:p w14:paraId="3551FB3F" w14:textId="77777777" w:rsidR="003E51A4" w:rsidRPr="000572ED" w:rsidRDefault="003E51A4" w:rsidP="003E51A4">
            <w:pPr>
              <w:pStyle w:val="TableText0"/>
              <w:rPr>
                <w:lang w:val="fr-FR"/>
              </w:rPr>
            </w:pPr>
            <w:r w:rsidRPr="000572ED">
              <w:rPr>
                <w:lang w:val="fr-FR"/>
              </w:rPr>
              <w:t>Abuja, 27-29 août 2019</w:t>
            </w:r>
          </w:p>
        </w:tc>
        <w:tc>
          <w:tcPr>
            <w:tcW w:w="1983" w:type="pct"/>
            <w:shd w:val="clear" w:color="auto" w:fill="auto"/>
            <w:vAlign w:val="center"/>
          </w:tcPr>
          <w:p w14:paraId="2520622A" w14:textId="77777777" w:rsidR="003E51A4" w:rsidRPr="000572ED" w:rsidRDefault="00BA3989" w:rsidP="003E51A4">
            <w:pPr>
              <w:pStyle w:val="TableText0"/>
              <w:jc w:val="center"/>
              <w:rPr>
                <w:lang w:val="fr-FR"/>
              </w:rPr>
            </w:pPr>
            <w:hyperlink r:id="rId532" w:history="1">
              <w:r w:rsidR="003E51A4" w:rsidRPr="000572ED">
                <w:rPr>
                  <w:rStyle w:val="Hyperlink"/>
                  <w:lang w:val="fr-FR"/>
                </w:rPr>
                <w:t>SG20RG-AFR-R2</w:t>
              </w:r>
            </w:hyperlink>
          </w:p>
        </w:tc>
      </w:tr>
      <w:tr w:rsidR="003E51A4" w:rsidRPr="000572ED" w14:paraId="607A5FEF" w14:textId="77777777" w:rsidTr="003E51A4">
        <w:trPr>
          <w:jc w:val="center"/>
        </w:trPr>
        <w:tc>
          <w:tcPr>
            <w:tcW w:w="3017" w:type="pct"/>
            <w:shd w:val="clear" w:color="auto" w:fill="auto"/>
          </w:tcPr>
          <w:p w14:paraId="70775B4C" w14:textId="77777777" w:rsidR="003E51A4" w:rsidRPr="000572ED" w:rsidRDefault="003E51A4" w:rsidP="003E51A4">
            <w:pPr>
              <w:pStyle w:val="TableText0"/>
              <w:rPr>
                <w:lang w:val="fr-FR"/>
              </w:rPr>
            </w:pPr>
            <w:r w:rsidRPr="000572ED">
              <w:rPr>
                <w:lang w:val="fr-FR"/>
              </w:rPr>
              <w:t>Réunion virtuelle, 3 juin 2021</w:t>
            </w:r>
          </w:p>
        </w:tc>
        <w:tc>
          <w:tcPr>
            <w:tcW w:w="1983" w:type="pct"/>
            <w:shd w:val="clear" w:color="auto" w:fill="auto"/>
            <w:vAlign w:val="center"/>
          </w:tcPr>
          <w:p w14:paraId="2DF66480" w14:textId="77777777" w:rsidR="003E51A4" w:rsidRPr="000572ED" w:rsidRDefault="00BA3989" w:rsidP="003E51A4">
            <w:pPr>
              <w:pStyle w:val="TableText0"/>
              <w:jc w:val="center"/>
              <w:rPr>
                <w:lang w:val="fr-FR"/>
              </w:rPr>
            </w:pPr>
            <w:hyperlink r:id="rId533" w:history="1">
              <w:r w:rsidR="003E51A4" w:rsidRPr="000572ED">
                <w:rPr>
                  <w:rStyle w:val="Hyperlink"/>
                  <w:lang w:val="fr-FR"/>
                </w:rPr>
                <w:t>SG20RG-AFR-R3</w:t>
              </w:r>
            </w:hyperlink>
          </w:p>
        </w:tc>
      </w:tr>
    </w:tbl>
    <w:p w14:paraId="51BF4112" w14:textId="77777777" w:rsidR="003E51A4" w:rsidRPr="000572ED" w:rsidRDefault="003E51A4" w:rsidP="003E51A4">
      <w:pPr>
        <w:spacing w:before="240"/>
        <w:rPr>
          <w:szCs w:val="24"/>
          <w:lang w:val="fr-FR"/>
        </w:rPr>
      </w:pPr>
      <w:r w:rsidRPr="000572ED">
        <w:rPr>
          <w:szCs w:val="24"/>
          <w:lang w:val="fr-FR"/>
        </w:rPr>
        <w:t xml:space="preserve">La page web du Groupe SG20RG-AFR peut être consultée </w:t>
      </w:r>
      <w:hyperlink r:id="rId534" w:history="1">
        <w:r w:rsidRPr="000572ED">
          <w:rPr>
            <w:rStyle w:val="Hyperlink"/>
            <w:szCs w:val="24"/>
            <w:lang w:val="fr-FR"/>
          </w:rPr>
          <w:t>ici</w:t>
        </w:r>
      </w:hyperlink>
      <w:r w:rsidRPr="000572ED">
        <w:rPr>
          <w:szCs w:val="24"/>
          <w:lang w:val="fr-FR"/>
        </w:rPr>
        <w:t>.</w:t>
      </w:r>
    </w:p>
    <w:p w14:paraId="313022EF" w14:textId="77777777" w:rsidR="003E51A4" w:rsidRPr="000572ED" w:rsidRDefault="003E51A4" w:rsidP="003E51A4">
      <w:pPr>
        <w:pStyle w:val="Heading3"/>
        <w:rPr>
          <w:rFonts w:eastAsia="Malgun Gothic"/>
          <w:lang w:val="fr-FR"/>
        </w:rPr>
      </w:pPr>
      <w:r w:rsidRPr="000572ED">
        <w:rPr>
          <w:rFonts w:eastAsia="Malgun Gothic"/>
          <w:lang w:val="fr-FR"/>
        </w:rPr>
        <w:t>3.3.8</w:t>
      </w:r>
      <w:r w:rsidRPr="000572ED">
        <w:rPr>
          <w:rFonts w:eastAsia="Malgun Gothic"/>
          <w:lang w:val="fr-FR"/>
        </w:rPr>
        <w:tab/>
        <w:t>Groupe régional de la CE 20 de l'UIT-T pour la région des États arabes (SG20RG</w:t>
      </w:r>
      <w:r w:rsidRPr="000572ED">
        <w:rPr>
          <w:rFonts w:eastAsia="Malgun Gothic"/>
          <w:lang w:val="fr-FR"/>
        </w:rPr>
        <w:noBreakHyphen/>
        <w:t>ARB)</w:t>
      </w:r>
    </w:p>
    <w:p w14:paraId="1EB90B09" w14:textId="77777777" w:rsidR="003E51A4" w:rsidRPr="000572ED" w:rsidRDefault="003E51A4" w:rsidP="003E51A4">
      <w:pPr>
        <w:spacing w:after="240"/>
        <w:rPr>
          <w:szCs w:val="24"/>
          <w:lang w:val="fr-FR"/>
        </w:rPr>
      </w:pPr>
      <w:r w:rsidRPr="000572ED">
        <w:rPr>
          <w:szCs w:val="24"/>
          <w:lang w:val="fr-FR"/>
        </w:rPr>
        <w:t xml:space="preserve">Le Groupe régional de la CE 20 de l'UIT-T pour la région des </w:t>
      </w:r>
      <w:r w:rsidRPr="000572ED">
        <w:rPr>
          <w:rFonts w:eastAsia="Malgun Gothic"/>
          <w:lang w:val="fr-FR"/>
        </w:rPr>
        <w:t>É</w:t>
      </w:r>
      <w:r w:rsidRPr="000572ED">
        <w:rPr>
          <w:szCs w:val="24"/>
          <w:lang w:val="fr-FR"/>
        </w:rPr>
        <w:t>tats arabes (SG20RG-ARB) a été créé lors de la réunion de la CE 20 qui a eu lieu du 13 au 23 mars 2017 à Dubaï. La première réunion du Groupe s'est tenue au Caire (</w:t>
      </w:r>
      <w:r w:rsidRPr="000572ED">
        <w:rPr>
          <w:rFonts w:eastAsia="Malgun Gothic"/>
          <w:lang w:val="fr-FR"/>
        </w:rPr>
        <w:t>Égypte) les 9 et 10 août 2017; la deuxième à Riyad (Arabie saoudite) les 19 et 20 novembre 2017; et la troisième à Riyad (Arabie saoudite) le 7 octobre 2019.</w:t>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63E3C427" w14:textId="77777777" w:rsidTr="003E51A4">
        <w:trPr>
          <w:jc w:val="center"/>
        </w:trPr>
        <w:tc>
          <w:tcPr>
            <w:tcW w:w="3017" w:type="pct"/>
            <w:shd w:val="clear" w:color="auto" w:fill="auto"/>
            <w:vAlign w:val="center"/>
            <w:hideMark/>
          </w:tcPr>
          <w:p w14:paraId="3BE91470" w14:textId="77777777" w:rsidR="003E51A4" w:rsidRPr="000572ED" w:rsidRDefault="003E51A4" w:rsidP="003E51A4">
            <w:pPr>
              <w:pStyle w:val="TableHead0"/>
              <w:rPr>
                <w:lang w:val="fr-FR"/>
              </w:rPr>
            </w:pPr>
            <w:r w:rsidRPr="000572ED">
              <w:rPr>
                <w:lang w:val="fr-FR"/>
              </w:rPr>
              <w:t xml:space="preserve">Lieu et dates </w:t>
            </w:r>
          </w:p>
        </w:tc>
        <w:tc>
          <w:tcPr>
            <w:tcW w:w="1983" w:type="pct"/>
            <w:shd w:val="clear" w:color="auto" w:fill="auto"/>
            <w:vAlign w:val="center"/>
            <w:hideMark/>
          </w:tcPr>
          <w:p w14:paraId="77C1E10E" w14:textId="77777777" w:rsidR="003E51A4" w:rsidRPr="000572ED" w:rsidRDefault="003E51A4" w:rsidP="003E51A4">
            <w:pPr>
              <w:pStyle w:val="TableHead0"/>
              <w:rPr>
                <w:lang w:val="fr-FR"/>
              </w:rPr>
            </w:pPr>
            <w:r w:rsidRPr="000572ED">
              <w:rPr>
                <w:lang w:val="fr-FR"/>
              </w:rPr>
              <w:t>Rapports</w:t>
            </w:r>
          </w:p>
        </w:tc>
      </w:tr>
      <w:tr w:rsidR="003E51A4" w:rsidRPr="000572ED" w14:paraId="302AD3DE" w14:textId="77777777" w:rsidTr="003E51A4">
        <w:trPr>
          <w:jc w:val="center"/>
        </w:trPr>
        <w:tc>
          <w:tcPr>
            <w:tcW w:w="3017" w:type="pct"/>
            <w:shd w:val="clear" w:color="auto" w:fill="auto"/>
          </w:tcPr>
          <w:p w14:paraId="33E905ED" w14:textId="77777777" w:rsidR="003E51A4" w:rsidRPr="000572ED" w:rsidRDefault="003E51A4" w:rsidP="003E51A4">
            <w:pPr>
              <w:pStyle w:val="TableText0"/>
              <w:rPr>
                <w:lang w:val="fr-FR"/>
              </w:rPr>
            </w:pPr>
            <w:r w:rsidRPr="000572ED">
              <w:rPr>
                <w:lang w:val="fr-FR"/>
              </w:rPr>
              <w:t>Le Caire, 9-10 août 2017</w:t>
            </w:r>
          </w:p>
        </w:tc>
        <w:tc>
          <w:tcPr>
            <w:tcW w:w="1983" w:type="pct"/>
            <w:shd w:val="clear" w:color="auto" w:fill="auto"/>
            <w:vAlign w:val="center"/>
          </w:tcPr>
          <w:p w14:paraId="0D95354F" w14:textId="77777777" w:rsidR="003E51A4" w:rsidRPr="000572ED" w:rsidRDefault="00BA3989" w:rsidP="003E51A4">
            <w:pPr>
              <w:pStyle w:val="TableText0"/>
              <w:jc w:val="center"/>
              <w:rPr>
                <w:lang w:val="fr-FR"/>
              </w:rPr>
            </w:pPr>
            <w:hyperlink r:id="rId535" w:history="1">
              <w:r w:rsidR="003E51A4" w:rsidRPr="000572ED">
                <w:rPr>
                  <w:rStyle w:val="Hyperlink"/>
                  <w:lang w:val="fr-FR"/>
                </w:rPr>
                <w:t>SG20RG-ARB-R1</w:t>
              </w:r>
            </w:hyperlink>
          </w:p>
        </w:tc>
      </w:tr>
      <w:tr w:rsidR="003E51A4" w:rsidRPr="000572ED" w14:paraId="4669B313" w14:textId="77777777" w:rsidTr="003E51A4">
        <w:trPr>
          <w:jc w:val="center"/>
        </w:trPr>
        <w:tc>
          <w:tcPr>
            <w:tcW w:w="3017" w:type="pct"/>
            <w:shd w:val="clear" w:color="auto" w:fill="auto"/>
          </w:tcPr>
          <w:p w14:paraId="760EC004" w14:textId="77777777" w:rsidR="003E51A4" w:rsidRPr="000572ED" w:rsidRDefault="003E51A4" w:rsidP="003E51A4">
            <w:pPr>
              <w:pStyle w:val="TableText0"/>
              <w:rPr>
                <w:lang w:val="fr-FR"/>
              </w:rPr>
            </w:pPr>
            <w:r w:rsidRPr="000572ED">
              <w:rPr>
                <w:lang w:val="fr-FR"/>
              </w:rPr>
              <w:t>Riyad, 19-20 novembre 2017</w:t>
            </w:r>
          </w:p>
        </w:tc>
        <w:tc>
          <w:tcPr>
            <w:tcW w:w="1983" w:type="pct"/>
            <w:shd w:val="clear" w:color="auto" w:fill="auto"/>
            <w:vAlign w:val="center"/>
          </w:tcPr>
          <w:p w14:paraId="2EE94786" w14:textId="77777777" w:rsidR="003E51A4" w:rsidRPr="000572ED" w:rsidRDefault="00BA3989" w:rsidP="003E51A4">
            <w:pPr>
              <w:pStyle w:val="TableText0"/>
              <w:jc w:val="center"/>
              <w:rPr>
                <w:lang w:val="fr-FR"/>
              </w:rPr>
            </w:pPr>
            <w:hyperlink r:id="rId536" w:history="1">
              <w:r w:rsidR="003E51A4" w:rsidRPr="000572ED">
                <w:rPr>
                  <w:rStyle w:val="Hyperlink"/>
                  <w:lang w:val="fr-FR"/>
                </w:rPr>
                <w:t>SG20RG-ARB-R2</w:t>
              </w:r>
            </w:hyperlink>
          </w:p>
        </w:tc>
      </w:tr>
      <w:tr w:rsidR="003E51A4" w:rsidRPr="000572ED" w14:paraId="5829D1C2" w14:textId="77777777" w:rsidTr="003E51A4">
        <w:trPr>
          <w:jc w:val="center"/>
        </w:trPr>
        <w:tc>
          <w:tcPr>
            <w:tcW w:w="3017" w:type="pct"/>
            <w:shd w:val="clear" w:color="auto" w:fill="auto"/>
          </w:tcPr>
          <w:p w14:paraId="6007C01C" w14:textId="77777777" w:rsidR="003E51A4" w:rsidRPr="000572ED" w:rsidRDefault="003E51A4" w:rsidP="003E51A4">
            <w:pPr>
              <w:pStyle w:val="TableText0"/>
              <w:rPr>
                <w:lang w:val="fr-FR"/>
              </w:rPr>
            </w:pPr>
            <w:r w:rsidRPr="000572ED">
              <w:rPr>
                <w:lang w:val="fr-FR"/>
              </w:rPr>
              <w:t>Riyad, 7 octobre 2019</w:t>
            </w:r>
          </w:p>
        </w:tc>
        <w:tc>
          <w:tcPr>
            <w:tcW w:w="1983" w:type="pct"/>
            <w:shd w:val="clear" w:color="auto" w:fill="auto"/>
            <w:vAlign w:val="center"/>
          </w:tcPr>
          <w:p w14:paraId="2461D4B4" w14:textId="77777777" w:rsidR="003E51A4" w:rsidRPr="000572ED" w:rsidRDefault="00BA3989" w:rsidP="003E51A4">
            <w:pPr>
              <w:pStyle w:val="TableText0"/>
              <w:jc w:val="center"/>
              <w:rPr>
                <w:lang w:val="fr-FR"/>
              </w:rPr>
            </w:pPr>
            <w:hyperlink r:id="rId537" w:history="1">
              <w:r w:rsidR="003E51A4" w:rsidRPr="000572ED">
                <w:rPr>
                  <w:rStyle w:val="Hyperlink"/>
                  <w:lang w:val="fr-FR"/>
                </w:rPr>
                <w:t>SG20RG-ARB-R3</w:t>
              </w:r>
            </w:hyperlink>
          </w:p>
        </w:tc>
      </w:tr>
    </w:tbl>
    <w:p w14:paraId="5760ED8C" w14:textId="77777777" w:rsidR="003E51A4" w:rsidRPr="000572ED" w:rsidRDefault="003E51A4" w:rsidP="003E51A4">
      <w:pPr>
        <w:spacing w:before="240"/>
        <w:rPr>
          <w:szCs w:val="24"/>
          <w:lang w:val="fr-FR"/>
        </w:rPr>
      </w:pPr>
      <w:r w:rsidRPr="000572ED">
        <w:rPr>
          <w:szCs w:val="24"/>
          <w:lang w:val="fr-FR"/>
        </w:rPr>
        <w:t xml:space="preserve">La page web du Groupe SG20RG-ARB peut être consultée </w:t>
      </w:r>
      <w:hyperlink r:id="rId538" w:history="1">
        <w:r w:rsidRPr="000572ED">
          <w:rPr>
            <w:rStyle w:val="Hyperlink"/>
            <w:szCs w:val="24"/>
            <w:lang w:val="fr-FR"/>
          </w:rPr>
          <w:t>ici</w:t>
        </w:r>
      </w:hyperlink>
      <w:r w:rsidRPr="000572ED">
        <w:rPr>
          <w:szCs w:val="24"/>
          <w:lang w:val="fr-FR"/>
        </w:rPr>
        <w:t>.</w:t>
      </w:r>
    </w:p>
    <w:p w14:paraId="3C85E72E" w14:textId="77777777" w:rsidR="003E51A4" w:rsidRPr="000572ED" w:rsidRDefault="003E51A4" w:rsidP="003E51A4">
      <w:pPr>
        <w:pStyle w:val="Heading3"/>
        <w:rPr>
          <w:rFonts w:eastAsia="Malgun Gothic"/>
          <w:lang w:val="fr-FR"/>
        </w:rPr>
      </w:pPr>
      <w:r w:rsidRPr="000572ED">
        <w:rPr>
          <w:rFonts w:eastAsia="Malgun Gothic"/>
          <w:lang w:val="fr-FR"/>
        </w:rPr>
        <w:t>3.3.9</w:t>
      </w:r>
      <w:r w:rsidRPr="000572ED">
        <w:rPr>
          <w:rFonts w:eastAsia="Malgun Gothic"/>
          <w:lang w:val="fr-FR"/>
        </w:rPr>
        <w:tab/>
        <w:t>Groupe spécialisé sur le traitement et la gestion des données à l'appui de l'Internet des objets et des villes et communautés intelligentes (FG-DPM)</w:t>
      </w:r>
    </w:p>
    <w:p w14:paraId="7802A8F3"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Le Groupe spécialisé sur le traitement et la gestion des données à l'appui de l'Internet des objets et des villes et communautés intelligentes (FG-DPM) a été créé par la Commission d'études 20 de l'UIT-T à sa réunion qui s'est tenue à Dubaï du 13 au 23 mars 2017.</w:t>
      </w:r>
    </w:p>
    <w:p w14:paraId="191858EF" w14:textId="77777777" w:rsidR="003E51A4" w:rsidRPr="000572ED" w:rsidRDefault="003E51A4" w:rsidP="003E51A4">
      <w:pPr>
        <w:tabs>
          <w:tab w:val="left" w:pos="794"/>
          <w:tab w:val="left" w:pos="1191"/>
          <w:tab w:val="left" w:pos="1588"/>
          <w:tab w:val="left" w:pos="1985"/>
        </w:tabs>
        <w:spacing w:after="240"/>
        <w:rPr>
          <w:rFonts w:eastAsia="Malgun Gothic"/>
          <w:szCs w:val="24"/>
          <w:lang w:val="fr-FR"/>
        </w:rPr>
      </w:pPr>
      <w:r w:rsidRPr="000572ED">
        <w:rPr>
          <w:rFonts w:eastAsia="Malgun Gothic"/>
          <w:szCs w:val="24"/>
          <w:lang w:val="fr-FR"/>
        </w:rPr>
        <w:t>Les réunions du Groupe spécialisé FG-DPM se sont tenues aux dates et lieux suivants:</w:t>
      </w:r>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402"/>
        <w:gridCol w:w="2893"/>
      </w:tblGrid>
      <w:tr w:rsidR="003E51A4" w:rsidRPr="000572ED" w14:paraId="045E8EA5" w14:textId="77777777" w:rsidTr="003E51A4">
        <w:trPr>
          <w:tblHeader/>
          <w:jc w:val="center"/>
        </w:trPr>
        <w:tc>
          <w:tcPr>
            <w:tcW w:w="3017" w:type="pct"/>
            <w:shd w:val="clear" w:color="auto" w:fill="auto"/>
            <w:vAlign w:val="center"/>
            <w:hideMark/>
          </w:tcPr>
          <w:p w14:paraId="5618769B" w14:textId="77777777" w:rsidR="003E51A4" w:rsidRPr="000572ED" w:rsidRDefault="003E51A4" w:rsidP="00DC77C4">
            <w:pPr>
              <w:pStyle w:val="TableHead0"/>
              <w:rPr>
                <w:lang w:val="fr-FR"/>
              </w:rPr>
            </w:pPr>
            <w:r w:rsidRPr="000572ED">
              <w:rPr>
                <w:lang w:val="fr-FR"/>
              </w:rPr>
              <w:t>Lieu et dates</w:t>
            </w:r>
          </w:p>
        </w:tc>
        <w:tc>
          <w:tcPr>
            <w:tcW w:w="1983" w:type="pct"/>
            <w:shd w:val="clear" w:color="auto" w:fill="auto"/>
            <w:vAlign w:val="center"/>
            <w:hideMark/>
          </w:tcPr>
          <w:p w14:paraId="038AF17A" w14:textId="77777777" w:rsidR="003E51A4" w:rsidRPr="000572ED" w:rsidRDefault="003E51A4" w:rsidP="00DC77C4">
            <w:pPr>
              <w:pStyle w:val="TableHead0"/>
              <w:rPr>
                <w:lang w:val="fr-FR"/>
              </w:rPr>
            </w:pPr>
            <w:r w:rsidRPr="000572ED">
              <w:rPr>
                <w:lang w:val="fr-FR"/>
              </w:rPr>
              <w:t>Rapports</w:t>
            </w:r>
          </w:p>
        </w:tc>
      </w:tr>
      <w:tr w:rsidR="003E51A4" w:rsidRPr="000572ED" w14:paraId="1849B767" w14:textId="77777777" w:rsidTr="003E51A4">
        <w:trPr>
          <w:jc w:val="center"/>
        </w:trPr>
        <w:tc>
          <w:tcPr>
            <w:tcW w:w="3017" w:type="pct"/>
            <w:shd w:val="clear" w:color="auto" w:fill="auto"/>
          </w:tcPr>
          <w:p w14:paraId="3A9301B2" w14:textId="77777777" w:rsidR="003E51A4" w:rsidRPr="000572ED" w:rsidRDefault="003E51A4" w:rsidP="00DC77C4">
            <w:pPr>
              <w:pStyle w:val="TableText0"/>
              <w:spacing w:before="0" w:after="0"/>
              <w:rPr>
                <w:lang w:val="fr-FR"/>
              </w:rPr>
            </w:pPr>
            <w:r w:rsidRPr="000572ED">
              <w:rPr>
                <w:lang w:val="fr-FR"/>
              </w:rPr>
              <w:t>Genève (Suisse), 17-19 juillet 2017</w:t>
            </w:r>
          </w:p>
        </w:tc>
        <w:tc>
          <w:tcPr>
            <w:tcW w:w="1983" w:type="pct"/>
            <w:shd w:val="clear" w:color="auto" w:fill="auto"/>
            <w:vAlign w:val="center"/>
          </w:tcPr>
          <w:p w14:paraId="34B4D485" w14:textId="77777777" w:rsidR="003E51A4" w:rsidRPr="000572ED" w:rsidRDefault="00BA3989" w:rsidP="00DC77C4">
            <w:pPr>
              <w:pStyle w:val="TableText0"/>
              <w:spacing w:before="0" w:after="0"/>
              <w:jc w:val="center"/>
              <w:rPr>
                <w:lang w:val="fr-FR"/>
              </w:rPr>
            </w:pPr>
            <w:hyperlink r:id="rId539" w:history="1">
              <w:r w:rsidR="003E51A4" w:rsidRPr="000572ED">
                <w:rPr>
                  <w:rStyle w:val="Hyperlink"/>
                  <w:lang w:val="fr-FR"/>
                </w:rPr>
                <w:t>Rapport</w:t>
              </w:r>
            </w:hyperlink>
          </w:p>
        </w:tc>
      </w:tr>
      <w:tr w:rsidR="003E51A4" w:rsidRPr="000572ED" w14:paraId="0A82B038" w14:textId="77777777" w:rsidTr="003E51A4">
        <w:trPr>
          <w:jc w:val="center"/>
        </w:trPr>
        <w:tc>
          <w:tcPr>
            <w:tcW w:w="3017" w:type="pct"/>
            <w:shd w:val="clear" w:color="auto" w:fill="auto"/>
          </w:tcPr>
          <w:p w14:paraId="5F0DB006" w14:textId="77777777" w:rsidR="003E51A4" w:rsidRPr="000572ED" w:rsidRDefault="003E51A4" w:rsidP="00DC77C4">
            <w:pPr>
              <w:pStyle w:val="TableText0"/>
              <w:spacing w:before="0" w:after="0"/>
              <w:rPr>
                <w:lang w:val="fr-FR"/>
              </w:rPr>
            </w:pPr>
            <w:r w:rsidRPr="000572ED">
              <w:rPr>
                <w:lang w:val="fr-FR"/>
              </w:rPr>
              <w:t>Genève (Suisse), 20-25 octobre 2017</w:t>
            </w:r>
          </w:p>
        </w:tc>
        <w:tc>
          <w:tcPr>
            <w:tcW w:w="1983" w:type="pct"/>
            <w:shd w:val="clear" w:color="auto" w:fill="auto"/>
            <w:vAlign w:val="center"/>
          </w:tcPr>
          <w:p w14:paraId="2B26CC91" w14:textId="77777777" w:rsidR="003E51A4" w:rsidRPr="000572ED" w:rsidRDefault="00BA3989" w:rsidP="00DC77C4">
            <w:pPr>
              <w:pStyle w:val="TableText0"/>
              <w:spacing w:before="0" w:after="0"/>
              <w:jc w:val="center"/>
              <w:rPr>
                <w:lang w:val="fr-FR"/>
              </w:rPr>
            </w:pPr>
            <w:hyperlink r:id="rId540" w:history="1">
              <w:r w:rsidR="003E51A4" w:rsidRPr="000572ED">
                <w:rPr>
                  <w:rStyle w:val="Hyperlink"/>
                  <w:lang w:val="fr-FR"/>
                </w:rPr>
                <w:t>Rapport</w:t>
              </w:r>
            </w:hyperlink>
          </w:p>
        </w:tc>
      </w:tr>
      <w:tr w:rsidR="003E51A4" w:rsidRPr="000572ED" w14:paraId="443C8D5E" w14:textId="77777777" w:rsidTr="003E51A4">
        <w:trPr>
          <w:jc w:val="center"/>
        </w:trPr>
        <w:tc>
          <w:tcPr>
            <w:tcW w:w="3017" w:type="pct"/>
            <w:shd w:val="clear" w:color="auto" w:fill="auto"/>
          </w:tcPr>
          <w:p w14:paraId="52AF0A24" w14:textId="77777777" w:rsidR="003E51A4" w:rsidRPr="000572ED" w:rsidRDefault="003E51A4" w:rsidP="00DC77C4">
            <w:pPr>
              <w:pStyle w:val="TableText0"/>
              <w:spacing w:before="0" w:after="0"/>
              <w:rPr>
                <w:lang w:val="fr-FR"/>
              </w:rPr>
            </w:pPr>
            <w:r w:rsidRPr="000572ED">
              <w:rPr>
                <w:lang w:val="fr-FR"/>
              </w:rPr>
              <w:t>Bruxelles (Belgique), 20-23 février 2018</w:t>
            </w:r>
          </w:p>
        </w:tc>
        <w:tc>
          <w:tcPr>
            <w:tcW w:w="1983" w:type="pct"/>
            <w:shd w:val="clear" w:color="auto" w:fill="auto"/>
            <w:vAlign w:val="center"/>
          </w:tcPr>
          <w:p w14:paraId="2024F0F4" w14:textId="77777777" w:rsidR="003E51A4" w:rsidRPr="000572ED" w:rsidRDefault="00BA3989" w:rsidP="00DC77C4">
            <w:pPr>
              <w:pStyle w:val="TableText0"/>
              <w:spacing w:before="0" w:after="0"/>
              <w:jc w:val="center"/>
              <w:rPr>
                <w:lang w:val="fr-FR"/>
              </w:rPr>
            </w:pPr>
            <w:hyperlink r:id="rId541" w:history="1">
              <w:r w:rsidR="003E51A4" w:rsidRPr="000572ED">
                <w:rPr>
                  <w:rStyle w:val="Hyperlink"/>
                  <w:lang w:val="fr-FR"/>
                </w:rPr>
                <w:t>Rapport</w:t>
              </w:r>
            </w:hyperlink>
          </w:p>
        </w:tc>
      </w:tr>
      <w:tr w:rsidR="003E51A4" w:rsidRPr="000572ED" w14:paraId="5A428484" w14:textId="77777777" w:rsidTr="003E51A4">
        <w:trPr>
          <w:jc w:val="center"/>
        </w:trPr>
        <w:tc>
          <w:tcPr>
            <w:tcW w:w="3017" w:type="pct"/>
            <w:shd w:val="clear" w:color="auto" w:fill="auto"/>
          </w:tcPr>
          <w:p w14:paraId="620828FC" w14:textId="77777777" w:rsidR="003E51A4" w:rsidRPr="000572ED" w:rsidRDefault="003E51A4" w:rsidP="00DC77C4">
            <w:pPr>
              <w:pStyle w:val="TableText0"/>
              <w:spacing w:before="0" w:after="0"/>
              <w:rPr>
                <w:lang w:val="fr-FR"/>
              </w:rPr>
            </w:pPr>
            <w:r w:rsidRPr="000572ED">
              <w:rPr>
                <w:lang w:val="fr-FR"/>
              </w:rPr>
              <w:t>Le Caire (Égypte), 1er-3 mai 2018</w:t>
            </w:r>
          </w:p>
        </w:tc>
        <w:tc>
          <w:tcPr>
            <w:tcW w:w="1983" w:type="pct"/>
            <w:shd w:val="clear" w:color="auto" w:fill="auto"/>
            <w:vAlign w:val="center"/>
          </w:tcPr>
          <w:p w14:paraId="6E194394" w14:textId="77777777" w:rsidR="003E51A4" w:rsidRPr="000572ED" w:rsidRDefault="00BA3989" w:rsidP="00DC77C4">
            <w:pPr>
              <w:pStyle w:val="TableText0"/>
              <w:spacing w:before="0" w:after="0"/>
              <w:jc w:val="center"/>
              <w:rPr>
                <w:lang w:val="fr-FR"/>
              </w:rPr>
            </w:pPr>
            <w:hyperlink r:id="rId542" w:history="1">
              <w:r w:rsidR="003E51A4" w:rsidRPr="000572ED">
                <w:rPr>
                  <w:rStyle w:val="Hyperlink"/>
                  <w:lang w:val="fr-FR"/>
                </w:rPr>
                <w:t>Rapport</w:t>
              </w:r>
            </w:hyperlink>
          </w:p>
        </w:tc>
      </w:tr>
      <w:tr w:rsidR="003E51A4" w:rsidRPr="000572ED" w14:paraId="24401D1F" w14:textId="77777777" w:rsidTr="003E51A4">
        <w:trPr>
          <w:jc w:val="center"/>
        </w:trPr>
        <w:tc>
          <w:tcPr>
            <w:tcW w:w="3017" w:type="pct"/>
            <w:shd w:val="clear" w:color="auto" w:fill="auto"/>
          </w:tcPr>
          <w:p w14:paraId="44E2B09E" w14:textId="77777777" w:rsidR="003E51A4" w:rsidRPr="000572ED" w:rsidRDefault="003E51A4" w:rsidP="00DC77C4">
            <w:pPr>
              <w:pStyle w:val="TableText0"/>
              <w:spacing w:before="0" w:after="0"/>
              <w:rPr>
                <w:lang w:val="fr-FR"/>
              </w:rPr>
            </w:pPr>
            <w:r w:rsidRPr="000572ED">
              <w:rPr>
                <w:lang w:val="fr-FR"/>
              </w:rPr>
              <w:t>Tunis (Tunisie), 17-20 septembre 2018</w:t>
            </w:r>
          </w:p>
        </w:tc>
        <w:tc>
          <w:tcPr>
            <w:tcW w:w="1983" w:type="pct"/>
            <w:shd w:val="clear" w:color="auto" w:fill="auto"/>
            <w:vAlign w:val="center"/>
          </w:tcPr>
          <w:p w14:paraId="479E701E" w14:textId="77777777" w:rsidR="003E51A4" w:rsidRPr="000572ED" w:rsidRDefault="00BA3989" w:rsidP="00DC77C4">
            <w:pPr>
              <w:pStyle w:val="TableText0"/>
              <w:spacing w:before="0" w:after="0"/>
              <w:jc w:val="center"/>
              <w:rPr>
                <w:lang w:val="fr-FR"/>
              </w:rPr>
            </w:pPr>
            <w:hyperlink r:id="rId543" w:history="1">
              <w:r w:rsidR="003E51A4" w:rsidRPr="000572ED">
                <w:rPr>
                  <w:rStyle w:val="Hyperlink"/>
                  <w:lang w:val="fr-FR"/>
                </w:rPr>
                <w:t>Rapport</w:t>
              </w:r>
            </w:hyperlink>
          </w:p>
        </w:tc>
      </w:tr>
      <w:tr w:rsidR="003E51A4" w:rsidRPr="000572ED" w14:paraId="231D4672" w14:textId="77777777" w:rsidTr="003E51A4">
        <w:trPr>
          <w:jc w:val="center"/>
        </w:trPr>
        <w:tc>
          <w:tcPr>
            <w:tcW w:w="3017" w:type="pct"/>
            <w:shd w:val="clear" w:color="auto" w:fill="auto"/>
          </w:tcPr>
          <w:p w14:paraId="4AA9E928" w14:textId="77777777" w:rsidR="003E51A4" w:rsidRPr="000572ED" w:rsidRDefault="003E51A4" w:rsidP="00DC77C4">
            <w:pPr>
              <w:pStyle w:val="TableText0"/>
              <w:spacing w:before="0" w:after="0"/>
              <w:rPr>
                <w:lang w:val="fr-FR"/>
              </w:rPr>
            </w:pPr>
            <w:r w:rsidRPr="000572ED">
              <w:rPr>
                <w:lang w:val="fr-FR"/>
              </w:rPr>
              <w:t>Bundang, Séoul, Corée (Rép. de)</w:t>
            </w:r>
          </w:p>
        </w:tc>
        <w:tc>
          <w:tcPr>
            <w:tcW w:w="1983" w:type="pct"/>
            <w:shd w:val="clear" w:color="auto" w:fill="auto"/>
            <w:vAlign w:val="center"/>
          </w:tcPr>
          <w:p w14:paraId="73627487" w14:textId="77777777" w:rsidR="003E51A4" w:rsidRPr="000572ED" w:rsidRDefault="00BA3989" w:rsidP="00DC77C4">
            <w:pPr>
              <w:pStyle w:val="TableText0"/>
              <w:spacing w:before="0" w:after="0"/>
              <w:jc w:val="center"/>
              <w:rPr>
                <w:lang w:val="fr-FR"/>
              </w:rPr>
            </w:pPr>
            <w:hyperlink r:id="rId544" w:history="1">
              <w:r w:rsidR="003E51A4" w:rsidRPr="000572ED">
                <w:rPr>
                  <w:rStyle w:val="Hyperlink"/>
                  <w:lang w:val="fr-FR"/>
                </w:rPr>
                <w:t>Rapport</w:t>
              </w:r>
            </w:hyperlink>
          </w:p>
        </w:tc>
      </w:tr>
      <w:tr w:rsidR="003E51A4" w:rsidRPr="000572ED" w14:paraId="296A9CB7" w14:textId="77777777" w:rsidTr="003E51A4">
        <w:trPr>
          <w:jc w:val="center"/>
        </w:trPr>
        <w:tc>
          <w:tcPr>
            <w:tcW w:w="3017" w:type="pct"/>
            <w:shd w:val="clear" w:color="auto" w:fill="auto"/>
          </w:tcPr>
          <w:p w14:paraId="3524505E" w14:textId="77777777" w:rsidR="003E51A4" w:rsidRPr="000572ED" w:rsidRDefault="003E51A4" w:rsidP="00DC77C4">
            <w:pPr>
              <w:pStyle w:val="TableText0"/>
              <w:spacing w:before="0" w:after="0"/>
              <w:rPr>
                <w:lang w:val="fr-FR"/>
              </w:rPr>
            </w:pPr>
            <w:r w:rsidRPr="000572ED">
              <w:rPr>
                <w:lang w:val="fr-FR"/>
              </w:rPr>
              <w:t>Genève, 3-7 avril 2019</w:t>
            </w:r>
          </w:p>
        </w:tc>
        <w:tc>
          <w:tcPr>
            <w:tcW w:w="1983" w:type="pct"/>
            <w:shd w:val="clear" w:color="auto" w:fill="auto"/>
            <w:vAlign w:val="center"/>
          </w:tcPr>
          <w:p w14:paraId="4D2BEE87" w14:textId="77777777" w:rsidR="003E51A4" w:rsidRPr="000572ED" w:rsidRDefault="00BA3989" w:rsidP="00DC77C4">
            <w:pPr>
              <w:pStyle w:val="TableText0"/>
              <w:spacing w:before="0" w:after="0"/>
              <w:jc w:val="center"/>
              <w:rPr>
                <w:lang w:val="fr-FR"/>
              </w:rPr>
            </w:pPr>
            <w:hyperlink r:id="rId545" w:history="1">
              <w:r w:rsidR="003E51A4" w:rsidRPr="000572ED">
                <w:rPr>
                  <w:rStyle w:val="Hyperlink"/>
                  <w:lang w:val="fr-FR"/>
                </w:rPr>
                <w:t>Rapport</w:t>
              </w:r>
            </w:hyperlink>
          </w:p>
        </w:tc>
      </w:tr>
      <w:tr w:rsidR="003E51A4" w:rsidRPr="000572ED" w14:paraId="02FB125A" w14:textId="77777777" w:rsidTr="003E51A4">
        <w:trPr>
          <w:jc w:val="center"/>
        </w:trPr>
        <w:tc>
          <w:tcPr>
            <w:tcW w:w="3017" w:type="pct"/>
            <w:shd w:val="clear" w:color="auto" w:fill="auto"/>
          </w:tcPr>
          <w:p w14:paraId="7A0AF2FE" w14:textId="77777777" w:rsidR="003E51A4" w:rsidRPr="000572ED" w:rsidRDefault="003E51A4" w:rsidP="00DC77C4">
            <w:pPr>
              <w:pStyle w:val="TableText0"/>
              <w:spacing w:before="0" w:after="0"/>
              <w:rPr>
                <w:lang w:val="fr-FR"/>
              </w:rPr>
            </w:pPr>
            <w:r w:rsidRPr="000572ED">
              <w:rPr>
                <w:lang w:val="fr-FR"/>
              </w:rPr>
              <w:t>Genève, 15-19 juillet 2019</w:t>
            </w:r>
          </w:p>
        </w:tc>
        <w:tc>
          <w:tcPr>
            <w:tcW w:w="1983" w:type="pct"/>
            <w:shd w:val="clear" w:color="auto" w:fill="auto"/>
            <w:vAlign w:val="center"/>
          </w:tcPr>
          <w:p w14:paraId="1118E44D" w14:textId="77777777" w:rsidR="003E51A4" w:rsidRPr="000572ED" w:rsidRDefault="00BA3989" w:rsidP="00DC77C4">
            <w:pPr>
              <w:pStyle w:val="TableText0"/>
              <w:spacing w:before="0" w:after="0"/>
              <w:jc w:val="center"/>
              <w:rPr>
                <w:lang w:val="fr-FR"/>
              </w:rPr>
            </w:pPr>
            <w:hyperlink r:id="rId546" w:history="1">
              <w:r w:rsidR="003E51A4" w:rsidRPr="000572ED">
                <w:rPr>
                  <w:rStyle w:val="Hyperlink"/>
                  <w:rFonts w:eastAsia="Malgun Gothic"/>
                  <w:lang w:val="fr-FR"/>
                </w:rPr>
                <w:t>Rapport final</w:t>
              </w:r>
            </w:hyperlink>
          </w:p>
        </w:tc>
      </w:tr>
    </w:tbl>
    <w:p w14:paraId="74FBB8E5" w14:textId="77777777" w:rsidR="003E51A4" w:rsidRPr="000572ED" w:rsidRDefault="003E51A4" w:rsidP="003E51A4">
      <w:pPr>
        <w:tabs>
          <w:tab w:val="left" w:pos="851"/>
          <w:tab w:val="left" w:pos="1191"/>
          <w:tab w:val="left" w:pos="1588"/>
          <w:tab w:val="left" w:pos="1985"/>
        </w:tabs>
        <w:spacing w:before="240"/>
        <w:rPr>
          <w:rFonts w:eastAsia="Malgun Gothic"/>
          <w:szCs w:val="24"/>
          <w:lang w:val="fr-FR"/>
        </w:rPr>
      </w:pPr>
      <w:r w:rsidRPr="000572ED">
        <w:rPr>
          <w:rFonts w:eastAsia="Malgun Gothic"/>
          <w:szCs w:val="24"/>
          <w:lang w:val="fr-FR"/>
        </w:rPr>
        <w:lastRenderedPageBreak/>
        <w:t>Les ateliers suivants sur le thème du traitement et de la gestion des données pour l'Internet des objets et les villes et communautés intelligentes ont été organisés:</w:t>
      </w:r>
    </w:p>
    <w:p w14:paraId="77F11DDB" w14:textId="77777777" w:rsidR="003E51A4" w:rsidRPr="000572ED" w:rsidRDefault="003E51A4" w:rsidP="003E51A4">
      <w:pPr>
        <w:pStyle w:val="enumlev1"/>
        <w:rPr>
          <w:rFonts w:eastAsia="Malgun Gothic"/>
          <w:szCs w:val="24"/>
          <w:lang w:val="fr-FR"/>
        </w:rPr>
      </w:pPr>
      <w:r w:rsidRPr="000572ED">
        <w:rPr>
          <w:lang w:val="fr-FR"/>
        </w:rPr>
        <w:t>–</w:t>
      </w:r>
      <w:r w:rsidRPr="000572ED">
        <w:rPr>
          <w:lang w:val="fr-FR"/>
        </w:rPr>
        <w:tab/>
      </w:r>
      <w:hyperlink r:id="rId547" w:history="1">
        <w:r w:rsidRPr="000572ED">
          <w:rPr>
            <w:rStyle w:val="Hyperlink"/>
            <w:lang w:val="fr-FR"/>
          </w:rPr>
          <w:t>Premier atelier de l'UIT sur le thème "Traitement et gestion des données pour l'Internet des objets et les villes et communautés intelligentes"</w:t>
        </w:r>
      </w:hyperlink>
      <w:r w:rsidRPr="000572ED">
        <w:rPr>
          <w:rFonts w:eastAsia="Malgun Gothic"/>
          <w:szCs w:val="24"/>
          <w:lang w:val="fr-FR"/>
        </w:rPr>
        <w:br/>
        <w:t>(Bruxelles, 19 février 2018)</w:t>
      </w:r>
    </w:p>
    <w:p w14:paraId="78134448" w14:textId="77777777" w:rsidR="003E51A4" w:rsidRPr="000572ED" w:rsidRDefault="003E51A4" w:rsidP="003E51A4">
      <w:pPr>
        <w:pStyle w:val="enumlev1"/>
        <w:rPr>
          <w:rFonts w:eastAsia="Malgun Gothic"/>
          <w:szCs w:val="24"/>
          <w:lang w:val="fr-FR"/>
        </w:rPr>
      </w:pPr>
      <w:r w:rsidRPr="000572ED">
        <w:rPr>
          <w:lang w:val="fr-FR"/>
        </w:rPr>
        <w:t>–</w:t>
      </w:r>
      <w:r w:rsidRPr="000572ED">
        <w:rPr>
          <w:lang w:val="fr-FR"/>
        </w:rPr>
        <w:tab/>
      </w:r>
      <w:hyperlink r:id="rId548" w:history="1">
        <w:r w:rsidRPr="000572ED">
          <w:rPr>
            <w:rStyle w:val="Hyperlink"/>
            <w:lang w:val="fr-FR"/>
          </w:rPr>
          <w:t>Deuxième atelier de l'UIT sur le thème "Traitement et gestion des données pour l'Internet des objets et les villes et communautés intelligentes"</w:t>
        </w:r>
      </w:hyperlink>
      <w:r w:rsidRPr="000572ED">
        <w:rPr>
          <w:rFonts w:eastAsia="Malgun Gothic"/>
          <w:szCs w:val="24"/>
          <w:lang w:val="fr-FR"/>
        </w:rPr>
        <w:br/>
        <w:t>(Tunis, (Tunisie), 17 septembre 2018)</w:t>
      </w:r>
    </w:p>
    <w:p w14:paraId="162F6363" w14:textId="77777777" w:rsidR="003E51A4" w:rsidRPr="000572ED" w:rsidRDefault="003E51A4" w:rsidP="003E51A4">
      <w:pPr>
        <w:pStyle w:val="enumlev1"/>
        <w:rPr>
          <w:rFonts w:eastAsia="Malgun Gothic"/>
          <w:szCs w:val="24"/>
          <w:lang w:val="fr-FR"/>
        </w:rPr>
      </w:pPr>
      <w:r w:rsidRPr="000572ED">
        <w:rPr>
          <w:lang w:val="fr-FR"/>
        </w:rPr>
        <w:t>–</w:t>
      </w:r>
      <w:r w:rsidRPr="000572ED">
        <w:rPr>
          <w:lang w:val="fr-FR"/>
        </w:rPr>
        <w:tab/>
      </w:r>
      <w:hyperlink r:id="rId549" w:history="1">
        <w:r w:rsidRPr="000572ED">
          <w:rPr>
            <w:rStyle w:val="Hyperlink"/>
            <w:lang w:val="fr-FR"/>
          </w:rPr>
          <w:t>Troisième atelier de l'UIT sur le thème "Traitement et gestion des données pour l'Internet des objets et les villes et communautés intelligentes"</w:t>
        </w:r>
      </w:hyperlink>
      <w:r w:rsidRPr="000572ED">
        <w:rPr>
          <w:rFonts w:eastAsia="Malgun Gothic"/>
          <w:szCs w:val="24"/>
          <w:lang w:val="fr-FR"/>
        </w:rPr>
        <w:br/>
        <w:t xml:space="preserve">(Bundang, Séoul, (Corée (Rép. de)), 14 janvier 2019) </w:t>
      </w:r>
    </w:p>
    <w:p w14:paraId="33048FBA" w14:textId="77777777" w:rsidR="003E51A4" w:rsidRPr="000572ED" w:rsidRDefault="003E51A4" w:rsidP="003E51A4">
      <w:pPr>
        <w:pStyle w:val="enumlev1"/>
        <w:rPr>
          <w:rFonts w:eastAsia="Malgun Gothic"/>
          <w:szCs w:val="24"/>
          <w:lang w:val="fr-FR"/>
        </w:rPr>
      </w:pPr>
      <w:r w:rsidRPr="000572ED">
        <w:rPr>
          <w:lang w:val="fr-FR"/>
        </w:rPr>
        <w:t>–</w:t>
      </w:r>
      <w:r w:rsidRPr="000572ED">
        <w:rPr>
          <w:lang w:val="fr-FR"/>
        </w:rPr>
        <w:tab/>
      </w:r>
      <w:hyperlink r:id="rId550" w:history="1">
        <w:r w:rsidRPr="000572ED">
          <w:rPr>
            <w:rStyle w:val="Hyperlink"/>
            <w:lang w:val="fr-FR"/>
          </w:rPr>
          <w:t>Quatrième atelier de l'UIT sur le thème "Traitement et gestion des données pour l'Internet des objets et les villes et communautés intelligentes"</w:t>
        </w:r>
      </w:hyperlink>
      <w:r w:rsidRPr="000572ED">
        <w:rPr>
          <w:rFonts w:eastAsia="Malgun Gothic"/>
          <w:szCs w:val="24"/>
          <w:lang w:val="fr-FR"/>
        </w:rPr>
        <w:br/>
        <w:t>(Genève, 19 juillet 2019)</w:t>
      </w:r>
    </w:p>
    <w:p w14:paraId="510AA657" w14:textId="77777777" w:rsidR="003E51A4" w:rsidRPr="000572ED" w:rsidRDefault="003E51A4" w:rsidP="003E51A4">
      <w:pPr>
        <w:pStyle w:val="enumlev1"/>
        <w:rPr>
          <w:rFonts w:eastAsia="Malgun Gothic"/>
          <w:szCs w:val="24"/>
          <w:lang w:val="fr-FR"/>
        </w:rPr>
      </w:pPr>
      <w:r w:rsidRPr="000572ED">
        <w:rPr>
          <w:lang w:val="fr-FR"/>
        </w:rPr>
        <w:t>–</w:t>
      </w:r>
      <w:r w:rsidRPr="000572ED">
        <w:rPr>
          <w:lang w:val="fr-FR"/>
        </w:rPr>
        <w:tab/>
      </w:r>
      <w:hyperlink r:id="rId551" w:history="1">
        <w:r w:rsidRPr="000572ED">
          <w:rPr>
            <w:rStyle w:val="Hyperlink"/>
            <w:lang w:val="fr-FR"/>
          </w:rPr>
          <w:t>Cinquième atelier de l'UIT sur le thème "Traitement et gestion des données pour l'Internet des objets et les villes et communautés intelligentes"</w:t>
        </w:r>
      </w:hyperlink>
      <w:r w:rsidRPr="000572ED">
        <w:rPr>
          <w:lang w:val="fr-FR"/>
        </w:rPr>
        <w:br/>
      </w:r>
      <w:r w:rsidRPr="000572ED">
        <w:rPr>
          <w:rFonts w:eastAsia="Malgun Gothic"/>
          <w:szCs w:val="24"/>
          <w:lang w:val="fr-FR"/>
        </w:rPr>
        <w:t>(Genève, 25 novembre 2019)</w:t>
      </w:r>
    </w:p>
    <w:p w14:paraId="209C344B"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Le Groupe spécialisé FG-DPM a achevé ses travaux en juillet 2019 et mené à bien les travaux sur les sujets d'étude suivants:</w:t>
      </w:r>
    </w:p>
    <w:p w14:paraId="238EEF2C"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2" w:history="1">
        <w:r w:rsidRPr="000572ED">
          <w:rPr>
            <w:rStyle w:val="Hyperlink"/>
            <w:rFonts w:eastAsia="Malgun Gothic"/>
            <w:szCs w:val="24"/>
            <w:lang w:val="fr-FR"/>
          </w:rPr>
          <w:t>Spécification technique D0.1 de 2019 – Traitement et gestion des données pour l'Internet des objets et les villes et communautés intelligentes: vocabulaire</w:t>
        </w:r>
      </w:hyperlink>
    </w:p>
    <w:p w14:paraId="3D7A413A"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3" w:history="1">
        <w:r w:rsidRPr="000572ED">
          <w:rPr>
            <w:rStyle w:val="Hyperlink"/>
            <w:rFonts w:eastAsia="Malgun Gothic"/>
            <w:szCs w:val="24"/>
            <w:lang w:val="fr-FR"/>
          </w:rPr>
          <w:t>Rapport technique D0.2 de 2019 – Traitement et gestion des données pour l'Internet des objets et les villes et communautés intelligentes: méthode d'élaboration de concept pour le traitement et la gestion des données</w:t>
        </w:r>
      </w:hyperlink>
    </w:p>
    <w:p w14:paraId="16252A89"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4" w:history="1">
        <w:r w:rsidRPr="000572ED">
          <w:rPr>
            <w:rStyle w:val="Hyperlink"/>
            <w:rFonts w:eastAsia="Malgun Gothic"/>
            <w:szCs w:val="24"/>
            <w:lang w:val="fr-FR"/>
          </w:rPr>
          <w:t>Spécification technique D1.1 de 2019 – Analyses de cas d'utilisation et exigences pour le traitement et la gestion des données à l'appui de l'Internet des objets et des villes et communautés intelligentes</w:t>
        </w:r>
      </w:hyperlink>
    </w:p>
    <w:p w14:paraId="2ADD82CB"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5" w:history="1">
        <w:r w:rsidRPr="000572ED">
          <w:rPr>
            <w:rStyle w:val="Hyperlink"/>
            <w:rFonts w:eastAsia="Malgun Gothic"/>
            <w:szCs w:val="24"/>
            <w:lang w:val="fr-FR"/>
          </w:rPr>
          <w:t>Spécification technique D2.1 de 2019 – Cadre de traitement et de gestion des données pour l'Internet des objets et les villes et communautés intelligentes</w:t>
        </w:r>
      </w:hyperlink>
    </w:p>
    <w:p w14:paraId="0EEF61FE"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6" w:history="1">
        <w:r w:rsidRPr="000572ED">
          <w:rPr>
            <w:rStyle w:val="Hyperlink"/>
            <w:rFonts w:eastAsia="Malgun Gothic"/>
            <w:szCs w:val="24"/>
            <w:lang w:val="fr-FR"/>
          </w:rPr>
          <w:t>Rapport technique D2.3 de 2019 – Modèle de données fondé sur le web pour l'Internet des objets et les villes intelligentes</w:t>
        </w:r>
      </w:hyperlink>
    </w:p>
    <w:p w14:paraId="108F0240"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7" w:history="1">
        <w:r w:rsidRPr="000572ED">
          <w:rPr>
            <w:rStyle w:val="Hyperlink"/>
            <w:rFonts w:eastAsia="Malgun Gothic"/>
            <w:szCs w:val="24"/>
            <w:lang w:val="fr-FR"/>
          </w:rPr>
          <w:t>Spécification technique D3.2 de 2019 – Interface de programmation d'application SensorThings – Détection</w:t>
        </w:r>
      </w:hyperlink>
    </w:p>
    <w:p w14:paraId="595614D6"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8" w:history="1">
        <w:r w:rsidRPr="000572ED">
          <w:rPr>
            <w:rStyle w:val="Hyperlink"/>
            <w:rFonts w:eastAsia="Malgun Gothic"/>
            <w:szCs w:val="24"/>
            <w:lang w:val="fr-FR"/>
          </w:rPr>
          <w:t>Spécification technique D3.3 de 2019 – Cadre pour la prise en charge de l'interopérabilité des données dans les environnements de l'Internet des objets</w:t>
        </w:r>
      </w:hyperlink>
    </w:p>
    <w:p w14:paraId="566A2970"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59" w:history="1">
        <w:r w:rsidRPr="000572ED">
          <w:rPr>
            <w:rStyle w:val="Hyperlink"/>
            <w:rFonts w:eastAsia="Malgun Gothic"/>
            <w:szCs w:val="24"/>
            <w:lang w:val="fr-FR"/>
          </w:rPr>
          <w:t>Rapport technique D3.5 de 2019 – Aperçu de l'utilisation de la chaîne de blocs à l'appui de l'Internet des objets et des villes et des communautés intelligentes pour les aspects liés au traitement et à la gestion des données</w:t>
        </w:r>
      </w:hyperlink>
    </w:p>
    <w:p w14:paraId="41C48368"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60" w:history="1">
        <w:r w:rsidRPr="000572ED">
          <w:rPr>
            <w:rStyle w:val="Hyperlink"/>
            <w:rFonts w:eastAsia="Malgun Gothic"/>
            <w:szCs w:val="24"/>
            <w:lang w:val="fr-FR"/>
          </w:rPr>
          <w:t>Spécification technique D3.6 de 2019 – Échange et partage de données fondés sur la chaîne de blocs à l'appui de l'Internet des objets et des villes et communautés intelligentes</w:t>
        </w:r>
      </w:hyperlink>
    </w:p>
    <w:p w14:paraId="2AF1FED4"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61" w:history="1">
        <w:r w:rsidRPr="000572ED">
          <w:rPr>
            <w:rStyle w:val="Hyperlink"/>
            <w:rFonts w:eastAsia="Malgun Gothic"/>
            <w:szCs w:val="24"/>
            <w:lang w:val="fr-FR"/>
          </w:rPr>
          <w:t>Spécification technique D3.7 de 2019 – Gestion des données fondée sur la chaîne de blocs à l'appui de l'Internet des objets et des villes et communautés intelligentes</w:t>
        </w:r>
      </w:hyperlink>
    </w:p>
    <w:p w14:paraId="20C9E0E3" w14:textId="77777777" w:rsidR="003E51A4" w:rsidRPr="000572ED" w:rsidRDefault="003E51A4" w:rsidP="003E51A4">
      <w:pPr>
        <w:pStyle w:val="enumlev1"/>
        <w:rPr>
          <w:rFonts w:eastAsia="Malgun Gothic"/>
          <w:lang w:val="fr-FR"/>
        </w:rPr>
      </w:pPr>
      <w:r w:rsidRPr="000572ED">
        <w:rPr>
          <w:lang w:val="fr-FR"/>
        </w:rPr>
        <w:lastRenderedPageBreak/>
        <w:t>–</w:t>
      </w:r>
      <w:r w:rsidRPr="000572ED">
        <w:rPr>
          <w:lang w:val="fr-FR"/>
        </w:rPr>
        <w:tab/>
      </w:r>
      <w:hyperlink r:id="rId562" w:history="1">
        <w:r w:rsidRPr="000572ED">
          <w:rPr>
            <w:rStyle w:val="Hyperlink"/>
            <w:rFonts w:eastAsia="Malgun Gothic"/>
            <w:szCs w:val="24"/>
            <w:lang w:val="fr-FR"/>
          </w:rPr>
          <w:t>Spécification technique D3.8 de 2019 – Cadre d'identité dans la chaîne de blocs à l'appui du traitement et de la gestion des données pour l'Internet des objets et les villes et communautés intelligentes</w:t>
        </w:r>
      </w:hyperlink>
    </w:p>
    <w:p w14:paraId="7BC51E15"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63" w:history="1">
        <w:r w:rsidRPr="000572ED">
          <w:rPr>
            <w:rStyle w:val="Hyperlink"/>
            <w:rFonts w:eastAsia="Malgun Gothic"/>
            <w:szCs w:val="24"/>
            <w:lang w:val="fr-FR"/>
          </w:rPr>
          <w:t>Rapport technique D4.1 de 2019 – Cadre pour la sécurité, la confidentialité, les risques et la gouvernance dans le traitement et la gestion des données</w:t>
        </w:r>
      </w:hyperlink>
    </w:p>
    <w:p w14:paraId="541FFF9E"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64" w:history="1">
        <w:r w:rsidRPr="000572ED">
          <w:rPr>
            <w:rStyle w:val="Hyperlink"/>
            <w:rFonts w:eastAsia="Malgun Gothic"/>
            <w:szCs w:val="24"/>
            <w:lang w:val="fr-FR"/>
          </w:rPr>
          <w:t>Rapport technique D4.3 de 2019 – Aperçu des catalyseurs techniques pour la fiabilité des données</w:t>
        </w:r>
      </w:hyperlink>
    </w:p>
    <w:p w14:paraId="6A9E3121" w14:textId="77777777" w:rsidR="003E51A4" w:rsidRPr="000572ED" w:rsidRDefault="003E51A4" w:rsidP="003E51A4">
      <w:pPr>
        <w:pStyle w:val="enumlev1"/>
        <w:rPr>
          <w:rFonts w:eastAsia="Malgun Gothic"/>
          <w:lang w:val="fr-FR"/>
        </w:rPr>
      </w:pPr>
      <w:r w:rsidRPr="000572ED">
        <w:rPr>
          <w:lang w:val="fr-FR"/>
        </w:rPr>
        <w:t>–</w:t>
      </w:r>
      <w:r w:rsidRPr="000572ED">
        <w:rPr>
          <w:lang w:val="fr-FR"/>
        </w:rPr>
        <w:tab/>
      </w:r>
      <w:hyperlink r:id="rId565" w:history="1">
        <w:r w:rsidRPr="000572ED">
          <w:rPr>
            <w:rStyle w:val="Hyperlink"/>
            <w:rFonts w:eastAsia="Malgun Gothic"/>
            <w:szCs w:val="24"/>
            <w:lang w:val="fr-FR"/>
          </w:rPr>
          <w:t>Spécification technique D4.4 – Cadre pour la prise en charge de la gestion de la qualité des données dans l'Internet des objets</w:t>
        </w:r>
      </w:hyperlink>
    </w:p>
    <w:p w14:paraId="51CFABEF" w14:textId="77777777" w:rsidR="003E51A4" w:rsidRPr="000572ED" w:rsidRDefault="003E51A4" w:rsidP="003E51A4">
      <w:pPr>
        <w:pStyle w:val="enumlev1"/>
        <w:rPr>
          <w:rStyle w:val="Hyperlink"/>
          <w:rFonts w:eastAsia="Malgun Gothic"/>
          <w:szCs w:val="24"/>
          <w:lang w:val="fr-FR"/>
        </w:rPr>
      </w:pPr>
      <w:r w:rsidRPr="000572ED">
        <w:rPr>
          <w:lang w:val="fr-FR"/>
        </w:rPr>
        <w:t>–</w:t>
      </w:r>
      <w:r w:rsidRPr="000572ED">
        <w:rPr>
          <w:lang w:val="fr-FR"/>
        </w:rPr>
        <w:tab/>
      </w:r>
      <w:hyperlink r:id="rId566" w:history="1">
        <w:r w:rsidRPr="000572ED">
          <w:rPr>
            <w:rStyle w:val="Hyperlink"/>
            <w:rFonts w:eastAsia="Malgun Gothic"/>
            <w:szCs w:val="24"/>
            <w:lang w:val="fr-FR"/>
          </w:rPr>
          <w:t>Spécification technique D5 de 2019 – Économie des données: commercialisation, écosystème et évaluation des incidences</w:t>
        </w:r>
      </w:hyperlink>
    </w:p>
    <w:p w14:paraId="2703CDB6" w14:textId="77777777" w:rsidR="003E51A4" w:rsidRPr="000572ED" w:rsidRDefault="003E51A4" w:rsidP="003E51A4">
      <w:pPr>
        <w:tabs>
          <w:tab w:val="left" w:pos="851"/>
        </w:tabs>
        <w:spacing w:after="240"/>
        <w:rPr>
          <w:rFonts w:eastAsia="Malgun Gothic"/>
          <w:szCs w:val="24"/>
          <w:lang w:val="fr-FR"/>
        </w:rPr>
      </w:pPr>
      <w:r w:rsidRPr="000572ED">
        <w:rPr>
          <w:rFonts w:eastAsia="Malgun Gothic"/>
          <w:szCs w:val="24"/>
          <w:lang w:val="fr-FR"/>
        </w:rPr>
        <w:t>La liste des produits du Groupe FG-DPM qu'il est proposé de confier aux responsables des Questions de la CE 20 de l'UIT-T a été présentée lors de la plénière d'ouverture de la CE 20 qui s'est tenue le 25 novembre 2019. Des discussions sur les produits ont eu lieu pendant les séances consacrées aux Questions et ont débouché sur les décisions suivantes: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26"/>
        <w:gridCol w:w="1015"/>
        <w:gridCol w:w="1849"/>
        <w:gridCol w:w="1940"/>
        <w:gridCol w:w="1636"/>
        <w:gridCol w:w="1263"/>
      </w:tblGrid>
      <w:tr w:rsidR="003E51A4" w:rsidRPr="000572ED" w14:paraId="0292D1A1" w14:textId="77777777" w:rsidTr="003E51A4">
        <w:trPr>
          <w:tblHeader/>
        </w:trPr>
        <w:tc>
          <w:tcPr>
            <w:tcW w:w="1926" w:type="dxa"/>
            <w:shd w:val="clear" w:color="auto" w:fill="auto"/>
            <w:tcMar>
              <w:top w:w="105" w:type="dxa"/>
              <w:left w:w="75" w:type="dxa"/>
              <w:bottom w:w="90" w:type="dxa"/>
              <w:right w:w="75" w:type="dxa"/>
            </w:tcMar>
            <w:hideMark/>
          </w:tcPr>
          <w:p w14:paraId="4E60BB72" w14:textId="77777777" w:rsidR="003E51A4" w:rsidRPr="000572ED" w:rsidRDefault="003E51A4" w:rsidP="003E51A4">
            <w:pPr>
              <w:pStyle w:val="TableHead0"/>
              <w:keepNext w:val="0"/>
              <w:rPr>
                <w:lang w:val="fr-FR"/>
              </w:rPr>
            </w:pPr>
            <w:r w:rsidRPr="000572ED">
              <w:rPr>
                <w:lang w:val="fr-FR"/>
              </w:rPr>
              <w:t>Produit du Groupe FG-DPM</w:t>
            </w:r>
          </w:p>
        </w:tc>
        <w:tc>
          <w:tcPr>
            <w:tcW w:w="1015" w:type="dxa"/>
            <w:shd w:val="clear" w:color="auto" w:fill="auto"/>
            <w:tcMar>
              <w:top w:w="105" w:type="dxa"/>
              <w:left w:w="75" w:type="dxa"/>
              <w:bottom w:w="90" w:type="dxa"/>
              <w:right w:w="75" w:type="dxa"/>
            </w:tcMar>
            <w:hideMark/>
          </w:tcPr>
          <w:p w14:paraId="7003E6DE" w14:textId="77777777" w:rsidR="003E51A4" w:rsidRPr="000572ED" w:rsidRDefault="003E51A4" w:rsidP="003E51A4">
            <w:pPr>
              <w:pStyle w:val="TableHead0"/>
              <w:keepNext w:val="0"/>
              <w:rPr>
                <w:lang w:val="fr-FR"/>
              </w:rPr>
            </w:pPr>
            <w:r w:rsidRPr="000572ED">
              <w:rPr>
                <w:lang w:val="fr-FR"/>
              </w:rPr>
              <w:t>Question</w:t>
            </w:r>
          </w:p>
        </w:tc>
        <w:tc>
          <w:tcPr>
            <w:tcW w:w="1849" w:type="dxa"/>
            <w:shd w:val="clear" w:color="auto" w:fill="auto"/>
            <w:tcMar>
              <w:top w:w="105" w:type="dxa"/>
              <w:left w:w="75" w:type="dxa"/>
              <w:bottom w:w="90" w:type="dxa"/>
              <w:right w:w="75" w:type="dxa"/>
            </w:tcMar>
            <w:hideMark/>
          </w:tcPr>
          <w:p w14:paraId="60BCC669" w14:textId="77777777" w:rsidR="003E51A4" w:rsidRPr="000572ED" w:rsidRDefault="003E51A4" w:rsidP="003E51A4">
            <w:pPr>
              <w:pStyle w:val="TableHead0"/>
              <w:keepNext w:val="0"/>
              <w:rPr>
                <w:lang w:val="fr-FR"/>
              </w:rPr>
            </w:pPr>
            <w:r w:rsidRPr="000572ED">
              <w:rPr>
                <w:lang w:val="fr-FR"/>
              </w:rPr>
              <w:t>Décision prise</w:t>
            </w:r>
          </w:p>
        </w:tc>
        <w:tc>
          <w:tcPr>
            <w:tcW w:w="1940" w:type="dxa"/>
            <w:shd w:val="clear" w:color="auto" w:fill="auto"/>
            <w:tcMar>
              <w:top w:w="105" w:type="dxa"/>
              <w:left w:w="75" w:type="dxa"/>
              <w:bottom w:w="90" w:type="dxa"/>
              <w:right w:w="75" w:type="dxa"/>
            </w:tcMar>
            <w:hideMark/>
          </w:tcPr>
          <w:p w14:paraId="45149C69" w14:textId="77777777" w:rsidR="003E51A4" w:rsidRPr="000572ED" w:rsidRDefault="003E51A4" w:rsidP="003E51A4">
            <w:pPr>
              <w:pStyle w:val="TableHead0"/>
              <w:keepNext w:val="0"/>
              <w:rPr>
                <w:lang w:val="fr-FR"/>
              </w:rPr>
            </w:pPr>
            <w:r w:rsidRPr="000572ED">
              <w:rPr>
                <w:lang w:val="fr-FR"/>
              </w:rPr>
              <w:t>Sujet d'étude</w:t>
            </w:r>
          </w:p>
        </w:tc>
        <w:tc>
          <w:tcPr>
            <w:tcW w:w="1636" w:type="dxa"/>
            <w:shd w:val="clear" w:color="auto" w:fill="auto"/>
            <w:tcMar>
              <w:top w:w="105" w:type="dxa"/>
              <w:left w:w="75" w:type="dxa"/>
              <w:bottom w:w="90" w:type="dxa"/>
              <w:right w:w="75" w:type="dxa"/>
            </w:tcMar>
            <w:hideMark/>
          </w:tcPr>
          <w:p w14:paraId="42C1420F" w14:textId="77777777" w:rsidR="003E51A4" w:rsidRPr="000572ED" w:rsidRDefault="003E51A4" w:rsidP="003E51A4">
            <w:pPr>
              <w:pStyle w:val="TableHead0"/>
              <w:keepNext w:val="0"/>
              <w:rPr>
                <w:lang w:val="fr-FR"/>
              </w:rPr>
            </w:pPr>
            <w:r w:rsidRPr="000572ED">
              <w:rPr>
                <w:lang w:val="fr-FR"/>
              </w:rPr>
              <w:t>Titre</w:t>
            </w:r>
          </w:p>
        </w:tc>
        <w:tc>
          <w:tcPr>
            <w:tcW w:w="1263" w:type="dxa"/>
            <w:shd w:val="clear" w:color="auto" w:fill="auto"/>
            <w:tcMar>
              <w:top w:w="105" w:type="dxa"/>
              <w:left w:w="75" w:type="dxa"/>
              <w:bottom w:w="90" w:type="dxa"/>
              <w:right w:w="75" w:type="dxa"/>
            </w:tcMar>
            <w:hideMark/>
          </w:tcPr>
          <w:p w14:paraId="0B101218" w14:textId="77777777" w:rsidR="003E51A4" w:rsidRPr="000572ED" w:rsidRDefault="003E51A4" w:rsidP="003E51A4">
            <w:pPr>
              <w:pStyle w:val="TableHead0"/>
              <w:keepNext w:val="0"/>
              <w:rPr>
                <w:lang w:val="fr-FR"/>
              </w:rPr>
            </w:pPr>
            <w:r w:rsidRPr="000572ED">
              <w:rPr>
                <w:lang w:val="fr-FR"/>
              </w:rPr>
              <w:t>Document temporaire</w:t>
            </w:r>
          </w:p>
        </w:tc>
      </w:tr>
      <w:tr w:rsidR="003E51A4" w:rsidRPr="000572ED" w14:paraId="0B3B3F7C" w14:textId="77777777" w:rsidTr="003E51A4">
        <w:trPr>
          <w:trHeight w:val="1035"/>
        </w:trPr>
        <w:tc>
          <w:tcPr>
            <w:tcW w:w="1926" w:type="dxa"/>
            <w:shd w:val="clear" w:color="auto" w:fill="auto"/>
            <w:tcMar>
              <w:top w:w="105" w:type="dxa"/>
              <w:left w:w="75" w:type="dxa"/>
              <w:bottom w:w="90" w:type="dxa"/>
              <w:right w:w="75" w:type="dxa"/>
            </w:tcMar>
            <w:hideMark/>
          </w:tcPr>
          <w:p w14:paraId="5580B5B9" w14:textId="77777777" w:rsidR="003E51A4" w:rsidRPr="000572ED" w:rsidRDefault="003E51A4" w:rsidP="003E51A4">
            <w:pPr>
              <w:pStyle w:val="TableText0"/>
              <w:jc w:val="center"/>
              <w:rPr>
                <w:lang w:val="fr-FR" w:eastAsia="en-GB"/>
              </w:rPr>
            </w:pPr>
            <w:r w:rsidRPr="000572ED">
              <w:rPr>
                <w:lang w:val="fr-FR" w:eastAsia="en-GB"/>
              </w:rPr>
              <w:t>D2.1 – Cadre de traitement et de gestion des données pour l'Internet des objets et les villes et communautés intelligentes</w:t>
            </w:r>
          </w:p>
        </w:tc>
        <w:tc>
          <w:tcPr>
            <w:tcW w:w="1015" w:type="dxa"/>
            <w:shd w:val="clear" w:color="auto" w:fill="auto"/>
            <w:tcMar>
              <w:top w:w="105" w:type="dxa"/>
              <w:left w:w="75" w:type="dxa"/>
              <w:bottom w:w="90" w:type="dxa"/>
              <w:right w:w="75" w:type="dxa"/>
            </w:tcMar>
            <w:hideMark/>
          </w:tcPr>
          <w:p w14:paraId="45C868CE" w14:textId="77777777" w:rsidR="003E51A4" w:rsidRPr="000572ED" w:rsidRDefault="003E51A4" w:rsidP="003E51A4">
            <w:pPr>
              <w:pStyle w:val="TableText0"/>
              <w:jc w:val="center"/>
              <w:rPr>
                <w:lang w:val="fr-FR" w:eastAsia="en-GB"/>
              </w:rPr>
            </w:pPr>
            <w:r w:rsidRPr="000572ED">
              <w:rPr>
                <w:lang w:val="fr-FR" w:eastAsia="en-GB"/>
              </w:rPr>
              <w:t>1/20</w:t>
            </w:r>
          </w:p>
        </w:tc>
        <w:tc>
          <w:tcPr>
            <w:tcW w:w="1849" w:type="dxa"/>
            <w:shd w:val="clear" w:color="auto" w:fill="auto"/>
            <w:tcMar>
              <w:top w:w="105" w:type="dxa"/>
              <w:left w:w="75" w:type="dxa"/>
              <w:bottom w:w="90" w:type="dxa"/>
              <w:right w:w="75" w:type="dxa"/>
            </w:tcMar>
            <w:hideMark/>
          </w:tcPr>
          <w:p w14:paraId="34697536" w14:textId="77777777" w:rsidR="003E51A4" w:rsidRPr="000572ED" w:rsidRDefault="003E51A4" w:rsidP="003E51A4">
            <w:pPr>
              <w:pStyle w:val="TableText0"/>
              <w:jc w:val="center"/>
              <w:rPr>
                <w:lang w:val="fr-FR" w:eastAsia="en-GB"/>
              </w:rPr>
            </w:pPr>
            <w:r w:rsidRPr="000572ED">
              <w:rPr>
                <w:lang w:val="fr-FR" w:eastAsia="en-GB"/>
              </w:rPr>
              <w:t>Un nouveau sujet d'études a été créé en vue d'élaborer une Recommandation</w:t>
            </w:r>
          </w:p>
        </w:tc>
        <w:tc>
          <w:tcPr>
            <w:tcW w:w="1940" w:type="dxa"/>
            <w:shd w:val="clear" w:color="auto" w:fill="auto"/>
            <w:tcMar>
              <w:top w:w="105" w:type="dxa"/>
              <w:left w:w="75" w:type="dxa"/>
              <w:bottom w:w="90" w:type="dxa"/>
              <w:right w:w="75" w:type="dxa"/>
            </w:tcMar>
            <w:hideMark/>
          </w:tcPr>
          <w:p w14:paraId="4CC2724E" w14:textId="77777777" w:rsidR="003E51A4" w:rsidRPr="000572ED" w:rsidRDefault="003E51A4" w:rsidP="003E51A4">
            <w:pPr>
              <w:pStyle w:val="TableText0"/>
              <w:jc w:val="center"/>
              <w:rPr>
                <w:lang w:val="fr-FR" w:eastAsia="en-GB"/>
              </w:rPr>
            </w:pPr>
            <w:r w:rsidRPr="000572ED">
              <w:rPr>
                <w:lang w:val="fr-FR" w:eastAsia="en-GB"/>
              </w:rPr>
              <w:t>Y.DPM</w:t>
            </w:r>
            <w:r w:rsidRPr="000572ED">
              <w:rPr>
                <w:lang w:val="fr-FR" w:eastAsia="en-GB"/>
              </w:rPr>
              <w:noBreakHyphen/>
              <w:t>framework</w:t>
            </w:r>
          </w:p>
        </w:tc>
        <w:tc>
          <w:tcPr>
            <w:tcW w:w="1636" w:type="dxa"/>
            <w:shd w:val="clear" w:color="auto" w:fill="auto"/>
            <w:tcMar>
              <w:top w:w="105" w:type="dxa"/>
              <w:left w:w="75" w:type="dxa"/>
              <w:bottom w:w="90" w:type="dxa"/>
              <w:right w:w="75" w:type="dxa"/>
            </w:tcMar>
            <w:hideMark/>
          </w:tcPr>
          <w:p w14:paraId="5AA8046F" w14:textId="77777777" w:rsidR="003E51A4" w:rsidRPr="000572ED" w:rsidRDefault="003E51A4" w:rsidP="003E51A4">
            <w:pPr>
              <w:pStyle w:val="TableText0"/>
              <w:jc w:val="center"/>
              <w:rPr>
                <w:lang w:val="fr-FR" w:eastAsia="en-GB"/>
              </w:rPr>
            </w:pPr>
            <w:r w:rsidRPr="000572ED">
              <w:rPr>
                <w:lang w:val="fr-FR" w:eastAsia="en-GB"/>
              </w:rPr>
              <w:t>Cadre de traitement et de gestion des données pour l'Internet des objets et les villes et communautés intelligentes</w:t>
            </w:r>
          </w:p>
        </w:tc>
        <w:tc>
          <w:tcPr>
            <w:tcW w:w="1263" w:type="dxa"/>
            <w:shd w:val="clear" w:color="auto" w:fill="auto"/>
            <w:tcMar>
              <w:top w:w="105" w:type="dxa"/>
              <w:left w:w="75" w:type="dxa"/>
              <w:bottom w:w="90" w:type="dxa"/>
              <w:right w:w="75" w:type="dxa"/>
            </w:tcMar>
            <w:hideMark/>
          </w:tcPr>
          <w:p w14:paraId="7ABEF7F4" w14:textId="77777777" w:rsidR="003E51A4" w:rsidRPr="000572ED" w:rsidRDefault="00BA3989" w:rsidP="003E51A4">
            <w:pPr>
              <w:pStyle w:val="TableText0"/>
              <w:jc w:val="center"/>
              <w:rPr>
                <w:color w:val="444444"/>
                <w:lang w:val="fr-FR" w:eastAsia="en-GB"/>
              </w:rPr>
            </w:pPr>
            <w:hyperlink r:id="rId567" w:history="1">
              <w:r w:rsidR="003E51A4" w:rsidRPr="000572ED">
                <w:rPr>
                  <w:rStyle w:val="Hyperlink"/>
                  <w:rFonts w:eastAsia="Malgun Gothic"/>
                  <w:lang w:val="fr-FR"/>
                </w:rPr>
                <w:t>TD1533-R2</w:t>
              </w:r>
            </w:hyperlink>
            <w:r w:rsidR="003E51A4" w:rsidRPr="000572ED">
              <w:rPr>
                <w:color w:val="444444"/>
                <w:lang w:val="fr-FR" w:eastAsia="en-GB"/>
              </w:rPr>
              <w:t> </w:t>
            </w:r>
            <w:r w:rsidR="003E51A4" w:rsidRPr="000572ED">
              <w:rPr>
                <w:lang w:val="fr-FR" w:eastAsia="en-GB"/>
              </w:rPr>
              <w:t>A.1</w:t>
            </w:r>
          </w:p>
        </w:tc>
      </w:tr>
      <w:tr w:rsidR="003E51A4" w:rsidRPr="000572ED" w14:paraId="3885C8DC" w14:textId="77777777" w:rsidTr="003E51A4">
        <w:trPr>
          <w:trHeight w:val="1035"/>
        </w:trPr>
        <w:tc>
          <w:tcPr>
            <w:tcW w:w="1926" w:type="dxa"/>
            <w:shd w:val="clear" w:color="auto" w:fill="auto"/>
            <w:tcMar>
              <w:top w:w="105" w:type="dxa"/>
              <w:left w:w="75" w:type="dxa"/>
              <w:bottom w:w="90" w:type="dxa"/>
              <w:right w:w="75" w:type="dxa"/>
            </w:tcMar>
            <w:hideMark/>
          </w:tcPr>
          <w:p w14:paraId="7AFF24A0" w14:textId="77777777" w:rsidR="003E51A4" w:rsidRPr="000572ED" w:rsidRDefault="003E51A4" w:rsidP="003E51A4">
            <w:pPr>
              <w:pStyle w:val="TableText0"/>
              <w:jc w:val="center"/>
              <w:rPr>
                <w:lang w:val="fr-FR" w:eastAsia="en-GB"/>
              </w:rPr>
            </w:pPr>
            <w:r w:rsidRPr="000572ED">
              <w:rPr>
                <w:lang w:val="fr-FR" w:eastAsia="en-GB"/>
              </w:rPr>
              <w:t>D2.3 – Modèle de données fondé sur le web pour l'Internet des objets et les villes intelligentes</w:t>
            </w:r>
          </w:p>
        </w:tc>
        <w:tc>
          <w:tcPr>
            <w:tcW w:w="1015" w:type="dxa"/>
            <w:shd w:val="clear" w:color="auto" w:fill="auto"/>
            <w:tcMar>
              <w:top w:w="105" w:type="dxa"/>
              <w:left w:w="75" w:type="dxa"/>
              <w:bottom w:w="90" w:type="dxa"/>
              <w:right w:w="75" w:type="dxa"/>
            </w:tcMar>
            <w:hideMark/>
          </w:tcPr>
          <w:p w14:paraId="292D1140" w14:textId="77777777" w:rsidR="003E51A4" w:rsidRPr="000572ED" w:rsidRDefault="003E51A4" w:rsidP="003E51A4">
            <w:pPr>
              <w:pStyle w:val="TableText0"/>
              <w:jc w:val="center"/>
              <w:rPr>
                <w:lang w:val="fr-FR" w:eastAsia="en-GB"/>
              </w:rPr>
            </w:pPr>
            <w:r w:rsidRPr="000572ED">
              <w:rPr>
                <w:lang w:val="fr-FR" w:eastAsia="en-GB"/>
              </w:rPr>
              <w:t>1/20</w:t>
            </w:r>
          </w:p>
        </w:tc>
        <w:tc>
          <w:tcPr>
            <w:tcW w:w="1849" w:type="dxa"/>
            <w:shd w:val="clear" w:color="auto" w:fill="auto"/>
            <w:tcMar>
              <w:top w:w="105" w:type="dxa"/>
              <w:left w:w="75" w:type="dxa"/>
              <w:bottom w:w="90" w:type="dxa"/>
              <w:right w:w="75" w:type="dxa"/>
            </w:tcMar>
            <w:hideMark/>
          </w:tcPr>
          <w:p w14:paraId="40FB994B" w14:textId="77777777" w:rsidR="003E51A4" w:rsidRPr="000572ED" w:rsidRDefault="003E51A4" w:rsidP="003E51A4">
            <w:pPr>
              <w:pStyle w:val="TableText0"/>
              <w:jc w:val="center"/>
              <w:rPr>
                <w:lang w:val="fr-FR" w:eastAsia="en-GB"/>
              </w:rPr>
            </w:pPr>
            <w:r w:rsidRPr="000572ED">
              <w:rPr>
                <w:lang w:val="fr-FR" w:eastAsia="en-GB"/>
              </w:rPr>
              <w:t xml:space="preserve">Un nouveau sujet d'études a été créé en vue d'élaborer un Supplément </w:t>
            </w:r>
          </w:p>
        </w:tc>
        <w:tc>
          <w:tcPr>
            <w:tcW w:w="1940" w:type="dxa"/>
            <w:shd w:val="clear" w:color="auto" w:fill="auto"/>
            <w:tcMar>
              <w:top w:w="105" w:type="dxa"/>
              <w:left w:w="75" w:type="dxa"/>
              <w:bottom w:w="90" w:type="dxa"/>
              <w:right w:w="75" w:type="dxa"/>
            </w:tcMar>
            <w:hideMark/>
          </w:tcPr>
          <w:p w14:paraId="0F34B24F" w14:textId="77777777" w:rsidR="003E51A4" w:rsidRPr="000572ED" w:rsidRDefault="003E51A4" w:rsidP="003E51A4">
            <w:pPr>
              <w:pStyle w:val="TableText0"/>
              <w:jc w:val="center"/>
              <w:rPr>
                <w:lang w:val="fr-FR" w:eastAsia="en-GB"/>
              </w:rPr>
            </w:pPr>
            <w:r w:rsidRPr="000572ED">
              <w:rPr>
                <w:lang w:val="fr-FR" w:eastAsia="en-GB"/>
              </w:rPr>
              <w:t>Y.Sup.Web</w:t>
            </w:r>
            <w:r w:rsidRPr="000572ED">
              <w:rPr>
                <w:lang w:val="fr-FR" w:eastAsia="en-GB"/>
              </w:rPr>
              <w:noBreakHyphen/>
              <w:t>DM</w:t>
            </w:r>
          </w:p>
        </w:tc>
        <w:tc>
          <w:tcPr>
            <w:tcW w:w="1636" w:type="dxa"/>
            <w:shd w:val="clear" w:color="auto" w:fill="auto"/>
            <w:tcMar>
              <w:top w:w="105" w:type="dxa"/>
              <w:left w:w="75" w:type="dxa"/>
              <w:bottom w:w="90" w:type="dxa"/>
              <w:right w:w="75" w:type="dxa"/>
            </w:tcMar>
            <w:hideMark/>
          </w:tcPr>
          <w:p w14:paraId="73A92EED" w14:textId="77777777" w:rsidR="003E51A4" w:rsidRPr="000572ED" w:rsidRDefault="003E51A4" w:rsidP="003E51A4">
            <w:pPr>
              <w:pStyle w:val="TableText0"/>
              <w:jc w:val="center"/>
              <w:rPr>
                <w:lang w:val="fr-FR" w:eastAsia="en-GB"/>
              </w:rPr>
            </w:pPr>
            <w:r w:rsidRPr="000572ED">
              <w:rPr>
                <w:lang w:val="fr-FR" w:eastAsia="en-GB"/>
              </w:rPr>
              <w:t>Modèle de données fondé sur le web pour l'Internet des objets et les villes intelligentes</w:t>
            </w:r>
          </w:p>
        </w:tc>
        <w:tc>
          <w:tcPr>
            <w:tcW w:w="1263" w:type="dxa"/>
            <w:shd w:val="clear" w:color="auto" w:fill="auto"/>
            <w:tcMar>
              <w:top w:w="105" w:type="dxa"/>
              <w:left w:w="75" w:type="dxa"/>
              <w:bottom w:w="90" w:type="dxa"/>
              <w:right w:w="75" w:type="dxa"/>
            </w:tcMar>
            <w:hideMark/>
          </w:tcPr>
          <w:p w14:paraId="3C7A3D13" w14:textId="77777777" w:rsidR="003E51A4" w:rsidRPr="000572ED" w:rsidRDefault="00BA3989" w:rsidP="003E51A4">
            <w:pPr>
              <w:pStyle w:val="TableText0"/>
              <w:jc w:val="center"/>
              <w:rPr>
                <w:color w:val="444444"/>
                <w:lang w:val="fr-FR" w:eastAsia="en-GB"/>
              </w:rPr>
            </w:pPr>
            <w:hyperlink r:id="rId568" w:history="1">
              <w:r w:rsidR="003E51A4" w:rsidRPr="000572ED">
                <w:rPr>
                  <w:rStyle w:val="Hyperlink"/>
                  <w:rFonts w:eastAsia="Malgun Gothic"/>
                  <w:lang w:val="fr-FR"/>
                </w:rPr>
                <w:t>TD1534-R1</w:t>
              </w:r>
            </w:hyperlink>
            <w:r w:rsidR="003E51A4" w:rsidRPr="000572ED">
              <w:rPr>
                <w:color w:val="444444"/>
                <w:lang w:val="fr-FR" w:eastAsia="en-GB"/>
              </w:rPr>
              <w:t> </w:t>
            </w:r>
            <w:r w:rsidR="003E51A4" w:rsidRPr="000572ED">
              <w:rPr>
                <w:lang w:val="fr-FR" w:eastAsia="en-GB"/>
              </w:rPr>
              <w:t>A.13</w:t>
            </w:r>
          </w:p>
        </w:tc>
      </w:tr>
      <w:tr w:rsidR="003E51A4" w:rsidRPr="000572ED" w14:paraId="3BED74BD" w14:textId="77777777" w:rsidTr="003E51A4">
        <w:trPr>
          <w:trHeight w:val="810"/>
        </w:trPr>
        <w:tc>
          <w:tcPr>
            <w:tcW w:w="1926" w:type="dxa"/>
            <w:shd w:val="clear" w:color="auto" w:fill="auto"/>
            <w:tcMar>
              <w:top w:w="105" w:type="dxa"/>
              <w:left w:w="75" w:type="dxa"/>
              <w:bottom w:w="90" w:type="dxa"/>
              <w:right w:w="75" w:type="dxa"/>
            </w:tcMar>
            <w:hideMark/>
          </w:tcPr>
          <w:p w14:paraId="7F777A48" w14:textId="77777777" w:rsidR="003E51A4" w:rsidRPr="000572ED" w:rsidRDefault="003E51A4" w:rsidP="003E51A4">
            <w:pPr>
              <w:pStyle w:val="TableText0"/>
              <w:jc w:val="center"/>
              <w:rPr>
                <w:lang w:val="fr-FR" w:eastAsia="en-GB"/>
              </w:rPr>
            </w:pPr>
            <w:r w:rsidRPr="000572ED">
              <w:rPr>
                <w:lang w:val="fr-FR" w:eastAsia="en-GB"/>
              </w:rPr>
              <w:t>D3.3 – Cadre pour la prise en charge de l'interopérabilité des données dans les environnements de l'Internet des objets</w:t>
            </w:r>
          </w:p>
        </w:tc>
        <w:tc>
          <w:tcPr>
            <w:tcW w:w="1015" w:type="dxa"/>
            <w:shd w:val="clear" w:color="auto" w:fill="auto"/>
            <w:tcMar>
              <w:top w:w="105" w:type="dxa"/>
              <w:left w:w="75" w:type="dxa"/>
              <w:bottom w:w="90" w:type="dxa"/>
              <w:right w:w="75" w:type="dxa"/>
            </w:tcMar>
            <w:hideMark/>
          </w:tcPr>
          <w:p w14:paraId="259B1E9C" w14:textId="77777777" w:rsidR="003E51A4" w:rsidRPr="000572ED" w:rsidRDefault="003E51A4" w:rsidP="003E51A4">
            <w:pPr>
              <w:pStyle w:val="TableText0"/>
              <w:jc w:val="center"/>
              <w:rPr>
                <w:lang w:val="fr-FR" w:eastAsia="en-GB"/>
              </w:rPr>
            </w:pPr>
            <w:r w:rsidRPr="000572ED">
              <w:rPr>
                <w:lang w:val="fr-FR" w:eastAsia="en-GB"/>
              </w:rPr>
              <w:t>1/20</w:t>
            </w:r>
          </w:p>
        </w:tc>
        <w:tc>
          <w:tcPr>
            <w:tcW w:w="1849" w:type="dxa"/>
            <w:shd w:val="clear" w:color="auto" w:fill="auto"/>
            <w:tcMar>
              <w:top w:w="105" w:type="dxa"/>
              <w:left w:w="75" w:type="dxa"/>
              <w:bottom w:w="90" w:type="dxa"/>
              <w:right w:w="75" w:type="dxa"/>
            </w:tcMar>
            <w:hideMark/>
          </w:tcPr>
          <w:p w14:paraId="4AF2034A" w14:textId="77777777" w:rsidR="003E51A4" w:rsidRPr="000572ED" w:rsidRDefault="003E51A4" w:rsidP="003E51A4">
            <w:pPr>
              <w:pStyle w:val="TableText0"/>
              <w:jc w:val="center"/>
              <w:rPr>
                <w:lang w:val="fr-FR" w:eastAsia="en-GB"/>
              </w:rPr>
            </w:pPr>
            <w:r w:rsidRPr="000572ED">
              <w:rPr>
                <w:lang w:val="fr-FR" w:eastAsia="en-GB"/>
              </w:rPr>
              <w:t>Un nouveau sujet d'études a été créé en vue d'élaborer une Recommandation</w:t>
            </w:r>
          </w:p>
        </w:tc>
        <w:tc>
          <w:tcPr>
            <w:tcW w:w="1940" w:type="dxa"/>
            <w:shd w:val="clear" w:color="auto" w:fill="auto"/>
            <w:tcMar>
              <w:top w:w="105" w:type="dxa"/>
              <w:left w:w="75" w:type="dxa"/>
              <w:bottom w:w="90" w:type="dxa"/>
              <w:right w:w="75" w:type="dxa"/>
            </w:tcMar>
            <w:hideMark/>
          </w:tcPr>
          <w:p w14:paraId="417505B3" w14:textId="77777777" w:rsidR="003E51A4" w:rsidRPr="000572ED" w:rsidRDefault="003E51A4" w:rsidP="003E51A4">
            <w:pPr>
              <w:pStyle w:val="TableText0"/>
              <w:jc w:val="center"/>
              <w:rPr>
                <w:lang w:val="fr-FR" w:eastAsia="en-GB"/>
              </w:rPr>
            </w:pPr>
            <w:r w:rsidRPr="000572ED">
              <w:rPr>
                <w:lang w:val="fr-FR" w:eastAsia="en-GB"/>
              </w:rPr>
              <w:t>Y.DPM-interop</w:t>
            </w:r>
          </w:p>
        </w:tc>
        <w:tc>
          <w:tcPr>
            <w:tcW w:w="1636" w:type="dxa"/>
            <w:shd w:val="clear" w:color="auto" w:fill="auto"/>
            <w:tcMar>
              <w:top w:w="105" w:type="dxa"/>
              <w:left w:w="75" w:type="dxa"/>
              <w:bottom w:w="90" w:type="dxa"/>
              <w:right w:w="75" w:type="dxa"/>
            </w:tcMar>
            <w:hideMark/>
          </w:tcPr>
          <w:p w14:paraId="4168795F" w14:textId="77777777" w:rsidR="003E51A4" w:rsidRPr="000572ED" w:rsidRDefault="003E51A4" w:rsidP="003E51A4">
            <w:pPr>
              <w:pStyle w:val="TableText0"/>
              <w:jc w:val="center"/>
              <w:rPr>
                <w:highlight w:val="yellow"/>
                <w:lang w:val="fr-FR" w:eastAsia="en-GB"/>
              </w:rPr>
            </w:pPr>
            <w:r w:rsidRPr="000572ED">
              <w:rPr>
                <w:lang w:val="fr-FR" w:eastAsia="en-GB"/>
              </w:rPr>
              <w:t xml:space="preserve">Exigences et modèle fonctionnel pour la prise en charge de l'interopérabilité des données dans les environnements de l'Internet des objets </w:t>
            </w:r>
          </w:p>
        </w:tc>
        <w:tc>
          <w:tcPr>
            <w:tcW w:w="1263" w:type="dxa"/>
            <w:shd w:val="clear" w:color="auto" w:fill="auto"/>
            <w:tcMar>
              <w:top w:w="105" w:type="dxa"/>
              <w:left w:w="75" w:type="dxa"/>
              <w:bottom w:w="90" w:type="dxa"/>
              <w:right w:w="75" w:type="dxa"/>
            </w:tcMar>
            <w:hideMark/>
          </w:tcPr>
          <w:p w14:paraId="60050714" w14:textId="77777777" w:rsidR="003E51A4" w:rsidRPr="000572ED" w:rsidRDefault="00BA3989" w:rsidP="003E51A4">
            <w:pPr>
              <w:pStyle w:val="TableText0"/>
              <w:jc w:val="center"/>
              <w:rPr>
                <w:lang w:val="fr-FR" w:eastAsia="en-GB"/>
              </w:rPr>
            </w:pPr>
            <w:hyperlink r:id="rId569" w:history="1">
              <w:r w:rsidR="003E51A4" w:rsidRPr="000572ED">
                <w:rPr>
                  <w:rStyle w:val="Hyperlink"/>
                  <w:rFonts w:eastAsia="Malgun Gothic"/>
                  <w:lang w:val="fr-FR"/>
                </w:rPr>
                <w:t>TD1545-R2</w:t>
              </w:r>
            </w:hyperlink>
            <w:r w:rsidR="003E51A4" w:rsidRPr="000572ED">
              <w:rPr>
                <w:lang w:val="fr-FR" w:eastAsia="en-GB"/>
              </w:rPr>
              <w:t> A.1</w:t>
            </w:r>
          </w:p>
        </w:tc>
      </w:tr>
      <w:tr w:rsidR="003E51A4" w:rsidRPr="000572ED" w14:paraId="04FE4DF6" w14:textId="77777777" w:rsidTr="003E51A4">
        <w:trPr>
          <w:trHeight w:val="885"/>
        </w:trPr>
        <w:tc>
          <w:tcPr>
            <w:tcW w:w="1926" w:type="dxa"/>
            <w:shd w:val="clear" w:color="auto" w:fill="auto"/>
            <w:tcMar>
              <w:top w:w="105" w:type="dxa"/>
              <w:left w:w="75" w:type="dxa"/>
              <w:bottom w:w="90" w:type="dxa"/>
              <w:right w:w="75" w:type="dxa"/>
            </w:tcMar>
            <w:hideMark/>
          </w:tcPr>
          <w:p w14:paraId="1FA454C6" w14:textId="77777777" w:rsidR="003E51A4" w:rsidRPr="000572ED" w:rsidRDefault="003E51A4" w:rsidP="003E51A4">
            <w:pPr>
              <w:pStyle w:val="TableText0"/>
              <w:jc w:val="center"/>
              <w:rPr>
                <w:lang w:val="fr-FR" w:eastAsia="en-GB"/>
              </w:rPr>
            </w:pPr>
            <w:r w:rsidRPr="000572ED">
              <w:rPr>
                <w:lang w:val="fr-FR" w:eastAsia="en-GB"/>
              </w:rPr>
              <w:lastRenderedPageBreak/>
              <w:t>D4.4 – Cadre pour la prise en charge de la gestion de la qualité des données dans l'Internet des objets</w:t>
            </w:r>
          </w:p>
        </w:tc>
        <w:tc>
          <w:tcPr>
            <w:tcW w:w="1015" w:type="dxa"/>
            <w:shd w:val="clear" w:color="auto" w:fill="auto"/>
            <w:tcMar>
              <w:top w:w="105" w:type="dxa"/>
              <w:left w:w="75" w:type="dxa"/>
              <w:bottom w:w="90" w:type="dxa"/>
              <w:right w:w="75" w:type="dxa"/>
            </w:tcMar>
            <w:hideMark/>
          </w:tcPr>
          <w:p w14:paraId="7E54E8CC" w14:textId="77777777" w:rsidR="003E51A4" w:rsidRPr="000572ED" w:rsidRDefault="003E51A4" w:rsidP="003E51A4">
            <w:pPr>
              <w:pStyle w:val="TableText0"/>
              <w:jc w:val="center"/>
              <w:rPr>
                <w:lang w:val="fr-FR" w:eastAsia="en-GB"/>
              </w:rPr>
            </w:pPr>
            <w:r w:rsidRPr="000572ED">
              <w:rPr>
                <w:lang w:val="fr-FR" w:eastAsia="en-GB"/>
              </w:rPr>
              <w:t>1/20</w:t>
            </w:r>
          </w:p>
        </w:tc>
        <w:tc>
          <w:tcPr>
            <w:tcW w:w="1849" w:type="dxa"/>
            <w:shd w:val="clear" w:color="auto" w:fill="auto"/>
            <w:tcMar>
              <w:top w:w="105" w:type="dxa"/>
              <w:left w:w="75" w:type="dxa"/>
              <w:bottom w:w="90" w:type="dxa"/>
              <w:right w:w="75" w:type="dxa"/>
            </w:tcMar>
            <w:hideMark/>
          </w:tcPr>
          <w:p w14:paraId="1A73D525" w14:textId="77777777" w:rsidR="003E51A4" w:rsidRPr="000572ED" w:rsidRDefault="003E51A4" w:rsidP="003E51A4">
            <w:pPr>
              <w:pStyle w:val="TableText0"/>
              <w:jc w:val="center"/>
              <w:rPr>
                <w:lang w:val="fr-FR" w:eastAsia="en-GB"/>
              </w:rPr>
            </w:pPr>
            <w:r w:rsidRPr="000572ED">
              <w:rPr>
                <w:lang w:val="fr-FR" w:eastAsia="en-GB"/>
              </w:rPr>
              <w:t>Un nouveau sujet d'études a été créé en vue d'élaborer une Recommandation</w:t>
            </w:r>
          </w:p>
        </w:tc>
        <w:tc>
          <w:tcPr>
            <w:tcW w:w="1940" w:type="dxa"/>
            <w:shd w:val="clear" w:color="auto" w:fill="auto"/>
            <w:tcMar>
              <w:top w:w="105" w:type="dxa"/>
              <w:left w:w="75" w:type="dxa"/>
              <w:bottom w:w="90" w:type="dxa"/>
              <w:right w:w="75" w:type="dxa"/>
            </w:tcMar>
            <w:hideMark/>
          </w:tcPr>
          <w:p w14:paraId="68C4A9CE" w14:textId="77777777" w:rsidR="003E51A4" w:rsidRPr="000572ED" w:rsidRDefault="003E51A4" w:rsidP="003E51A4">
            <w:pPr>
              <w:pStyle w:val="TableText0"/>
              <w:jc w:val="center"/>
              <w:rPr>
                <w:lang w:val="fr-FR" w:eastAsia="en-GB"/>
              </w:rPr>
            </w:pPr>
            <w:r w:rsidRPr="000572ED">
              <w:rPr>
                <w:lang w:val="fr-FR" w:eastAsia="en-GB"/>
              </w:rPr>
              <w:t>Y.DPM-qm</w:t>
            </w:r>
          </w:p>
        </w:tc>
        <w:tc>
          <w:tcPr>
            <w:tcW w:w="1636" w:type="dxa"/>
            <w:shd w:val="clear" w:color="auto" w:fill="auto"/>
            <w:tcMar>
              <w:top w:w="105" w:type="dxa"/>
              <w:left w:w="75" w:type="dxa"/>
              <w:bottom w:w="90" w:type="dxa"/>
              <w:right w:w="75" w:type="dxa"/>
            </w:tcMar>
            <w:hideMark/>
          </w:tcPr>
          <w:p w14:paraId="5BB33AF8" w14:textId="77777777" w:rsidR="003E51A4" w:rsidRPr="000572ED" w:rsidRDefault="003E51A4" w:rsidP="003E51A4">
            <w:pPr>
              <w:pStyle w:val="TableText0"/>
              <w:jc w:val="center"/>
              <w:rPr>
                <w:highlight w:val="yellow"/>
                <w:lang w:val="fr-FR" w:eastAsia="en-GB"/>
              </w:rPr>
            </w:pPr>
            <w:r w:rsidRPr="000572ED">
              <w:rPr>
                <w:lang w:val="fr-FR" w:eastAsia="en-GB"/>
              </w:rPr>
              <w:t>Exigences et modèle fonctionnel pour la prise en charge de la gestion de la qualité des données dans l'Internet des objets</w:t>
            </w:r>
          </w:p>
        </w:tc>
        <w:tc>
          <w:tcPr>
            <w:tcW w:w="1263" w:type="dxa"/>
            <w:shd w:val="clear" w:color="auto" w:fill="auto"/>
            <w:tcMar>
              <w:top w:w="105" w:type="dxa"/>
              <w:left w:w="75" w:type="dxa"/>
              <w:bottom w:w="90" w:type="dxa"/>
              <w:right w:w="75" w:type="dxa"/>
            </w:tcMar>
            <w:hideMark/>
          </w:tcPr>
          <w:p w14:paraId="05EA34F5" w14:textId="77777777" w:rsidR="003E51A4" w:rsidRPr="000572ED" w:rsidRDefault="00BA3989" w:rsidP="003E51A4">
            <w:pPr>
              <w:pStyle w:val="TableText0"/>
              <w:jc w:val="center"/>
              <w:rPr>
                <w:color w:val="444444"/>
                <w:lang w:val="fr-FR" w:eastAsia="en-GB"/>
              </w:rPr>
            </w:pPr>
            <w:hyperlink r:id="rId570" w:history="1">
              <w:r w:rsidR="003E51A4" w:rsidRPr="000572ED">
                <w:rPr>
                  <w:rStyle w:val="Hyperlink"/>
                  <w:rFonts w:eastAsia="Malgun Gothic"/>
                  <w:lang w:val="fr-FR"/>
                </w:rPr>
                <w:t>TD1546-R3</w:t>
              </w:r>
            </w:hyperlink>
            <w:r w:rsidR="003E51A4" w:rsidRPr="000572ED">
              <w:rPr>
                <w:color w:val="444444"/>
                <w:lang w:val="fr-FR" w:eastAsia="en-GB"/>
              </w:rPr>
              <w:t> </w:t>
            </w:r>
            <w:r w:rsidR="003E51A4" w:rsidRPr="000572ED">
              <w:rPr>
                <w:lang w:val="fr-FR" w:eastAsia="en-GB"/>
              </w:rPr>
              <w:t>A.1</w:t>
            </w:r>
          </w:p>
        </w:tc>
      </w:tr>
      <w:tr w:rsidR="003E51A4" w:rsidRPr="000572ED" w14:paraId="1F9E30A9" w14:textId="77777777" w:rsidTr="003E51A4">
        <w:trPr>
          <w:trHeight w:val="885"/>
        </w:trPr>
        <w:tc>
          <w:tcPr>
            <w:tcW w:w="1926" w:type="dxa"/>
            <w:shd w:val="clear" w:color="auto" w:fill="auto"/>
            <w:tcMar>
              <w:top w:w="105" w:type="dxa"/>
              <w:left w:w="75" w:type="dxa"/>
              <w:bottom w:w="90" w:type="dxa"/>
              <w:right w:w="75" w:type="dxa"/>
            </w:tcMar>
            <w:hideMark/>
          </w:tcPr>
          <w:p w14:paraId="2B017743" w14:textId="77777777" w:rsidR="003E51A4" w:rsidRPr="000572ED" w:rsidRDefault="003E51A4" w:rsidP="003E51A4">
            <w:pPr>
              <w:pStyle w:val="TableText0"/>
              <w:keepNext/>
              <w:keepLines/>
              <w:jc w:val="center"/>
              <w:rPr>
                <w:lang w:val="fr-FR" w:eastAsia="en-GB"/>
              </w:rPr>
            </w:pPr>
            <w:r w:rsidRPr="000572ED">
              <w:rPr>
                <w:lang w:val="fr-FR" w:eastAsia="en-GB"/>
              </w:rPr>
              <w:t>Partie de la Spécification technique D3.3 – Cadre pour la prise en charge de l'interopérabilité des données dans les environnements de l'Internet des objets</w:t>
            </w:r>
          </w:p>
        </w:tc>
        <w:tc>
          <w:tcPr>
            <w:tcW w:w="1015" w:type="dxa"/>
            <w:shd w:val="clear" w:color="auto" w:fill="auto"/>
            <w:tcMar>
              <w:top w:w="105" w:type="dxa"/>
              <w:left w:w="75" w:type="dxa"/>
              <w:bottom w:w="90" w:type="dxa"/>
              <w:right w:w="75" w:type="dxa"/>
            </w:tcMar>
            <w:hideMark/>
          </w:tcPr>
          <w:p w14:paraId="72491536" w14:textId="77777777" w:rsidR="003E51A4" w:rsidRPr="000572ED" w:rsidRDefault="003E51A4" w:rsidP="003E51A4">
            <w:pPr>
              <w:pStyle w:val="TableText0"/>
              <w:keepNext/>
              <w:keepLines/>
              <w:jc w:val="center"/>
              <w:rPr>
                <w:lang w:val="fr-FR" w:eastAsia="en-GB"/>
              </w:rPr>
            </w:pPr>
            <w:r w:rsidRPr="000572ED">
              <w:rPr>
                <w:lang w:val="fr-FR" w:eastAsia="en-GB"/>
              </w:rPr>
              <w:t>4/20</w:t>
            </w:r>
          </w:p>
        </w:tc>
        <w:tc>
          <w:tcPr>
            <w:tcW w:w="1849" w:type="dxa"/>
            <w:shd w:val="clear" w:color="auto" w:fill="auto"/>
            <w:tcMar>
              <w:top w:w="105" w:type="dxa"/>
              <w:left w:w="75" w:type="dxa"/>
              <w:bottom w:w="90" w:type="dxa"/>
              <w:right w:w="75" w:type="dxa"/>
            </w:tcMar>
            <w:hideMark/>
          </w:tcPr>
          <w:p w14:paraId="78BFAA94" w14:textId="77777777" w:rsidR="003E51A4" w:rsidRPr="000572ED" w:rsidRDefault="003E51A4" w:rsidP="003E51A4">
            <w:pPr>
              <w:pStyle w:val="TableText0"/>
              <w:keepNext/>
              <w:keepLines/>
              <w:jc w:val="center"/>
              <w:rPr>
                <w:lang w:val="fr-FR" w:eastAsia="en-GB"/>
              </w:rPr>
            </w:pPr>
            <w:r w:rsidRPr="000572ED">
              <w:rPr>
                <w:lang w:val="fr-FR" w:eastAsia="en-GB"/>
              </w:rPr>
              <w:t>Un nouveau sujet d'études a été créé en vue d'élaborer une Recommandation en tenant compte de la partie de la Spécification technique D3.3 du Groupe spécialisé FG-DPM et de la Recommandation UIT-T Y.4452</w:t>
            </w:r>
          </w:p>
        </w:tc>
        <w:tc>
          <w:tcPr>
            <w:tcW w:w="1940" w:type="dxa"/>
            <w:shd w:val="clear" w:color="auto" w:fill="auto"/>
            <w:tcMar>
              <w:top w:w="105" w:type="dxa"/>
              <w:left w:w="75" w:type="dxa"/>
              <w:bottom w:w="90" w:type="dxa"/>
              <w:right w:w="75" w:type="dxa"/>
            </w:tcMar>
            <w:hideMark/>
          </w:tcPr>
          <w:p w14:paraId="6BFFFA9B" w14:textId="77777777" w:rsidR="003E51A4" w:rsidRPr="000572ED" w:rsidRDefault="003E51A4" w:rsidP="003E51A4">
            <w:pPr>
              <w:pStyle w:val="TableText0"/>
              <w:keepNext/>
              <w:keepLines/>
              <w:jc w:val="center"/>
              <w:rPr>
                <w:lang w:val="fr-FR" w:eastAsia="en-GB"/>
              </w:rPr>
            </w:pPr>
            <w:r w:rsidRPr="000572ED">
              <w:rPr>
                <w:lang w:val="fr-FR" w:eastAsia="en-GB"/>
              </w:rPr>
              <w:t>Y.eHealth</w:t>
            </w:r>
            <w:r w:rsidRPr="000572ED">
              <w:rPr>
                <w:lang w:val="fr-FR" w:eastAsia="en-GB"/>
              </w:rPr>
              <w:noBreakHyphen/>
              <w:t>Semantic</w:t>
            </w:r>
          </w:p>
        </w:tc>
        <w:tc>
          <w:tcPr>
            <w:tcW w:w="1636" w:type="dxa"/>
            <w:shd w:val="clear" w:color="auto" w:fill="auto"/>
            <w:tcMar>
              <w:top w:w="105" w:type="dxa"/>
              <w:left w:w="75" w:type="dxa"/>
              <w:bottom w:w="90" w:type="dxa"/>
              <w:right w:w="75" w:type="dxa"/>
            </w:tcMar>
            <w:hideMark/>
          </w:tcPr>
          <w:p w14:paraId="563DFC7A" w14:textId="77777777" w:rsidR="003E51A4" w:rsidRPr="000572ED" w:rsidRDefault="003E51A4" w:rsidP="003E51A4">
            <w:pPr>
              <w:pStyle w:val="TableText0"/>
              <w:keepNext/>
              <w:keepLines/>
              <w:jc w:val="center"/>
              <w:rPr>
                <w:lang w:val="fr-FR" w:eastAsia="en-GB"/>
              </w:rPr>
            </w:pPr>
            <w:r w:rsidRPr="000572ED">
              <w:rPr>
                <w:lang w:val="fr-FR" w:eastAsia="en-GB"/>
              </w:rPr>
              <w:t>Architecture du modèle de médiation sémantique utilisant le web des objets dans les services de cybersanté</w:t>
            </w:r>
          </w:p>
        </w:tc>
        <w:tc>
          <w:tcPr>
            <w:tcW w:w="1263" w:type="dxa"/>
            <w:shd w:val="clear" w:color="auto" w:fill="auto"/>
            <w:tcMar>
              <w:top w:w="105" w:type="dxa"/>
              <w:left w:w="75" w:type="dxa"/>
              <w:bottom w:w="90" w:type="dxa"/>
              <w:right w:w="75" w:type="dxa"/>
            </w:tcMar>
            <w:hideMark/>
          </w:tcPr>
          <w:p w14:paraId="230BAB04" w14:textId="77777777" w:rsidR="003E51A4" w:rsidRPr="000572ED" w:rsidRDefault="00BA3989" w:rsidP="003E51A4">
            <w:pPr>
              <w:pStyle w:val="TableText0"/>
              <w:keepNext/>
              <w:keepLines/>
              <w:jc w:val="center"/>
              <w:rPr>
                <w:lang w:val="fr-FR" w:eastAsia="en-GB"/>
              </w:rPr>
            </w:pPr>
            <w:hyperlink r:id="rId571" w:history="1">
              <w:r w:rsidR="003E51A4" w:rsidRPr="000572ED">
                <w:rPr>
                  <w:rStyle w:val="Hyperlink"/>
                  <w:rFonts w:eastAsia="Malgun Gothic"/>
                  <w:lang w:val="fr-FR"/>
                </w:rPr>
                <w:t>TD1553-R1</w:t>
              </w:r>
            </w:hyperlink>
            <w:r w:rsidR="003E51A4" w:rsidRPr="000572ED">
              <w:rPr>
                <w:color w:val="444444"/>
                <w:lang w:val="fr-FR" w:eastAsia="en-GB"/>
              </w:rPr>
              <w:t> </w:t>
            </w:r>
            <w:r w:rsidR="003E51A4" w:rsidRPr="000572ED">
              <w:rPr>
                <w:lang w:val="fr-FR" w:eastAsia="en-GB"/>
              </w:rPr>
              <w:t>A.1</w:t>
            </w:r>
          </w:p>
          <w:p w14:paraId="11AC7200" w14:textId="77777777" w:rsidR="003E51A4" w:rsidRPr="000572ED" w:rsidRDefault="003E51A4" w:rsidP="003E51A4">
            <w:pPr>
              <w:pStyle w:val="TableText0"/>
              <w:keepNext/>
              <w:keepLines/>
              <w:jc w:val="center"/>
              <w:rPr>
                <w:color w:val="444444"/>
                <w:lang w:val="fr-FR" w:eastAsia="en-GB"/>
              </w:rPr>
            </w:pPr>
            <w:r w:rsidRPr="000572ED">
              <w:rPr>
                <w:lang w:val="fr-FR" w:eastAsia="en-GB"/>
              </w:rPr>
              <w:t>[</w:t>
            </w:r>
            <w:hyperlink r:id="rId572" w:history="1">
              <w:r w:rsidRPr="000572ED">
                <w:rPr>
                  <w:rStyle w:val="Hyperlink"/>
                  <w:rFonts w:eastAsia="Malgun Gothic"/>
                  <w:lang w:val="fr-FR"/>
                </w:rPr>
                <w:t>TD1552</w:t>
              </w:r>
            </w:hyperlink>
            <w:r w:rsidRPr="000572ED">
              <w:rPr>
                <w:lang w:val="fr-FR" w:eastAsia="en-GB"/>
              </w:rPr>
              <w:t>]</w:t>
            </w:r>
          </w:p>
        </w:tc>
      </w:tr>
      <w:tr w:rsidR="003E51A4" w:rsidRPr="000572ED" w14:paraId="1BAA0A66" w14:textId="77777777" w:rsidTr="003E51A4">
        <w:trPr>
          <w:trHeight w:val="735"/>
        </w:trPr>
        <w:tc>
          <w:tcPr>
            <w:tcW w:w="1926" w:type="dxa"/>
            <w:shd w:val="clear" w:color="auto" w:fill="auto"/>
            <w:tcMar>
              <w:top w:w="105" w:type="dxa"/>
              <w:left w:w="75" w:type="dxa"/>
              <w:bottom w:w="90" w:type="dxa"/>
              <w:right w:w="75" w:type="dxa"/>
            </w:tcMar>
            <w:hideMark/>
          </w:tcPr>
          <w:p w14:paraId="12BD81E3" w14:textId="77777777" w:rsidR="003E51A4" w:rsidRPr="000572ED" w:rsidRDefault="003E51A4" w:rsidP="003E51A4">
            <w:pPr>
              <w:pStyle w:val="TableText0"/>
              <w:jc w:val="center"/>
              <w:rPr>
                <w:lang w:val="fr-FR" w:eastAsia="en-GB"/>
              </w:rPr>
            </w:pPr>
            <w:r w:rsidRPr="000572ED">
              <w:rPr>
                <w:lang w:val="fr-FR" w:eastAsia="en-GB"/>
              </w:rPr>
              <w:t>D3.7 – Gestion des données fondée sur la chaîne de blocs à l'appui de l'Internet des objets et des villes et communautés intelligentes</w:t>
            </w:r>
          </w:p>
        </w:tc>
        <w:tc>
          <w:tcPr>
            <w:tcW w:w="1015" w:type="dxa"/>
            <w:shd w:val="clear" w:color="auto" w:fill="auto"/>
            <w:tcMar>
              <w:top w:w="105" w:type="dxa"/>
              <w:left w:w="75" w:type="dxa"/>
              <w:bottom w:w="90" w:type="dxa"/>
              <w:right w:w="75" w:type="dxa"/>
            </w:tcMar>
            <w:hideMark/>
          </w:tcPr>
          <w:p w14:paraId="0B2CA7AD" w14:textId="77777777" w:rsidR="003E51A4" w:rsidRPr="000572ED" w:rsidRDefault="003E51A4" w:rsidP="003E51A4">
            <w:pPr>
              <w:pStyle w:val="TableText0"/>
              <w:jc w:val="center"/>
              <w:rPr>
                <w:lang w:val="fr-FR" w:eastAsia="en-GB"/>
              </w:rPr>
            </w:pPr>
            <w:r w:rsidRPr="000572ED">
              <w:rPr>
                <w:lang w:val="fr-FR" w:eastAsia="en-GB"/>
              </w:rPr>
              <w:t>4/20</w:t>
            </w:r>
          </w:p>
        </w:tc>
        <w:tc>
          <w:tcPr>
            <w:tcW w:w="1849" w:type="dxa"/>
            <w:shd w:val="clear" w:color="auto" w:fill="auto"/>
            <w:tcMar>
              <w:top w:w="105" w:type="dxa"/>
              <w:left w:w="75" w:type="dxa"/>
              <w:bottom w:w="90" w:type="dxa"/>
              <w:right w:w="75" w:type="dxa"/>
            </w:tcMar>
            <w:hideMark/>
          </w:tcPr>
          <w:p w14:paraId="4B2952E4" w14:textId="77777777" w:rsidR="003E51A4" w:rsidRPr="000572ED" w:rsidRDefault="003E51A4" w:rsidP="003E51A4">
            <w:pPr>
              <w:pStyle w:val="TableText0"/>
              <w:jc w:val="center"/>
              <w:rPr>
                <w:lang w:val="fr-FR" w:eastAsia="en-GB"/>
              </w:rPr>
            </w:pPr>
            <w:r w:rsidRPr="000572ED">
              <w:rPr>
                <w:lang w:val="fr-FR" w:eastAsia="en-GB"/>
              </w:rPr>
              <w:t>Un nouveau sujet d'études a été créé en vue d'élaborer une Recommandation</w:t>
            </w:r>
          </w:p>
        </w:tc>
        <w:tc>
          <w:tcPr>
            <w:tcW w:w="1940" w:type="dxa"/>
            <w:shd w:val="clear" w:color="auto" w:fill="auto"/>
            <w:tcMar>
              <w:top w:w="105" w:type="dxa"/>
              <w:left w:w="75" w:type="dxa"/>
              <w:bottom w:w="90" w:type="dxa"/>
              <w:right w:w="75" w:type="dxa"/>
            </w:tcMar>
            <w:hideMark/>
          </w:tcPr>
          <w:p w14:paraId="0B5DD3C4" w14:textId="77777777" w:rsidR="003E51A4" w:rsidRPr="000572ED" w:rsidRDefault="003E51A4" w:rsidP="003E51A4">
            <w:pPr>
              <w:pStyle w:val="TableText0"/>
              <w:jc w:val="center"/>
              <w:rPr>
                <w:lang w:val="fr-FR" w:eastAsia="en-GB"/>
              </w:rPr>
            </w:pPr>
            <w:r w:rsidRPr="000572ED">
              <w:rPr>
                <w:lang w:val="fr-FR" w:eastAsia="en-GB"/>
              </w:rPr>
              <w:t>Y.DPM-BC-DM</w:t>
            </w:r>
          </w:p>
        </w:tc>
        <w:tc>
          <w:tcPr>
            <w:tcW w:w="1636" w:type="dxa"/>
            <w:shd w:val="clear" w:color="auto" w:fill="auto"/>
            <w:tcMar>
              <w:top w:w="105" w:type="dxa"/>
              <w:left w:w="75" w:type="dxa"/>
              <w:bottom w:w="90" w:type="dxa"/>
              <w:right w:w="75" w:type="dxa"/>
            </w:tcMar>
            <w:hideMark/>
          </w:tcPr>
          <w:p w14:paraId="2991BF00" w14:textId="77777777" w:rsidR="003E51A4" w:rsidRPr="000572ED" w:rsidRDefault="003E51A4" w:rsidP="003E51A4">
            <w:pPr>
              <w:pStyle w:val="TableText0"/>
              <w:jc w:val="center"/>
              <w:rPr>
                <w:lang w:val="fr-FR" w:eastAsia="en-GB"/>
              </w:rPr>
            </w:pPr>
            <w:r w:rsidRPr="000572ED">
              <w:rPr>
                <w:lang w:val="fr-FR" w:eastAsia="en-GB"/>
              </w:rPr>
              <w:t>Gestion des données fondée sur la chaîne de blocs pour l'Internet des objets et les villes et communautés intelligentes</w:t>
            </w:r>
          </w:p>
        </w:tc>
        <w:tc>
          <w:tcPr>
            <w:tcW w:w="1263" w:type="dxa"/>
            <w:shd w:val="clear" w:color="auto" w:fill="auto"/>
            <w:tcMar>
              <w:top w:w="105" w:type="dxa"/>
              <w:left w:w="75" w:type="dxa"/>
              <w:bottom w:w="90" w:type="dxa"/>
              <w:right w:w="75" w:type="dxa"/>
            </w:tcMar>
            <w:hideMark/>
          </w:tcPr>
          <w:p w14:paraId="575930B3" w14:textId="77777777" w:rsidR="003E51A4" w:rsidRPr="000572ED" w:rsidRDefault="00BA3989" w:rsidP="003E51A4">
            <w:pPr>
              <w:pStyle w:val="TableText0"/>
              <w:jc w:val="center"/>
              <w:rPr>
                <w:lang w:val="fr-FR" w:eastAsia="en-GB"/>
              </w:rPr>
            </w:pPr>
            <w:hyperlink r:id="rId573" w:history="1">
              <w:r w:rsidR="003E51A4" w:rsidRPr="000572ED">
                <w:rPr>
                  <w:rStyle w:val="Hyperlink"/>
                  <w:rFonts w:eastAsia="Malgun Gothic"/>
                  <w:lang w:val="fr-FR"/>
                </w:rPr>
                <w:t>TD1568-R1</w:t>
              </w:r>
            </w:hyperlink>
            <w:r w:rsidR="003E51A4" w:rsidRPr="000572ED">
              <w:rPr>
                <w:color w:val="444444"/>
                <w:lang w:val="fr-FR" w:eastAsia="en-GB"/>
              </w:rPr>
              <w:t> </w:t>
            </w:r>
            <w:r w:rsidR="003E51A4" w:rsidRPr="000572ED">
              <w:rPr>
                <w:lang w:val="fr-FR" w:eastAsia="en-GB"/>
              </w:rPr>
              <w:t>A.1</w:t>
            </w:r>
          </w:p>
          <w:p w14:paraId="13AE2ABB" w14:textId="77777777" w:rsidR="003E51A4" w:rsidRPr="000572ED" w:rsidRDefault="003E51A4" w:rsidP="003E51A4">
            <w:pPr>
              <w:pStyle w:val="TableText0"/>
              <w:jc w:val="center"/>
              <w:rPr>
                <w:color w:val="444444"/>
                <w:lang w:val="fr-FR" w:eastAsia="en-GB"/>
              </w:rPr>
            </w:pPr>
            <w:r w:rsidRPr="000572ED">
              <w:rPr>
                <w:lang w:val="fr-FR" w:eastAsia="en-GB"/>
              </w:rPr>
              <w:t>[</w:t>
            </w:r>
            <w:hyperlink r:id="rId574" w:history="1">
              <w:r w:rsidRPr="000572ED">
                <w:rPr>
                  <w:rStyle w:val="Hyperlink"/>
                  <w:rFonts w:eastAsia="Malgun Gothic"/>
                  <w:lang w:val="fr-FR"/>
                </w:rPr>
                <w:t>TD1567</w:t>
              </w:r>
            </w:hyperlink>
            <w:r w:rsidRPr="000572ED">
              <w:rPr>
                <w:lang w:val="fr-FR" w:eastAsia="en-GB"/>
              </w:rPr>
              <w:t>]</w:t>
            </w:r>
          </w:p>
        </w:tc>
      </w:tr>
      <w:tr w:rsidR="003E51A4" w:rsidRPr="000572ED" w14:paraId="67270106" w14:textId="77777777" w:rsidTr="003E51A4">
        <w:trPr>
          <w:trHeight w:val="660"/>
        </w:trPr>
        <w:tc>
          <w:tcPr>
            <w:tcW w:w="1926" w:type="dxa"/>
            <w:shd w:val="clear" w:color="auto" w:fill="auto"/>
            <w:tcMar>
              <w:top w:w="105" w:type="dxa"/>
              <w:left w:w="75" w:type="dxa"/>
              <w:bottom w:w="90" w:type="dxa"/>
              <w:right w:w="75" w:type="dxa"/>
            </w:tcMar>
            <w:hideMark/>
          </w:tcPr>
          <w:p w14:paraId="655DA2F3" w14:textId="77777777" w:rsidR="003E51A4" w:rsidRPr="000572ED" w:rsidRDefault="003E51A4" w:rsidP="003E51A4">
            <w:pPr>
              <w:pStyle w:val="TableText0"/>
              <w:keepNext/>
              <w:keepLines/>
              <w:jc w:val="center"/>
              <w:rPr>
                <w:lang w:val="fr-FR" w:eastAsia="en-GB"/>
              </w:rPr>
            </w:pPr>
            <w:r w:rsidRPr="000572ED">
              <w:rPr>
                <w:lang w:val="fr-FR" w:eastAsia="en-GB"/>
              </w:rPr>
              <w:lastRenderedPageBreak/>
              <w:t>D3.5 – Aperçu de l'utilisation de la chaîne de blocs à l'appui de l'Internet des objets et des villes et des communautés intelligentes pour les aspects liés au traitement et à la gestion des données</w:t>
            </w:r>
          </w:p>
        </w:tc>
        <w:tc>
          <w:tcPr>
            <w:tcW w:w="1015" w:type="dxa"/>
            <w:shd w:val="clear" w:color="auto" w:fill="auto"/>
            <w:tcMar>
              <w:top w:w="105" w:type="dxa"/>
              <w:left w:w="75" w:type="dxa"/>
              <w:bottom w:w="90" w:type="dxa"/>
              <w:right w:w="75" w:type="dxa"/>
            </w:tcMar>
            <w:hideMark/>
          </w:tcPr>
          <w:p w14:paraId="54413172" w14:textId="77777777" w:rsidR="003E51A4" w:rsidRPr="000572ED" w:rsidRDefault="003E51A4" w:rsidP="003E51A4">
            <w:pPr>
              <w:pStyle w:val="TableText0"/>
              <w:keepNext/>
              <w:keepLines/>
              <w:jc w:val="center"/>
              <w:rPr>
                <w:lang w:val="fr-FR" w:eastAsia="en-GB"/>
              </w:rPr>
            </w:pPr>
            <w:r w:rsidRPr="000572ED">
              <w:rPr>
                <w:lang w:val="fr-FR" w:eastAsia="en-GB"/>
              </w:rPr>
              <w:t>4/20</w:t>
            </w:r>
          </w:p>
        </w:tc>
        <w:tc>
          <w:tcPr>
            <w:tcW w:w="1849" w:type="dxa"/>
            <w:shd w:val="clear" w:color="auto" w:fill="auto"/>
            <w:tcMar>
              <w:top w:w="105" w:type="dxa"/>
              <w:left w:w="75" w:type="dxa"/>
              <w:bottom w:w="90" w:type="dxa"/>
              <w:right w:w="75" w:type="dxa"/>
            </w:tcMar>
            <w:hideMark/>
          </w:tcPr>
          <w:p w14:paraId="6412D534" w14:textId="77777777" w:rsidR="003E51A4" w:rsidRPr="000572ED" w:rsidRDefault="003E51A4" w:rsidP="003E51A4">
            <w:pPr>
              <w:pStyle w:val="TableText0"/>
              <w:keepNext/>
              <w:keepLines/>
              <w:jc w:val="center"/>
              <w:rPr>
                <w:lang w:val="fr-FR" w:eastAsia="en-GB"/>
              </w:rPr>
            </w:pPr>
            <w:r w:rsidRPr="000572ED">
              <w:rPr>
                <w:lang w:val="fr-FR" w:eastAsia="en-GB"/>
              </w:rPr>
              <w:t xml:space="preserve">Un nouveau sujet d'études a été créé en vue d'élaborer un Supplément </w:t>
            </w:r>
          </w:p>
        </w:tc>
        <w:tc>
          <w:tcPr>
            <w:tcW w:w="1940" w:type="dxa"/>
            <w:shd w:val="clear" w:color="auto" w:fill="auto"/>
            <w:tcMar>
              <w:top w:w="105" w:type="dxa"/>
              <w:left w:w="75" w:type="dxa"/>
              <w:bottom w:w="90" w:type="dxa"/>
              <w:right w:w="75" w:type="dxa"/>
            </w:tcMar>
            <w:hideMark/>
          </w:tcPr>
          <w:p w14:paraId="418A1038" w14:textId="77777777" w:rsidR="003E51A4" w:rsidRPr="000572ED" w:rsidRDefault="003E51A4" w:rsidP="003E51A4">
            <w:pPr>
              <w:pStyle w:val="TableText0"/>
              <w:keepNext/>
              <w:keepLines/>
              <w:jc w:val="center"/>
              <w:rPr>
                <w:lang w:val="fr-FR" w:eastAsia="en-GB"/>
              </w:rPr>
            </w:pPr>
            <w:r w:rsidRPr="000572ED">
              <w:rPr>
                <w:lang w:val="fr-FR" w:eastAsia="en-GB"/>
              </w:rPr>
              <w:t>Y.Sup-DPM-OBC</w:t>
            </w:r>
          </w:p>
        </w:tc>
        <w:tc>
          <w:tcPr>
            <w:tcW w:w="1636" w:type="dxa"/>
            <w:shd w:val="clear" w:color="auto" w:fill="auto"/>
            <w:tcMar>
              <w:top w:w="105" w:type="dxa"/>
              <w:left w:w="75" w:type="dxa"/>
              <w:bottom w:w="90" w:type="dxa"/>
              <w:right w:w="75" w:type="dxa"/>
            </w:tcMar>
            <w:hideMark/>
          </w:tcPr>
          <w:p w14:paraId="689D167F" w14:textId="77777777" w:rsidR="003E51A4" w:rsidRPr="000572ED" w:rsidRDefault="003E51A4" w:rsidP="003E51A4">
            <w:pPr>
              <w:pStyle w:val="TableText0"/>
              <w:keepNext/>
              <w:keepLines/>
              <w:jc w:val="center"/>
              <w:rPr>
                <w:lang w:val="fr-FR" w:eastAsia="en-GB"/>
              </w:rPr>
            </w:pPr>
            <w:r w:rsidRPr="000572ED">
              <w:rPr>
                <w:lang w:val="fr-FR" w:eastAsia="en-GB"/>
              </w:rPr>
              <w:t>Aperçu de l'utilisation de la chaîne de blocs à l'appui de l'Internet des objets et des villes et des communautés intelligentes pour les aspects liés au traitement et à la gestion des données</w:t>
            </w:r>
          </w:p>
        </w:tc>
        <w:tc>
          <w:tcPr>
            <w:tcW w:w="1263" w:type="dxa"/>
            <w:shd w:val="clear" w:color="auto" w:fill="auto"/>
            <w:tcMar>
              <w:top w:w="105" w:type="dxa"/>
              <w:left w:w="75" w:type="dxa"/>
              <w:bottom w:w="90" w:type="dxa"/>
              <w:right w:w="75" w:type="dxa"/>
            </w:tcMar>
            <w:hideMark/>
          </w:tcPr>
          <w:p w14:paraId="6D750463" w14:textId="77777777" w:rsidR="003E51A4" w:rsidRPr="000572ED" w:rsidRDefault="00BA3989" w:rsidP="003E51A4">
            <w:pPr>
              <w:pStyle w:val="TableText0"/>
              <w:keepNext/>
              <w:keepLines/>
              <w:jc w:val="center"/>
              <w:rPr>
                <w:color w:val="444444"/>
                <w:lang w:val="fr-FR" w:eastAsia="en-GB"/>
              </w:rPr>
            </w:pPr>
            <w:hyperlink r:id="rId575" w:history="1">
              <w:r w:rsidR="003E51A4" w:rsidRPr="000572ED">
                <w:rPr>
                  <w:rStyle w:val="Hyperlink"/>
                  <w:rFonts w:eastAsia="Malgun Gothic"/>
                  <w:lang w:val="fr-FR"/>
                </w:rPr>
                <w:t>TD1570-R1</w:t>
              </w:r>
            </w:hyperlink>
            <w:r w:rsidR="003E51A4" w:rsidRPr="000572ED">
              <w:rPr>
                <w:color w:val="444444"/>
                <w:lang w:val="fr-FR" w:eastAsia="en-GB"/>
              </w:rPr>
              <w:t> </w:t>
            </w:r>
            <w:r w:rsidR="003E51A4" w:rsidRPr="000572ED">
              <w:rPr>
                <w:lang w:val="fr-FR" w:eastAsia="en-GB"/>
              </w:rPr>
              <w:t>A.13</w:t>
            </w:r>
          </w:p>
          <w:p w14:paraId="3D364CA4" w14:textId="77777777" w:rsidR="003E51A4" w:rsidRPr="000572ED" w:rsidRDefault="003E51A4" w:rsidP="003E51A4">
            <w:pPr>
              <w:pStyle w:val="TableText0"/>
              <w:keepNext/>
              <w:keepLines/>
              <w:jc w:val="center"/>
              <w:rPr>
                <w:color w:val="444444"/>
                <w:lang w:val="fr-FR" w:eastAsia="en-GB"/>
              </w:rPr>
            </w:pPr>
            <w:r w:rsidRPr="000572ED">
              <w:rPr>
                <w:lang w:val="fr-FR" w:eastAsia="en-GB"/>
              </w:rPr>
              <w:t>[</w:t>
            </w:r>
            <w:hyperlink r:id="rId576" w:history="1">
              <w:r w:rsidRPr="000572ED">
                <w:rPr>
                  <w:rStyle w:val="Hyperlink"/>
                  <w:rFonts w:eastAsia="Malgun Gothic"/>
                  <w:lang w:val="fr-FR"/>
                </w:rPr>
                <w:t>TD1569</w:t>
              </w:r>
            </w:hyperlink>
            <w:r w:rsidRPr="000572ED">
              <w:rPr>
                <w:lang w:val="fr-FR" w:eastAsia="en-GB"/>
              </w:rPr>
              <w:t>]</w:t>
            </w:r>
          </w:p>
        </w:tc>
      </w:tr>
      <w:tr w:rsidR="003E51A4" w:rsidRPr="000572ED" w14:paraId="501B4F3B" w14:textId="77777777" w:rsidTr="003E51A4">
        <w:trPr>
          <w:trHeight w:val="885"/>
        </w:trPr>
        <w:tc>
          <w:tcPr>
            <w:tcW w:w="1926" w:type="dxa"/>
            <w:shd w:val="clear" w:color="auto" w:fill="auto"/>
            <w:tcMar>
              <w:top w:w="105" w:type="dxa"/>
              <w:left w:w="75" w:type="dxa"/>
              <w:bottom w:w="90" w:type="dxa"/>
              <w:right w:w="75" w:type="dxa"/>
            </w:tcMar>
            <w:hideMark/>
          </w:tcPr>
          <w:p w14:paraId="5E5F2E07" w14:textId="77777777" w:rsidR="003E51A4" w:rsidRPr="000572ED" w:rsidRDefault="003E51A4" w:rsidP="003E51A4">
            <w:pPr>
              <w:pStyle w:val="TableText0"/>
              <w:jc w:val="center"/>
              <w:rPr>
                <w:lang w:val="fr-FR" w:eastAsia="en-GB"/>
              </w:rPr>
            </w:pPr>
            <w:r w:rsidRPr="000572ED">
              <w:rPr>
                <w:lang w:val="fr-FR" w:eastAsia="en-GB"/>
              </w:rPr>
              <w:t>D3.6 – Échange et partage de données fondés sur la chaîne de blocs à l'appui de l'Internet des objets et des villes et communautés intelligentes</w:t>
            </w:r>
          </w:p>
        </w:tc>
        <w:tc>
          <w:tcPr>
            <w:tcW w:w="1015" w:type="dxa"/>
            <w:shd w:val="clear" w:color="auto" w:fill="auto"/>
            <w:tcMar>
              <w:top w:w="105" w:type="dxa"/>
              <w:left w:w="75" w:type="dxa"/>
              <w:bottom w:w="90" w:type="dxa"/>
              <w:right w:w="75" w:type="dxa"/>
            </w:tcMar>
            <w:hideMark/>
          </w:tcPr>
          <w:p w14:paraId="04759D23" w14:textId="77777777" w:rsidR="003E51A4" w:rsidRPr="000572ED" w:rsidRDefault="003E51A4" w:rsidP="003E51A4">
            <w:pPr>
              <w:pStyle w:val="TableText0"/>
              <w:jc w:val="center"/>
              <w:rPr>
                <w:lang w:val="fr-FR" w:eastAsia="en-GB"/>
              </w:rPr>
            </w:pPr>
            <w:r w:rsidRPr="000572ED">
              <w:rPr>
                <w:lang w:val="fr-FR" w:eastAsia="en-GB"/>
              </w:rPr>
              <w:t>4/20</w:t>
            </w:r>
          </w:p>
        </w:tc>
        <w:tc>
          <w:tcPr>
            <w:tcW w:w="1849" w:type="dxa"/>
            <w:shd w:val="clear" w:color="auto" w:fill="auto"/>
            <w:tcMar>
              <w:top w:w="105" w:type="dxa"/>
              <w:left w:w="75" w:type="dxa"/>
              <w:bottom w:w="90" w:type="dxa"/>
              <w:right w:w="75" w:type="dxa"/>
            </w:tcMar>
            <w:hideMark/>
          </w:tcPr>
          <w:p w14:paraId="2F19EBFB" w14:textId="77777777" w:rsidR="003E51A4" w:rsidRPr="000572ED" w:rsidRDefault="003E51A4" w:rsidP="003E51A4">
            <w:pPr>
              <w:pStyle w:val="TableText0"/>
              <w:jc w:val="center"/>
              <w:rPr>
                <w:lang w:val="fr-FR" w:eastAsia="en-GB"/>
              </w:rPr>
            </w:pPr>
            <w:r w:rsidRPr="000572ED">
              <w:rPr>
                <w:lang w:val="fr-FR" w:eastAsia="en-GB"/>
              </w:rPr>
              <w:t xml:space="preserve">Un nouveau sujet d'études a été créé en vue d'élaborer une Recommandation </w:t>
            </w:r>
          </w:p>
        </w:tc>
        <w:tc>
          <w:tcPr>
            <w:tcW w:w="1940" w:type="dxa"/>
            <w:shd w:val="clear" w:color="auto" w:fill="auto"/>
            <w:tcMar>
              <w:top w:w="105" w:type="dxa"/>
              <w:left w:w="75" w:type="dxa"/>
              <w:bottom w:w="90" w:type="dxa"/>
              <w:right w:w="75" w:type="dxa"/>
            </w:tcMar>
            <w:hideMark/>
          </w:tcPr>
          <w:p w14:paraId="107ED2BB" w14:textId="77777777" w:rsidR="003E51A4" w:rsidRPr="000572ED" w:rsidRDefault="003E51A4" w:rsidP="003E51A4">
            <w:pPr>
              <w:pStyle w:val="TableText0"/>
              <w:jc w:val="center"/>
              <w:rPr>
                <w:lang w:val="fr-FR" w:eastAsia="en-GB"/>
              </w:rPr>
            </w:pPr>
            <w:r w:rsidRPr="000572ED">
              <w:rPr>
                <w:lang w:val="fr-FR" w:eastAsia="en-GB"/>
              </w:rPr>
              <w:t>Y.DPM-BC-ES</w:t>
            </w:r>
          </w:p>
        </w:tc>
        <w:tc>
          <w:tcPr>
            <w:tcW w:w="1636" w:type="dxa"/>
            <w:shd w:val="clear" w:color="auto" w:fill="auto"/>
            <w:tcMar>
              <w:top w:w="105" w:type="dxa"/>
              <w:left w:w="75" w:type="dxa"/>
              <w:bottom w:w="90" w:type="dxa"/>
              <w:right w:w="75" w:type="dxa"/>
            </w:tcMar>
            <w:hideMark/>
          </w:tcPr>
          <w:p w14:paraId="6C66FB8A" w14:textId="77777777" w:rsidR="003E51A4" w:rsidRPr="000572ED" w:rsidRDefault="003E51A4" w:rsidP="003E51A4">
            <w:pPr>
              <w:pStyle w:val="TableText0"/>
              <w:jc w:val="center"/>
              <w:rPr>
                <w:lang w:val="fr-FR" w:eastAsia="en-GB"/>
              </w:rPr>
            </w:pPr>
            <w:r w:rsidRPr="000572ED">
              <w:rPr>
                <w:lang w:val="fr-FR" w:eastAsia="en-GB"/>
              </w:rPr>
              <w:t>Échange et partage de données fondés sur la chaîne de blocs à l'appui de l'Internet des objets et des villes et communautés intelligentes</w:t>
            </w:r>
          </w:p>
        </w:tc>
        <w:tc>
          <w:tcPr>
            <w:tcW w:w="1263" w:type="dxa"/>
            <w:shd w:val="clear" w:color="auto" w:fill="auto"/>
            <w:tcMar>
              <w:top w:w="105" w:type="dxa"/>
              <w:left w:w="75" w:type="dxa"/>
              <w:bottom w:w="90" w:type="dxa"/>
              <w:right w:w="75" w:type="dxa"/>
            </w:tcMar>
            <w:hideMark/>
          </w:tcPr>
          <w:p w14:paraId="45CCD265" w14:textId="77777777" w:rsidR="003E51A4" w:rsidRPr="000572ED" w:rsidRDefault="00BA3989" w:rsidP="003E51A4">
            <w:pPr>
              <w:pStyle w:val="TableText0"/>
              <w:jc w:val="center"/>
              <w:rPr>
                <w:color w:val="444444"/>
                <w:lang w:val="fr-FR" w:eastAsia="en-GB"/>
              </w:rPr>
            </w:pPr>
            <w:hyperlink r:id="rId577" w:history="1">
              <w:r w:rsidR="003E51A4" w:rsidRPr="000572ED">
                <w:rPr>
                  <w:rStyle w:val="Hyperlink"/>
                  <w:rFonts w:eastAsia="Malgun Gothic"/>
                  <w:lang w:val="fr-FR"/>
                </w:rPr>
                <w:t>TD1572</w:t>
              </w:r>
            </w:hyperlink>
            <w:r w:rsidR="003E51A4" w:rsidRPr="000572ED">
              <w:rPr>
                <w:rStyle w:val="Hyperlink"/>
                <w:rFonts w:eastAsia="Malgun Gothic"/>
                <w:lang w:val="fr-FR"/>
              </w:rPr>
              <w:t> </w:t>
            </w:r>
            <w:r w:rsidR="003E51A4" w:rsidRPr="000572ED">
              <w:rPr>
                <w:lang w:val="fr-FR" w:eastAsia="en-GB"/>
              </w:rPr>
              <w:t>A.1</w:t>
            </w:r>
          </w:p>
          <w:p w14:paraId="5DB050DE" w14:textId="77777777" w:rsidR="003E51A4" w:rsidRPr="000572ED" w:rsidRDefault="003E51A4" w:rsidP="003E51A4">
            <w:pPr>
              <w:pStyle w:val="TableText0"/>
              <w:jc w:val="center"/>
              <w:rPr>
                <w:color w:val="444444"/>
                <w:lang w:val="fr-FR" w:eastAsia="en-GB"/>
              </w:rPr>
            </w:pPr>
            <w:r w:rsidRPr="000572ED">
              <w:rPr>
                <w:lang w:val="fr-FR" w:eastAsia="en-GB"/>
              </w:rPr>
              <w:t>[</w:t>
            </w:r>
            <w:hyperlink r:id="rId578" w:history="1">
              <w:r w:rsidRPr="000572ED">
                <w:rPr>
                  <w:rStyle w:val="Hyperlink"/>
                  <w:rFonts w:eastAsia="Malgun Gothic"/>
                  <w:lang w:val="fr-FR"/>
                </w:rPr>
                <w:t>TD1571</w:t>
              </w:r>
            </w:hyperlink>
            <w:r w:rsidRPr="000572ED">
              <w:rPr>
                <w:lang w:val="fr-FR" w:eastAsia="en-GB"/>
              </w:rPr>
              <w:t>]</w:t>
            </w:r>
          </w:p>
        </w:tc>
      </w:tr>
      <w:tr w:rsidR="003E51A4" w:rsidRPr="000572ED" w14:paraId="2165BEC4" w14:textId="77777777" w:rsidTr="003E51A4">
        <w:trPr>
          <w:trHeight w:val="885"/>
        </w:trPr>
        <w:tc>
          <w:tcPr>
            <w:tcW w:w="1926" w:type="dxa"/>
            <w:shd w:val="clear" w:color="auto" w:fill="auto"/>
            <w:tcMar>
              <w:top w:w="105" w:type="dxa"/>
              <w:left w:w="75" w:type="dxa"/>
              <w:bottom w:w="90" w:type="dxa"/>
              <w:right w:w="75" w:type="dxa"/>
            </w:tcMar>
            <w:hideMark/>
          </w:tcPr>
          <w:p w14:paraId="42BB6A91" w14:textId="77777777" w:rsidR="003E51A4" w:rsidRPr="000572ED" w:rsidRDefault="003E51A4" w:rsidP="003E51A4">
            <w:pPr>
              <w:pStyle w:val="TableText0"/>
              <w:jc w:val="center"/>
              <w:rPr>
                <w:lang w:val="fr-FR" w:eastAsia="en-GB"/>
              </w:rPr>
            </w:pPr>
            <w:r w:rsidRPr="000572ED">
              <w:rPr>
                <w:lang w:val="fr-FR" w:eastAsia="en-GB"/>
              </w:rPr>
              <w:t>D3.2 – Interface de programmation d'application SensorThings – Détection</w:t>
            </w:r>
          </w:p>
        </w:tc>
        <w:tc>
          <w:tcPr>
            <w:tcW w:w="1015" w:type="dxa"/>
            <w:shd w:val="clear" w:color="auto" w:fill="auto"/>
            <w:tcMar>
              <w:top w:w="105" w:type="dxa"/>
              <w:left w:w="75" w:type="dxa"/>
              <w:bottom w:w="90" w:type="dxa"/>
              <w:right w:w="75" w:type="dxa"/>
            </w:tcMar>
            <w:hideMark/>
          </w:tcPr>
          <w:p w14:paraId="2AF4183D" w14:textId="77777777" w:rsidR="003E51A4" w:rsidRPr="000572ED" w:rsidRDefault="003E51A4" w:rsidP="003E51A4">
            <w:pPr>
              <w:pStyle w:val="TableText0"/>
              <w:jc w:val="center"/>
              <w:rPr>
                <w:lang w:val="fr-FR" w:eastAsia="en-GB"/>
              </w:rPr>
            </w:pPr>
            <w:r w:rsidRPr="000572ED">
              <w:rPr>
                <w:lang w:val="fr-FR" w:eastAsia="en-GB"/>
              </w:rPr>
              <w:t>4/20</w:t>
            </w:r>
          </w:p>
        </w:tc>
        <w:tc>
          <w:tcPr>
            <w:tcW w:w="1849" w:type="dxa"/>
            <w:shd w:val="clear" w:color="auto" w:fill="auto"/>
            <w:tcMar>
              <w:top w:w="105" w:type="dxa"/>
              <w:left w:w="75" w:type="dxa"/>
              <w:bottom w:w="90" w:type="dxa"/>
              <w:right w:w="75" w:type="dxa"/>
            </w:tcMar>
            <w:hideMark/>
          </w:tcPr>
          <w:p w14:paraId="7152B4A6" w14:textId="77777777" w:rsidR="003E51A4" w:rsidRPr="000572ED" w:rsidRDefault="003E51A4" w:rsidP="003E51A4">
            <w:pPr>
              <w:pStyle w:val="TableText0"/>
              <w:jc w:val="center"/>
              <w:rPr>
                <w:lang w:val="fr-FR" w:eastAsia="en-GB"/>
              </w:rPr>
            </w:pPr>
            <w:r w:rsidRPr="000572ED">
              <w:rPr>
                <w:lang w:val="fr-FR" w:eastAsia="en-GB"/>
              </w:rPr>
              <w:t>Un nouveau sujet d'études a été créé en vue d'élaborer une Recommandation</w:t>
            </w:r>
          </w:p>
        </w:tc>
        <w:tc>
          <w:tcPr>
            <w:tcW w:w="1940" w:type="dxa"/>
            <w:shd w:val="clear" w:color="auto" w:fill="auto"/>
            <w:tcMar>
              <w:top w:w="105" w:type="dxa"/>
              <w:left w:w="75" w:type="dxa"/>
              <w:bottom w:w="90" w:type="dxa"/>
              <w:right w:w="75" w:type="dxa"/>
            </w:tcMar>
            <w:hideMark/>
          </w:tcPr>
          <w:p w14:paraId="0CE93201" w14:textId="77777777" w:rsidR="003E51A4" w:rsidRPr="000572ED" w:rsidRDefault="003E51A4" w:rsidP="003E51A4">
            <w:pPr>
              <w:pStyle w:val="TableText0"/>
              <w:jc w:val="center"/>
              <w:rPr>
                <w:lang w:val="fr-FR" w:eastAsia="en-GB"/>
              </w:rPr>
            </w:pPr>
            <w:r w:rsidRPr="000572ED">
              <w:rPr>
                <w:lang w:val="fr-FR" w:eastAsia="en-GB"/>
              </w:rPr>
              <w:t>Y.DPM-ST-API</w:t>
            </w:r>
          </w:p>
        </w:tc>
        <w:tc>
          <w:tcPr>
            <w:tcW w:w="1636" w:type="dxa"/>
            <w:shd w:val="clear" w:color="auto" w:fill="auto"/>
            <w:tcMar>
              <w:top w:w="105" w:type="dxa"/>
              <w:left w:w="75" w:type="dxa"/>
              <w:bottom w:w="90" w:type="dxa"/>
              <w:right w:w="75" w:type="dxa"/>
            </w:tcMar>
            <w:hideMark/>
          </w:tcPr>
          <w:p w14:paraId="693000D7" w14:textId="77777777" w:rsidR="003E51A4" w:rsidRPr="000572ED" w:rsidRDefault="003E51A4" w:rsidP="003E51A4">
            <w:pPr>
              <w:pStyle w:val="TableText0"/>
              <w:jc w:val="center"/>
              <w:rPr>
                <w:lang w:val="fr-FR" w:eastAsia="en-GB"/>
              </w:rPr>
            </w:pPr>
            <w:r w:rsidRPr="000572ED">
              <w:rPr>
                <w:lang w:val="fr-FR" w:eastAsia="en-GB"/>
              </w:rPr>
              <w:t>Interface de programmation d'application SensorThings – Détection</w:t>
            </w:r>
          </w:p>
        </w:tc>
        <w:tc>
          <w:tcPr>
            <w:tcW w:w="1263" w:type="dxa"/>
            <w:shd w:val="clear" w:color="auto" w:fill="auto"/>
            <w:tcMar>
              <w:top w:w="105" w:type="dxa"/>
              <w:left w:w="75" w:type="dxa"/>
              <w:bottom w:w="90" w:type="dxa"/>
              <w:right w:w="75" w:type="dxa"/>
            </w:tcMar>
            <w:hideMark/>
          </w:tcPr>
          <w:p w14:paraId="719D25F3" w14:textId="77777777" w:rsidR="003E51A4" w:rsidRPr="000572ED" w:rsidRDefault="00BA3989" w:rsidP="003E51A4">
            <w:pPr>
              <w:pStyle w:val="TableText0"/>
              <w:jc w:val="center"/>
              <w:rPr>
                <w:color w:val="444444"/>
                <w:lang w:val="fr-FR" w:eastAsia="en-GB"/>
              </w:rPr>
            </w:pPr>
            <w:hyperlink r:id="rId579" w:history="1">
              <w:r w:rsidR="003E51A4" w:rsidRPr="000572ED">
                <w:rPr>
                  <w:rStyle w:val="Hyperlink"/>
                  <w:rFonts w:eastAsia="Malgun Gothic"/>
                  <w:lang w:val="fr-FR"/>
                </w:rPr>
                <w:t>TD1574-R1</w:t>
              </w:r>
            </w:hyperlink>
            <w:r w:rsidR="003E51A4" w:rsidRPr="000572ED">
              <w:rPr>
                <w:color w:val="444444"/>
                <w:lang w:val="fr-FR" w:eastAsia="en-GB"/>
              </w:rPr>
              <w:t> </w:t>
            </w:r>
            <w:r w:rsidR="003E51A4" w:rsidRPr="000572ED">
              <w:rPr>
                <w:lang w:val="fr-FR" w:eastAsia="en-GB"/>
              </w:rPr>
              <w:t>A.1</w:t>
            </w:r>
          </w:p>
          <w:p w14:paraId="34C5C00F" w14:textId="77777777" w:rsidR="003E51A4" w:rsidRPr="000572ED" w:rsidRDefault="003E51A4" w:rsidP="003E51A4">
            <w:pPr>
              <w:pStyle w:val="TableText0"/>
              <w:jc w:val="center"/>
              <w:rPr>
                <w:color w:val="444444"/>
                <w:lang w:val="fr-FR" w:eastAsia="en-GB"/>
              </w:rPr>
            </w:pPr>
            <w:r w:rsidRPr="000572ED">
              <w:rPr>
                <w:lang w:val="fr-FR" w:eastAsia="en-GB"/>
              </w:rPr>
              <w:t>[</w:t>
            </w:r>
            <w:hyperlink r:id="rId580" w:history="1">
              <w:r w:rsidRPr="000572ED">
                <w:rPr>
                  <w:rStyle w:val="Hyperlink"/>
                  <w:rFonts w:eastAsia="Malgun Gothic"/>
                  <w:lang w:val="fr-FR"/>
                </w:rPr>
                <w:t>TD1573</w:t>
              </w:r>
            </w:hyperlink>
            <w:r w:rsidRPr="000572ED">
              <w:rPr>
                <w:lang w:val="fr-FR" w:eastAsia="en-GB"/>
              </w:rPr>
              <w:t>]</w:t>
            </w:r>
          </w:p>
        </w:tc>
      </w:tr>
    </w:tbl>
    <w:p w14:paraId="57542B56" w14:textId="77777777" w:rsidR="003E51A4" w:rsidRPr="000572ED" w:rsidRDefault="003E51A4" w:rsidP="003E51A4">
      <w:pPr>
        <w:tabs>
          <w:tab w:val="left" w:pos="851"/>
        </w:tabs>
        <w:spacing w:before="240"/>
        <w:rPr>
          <w:rFonts w:eastAsia="Malgun Gothic"/>
          <w:szCs w:val="24"/>
          <w:lang w:val="fr-FR"/>
        </w:rPr>
      </w:pPr>
      <w:r w:rsidRPr="000572ED">
        <w:rPr>
          <w:rFonts w:eastAsia="Malgun Gothic"/>
          <w:szCs w:val="24"/>
          <w:lang w:val="fr-FR"/>
        </w:rPr>
        <w:t xml:space="preserve">La page web du Groupe spécialisé FG-DPM peut être consultée </w:t>
      </w:r>
      <w:hyperlink r:id="rId581" w:history="1">
        <w:r w:rsidRPr="000572ED">
          <w:rPr>
            <w:rStyle w:val="Hyperlink"/>
            <w:rFonts w:eastAsia="Malgun Gothic"/>
            <w:szCs w:val="24"/>
            <w:lang w:val="fr-FR"/>
          </w:rPr>
          <w:t>ici</w:t>
        </w:r>
      </w:hyperlink>
      <w:r w:rsidRPr="000572ED">
        <w:rPr>
          <w:rFonts w:eastAsia="Malgun Gothic"/>
          <w:szCs w:val="24"/>
          <w:lang w:val="fr-FR"/>
        </w:rPr>
        <w:t>.</w:t>
      </w:r>
    </w:p>
    <w:p w14:paraId="530F5CAE" w14:textId="77777777" w:rsidR="003E51A4" w:rsidRPr="000572ED" w:rsidRDefault="003E51A4" w:rsidP="003E51A4">
      <w:pPr>
        <w:tabs>
          <w:tab w:val="left" w:pos="851"/>
        </w:tabs>
        <w:rPr>
          <w:rFonts w:eastAsia="Malgun Gothic"/>
          <w:szCs w:val="24"/>
          <w:lang w:val="fr-FR"/>
        </w:rPr>
      </w:pPr>
      <w:r w:rsidRPr="000572ED">
        <w:rPr>
          <w:rFonts w:eastAsia="Malgun Gothic"/>
          <w:szCs w:val="24"/>
          <w:lang w:val="fr-FR"/>
        </w:rPr>
        <w:t>Il convient de noter que les Recommandations et Suppléments ci-après (fondés sur les travaux du Groupe spécialisé FG-DPM) ont été approuvés par la suite:</w:t>
      </w:r>
    </w:p>
    <w:p w14:paraId="0F636245" w14:textId="77777777" w:rsidR="003E51A4" w:rsidRPr="000572ED" w:rsidRDefault="003E51A4" w:rsidP="003E51A4">
      <w:pPr>
        <w:pStyle w:val="enumlev1"/>
        <w:rPr>
          <w:lang w:val="fr-FR"/>
        </w:rPr>
      </w:pPr>
      <w:r w:rsidRPr="000572ED">
        <w:rPr>
          <w:rFonts w:eastAsia="Malgun Gothic"/>
          <w:lang w:val="fr-FR"/>
        </w:rPr>
        <w:t>•</w:t>
      </w:r>
      <w:r w:rsidRPr="000572ED">
        <w:rPr>
          <w:rFonts w:eastAsia="Malgun Gothic"/>
          <w:lang w:val="fr-FR"/>
        </w:rPr>
        <w:tab/>
        <w:t>Recommandation UIT-T Y.4473 "</w:t>
      </w:r>
      <w:r w:rsidRPr="000572ED">
        <w:rPr>
          <w:lang w:val="fr-FR"/>
        </w:rPr>
        <w:t>Interface de programmation d'application SensorThings – Détection"</w:t>
      </w:r>
    </w:p>
    <w:p w14:paraId="72BDA97C" w14:textId="77777777" w:rsidR="003E51A4" w:rsidRPr="000572ED" w:rsidRDefault="003E51A4" w:rsidP="003E51A4">
      <w:pPr>
        <w:pStyle w:val="enumlev1"/>
        <w:rPr>
          <w:rFonts w:eastAsia="Malgun Gothic"/>
          <w:lang w:val="fr-FR"/>
        </w:rPr>
      </w:pPr>
      <w:r w:rsidRPr="000572ED">
        <w:rPr>
          <w:rFonts w:eastAsia="Malgun Gothic"/>
          <w:lang w:val="fr-FR"/>
        </w:rPr>
        <w:t>•</w:t>
      </w:r>
      <w:r w:rsidRPr="000572ED">
        <w:rPr>
          <w:rFonts w:eastAsia="Malgun Gothic"/>
          <w:lang w:val="fr-FR"/>
        </w:rPr>
        <w:tab/>
        <w:t>Recommandation UIT-T Y.4560 "</w:t>
      </w:r>
      <w:r w:rsidRPr="000572ED">
        <w:rPr>
          <w:rFonts w:eastAsia="Malgun Gothic"/>
          <w:lang w:val="fr-FR" w:eastAsia="en-GB"/>
        </w:rPr>
        <w:t>Échange et partage de données fondés sur la chaîne de blocs à l'appui de l'Internet des objets et des villes et communautés intelligentes</w:t>
      </w:r>
      <w:r w:rsidRPr="000572ED">
        <w:rPr>
          <w:rFonts w:eastAsia="Malgun Gothic"/>
          <w:lang w:val="fr-FR"/>
        </w:rPr>
        <w:t>"</w:t>
      </w:r>
    </w:p>
    <w:p w14:paraId="711BF1A1" w14:textId="77777777" w:rsidR="003E51A4" w:rsidRPr="000572ED" w:rsidRDefault="003E51A4" w:rsidP="003E51A4">
      <w:pPr>
        <w:pStyle w:val="enumlev1"/>
        <w:rPr>
          <w:rFonts w:eastAsia="Malgun Gothic"/>
          <w:lang w:val="fr-FR"/>
        </w:rPr>
      </w:pPr>
      <w:r w:rsidRPr="000572ED">
        <w:rPr>
          <w:rFonts w:eastAsia="Malgun Gothic"/>
          <w:lang w:val="fr-FR"/>
        </w:rPr>
        <w:t>•</w:t>
      </w:r>
      <w:r w:rsidRPr="000572ED">
        <w:rPr>
          <w:rFonts w:eastAsia="Malgun Gothic"/>
          <w:lang w:val="fr-FR"/>
        </w:rPr>
        <w:tab/>
        <w:t>Recommandation UIT-T Y.4561 "Gestion des données fondée sur la chaîne de blocs à l'appui de l'Internet des objets et des villes et communautés intelligentes"</w:t>
      </w:r>
    </w:p>
    <w:p w14:paraId="5811A9CB" w14:textId="77777777" w:rsidR="003E51A4" w:rsidRPr="000572ED" w:rsidRDefault="003E51A4" w:rsidP="003E51A4">
      <w:pPr>
        <w:pStyle w:val="enumlev1"/>
        <w:rPr>
          <w:rFonts w:eastAsia="Malgun Gothic"/>
          <w:lang w:val="fr-FR"/>
        </w:rPr>
      </w:pPr>
      <w:r w:rsidRPr="000572ED">
        <w:rPr>
          <w:rFonts w:eastAsia="Malgun Gothic"/>
          <w:lang w:val="fr-FR"/>
        </w:rPr>
        <w:t>•</w:t>
      </w:r>
      <w:r w:rsidRPr="000572ED">
        <w:rPr>
          <w:rFonts w:eastAsia="Malgun Gothic"/>
          <w:lang w:val="fr-FR"/>
        </w:rPr>
        <w:tab/>
        <w:t>Recommandation UIT-T Y.4563 "Exigences et modèle fonctionnel pour la prise en charge de l'interopérabilité des données dans les environnements de l'Internet des objets"</w:t>
      </w:r>
    </w:p>
    <w:p w14:paraId="13441C2A" w14:textId="77777777" w:rsidR="00DC77C4" w:rsidRDefault="00DC77C4" w:rsidP="003E51A4">
      <w:pPr>
        <w:pStyle w:val="enumlev1"/>
        <w:rPr>
          <w:rFonts w:eastAsia="Malgun Gothic"/>
          <w:lang w:val="fr-FR"/>
        </w:rPr>
      </w:pPr>
      <w:r>
        <w:rPr>
          <w:rFonts w:eastAsia="Malgun Gothic"/>
          <w:lang w:val="fr-FR"/>
        </w:rPr>
        <w:br w:type="page"/>
      </w:r>
    </w:p>
    <w:p w14:paraId="38ABB7C6" w14:textId="22618BFD" w:rsidR="003E51A4" w:rsidRPr="000572ED" w:rsidRDefault="003E51A4" w:rsidP="003E51A4">
      <w:pPr>
        <w:pStyle w:val="enumlev1"/>
        <w:rPr>
          <w:rFonts w:eastAsia="Malgun Gothic"/>
          <w:lang w:val="fr-FR"/>
        </w:rPr>
      </w:pPr>
      <w:r w:rsidRPr="000572ED">
        <w:rPr>
          <w:rFonts w:eastAsia="Malgun Gothic"/>
          <w:lang w:val="fr-FR"/>
        </w:rPr>
        <w:lastRenderedPageBreak/>
        <w:t>•</w:t>
      </w:r>
      <w:r w:rsidRPr="000572ED">
        <w:rPr>
          <w:rFonts w:eastAsia="Malgun Gothic"/>
          <w:lang w:val="fr-FR"/>
        </w:rPr>
        <w:tab/>
        <w:t>Supplément UIT-T Y.Suppl.62 aux Recommandations UIT-T de la série Y.4000 "</w:t>
      </w:r>
      <w:r w:rsidRPr="000572ED">
        <w:rPr>
          <w:lang w:val="fr-FR"/>
        </w:rPr>
        <w:t>Aperçu de l'utilisation de la chaîne de blocs à l'appui de l'Internet des objets et des villes et des communautés intelligentes pour les aspects liés au traitement et à la gestion des données"</w:t>
      </w:r>
    </w:p>
    <w:p w14:paraId="2EB5F767" w14:textId="77777777" w:rsidR="003E51A4" w:rsidRPr="000572ED" w:rsidRDefault="003E51A4" w:rsidP="003E51A4">
      <w:pPr>
        <w:pStyle w:val="enumlev1"/>
        <w:rPr>
          <w:rFonts w:eastAsia="Malgun Gothic"/>
          <w:lang w:val="fr-FR"/>
        </w:rPr>
      </w:pPr>
      <w:r w:rsidRPr="000572ED">
        <w:rPr>
          <w:rFonts w:eastAsia="Malgun Gothic"/>
          <w:lang w:val="fr-FR"/>
        </w:rPr>
        <w:t>•</w:t>
      </w:r>
      <w:r w:rsidRPr="000572ED">
        <w:rPr>
          <w:rFonts w:eastAsia="Malgun Gothic"/>
          <w:lang w:val="fr-FR"/>
        </w:rPr>
        <w:tab/>
        <w:t>Supplément UIT-T Y.Suppl.69 "Modèle de données basé sur le web pour l'Internet des objets et les systèmes et services des villes intelligentes"</w:t>
      </w:r>
    </w:p>
    <w:p w14:paraId="15E10768" w14:textId="77777777" w:rsidR="003E51A4" w:rsidRPr="000572ED" w:rsidRDefault="003E51A4" w:rsidP="003E51A4">
      <w:pPr>
        <w:pStyle w:val="Heading2"/>
        <w:rPr>
          <w:rFonts w:eastAsia="Malgun Gothic"/>
          <w:lang w:val="fr-FR"/>
        </w:rPr>
      </w:pPr>
      <w:r w:rsidRPr="000572ED">
        <w:rPr>
          <w:rFonts w:eastAsia="Malgun Gothic"/>
          <w:lang w:val="fr-FR"/>
        </w:rPr>
        <w:t>3.4</w:t>
      </w:r>
      <w:r w:rsidRPr="000572ED">
        <w:rPr>
          <w:rFonts w:eastAsia="Malgun Gothic"/>
          <w:lang w:val="fr-FR"/>
        </w:rPr>
        <w:tab/>
        <w:t>Projets/Autres activités</w:t>
      </w:r>
    </w:p>
    <w:p w14:paraId="74E5E437" w14:textId="77777777" w:rsidR="003E51A4" w:rsidRPr="000572ED" w:rsidRDefault="003E51A4" w:rsidP="003E51A4">
      <w:pPr>
        <w:pStyle w:val="Heading3"/>
        <w:rPr>
          <w:lang w:val="fr-FR"/>
        </w:rPr>
      </w:pPr>
      <w:r w:rsidRPr="000572ED">
        <w:rPr>
          <w:lang w:val="fr-FR"/>
        </w:rPr>
        <w:t>3.4.1</w:t>
      </w:r>
      <w:r w:rsidRPr="000572ED">
        <w:rPr>
          <w:lang w:val="fr-FR"/>
        </w:rPr>
        <w:tab/>
        <w:t xml:space="preserve">Semaine Normes vertes </w:t>
      </w:r>
    </w:p>
    <w:p w14:paraId="3270FE1A" w14:textId="77777777" w:rsidR="003E51A4" w:rsidRPr="000572ED" w:rsidRDefault="003E51A4" w:rsidP="003E51A4">
      <w:pPr>
        <w:rPr>
          <w:szCs w:val="24"/>
          <w:lang w:val="fr-FR"/>
        </w:rPr>
      </w:pPr>
      <w:r w:rsidRPr="000572ED">
        <w:rPr>
          <w:szCs w:val="24"/>
          <w:lang w:val="fr-FR"/>
        </w:rPr>
        <w:t>Conformément à la Résolution 98 de l'Assemblée mondiale de normalisation des télécommunications (AMNT-16), aux termes de laquelle le Directeur du Bureau de la normalisation des télécommunications est chargé de fournir l'assistance nécessaire pour encourager des travaux de normalisation de qualité dans les meilleurs délais, en vue d'encourager la participation aux activités sur l'Internet des objets et les villes et communautés intelligentes, l'UIT a organisé des manifestations et des activités pertinentes pour la Commission d'études 20 de l'UIT-T et liées à l'Internet des objets et aux villes intelligentes et durables, telles que la Semaine Normes vertes.</w:t>
      </w:r>
    </w:p>
    <w:p w14:paraId="33D1097B" w14:textId="77777777" w:rsidR="003E51A4" w:rsidRPr="000572ED" w:rsidRDefault="003E51A4" w:rsidP="003E51A4">
      <w:pPr>
        <w:rPr>
          <w:szCs w:val="24"/>
          <w:lang w:val="fr-FR"/>
        </w:rPr>
      </w:pPr>
      <w:r w:rsidRPr="000572ED">
        <w:rPr>
          <w:szCs w:val="24"/>
          <w:lang w:val="fr-FR"/>
        </w:rPr>
        <w:t>La Semaine Normes vertes constitue une tribune mondiale qui permet notamment aux décideurs, aux experts sur le terrain, aux urbanistes, aux régulateurs, aux spécialistes des normes et à la société civile de se réunir, afin de mener une discussion sur le rôle que jouent les technologies de l'information et de la communication (TIC) et les technologies de pointe pour faciliter la gouvernance intelligente et favoriser la création de villes intelligentes et durables.</w:t>
      </w:r>
    </w:p>
    <w:p w14:paraId="75658BF2" w14:textId="77777777" w:rsidR="003E51A4" w:rsidRPr="000572ED" w:rsidRDefault="003E51A4" w:rsidP="003E51A4">
      <w:pPr>
        <w:keepNext/>
        <w:keepLines/>
        <w:rPr>
          <w:szCs w:val="24"/>
          <w:lang w:val="fr-FR"/>
        </w:rPr>
      </w:pPr>
      <w:r w:rsidRPr="000572ED">
        <w:rPr>
          <w:szCs w:val="24"/>
          <w:lang w:val="fr-FR"/>
        </w:rPr>
        <w:t>Pendant la période d'études 2017-2021, les éditions suivantes de la Semaine Normes vertes ont eu lieu:</w:t>
      </w:r>
    </w:p>
    <w:p w14:paraId="53B6C211" w14:textId="77777777" w:rsidR="003E51A4" w:rsidRPr="000572ED" w:rsidRDefault="003E51A4" w:rsidP="003E51A4">
      <w:pPr>
        <w:pStyle w:val="enumlev1"/>
        <w:keepNext/>
        <w:keepLines/>
        <w:rPr>
          <w:rFonts w:eastAsia="Malgun Gothic"/>
          <w:lang w:val="fr-FR"/>
        </w:rPr>
      </w:pPr>
      <w:r w:rsidRPr="000572ED">
        <w:rPr>
          <w:rFonts w:eastAsia="Malgun Gothic"/>
          <w:lang w:val="fr-FR"/>
        </w:rPr>
        <w:t>•</w:t>
      </w:r>
      <w:r w:rsidRPr="000572ED">
        <w:rPr>
          <w:rFonts w:eastAsia="Malgun Gothic"/>
          <w:lang w:val="fr-FR"/>
        </w:rPr>
        <w:tab/>
        <w:t>7ème Semaine Normes vertes</w:t>
      </w:r>
      <w:r w:rsidRPr="000572ED">
        <w:rPr>
          <w:rFonts w:eastAsia="Malgun Gothic"/>
          <w:lang w:val="fr-FR"/>
        </w:rPr>
        <w:br/>
      </w:r>
      <w:r w:rsidRPr="000572ED">
        <w:rPr>
          <w:szCs w:val="24"/>
          <w:lang w:val="fr-FR"/>
        </w:rPr>
        <w:t>Manizales (Colombie), 3-5 avril 2017</w:t>
      </w:r>
    </w:p>
    <w:p w14:paraId="253FE975" w14:textId="77777777" w:rsidR="003E51A4" w:rsidRPr="000572ED" w:rsidRDefault="003E51A4" w:rsidP="003E51A4">
      <w:pPr>
        <w:pStyle w:val="enumlev1"/>
        <w:rPr>
          <w:szCs w:val="24"/>
          <w:lang w:val="fr-FR"/>
        </w:rPr>
      </w:pPr>
      <w:r w:rsidRPr="000572ED">
        <w:rPr>
          <w:rFonts w:eastAsia="Malgun Gothic"/>
          <w:lang w:val="fr-FR"/>
        </w:rPr>
        <w:t>•</w:t>
      </w:r>
      <w:r w:rsidRPr="000572ED">
        <w:rPr>
          <w:rFonts w:eastAsia="Malgun Gothic"/>
          <w:lang w:val="fr-FR"/>
        </w:rPr>
        <w:tab/>
        <w:t>8ème Semaine Normes vertes</w:t>
      </w:r>
      <w:r w:rsidRPr="000572ED">
        <w:rPr>
          <w:rFonts w:eastAsia="Malgun Gothic"/>
          <w:lang w:val="fr-FR"/>
        </w:rPr>
        <w:br/>
      </w:r>
      <w:r w:rsidRPr="000572ED">
        <w:rPr>
          <w:szCs w:val="24"/>
          <w:lang w:val="fr-FR"/>
        </w:rPr>
        <w:t>Zanzibar (Tanzanie), 9-12 avril 2018</w:t>
      </w:r>
    </w:p>
    <w:p w14:paraId="1FEBFAD5" w14:textId="77777777" w:rsidR="003E51A4" w:rsidRPr="000572ED" w:rsidRDefault="003E51A4" w:rsidP="003E51A4">
      <w:pPr>
        <w:pStyle w:val="enumlev1"/>
        <w:rPr>
          <w:szCs w:val="24"/>
          <w:lang w:val="fr-FR"/>
        </w:rPr>
      </w:pPr>
      <w:r w:rsidRPr="000572ED">
        <w:rPr>
          <w:rFonts w:eastAsia="Malgun Gothic"/>
          <w:lang w:val="fr-FR"/>
        </w:rPr>
        <w:t>•</w:t>
      </w:r>
      <w:r w:rsidRPr="000572ED">
        <w:rPr>
          <w:rFonts w:eastAsia="Malgun Gothic"/>
          <w:lang w:val="fr-FR"/>
        </w:rPr>
        <w:tab/>
        <w:t>9ème Semaine Normes vertes</w:t>
      </w:r>
      <w:r w:rsidRPr="000572ED">
        <w:rPr>
          <w:szCs w:val="24"/>
          <w:lang w:val="fr-FR"/>
        </w:rPr>
        <w:br/>
        <w:t>Valence (Espagne), 1er-4 octobre 2019</w:t>
      </w:r>
    </w:p>
    <w:p w14:paraId="3B02823D" w14:textId="77777777" w:rsidR="003E51A4" w:rsidRPr="000572ED" w:rsidRDefault="003E51A4" w:rsidP="003E51A4">
      <w:pPr>
        <w:pStyle w:val="enumlev1"/>
        <w:rPr>
          <w:lang w:val="fr-FR"/>
        </w:rPr>
      </w:pPr>
      <w:r w:rsidRPr="000572ED">
        <w:rPr>
          <w:rFonts w:eastAsia="Malgun Gothic"/>
          <w:lang w:val="fr-FR"/>
        </w:rPr>
        <w:t>•</w:t>
      </w:r>
      <w:r w:rsidRPr="000572ED">
        <w:rPr>
          <w:rFonts w:eastAsia="Malgun Gothic"/>
          <w:lang w:val="fr-FR"/>
        </w:rPr>
        <w:tab/>
        <w:t>10ème Semaine Normes vertes</w:t>
      </w:r>
      <w:r w:rsidRPr="000572ED">
        <w:rPr>
          <w:szCs w:val="24"/>
          <w:lang w:val="fr-FR"/>
        </w:rPr>
        <w:br/>
        <w:t>Manifestation virtuelle, 14-16 décembre 2021</w:t>
      </w:r>
    </w:p>
    <w:p w14:paraId="6A4B3539" w14:textId="77777777" w:rsidR="003E51A4" w:rsidRPr="000572ED" w:rsidRDefault="003E51A4" w:rsidP="003E51A4">
      <w:pPr>
        <w:rPr>
          <w:szCs w:val="24"/>
          <w:lang w:val="fr-FR"/>
        </w:rPr>
      </w:pPr>
      <w:r w:rsidRPr="000572ED">
        <w:rPr>
          <w:szCs w:val="24"/>
          <w:lang w:val="fr-FR"/>
        </w:rPr>
        <w:t xml:space="preserve">De plus amples renseignements sont disponibles </w:t>
      </w:r>
      <w:hyperlink r:id="rId582" w:history="1">
        <w:r w:rsidRPr="000572ED">
          <w:rPr>
            <w:rStyle w:val="Hyperlink"/>
            <w:rFonts w:eastAsia="Malgun Gothic"/>
            <w:bCs/>
            <w:szCs w:val="24"/>
            <w:lang w:val="fr-FR"/>
          </w:rPr>
          <w:t>ici</w:t>
        </w:r>
      </w:hyperlink>
      <w:r w:rsidRPr="000572ED">
        <w:rPr>
          <w:szCs w:val="24"/>
          <w:lang w:val="fr-FR"/>
        </w:rPr>
        <w:t>.</w:t>
      </w:r>
    </w:p>
    <w:p w14:paraId="6245CE75" w14:textId="77777777" w:rsidR="003E51A4" w:rsidRPr="000572ED" w:rsidRDefault="003E51A4" w:rsidP="003E51A4">
      <w:pPr>
        <w:pStyle w:val="Heading3"/>
        <w:rPr>
          <w:lang w:val="fr-FR"/>
        </w:rPr>
      </w:pPr>
      <w:r w:rsidRPr="000572ED">
        <w:rPr>
          <w:lang w:val="fr-FR"/>
        </w:rPr>
        <w:t>3.4.2</w:t>
      </w:r>
      <w:r w:rsidRPr="000572ED">
        <w:rPr>
          <w:lang w:val="fr-FR"/>
        </w:rPr>
        <w:tab/>
        <w:t>Tous unis pour des villes intelligentes et durables</w:t>
      </w:r>
    </w:p>
    <w:p w14:paraId="2B0E36EC" w14:textId="77777777" w:rsidR="003E51A4" w:rsidRPr="000572ED" w:rsidRDefault="003E51A4" w:rsidP="003E51A4">
      <w:pPr>
        <w:rPr>
          <w:szCs w:val="24"/>
          <w:lang w:val="fr-FR"/>
        </w:rPr>
      </w:pPr>
      <w:r w:rsidRPr="000572ED">
        <w:rPr>
          <w:lang w:val="fr-FR"/>
        </w:rPr>
        <w:t>Par sa Résolution 98, l'AMNT-16 a chargé le Directeur du Bureau de la normalisation des télécommunications de mener, en collaboration avec les États Membres et les villes, des projets pilotes dans des villes concernant les activités d'évaluation des indicateurs fondamentaux de performance (IFP) relatifs aux villes et communautés intelligentes, en vue de faciliter le déploiement et la mise en œuvre à l'échelle mondiale des normes relatives à l'Internet des objets et aux villes et communautés intelligentes</w:t>
      </w:r>
      <w:r w:rsidRPr="000572ED">
        <w:rPr>
          <w:szCs w:val="24"/>
          <w:lang w:val="fr-FR"/>
        </w:rPr>
        <w:t xml:space="preserve">, et </w:t>
      </w:r>
      <w:r w:rsidRPr="000572ED">
        <w:rPr>
          <w:lang w:val="fr-FR"/>
        </w:rPr>
        <w:t>de continuer d'appuyer l'initiative "Tous unis pour des villes intelligentes et durables" (U4SSC) lancée en mai 2016 par l'UIT,</w:t>
      </w:r>
      <w:r w:rsidRPr="000572ED">
        <w:rPr>
          <w:rFonts w:ascii="Arial" w:hAnsi="Arial" w:cs="Arial"/>
          <w:iCs/>
          <w:sz w:val="20"/>
          <w:lang w:val="fr-FR"/>
        </w:rPr>
        <w:t xml:space="preserve"> </w:t>
      </w:r>
      <w:r w:rsidRPr="000572ED">
        <w:rPr>
          <w:iCs/>
          <w:lang w:val="fr-FR"/>
        </w:rPr>
        <w:t>en collaboration avec la Commission économique des Nations Unies pour l'Europe, et d'en communiquer les résultats à la Commission d'études 20 de l'UIT-T et aux autres commissions d'études concernées</w:t>
      </w:r>
      <w:r w:rsidRPr="000572ED">
        <w:rPr>
          <w:szCs w:val="24"/>
          <w:lang w:val="fr-FR"/>
        </w:rPr>
        <w:t>.</w:t>
      </w:r>
    </w:p>
    <w:p w14:paraId="4C40A255" w14:textId="77777777" w:rsidR="00DC77C4" w:rsidRDefault="00DC77C4" w:rsidP="003E51A4">
      <w:pPr>
        <w:rPr>
          <w:szCs w:val="24"/>
          <w:lang w:val="fr-FR"/>
        </w:rPr>
      </w:pPr>
      <w:r>
        <w:rPr>
          <w:szCs w:val="24"/>
          <w:lang w:val="fr-FR"/>
        </w:rPr>
        <w:br w:type="page"/>
      </w:r>
    </w:p>
    <w:p w14:paraId="5B5DBC19" w14:textId="7CD32BB4" w:rsidR="003E51A4" w:rsidRPr="000572ED" w:rsidRDefault="003E51A4" w:rsidP="003E51A4">
      <w:pPr>
        <w:rPr>
          <w:szCs w:val="24"/>
          <w:lang w:val="fr-FR"/>
        </w:rPr>
      </w:pPr>
      <w:r w:rsidRPr="000572ED">
        <w:rPr>
          <w:szCs w:val="24"/>
          <w:lang w:val="fr-FR"/>
        </w:rPr>
        <w:lastRenderedPageBreak/>
        <w:t>L'initiative "Tous unis pour des villes intelligentes et durables" (U4SSC) est une initiative de l'ONU coordonnée par l'UIT, la CEE-ONU et ONU-Habitat, et soutenue par la CBD, la CEPALC, la FAO, le PNUD, la CEA-ONU, l'UNESCO, le PNUE, l'Initiative financière du PNUE, la CCNUCC, l'ONUDI, le BNUP, l'UNU-EGOV, ONU-Femmes et l'OMM, afin d'atteindre l'Objectif de développement durable (ODD) 11 "Faire en sorte que les villes et les établissements humains soient ouverts à tous, sûrs, résilients et durables".</w:t>
      </w:r>
    </w:p>
    <w:p w14:paraId="3605E60C" w14:textId="77777777" w:rsidR="003E51A4" w:rsidRPr="000572ED" w:rsidRDefault="003E51A4" w:rsidP="003E51A4">
      <w:pPr>
        <w:rPr>
          <w:szCs w:val="24"/>
          <w:lang w:val="fr-FR"/>
        </w:rPr>
      </w:pPr>
      <w:r w:rsidRPr="000572ED">
        <w:rPr>
          <w:szCs w:val="24"/>
          <w:lang w:val="fr-FR"/>
        </w:rPr>
        <w:t>L'initiative U4SSC constitue une plate-forme d'envergure mondiale pour promouvoir les politiques publiques et encourager l'utilisation des TIC pour faciliter et simplifier la transition vers des villes intelligentes et durables.</w:t>
      </w:r>
    </w:p>
    <w:p w14:paraId="1B572178" w14:textId="77777777" w:rsidR="003E51A4" w:rsidRPr="000572ED" w:rsidRDefault="003E51A4" w:rsidP="003E51A4">
      <w:pPr>
        <w:rPr>
          <w:szCs w:val="24"/>
          <w:lang w:val="fr-FR"/>
        </w:rPr>
      </w:pPr>
      <w:r w:rsidRPr="000572ED">
        <w:rPr>
          <w:szCs w:val="24"/>
          <w:lang w:val="fr-FR"/>
        </w:rPr>
        <w:t>Les indicateurs fondamentaux de performance (IFP) relatifs aux villes intelligentes et durables ont été élaborés dans le cadre de l'initiative U4SSC, en vue d'aider les villes du monde entier à évaluer le rôle et la contribution des TIC et des technologies numériques dans la création de villes intelligentes et durables, et de doter les villes des outils d'auto-évaluation nécessaires à la réalisation des Objectifs de développement durable (ODD). Les IFP de l'U4SSC sont élaborés conformément à la Recommandation UIT-T Y.4903/L.1603, intitulée "Indicateurs fondamentaux de performance pour les villes intelligentes et durables afin d'évaluer la réalisation des Objectifs de développement durable", et sont actuellement mis en œuvre dans plus de 150 villes du monde entier.</w:t>
      </w:r>
    </w:p>
    <w:p w14:paraId="78ABBA87" w14:textId="77777777" w:rsidR="003E51A4" w:rsidRPr="00DC77C4" w:rsidRDefault="003E51A4" w:rsidP="003E51A4">
      <w:pPr>
        <w:spacing w:after="120"/>
        <w:rPr>
          <w:rFonts w:eastAsia="SimSun"/>
          <w:color w:val="000000"/>
          <w:szCs w:val="24"/>
          <w:lang w:val="fr-FR" w:eastAsia="ja-JP"/>
        </w:rPr>
      </w:pPr>
      <w:r w:rsidRPr="00DC77C4">
        <w:rPr>
          <w:rFonts w:eastAsia="SimSun"/>
          <w:color w:val="000000"/>
          <w:szCs w:val="24"/>
          <w:lang w:val="fr-FR" w:eastAsia="ja-JP"/>
        </w:rPr>
        <w:t>Les études de cas suivantes concernant les IFP de l'U4SSC ont été élaborées:</w:t>
      </w:r>
    </w:p>
    <w:p w14:paraId="6F1FC740" w14:textId="1B7E4D45" w:rsidR="003E51A4" w:rsidRPr="000572ED" w:rsidRDefault="003E51A4" w:rsidP="003E51A4">
      <w:pPr>
        <w:pStyle w:val="enumlev1"/>
        <w:rPr>
          <w:rFonts w:eastAsia="SimSun"/>
          <w:lang w:val="fr-FR"/>
        </w:rPr>
      </w:pPr>
      <w:r w:rsidRPr="00DC77C4">
        <w:rPr>
          <w:lang w:val="fr-FR"/>
        </w:rPr>
        <w:t>•</w:t>
      </w:r>
      <w:r w:rsidRPr="00DC77C4">
        <w:rPr>
          <w:lang w:val="fr-FR"/>
        </w:rPr>
        <w:tab/>
      </w:r>
      <w:hyperlink r:id="rId583" w:anchor="p=1" w:history="1">
        <w:r w:rsidRPr="00DC77C4">
          <w:rPr>
            <w:rStyle w:val="Hyperlink"/>
            <w:rFonts w:eastAsia="SimSun"/>
            <w:szCs w:val="24"/>
            <w:lang w:val="fr-FR" w:eastAsia="ja-JP"/>
          </w:rPr>
          <w:t>Mise en œuvre des normes internationales de l'UIT-T pour édifier des villes intelligentes et durables: le cas de Moscou</w:t>
        </w:r>
      </w:hyperlink>
      <w:r w:rsidRPr="000572ED">
        <w:rPr>
          <w:rStyle w:val="Hyperlink"/>
          <w:rFonts w:eastAsia="SimSun"/>
          <w:szCs w:val="24"/>
          <w:lang w:val="fr-FR" w:eastAsia="ja-JP"/>
        </w:rPr>
        <w:t xml:space="preserve"> </w:t>
      </w:r>
    </w:p>
    <w:p w14:paraId="312BC5F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4" w:anchor="p=1" w:history="1">
        <w:r w:rsidRPr="000572ED">
          <w:rPr>
            <w:rStyle w:val="Hyperlink"/>
            <w:rFonts w:eastAsia="SimSun"/>
            <w:szCs w:val="24"/>
            <w:lang w:val="fr-FR" w:eastAsia="ja-JP"/>
          </w:rPr>
          <w:t>Mise en œuvre des normes internationales de l'UIT-T pour édifier des villes intelligentes et durables: le cas de Singapour</w:t>
        </w:r>
      </w:hyperlink>
    </w:p>
    <w:p w14:paraId="7756FF0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5" w:anchor="p=1" w:history="1">
        <w:r w:rsidRPr="000572ED">
          <w:rPr>
            <w:rStyle w:val="Hyperlink"/>
            <w:rFonts w:eastAsia="SimSun"/>
            <w:szCs w:val="24"/>
            <w:lang w:val="fr-FR" w:eastAsia="ja-JP"/>
          </w:rPr>
          <w:t>Mise en œuvre des normes internationales de l'UIT-T pour édifier des villes intelligentes et durables: le cas de Dubaï</w:t>
        </w:r>
      </w:hyperlink>
    </w:p>
    <w:p w14:paraId="5F82AF5E" w14:textId="77777777" w:rsidR="003E51A4" w:rsidRPr="000572ED" w:rsidRDefault="003E51A4" w:rsidP="003E51A4">
      <w:pPr>
        <w:rPr>
          <w:rFonts w:eastAsia="SimSun"/>
          <w:color w:val="000000"/>
          <w:szCs w:val="24"/>
          <w:lang w:val="fr-FR" w:eastAsia="ja-JP"/>
        </w:rPr>
      </w:pPr>
      <w:r w:rsidRPr="000572ED">
        <w:rPr>
          <w:rFonts w:eastAsia="SimSun"/>
          <w:color w:val="000000"/>
          <w:szCs w:val="24"/>
          <w:lang w:val="fr-FR" w:eastAsia="ja-JP"/>
        </w:rPr>
        <w:t>Des instantanés concernant les IFP de l'initiative U4SSC pour les villes suivantes ont été élaborés:</w:t>
      </w:r>
    </w:p>
    <w:p w14:paraId="338EA4D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6" w:anchor="p=1" w:history="1">
        <w:r w:rsidRPr="000572ED">
          <w:rPr>
            <w:rStyle w:val="Hyperlink"/>
            <w:rFonts w:eastAsia="SimSun"/>
            <w:szCs w:val="24"/>
            <w:lang w:val="fr-FR" w:eastAsia="ja-JP"/>
          </w:rPr>
          <w:t>Ålesund (Norvège) – Instantané</w:t>
        </w:r>
      </w:hyperlink>
    </w:p>
    <w:p w14:paraId="02573B21"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7" w:history="1">
        <w:r w:rsidRPr="000572ED">
          <w:rPr>
            <w:rStyle w:val="Hyperlink"/>
            <w:rFonts w:eastAsia="SimSun"/>
            <w:szCs w:val="24"/>
            <w:lang w:val="fr-FR" w:eastAsia="ja-JP"/>
          </w:rPr>
          <w:t>Bizerte (Tunisie) – Instantané</w:t>
        </w:r>
      </w:hyperlink>
    </w:p>
    <w:p w14:paraId="6784251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8" w:history="1">
        <w:r w:rsidRPr="000572ED">
          <w:rPr>
            <w:rStyle w:val="Hyperlink"/>
            <w:rFonts w:eastAsia="SimSun"/>
            <w:szCs w:val="24"/>
            <w:lang w:val="fr-FR" w:eastAsia="ja-JP"/>
          </w:rPr>
          <w:t>Moscou (Russie) – Instantané</w:t>
        </w:r>
      </w:hyperlink>
    </w:p>
    <w:p w14:paraId="53900E32"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89" w:history="1">
        <w:r w:rsidRPr="000572ED">
          <w:rPr>
            <w:rStyle w:val="Hyperlink"/>
            <w:rFonts w:eastAsia="SimSun"/>
            <w:szCs w:val="24"/>
            <w:lang w:val="fr-FR" w:eastAsia="ja-JP"/>
          </w:rPr>
          <w:t>Riyad (Arabie saoudite) – Instantané</w:t>
        </w:r>
      </w:hyperlink>
    </w:p>
    <w:p w14:paraId="587D640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90" w:history="1">
        <w:r w:rsidRPr="000572ED">
          <w:rPr>
            <w:rStyle w:val="Hyperlink"/>
            <w:rFonts w:eastAsia="SimSun"/>
            <w:szCs w:val="24"/>
            <w:lang w:val="fr-FR" w:eastAsia="ja-JP"/>
          </w:rPr>
          <w:t>Pully (Suisse) – Instantané</w:t>
        </w:r>
      </w:hyperlink>
    </w:p>
    <w:p w14:paraId="5D739F3C" w14:textId="77777777" w:rsidR="003E51A4" w:rsidRPr="000572ED" w:rsidRDefault="003E51A4" w:rsidP="003E51A4">
      <w:pPr>
        <w:pStyle w:val="enumlev1"/>
        <w:rPr>
          <w:rStyle w:val="Hyperlink"/>
          <w:rFonts w:eastAsia="SimSun"/>
          <w:color w:val="000000"/>
          <w:szCs w:val="24"/>
          <w:lang w:val="fr-FR" w:eastAsia="ja-JP"/>
        </w:rPr>
      </w:pPr>
      <w:r w:rsidRPr="000572ED">
        <w:rPr>
          <w:lang w:val="fr-FR"/>
        </w:rPr>
        <w:t>•</w:t>
      </w:r>
      <w:r w:rsidRPr="000572ED">
        <w:rPr>
          <w:lang w:val="fr-FR"/>
        </w:rPr>
        <w:tab/>
      </w:r>
      <w:hyperlink r:id="rId591" w:history="1">
        <w:r w:rsidRPr="000572ED">
          <w:rPr>
            <w:rStyle w:val="Hyperlink"/>
            <w:rFonts w:eastAsia="SimSun"/>
            <w:szCs w:val="24"/>
            <w:lang w:val="fr-FR" w:eastAsia="ja-JP"/>
          </w:rPr>
          <w:t>Valence (Espagne) – Instantané</w:t>
        </w:r>
      </w:hyperlink>
    </w:p>
    <w:p w14:paraId="37B0A534" w14:textId="77777777" w:rsidR="003E51A4" w:rsidRPr="000572ED" w:rsidRDefault="003E51A4" w:rsidP="003E51A4">
      <w:pPr>
        <w:pStyle w:val="enumlev1"/>
        <w:rPr>
          <w:rFonts w:eastAsia="SimSun"/>
          <w:color w:val="000000"/>
          <w:szCs w:val="24"/>
          <w:lang w:val="fr-FR" w:eastAsia="ja-JP"/>
        </w:rPr>
      </w:pPr>
      <w:bookmarkStart w:id="179" w:name="_Hlk57825460"/>
      <w:r w:rsidRPr="000572ED">
        <w:rPr>
          <w:lang w:val="fr-FR"/>
        </w:rPr>
        <w:t>•</w:t>
      </w:r>
      <w:r w:rsidRPr="000572ED">
        <w:rPr>
          <w:lang w:val="fr-FR"/>
        </w:rPr>
        <w:tab/>
      </w:r>
      <w:hyperlink r:id="rId592" w:history="1">
        <w:r w:rsidRPr="000572ED">
          <w:rPr>
            <w:rStyle w:val="Hyperlink"/>
            <w:rFonts w:eastAsia="SimSun"/>
            <w:szCs w:val="24"/>
            <w:lang w:val="fr-FR" w:eastAsia="ja-JP"/>
          </w:rPr>
          <w:t>Trondheim (Norvège)</w:t>
        </w:r>
      </w:hyperlink>
    </w:p>
    <w:p w14:paraId="0EBE7EA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93" w:history="1">
        <w:r w:rsidRPr="000572ED">
          <w:rPr>
            <w:rStyle w:val="Hyperlink"/>
            <w:rFonts w:eastAsia="SimSun"/>
            <w:szCs w:val="24"/>
            <w:lang w:val="fr-FR" w:eastAsia="ja-JP"/>
          </w:rPr>
          <w:t>Rana (Norvège)</w:t>
        </w:r>
      </w:hyperlink>
    </w:p>
    <w:p w14:paraId="3D0DA070"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594" w:history="1">
        <w:r w:rsidRPr="000572ED">
          <w:rPr>
            <w:rStyle w:val="Hyperlink"/>
            <w:rFonts w:eastAsia="SimSun"/>
            <w:szCs w:val="24"/>
            <w:lang w:val="fr-FR" w:eastAsia="ja-JP"/>
          </w:rPr>
          <w:t>Molde (Norvège)</w:t>
        </w:r>
      </w:hyperlink>
    </w:p>
    <w:p w14:paraId="4ED0C560"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595" w:history="1">
        <w:r w:rsidRPr="003E51A4">
          <w:rPr>
            <w:rStyle w:val="Hyperlink"/>
            <w:rFonts w:eastAsia="SimSun"/>
            <w:szCs w:val="24"/>
            <w:lang w:val="en-US" w:eastAsia="ja-JP"/>
          </w:rPr>
          <w:t>Kristiansund (Norvège)</w:t>
        </w:r>
      </w:hyperlink>
    </w:p>
    <w:p w14:paraId="3A30C1CD"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596" w:history="1">
        <w:r w:rsidRPr="003E51A4">
          <w:rPr>
            <w:rStyle w:val="Hyperlink"/>
            <w:rFonts w:eastAsia="SimSun"/>
            <w:szCs w:val="24"/>
            <w:lang w:val="en-US" w:eastAsia="ja-JP"/>
          </w:rPr>
          <w:t>Karmoy (Norvège)</w:t>
        </w:r>
      </w:hyperlink>
    </w:p>
    <w:p w14:paraId="7B87ABB6"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597" w:history="1">
        <w:r w:rsidRPr="003E51A4">
          <w:rPr>
            <w:rStyle w:val="Hyperlink"/>
            <w:rFonts w:eastAsia="SimSun"/>
            <w:szCs w:val="24"/>
            <w:lang w:val="en-US" w:eastAsia="ja-JP"/>
          </w:rPr>
          <w:t>Haugesund (Norvège)</w:t>
        </w:r>
      </w:hyperlink>
    </w:p>
    <w:p w14:paraId="1ED367F2"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598" w:history="1">
        <w:r w:rsidRPr="003E51A4">
          <w:rPr>
            <w:rStyle w:val="Hyperlink"/>
            <w:rFonts w:eastAsia="SimSun"/>
            <w:szCs w:val="24"/>
            <w:lang w:val="en-US" w:eastAsia="ja-JP"/>
          </w:rPr>
          <w:t>Bodo (Norvège)</w:t>
        </w:r>
      </w:hyperlink>
    </w:p>
    <w:p w14:paraId="2F476816"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599" w:history="1">
        <w:r w:rsidRPr="003E51A4">
          <w:rPr>
            <w:rStyle w:val="Hyperlink"/>
            <w:rFonts w:eastAsia="SimSun"/>
            <w:szCs w:val="24"/>
            <w:lang w:val="en-US" w:eastAsia="ja-JP"/>
          </w:rPr>
          <w:t>Baerum (Norvège)</w:t>
        </w:r>
      </w:hyperlink>
    </w:p>
    <w:p w14:paraId="6170DE2B" w14:textId="77777777" w:rsidR="003E51A4" w:rsidRPr="003E51A4" w:rsidRDefault="003E51A4" w:rsidP="003E51A4">
      <w:pPr>
        <w:pStyle w:val="enumlev1"/>
        <w:rPr>
          <w:rStyle w:val="Hyperlink"/>
          <w:rFonts w:eastAsia="SimSun"/>
          <w:color w:val="000000"/>
          <w:szCs w:val="24"/>
          <w:lang w:val="en-US" w:eastAsia="ja-JP"/>
        </w:rPr>
      </w:pPr>
      <w:r w:rsidRPr="003E51A4">
        <w:rPr>
          <w:lang w:val="en-US"/>
        </w:rPr>
        <w:t>•</w:t>
      </w:r>
      <w:r w:rsidRPr="003E51A4">
        <w:rPr>
          <w:lang w:val="en-US"/>
        </w:rPr>
        <w:tab/>
      </w:r>
      <w:hyperlink r:id="rId600" w:history="1">
        <w:r w:rsidRPr="003E51A4">
          <w:rPr>
            <w:rStyle w:val="Hyperlink"/>
            <w:rFonts w:eastAsia="SimSun"/>
            <w:szCs w:val="24"/>
            <w:lang w:val="en-US" w:eastAsia="ja-JP"/>
          </w:rPr>
          <w:t>Asker (Norvège)</w:t>
        </w:r>
      </w:hyperlink>
    </w:p>
    <w:p w14:paraId="42081114"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01" w:history="1">
        <w:r w:rsidRPr="003E51A4">
          <w:rPr>
            <w:rStyle w:val="Hyperlink"/>
            <w:rFonts w:eastAsia="SimSun"/>
            <w:szCs w:val="24"/>
            <w:lang w:val="en-US" w:eastAsia="ja-JP"/>
          </w:rPr>
          <w:t>Esperanza (Argentine)</w:t>
        </w:r>
      </w:hyperlink>
    </w:p>
    <w:p w14:paraId="4A8416F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02" w:history="1">
        <w:r w:rsidRPr="000572ED">
          <w:rPr>
            <w:rStyle w:val="Hyperlink"/>
            <w:rFonts w:eastAsia="SimSun"/>
            <w:szCs w:val="24"/>
            <w:lang w:val="fr-FR" w:eastAsia="ja-JP"/>
          </w:rPr>
          <w:t>Santa Fe (Argentine)</w:t>
        </w:r>
      </w:hyperlink>
    </w:p>
    <w:p w14:paraId="4871CE62"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603" w:history="1">
        <w:r w:rsidRPr="000572ED">
          <w:rPr>
            <w:rStyle w:val="Hyperlink"/>
            <w:rFonts w:eastAsia="SimSun"/>
            <w:szCs w:val="24"/>
            <w:lang w:val="fr-FR" w:eastAsia="ja-JP"/>
          </w:rPr>
          <w:t>Gjøvik (Norvège)</w:t>
        </w:r>
      </w:hyperlink>
    </w:p>
    <w:p w14:paraId="5107587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04" w:history="1">
        <w:r w:rsidRPr="000572ED">
          <w:rPr>
            <w:rStyle w:val="Hyperlink"/>
            <w:rFonts w:eastAsia="SimSun"/>
            <w:szCs w:val="24"/>
            <w:lang w:val="fr-FR" w:eastAsia="ja-JP"/>
          </w:rPr>
          <w:t>Wels (Autriche)</w:t>
        </w:r>
      </w:hyperlink>
    </w:p>
    <w:p w14:paraId="21D9EFC1"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05" w:history="1">
        <w:r w:rsidRPr="000572ED">
          <w:rPr>
            <w:rStyle w:val="Hyperlink"/>
            <w:szCs w:val="24"/>
            <w:lang w:val="fr-FR"/>
          </w:rPr>
          <w:t>Kristiansand (Norvège)</w:t>
        </w:r>
      </w:hyperlink>
    </w:p>
    <w:p w14:paraId="40CF71C4"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06" w:history="1">
        <w:r w:rsidRPr="000572ED">
          <w:rPr>
            <w:rStyle w:val="Hyperlink"/>
            <w:szCs w:val="24"/>
            <w:lang w:val="fr-FR"/>
          </w:rPr>
          <w:t>Stavanger (Norvège)</w:t>
        </w:r>
      </w:hyperlink>
    </w:p>
    <w:p w14:paraId="714C3DF2"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07" w:history="1">
        <w:r w:rsidRPr="000572ED">
          <w:rPr>
            <w:rStyle w:val="Hyperlink"/>
            <w:szCs w:val="24"/>
            <w:lang w:val="fr-FR"/>
          </w:rPr>
          <w:t>Aukra (Norvège)</w:t>
        </w:r>
      </w:hyperlink>
    </w:p>
    <w:p w14:paraId="14F173A3"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08" w:history="1">
        <w:r w:rsidRPr="000572ED">
          <w:rPr>
            <w:rStyle w:val="Hyperlink"/>
            <w:szCs w:val="24"/>
            <w:lang w:val="fr-FR"/>
          </w:rPr>
          <w:t>Aure (Norvège)</w:t>
        </w:r>
      </w:hyperlink>
    </w:p>
    <w:p w14:paraId="0DEDFE79"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09" w:history="1">
        <w:r w:rsidRPr="000572ED">
          <w:rPr>
            <w:rStyle w:val="Hyperlink"/>
            <w:szCs w:val="24"/>
            <w:lang w:val="fr-FR"/>
          </w:rPr>
          <w:t>Averøy (Norvège)</w:t>
        </w:r>
      </w:hyperlink>
    </w:p>
    <w:p w14:paraId="7E481BA7"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0" w:history="1">
        <w:r w:rsidRPr="000572ED">
          <w:rPr>
            <w:rStyle w:val="Hyperlink"/>
            <w:szCs w:val="24"/>
            <w:lang w:val="fr-FR"/>
          </w:rPr>
          <w:t>Fjord (Norvège)</w:t>
        </w:r>
      </w:hyperlink>
    </w:p>
    <w:p w14:paraId="2F59E29C"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1" w:history="1">
        <w:r w:rsidRPr="000572ED">
          <w:rPr>
            <w:rStyle w:val="Hyperlink"/>
            <w:szCs w:val="24"/>
            <w:lang w:val="fr-FR"/>
          </w:rPr>
          <w:t>Gjemnes (Norvège)</w:t>
        </w:r>
      </w:hyperlink>
    </w:p>
    <w:p w14:paraId="265747C6"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2" w:history="1">
        <w:r w:rsidRPr="000572ED">
          <w:rPr>
            <w:rStyle w:val="Hyperlink"/>
            <w:szCs w:val="24"/>
            <w:lang w:val="fr-FR"/>
          </w:rPr>
          <w:t>Hareid (Norvège)</w:t>
        </w:r>
      </w:hyperlink>
    </w:p>
    <w:p w14:paraId="7D694D3E"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3" w:history="1">
        <w:r w:rsidRPr="000572ED">
          <w:rPr>
            <w:rStyle w:val="Hyperlink"/>
            <w:szCs w:val="24"/>
            <w:lang w:val="fr-FR"/>
          </w:rPr>
          <w:t>Herøy (Norvège)</w:t>
        </w:r>
      </w:hyperlink>
    </w:p>
    <w:p w14:paraId="4BC54D51"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4" w:history="1">
        <w:r w:rsidRPr="000572ED">
          <w:rPr>
            <w:rStyle w:val="Hyperlink"/>
            <w:szCs w:val="24"/>
            <w:lang w:val="fr-FR"/>
          </w:rPr>
          <w:t>Hustadvika (Norvège)</w:t>
        </w:r>
      </w:hyperlink>
    </w:p>
    <w:p w14:paraId="6B33F7C3"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5" w:history="1">
        <w:r w:rsidRPr="000572ED">
          <w:rPr>
            <w:rStyle w:val="Hyperlink"/>
            <w:szCs w:val="24"/>
            <w:lang w:val="fr-FR"/>
          </w:rPr>
          <w:t>Ørsta (Norvège)</w:t>
        </w:r>
      </w:hyperlink>
    </w:p>
    <w:p w14:paraId="43B4DDCA"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16" w:history="1">
        <w:r w:rsidRPr="000572ED">
          <w:rPr>
            <w:rStyle w:val="Hyperlink"/>
            <w:szCs w:val="24"/>
            <w:lang w:val="fr-FR"/>
          </w:rPr>
          <w:t>Rauma (Norvège)</w:t>
        </w:r>
      </w:hyperlink>
    </w:p>
    <w:p w14:paraId="0CAD623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17" w:history="1">
        <w:r w:rsidRPr="000572ED">
          <w:rPr>
            <w:rStyle w:val="Hyperlink"/>
            <w:rFonts w:eastAsia="SimSun"/>
            <w:szCs w:val="24"/>
            <w:lang w:val="fr-FR" w:eastAsia="ja-JP"/>
          </w:rPr>
          <w:t>Sande (Norvège)</w:t>
        </w:r>
      </w:hyperlink>
      <w:r w:rsidRPr="000572ED">
        <w:rPr>
          <w:rFonts w:eastAsia="SimSun"/>
          <w:color w:val="000000"/>
          <w:szCs w:val="24"/>
          <w:lang w:val="fr-FR" w:eastAsia="ja-JP"/>
        </w:rPr>
        <w:t xml:space="preserve"> </w:t>
      </w:r>
    </w:p>
    <w:p w14:paraId="729E2EB9"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18" w:history="1">
        <w:r w:rsidRPr="000572ED">
          <w:rPr>
            <w:rStyle w:val="Hyperlink"/>
            <w:rFonts w:eastAsia="SimSun"/>
            <w:szCs w:val="24"/>
            <w:lang w:val="fr-FR" w:eastAsia="ja-JP"/>
          </w:rPr>
          <w:t>Smøla (Norvège)</w:t>
        </w:r>
      </w:hyperlink>
    </w:p>
    <w:p w14:paraId="39735F60"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19" w:history="1">
        <w:r w:rsidRPr="000572ED">
          <w:rPr>
            <w:rStyle w:val="Hyperlink"/>
            <w:rFonts w:eastAsia="SimSun"/>
            <w:szCs w:val="24"/>
            <w:lang w:val="fr-FR" w:eastAsia="ja-JP"/>
          </w:rPr>
          <w:t>Stranda (Norvège)</w:t>
        </w:r>
      </w:hyperlink>
    </w:p>
    <w:p w14:paraId="1A1EBC92"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0" w:history="1">
        <w:r w:rsidRPr="000572ED">
          <w:rPr>
            <w:rStyle w:val="Hyperlink"/>
            <w:rFonts w:eastAsia="SimSun"/>
            <w:szCs w:val="24"/>
            <w:lang w:val="fr-FR" w:eastAsia="ja-JP"/>
          </w:rPr>
          <w:t>Sunndal (Norvège)</w:t>
        </w:r>
      </w:hyperlink>
    </w:p>
    <w:p w14:paraId="2834E696"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1" w:history="1">
        <w:r w:rsidRPr="000572ED">
          <w:rPr>
            <w:rStyle w:val="Hyperlink"/>
            <w:rFonts w:eastAsia="SimSun"/>
            <w:szCs w:val="24"/>
            <w:lang w:val="fr-FR" w:eastAsia="ja-JP"/>
          </w:rPr>
          <w:t>Surnadal (Norvège)</w:t>
        </w:r>
      </w:hyperlink>
    </w:p>
    <w:p w14:paraId="107ECF2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2" w:history="1">
        <w:r w:rsidRPr="000572ED">
          <w:rPr>
            <w:rStyle w:val="Hyperlink"/>
            <w:rFonts w:eastAsia="SimSun"/>
            <w:szCs w:val="24"/>
            <w:lang w:val="fr-FR" w:eastAsia="ja-JP"/>
          </w:rPr>
          <w:t>Sykkylven (Norvège)</w:t>
        </w:r>
      </w:hyperlink>
    </w:p>
    <w:p w14:paraId="6BDDC9A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3" w:history="1">
        <w:r w:rsidRPr="000572ED">
          <w:rPr>
            <w:rStyle w:val="Hyperlink"/>
            <w:rFonts w:eastAsia="SimSun"/>
            <w:szCs w:val="24"/>
            <w:lang w:val="fr-FR" w:eastAsia="ja-JP"/>
          </w:rPr>
          <w:t>Tingvoll (Norvège)</w:t>
        </w:r>
      </w:hyperlink>
    </w:p>
    <w:p w14:paraId="368E1E9A"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4" w:history="1">
        <w:r w:rsidRPr="000572ED">
          <w:rPr>
            <w:rStyle w:val="Hyperlink"/>
            <w:rFonts w:eastAsia="SimSun"/>
            <w:szCs w:val="24"/>
            <w:lang w:val="fr-FR" w:eastAsia="ja-JP"/>
          </w:rPr>
          <w:t>Ulstein (Norvège)</w:t>
        </w:r>
      </w:hyperlink>
    </w:p>
    <w:p w14:paraId="0538DB6E"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5" w:history="1">
        <w:r w:rsidRPr="000572ED">
          <w:rPr>
            <w:rStyle w:val="Hyperlink"/>
            <w:rFonts w:eastAsia="SimSun"/>
            <w:szCs w:val="24"/>
            <w:lang w:val="fr-FR" w:eastAsia="ja-JP"/>
          </w:rPr>
          <w:t>Vanylven (Norvège)</w:t>
        </w:r>
      </w:hyperlink>
    </w:p>
    <w:p w14:paraId="7146CA7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26" w:history="1">
        <w:r w:rsidRPr="000572ED">
          <w:rPr>
            <w:rStyle w:val="Hyperlink"/>
            <w:rFonts w:eastAsia="SimSun"/>
            <w:szCs w:val="24"/>
            <w:lang w:val="fr-FR" w:eastAsia="ja-JP"/>
          </w:rPr>
          <w:t>Vestnes (Norvège)</w:t>
        </w:r>
      </w:hyperlink>
    </w:p>
    <w:p w14:paraId="43D36B8A"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27" w:history="1">
        <w:r w:rsidRPr="000572ED">
          <w:rPr>
            <w:rStyle w:val="Hyperlink"/>
            <w:rFonts w:eastAsia="SimSun"/>
            <w:szCs w:val="24"/>
            <w:lang w:val="fr-FR" w:eastAsia="ja-JP"/>
          </w:rPr>
          <w:t>Volda (Norvège)</w:t>
        </w:r>
      </w:hyperlink>
    </w:p>
    <w:p w14:paraId="20D15B49"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28" w:history="1">
        <w:r w:rsidRPr="003E51A4">
          <w:rPr>
            <w:rStyle w:val="Hyperlink"/>
            <w:rFonts w:eastAsia="SimSun"/>
            <w:szCs w:val="24"/>
            <w:lang w:val="en-US" w:eastAsia="ja-JP"/>
          </w:rPr>
          <w:t>More og Romsdal (Norvège)</w:t>
        </w:r>
      </w:hyperlink>
    </w:p>
    <w:p w14:paraId="1AA7C44E" w14:textId="77777777" w:rsidR="003E51A4" w:rsidRPr="003E51A4" w:rsidRDefault="003E51A4" w:rsidP="003E51A4">
      <w:pPr>
        <w:pStyle w:val="enumlev1"/>
        <w:rPr>
          <w:rStyle w:val="Hyperlink"/>
          <w:szCs w:val="24"/>
          <w:lang w:val="en-US"/>
        </w:rPr>
      </w:pPr>
      <w:r w:rsidRPr="003E51A4">
        <w:rPr>
          <w:lang w:val="en-US"/>
        </w:rPr>
        <w:t>•</w:t>
      </w:r>
      <w:r w:rsidRPr="003E51A4">
        <w:rPr>
          <w:lang w:val="en-US"/>
        </w:rPr>
        <w:tab/>
      </w:r>
      <w:hyperlink r:id="rId629" w:history="1">
        <w:r w:rsidRPr="003E51A4">
          <w:rPr>
            <w:rStyle w:val="Hyperlink"/>
            <w:szCs w:val="24"/>
            <w:lang w:val="en-US"/>
          </w:rPr>
          <w:t>Mashhad (Iran)</w:t>
        </w:r>
      </w:hyperlink>
    </w:p>
    <w:p w14:paraId="3122B46F"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30" w:anchor="p=1" w:history="1">
        <w:r w:rsidRPr="000572ED">
          <w:rPr>
            <w:rStyle w:val="Hyperlink"/>
            <w:szCs w:val="24"/>
            <w:lang w:val="fr-FR"/>
          </w:rPr>
          <w:t>Larvik (Norvège)</w:t>
        </w:r>
      </w:hyperlink>
    </w:p>
    <w:p w14:paraId="1B70E6D6"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31" w:anchor="p=1" w:history="1">
        <w:r w:rsidRPr="000572ED">
          <w:rPr>
            <w:rStyle w:val="Hyperlink"/>
            <w:szCs w:val="24"/>
            <w:lang w:val="fr-FR"/>
          </w:rPr>
          <w:t>Daegu, Corée (République de)</w:t>
        </w:r>
      </w:hyperlink>
      <w:bookmarkEnd w:id="179"/>
    </w:p>
    <w:p w14:paraId="5554516B" w14:textId="77777777" w:rsidR="003E51A4" w:rsidRPr="000572ED" w:rsidRDefault="003E51A4" w:rsidP="003E51A4">
      <w:pPr>
        <w:spacing w:after="120"/>
        <w:rPr>
          <w:rFonts w:eastAsia="SimSun"/>
          <w:color w:val="000000"/>
          <w:szCs w:val="24"/>
          <w:lang w:val="fr-FR" w:eastAsia="ja-JP"/>
        </w:rPr>
      </w:pPr>
      <w:r w:rsidRPr="000572ED">
        <w:rPr>
          <w:rFonts w:eastAsia="SimSun"/>
          <w:color w:val="000000"/>
          <w:szCs w:val="24"/>
          <w:lang w:val="fr-FR" w:eastAsia="ja-JP"/>
        </w:rPr>
        <w:t>Les rapports de vérification des villes suivantes concernant les IFP de l'initiative U4SSC ont été élaborés:</w:t>
      </w:r>
    </w:p>
    <w:p w14:paraId="1EC4601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32" w:history="1">
        <w:r w:rsidRPr="000572ED">
          <w:rPr>
            <w:rStyle w:val="Hyperlink"/>
            <w:rFonts w:eastAsia="SimSun"/>
            <w:szCs w:val="24"/>
            <w:lang w:val="fr-FR" w:eastAsia="ja-JP"/>
          </w:rPr>
          <w:t>Ålesund (Norvège) – Rapport de vérification</w:t>
        </w:r>
      </w:hyperlink>
    </w:p>
    <w:p w14:paraId="6EA84E7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33" w:history="1">
        <w:r w:rsidRPr="000572ED">
          <w:rPr>
            <w:rStyle w:val="Hyperlink"/>
            <w:rFonts w:eastAsia="SimSun"/>
            <w:szCs w:val="24"/>
            <w:lang w:val="fr-FR" w:eastAsia="ja-JP"/>
          </w:rPr>
          <w:t>Bizerte (Tunisie) – Rapport de vérification</w:t>
        </w:r>
      </w:hyperlink>
    </w:p>
    <w:p w14:paraId="49D716D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34" w:history="1">
        <w:r w:rsidRPr="000572ED">
          <w:rPr>
            <w:rStyle w:val="Hyperlink"/>
            <w:rFonts w:eastAsia="SimSun"/>
            <w:szCs w:val="24"/>
            <w:lang w:val="fr-FR" w:eastAsia="ja-JP"/>
          </w:rPr>
          <w:t>Krimpen aan den Ijssel (Pays-Bas) – Rapport de vérification</w:t>
        </w:r>
      </w:hyperlink>
    </w:p>
    <w:p w14:paraId="5B93968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t>Riyad, Arabie saoudite – Rapport de vérification</w:t>
      </w:r>
    </w:p>
    <w:p w14:paraId="4803DA18"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35" w:history="1">
        <w:r w:rsidRPr="000572ED">
          <w:rPr>
            <w:rStyle w:val="Hyperlink"/>
            <w:rFonts w:eastAsia="SimSun"/>
            <w:szCs w:val="24"/>
            <w:lang w:val="fr-FR" w:eastAsia="ja-JP"/>
          </w:rPr>
          <w:t>Pully (Suisse) – Rapport de vérification</w:t>
        </w:r>
      </w:hyperlink>
    </w:p>
    <w:p w14:paraId="56D2A502" w14:textId="77777777" w:rsidR="003E51A4" w:rsidRPr="000572ED" w:rsidRDefault="003E51A4" w:rsidP="003E51A4">
      <w:pPr>
        <w:pStyle w:val="enumlev1"/>
        <w:rPr>
          <w:rStyle w:val="Hyperlink"/>
          <w:rFonts w:eastAsia="SimSun"/>
          <w:color w:val="000000"/>
          <w:szCs w:val="24"/>
          <w:lang w:val="fr-FR" w:eastAsia="ja-JP"/>
        </w:rPr>
      </w:pPr>
      <w:r w:rsidRPr="000572ED">
        <w:rPr>
          <w:lang w:val="fr-FR"/>
        </w:rPr>
        <w:t>•</w:t>
      </w:r>
      <w:r w:rsidRPr="000572ED">
        <w:rPr>
          <w:lang w:val="fr-FR"/>
        </w:rPr>
        <w:tab/>
      </w:r>
      <w:hyperlink r:id="rId636" w:history="1">
        <w:r w:rsidRPr="000572ED">
          <w:rPr>
            <w:rStyle w:val="Hyperlink"/>
            <w:rFonts w:eastAsia="SimSun"/>
            <w:szCs w:val="24"/>
            <w:lang w:val="fr-FR" w:eastAsia="ja-JP"/>
          </w:rPr>
          <w:t>Valence (Espagne) – Rapport de vérification</w:t>
        </w:r>
      </w:hyperlink>
    </w:p>
    <w:p w14:paraId="6A1112D8" w14:textId="77777777" w:rsidR="003E51A4" w:rsidRPr="000572ED" w:rsidRDefault="003E51A4" w:rsidP="003E51A4">
      <w:pPr>
        <w:pStyle w:val="enumlev1"/>
        <w:rPr>
          <w:rFonts w:eastAsia="SimSun"/>
          <w:color w:val="000000"/>
          <w:szCs w:val="24"/>
          <w:lang w:val="fr-FR" w:eastAsia="ja-JP"/>
        </w:rPr>
      </w:pPr>
      <w:bookmarkStart w:id="180" w:name="_Hlk57825539"/>
      <w:r w:rsidRPr="000572ED">
        <w:rPr>
          <w:lang w:val="fr-FR"/>
        </w:rPr>
        <w:t>•</w:t>
      </w:r>
      <w:r w:rsidRPr="000572ED">
        <w:rPr>
          <w:lang w:val="fr-FR"/>
        </w:rPr>
        <w:tab/>
      </w:r>
      <w:hyperlink r:id="rId637" w:history="1">
        <w:r w:rsidRPr="000572ED">
          <w:rPr>
            <w:rStyle w:val="Hyperlink"/>
            <w:rFonts w:eastAsia="SimSun"/>
            <w:szCs w:val="24"/>
            <w:lang w:val="fr-FR" w:eastAsia="ja-JP"/>
          </w:rPr>
          <w:t>Trondheim (Norvège)</w:t>
        </w:r>
      </w:hyperlink>
    </w:p>
    <w:p w14:paraId="2C0CCF7F"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38" w:history="1">
        <w:r w:rsidRPr="000572ED">
          <w:rPr>
            <w:rStyle w:val="Hyperlink"/>
            <w:rFonts w:eastAsia="SimSun"/>
            <w:szCs w:val="24"/>
            <w:lang w:val="fr-FR" w:eastAsia="ja-JP"/>
          </w:rPr>
          <w:t>Rana (Norvège)</w:t>
        </w:r>
      </w:hyperlink>
    </w:p>
    <w:p w14:paraId="02810B9D"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639" w:history="1">
        <w:r w:rsidRPr="000572ED">
          <w:rPr>
            <w:rStyle w:val="Hyperlink"/>
            <w:rFonts w:eastAsia="SimSun"/>
            <w:szCs w:val="24"/>
            <w:lang w:val="fr-FR" w:eastAsia="ja-JP"/>
          </w:rPr>
          <w:t>Molde (Norvège)</w:t>
        </w:r>
      </w:hyperlink>
    </w:p>
    <w:p w14:paraId="2BA73CA9"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0" w:history="1">
        <w:r w:rsidRPr="003E51A4">
          <w:rPr>
            <w:rStyle w:val="Hyperlink"/>
            <w:rFonts w:eastAsia="SimSun"/>
            <w:szCs w:val="24"/>
            <w:lang w:val="en-US" w:eastAsia="ja-JP"/>
          </w:rPr>
          <w:t>Kristiansund (Norvège)</w:t>
        </w:r>
      </w:hyperlink>
    </w:p>
    <w:p w14:paraId="49CEE2D5"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1" w:history="1">
        <w:r w:rsidRPr="003E51A4">
          <w:rPr>
            <w:rStyle w:val="Hyperlink"/>
            <w:rFonts w:eastAsia="SimSun"/>
            <w:szCs w:val="24"/>
            <w:lang w:val="en-US" w:eastAsia="ja-JP"/>
          </w:rPr>
          <w:t>Karmoy (Norvège)</w:t>
        </w:r>
      </w:hyperlink>
    </w:p>
    <w:p w14:paraId="20E0E224"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2" w:history="1">
        <w:r w:rsidRPr="003E51A4">
          <w:rPr>
            <w:rStyle w:val="Hyperlink"/>
            <w:rFonts w:eastAsia="SimSun"/>
            <w:szCs w:val="24"/>
            <w:lang w:val="en-US" w:eastAsia="ja-JP"/>
          </w:rPr>
          <w:t>Haugesund (Norvège)</w:t>
        </w:r>
      </w:hyperlink>
    </w:p>
    <w:p w14:paraId="6E5053F8"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3" w:history="1">
        <w:r w:rsidRPr="003E51A4">
          <w:rPr>
            <w:rStyle w:val="Hyperlink"/>
            <w:rFonts w:eastAsia="SimSun"/>
            <w:szCs w:val="24"/>
            <w:lang w:val="en-US" w:eastAsia="ja-JP"/>
          </w:rPr>
          <w:t>Bodo (Norvège)</w:t>
        </w:r>
      </w:hyperlink>
    </w:p>
    <w:p w14:paraId="1AB24995"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4" w:history="1">
        <w:r w:rsidRPr="003E51A4">
          <w:rPr>
            <w:rStyle w:val="Hyperlink"/>
            <w:rFonts w:eastAsia="SimSun"/>
            <w:szCs w:val="24"/>
            <w:lang w:val="en-US" w:eastAsia="ja-JP"/>
          </w:rPr>
          <w:t>Baerum (Norvège)</w:t>
        </w:r>
      </w:hyperlink>
    </w:p>
    <w:p w14:paraId="44BD8F9A" w14:textId="77777777" w:rsidR="003E51A4" w:rsidRPr="003E51A4" w:rsidRDefault="003E51A4" w:rsidP="003E51A4">
      <w:pPr>
        <w:pStyle w:val="enumlev1"/>
        <w:rPr>
          <w:rFonts w:eastAsia="SimSun"/>
          <w:color w:val="000000"/>
          <w:szCs w:val="24"/>
          <w:lang w:val="en-US" w:eastAsia="ja-JP"/>
        </w:rPr>
      </w:pPr>
      <w:r w:rsidRPr="003E51A4">
        <w:rPr>
          <w:lang w:val="en-US"/>
        </w:rPr>
        <w:t>•</w:t>
      </w:r>
      <w:r w:rsidRPr="003E51A4">
        <w:rPr>
          <w:lang w:val="en-US"/>
        </w:rPr>
        <w:tab/>
      </w:r>
      <w:hyperlink r:id="rId645" w:history="1">
        <w:r w:rsidRPr="003E51A4">
          <w:rPr>
            <w:rStyle w:val="Hyperlink"/>
            <w:rFonts w:eastAsia="SimSun"/>
            <w:szCs w:val="24"/>
            <w:lang w:val="en-US" w:eastAsia="ja-JP"/>
          </w:rPr>
          <w:t>Asker (Norvège)</w:t>
        </w:r>
      </w:hyperlink>
    </w:p>
    <w:p w14:paraId="373AE2CF" w14:textId="77777777" w:rsidR="003E51A4" w:rsidRPr="003E51A4" w:rsidRDefault="003E51A4" w:rsidP="003E51A4">
      <w:pPr>
        <w:pStyle w:val="enumlev1"/>
        <w:rPr>
          <w:rStyle w:val="Hyperlink"/>
          <w:rFonts w:eastAsia="SimSun"/>
          <w:szCs w:val="24"/>
          <w:lang w:val="en-US" w:eastAsia="ja-JP"/>
        </w:rPr>
      </w:pPr>
      <w:r w:rsidRPr="003E51A4">
        <w:rPr>
          <w:lang w:val="en-US"/>
        </w:rPr>
        <w:t>•</w:t>
      </w:r>
      <w:r w:rsidRPr="003E51A4">
        <w:rPr>
          <w:lang w:val="en-US"/>
        </w:rPr>
        <w:tab/>
      </w:r>
      <w:r w:rsidRPr="000572ED">
        <w:rPr>
          <w:rFonts w:eastAsia="SimSun"/>
          <w:color w:val="000000"/>
          <w:szCs w:val="24"/>
          <w:lang w:val="fr-FR" w:eastAsia="ja-JP"/>
        </w:rPr>
        <w:fldChar w:fldCharType="begin"/>
      </w:r>
      <w:r w:rsidRPr="003E51A4">
        <w:rPr>
          <w:rFonts w:eastAsia="SimSun"/>
          <w:color w:val="000000"/>
          <w:szCs w:val="24"/>
          <w:lang w:val="en-US" w:eastAsia="ja-JP"/>
        </w:rPr>
        <w:instrText xml:space="preserve"> HYPERLINK "https://www.itu.int/en/publications/Documents/tsb/2020-U4SSC-Verification-Report-Esperanza-Province-of-Santa-Fe-Argentina/index.html" </w:instrText>
      </w:r>
      <w:r w:rsidRPr="000572ED">
        <w:rPr>
          <w:rFonts w:eastAsia="SimSun"/>
          <w:color w:val="000000"/>
          <w:szCs w:val="24"/>
          <w:lang w:val="fr-FR" w:eastAsia="ja-JP"/>
        </w:rPr>
        <w:fldChar w:fldCharType="separate"/>
      </w:r>
      <w:r w:rsidRPr="003E51A4">
        <w:rPr>
          <w:rStyle w:val="Hyperlink"/>
          <w:rFonts w:eastAsia="SimSun"/>
          <w:szCs w:val="24"/>
          <w:lang w:val="en-US" w:eastAsia="ja-JP"/>
        </w:rPr>
        <w:t>Esperanza (Argentine)</w:t>
      </w:r>
    </w:p>
    <w:p w14:paraId="691BED33" w14:textId="77777777" w:rsidR="003E51A4" w:rsidRPr="00DC77C4" w:rsidRDefault="003E51A4" w:rsidP="003E51A4">
      <w:pPr>
        <w:pStyle w:val="enumlev1"/>
        <w:rPr>
          <w:rFonts w:eastAsia="SimSun"/>
          <w:color w:val="000000"/>
          <w:szCs w:val="24"/>
          <w:lang w:val="en-US" w:eastAsia="ja-JP"/>
        </w:rPr>
      </w:pPr>
      <w:r w:rsidRPr="000572ED">
        <w:rPr>
          <w:rFonts w:eastAsia="SimSun"/>
          <w:color w:val="000000"/>
          <w:szCs w:val="24"/>
          <w:lang w:val="fr-FR" w:eastAsia="ja-JP"/>
        </w:rPr>
        <w:fldChar w:fldCharType="end"/>
      </w:r>
      <w:r w:rsidRPr="00DC77C4">
        <w:rPr>
          <w:lang w:val="en-US"/>
        </w:rPr>
        <w:t>•</w:t>
      </w:r>
      <w:r w:rsidRPr="00DC77C4">
        <w:rPr>
          <w:lang w:val="en-US"/>
        </w:rPr>
        <w:tab/>
      </w:r>
      <w:hyperlink r:id="rId646" w:history="1">
        <w:r w:rsidRPr="00DC77C4">
          <w:rPr>
            <w:rStyle w:val="Hyperlink"/>
            <w:rFonts w:eastAsia="SimSun"/>
            <w:szCs w:val="24"/>
            <w:lang w:val="en-US" w:eastAsia="ja-JP"/>
          </w:rPr>
          <w:t>Santa Fe (Argentine)</w:t>
        </w:r>
      </w:hyperlink>
    </w:p>
    <w:p w14:paraId="6F679ABC"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47" w:history="1">
        <w:r w:rsidRPr="000572ED">
          <w:rPr>
            <w:rStyle w:val="Hyperlink"/>
            <w:rFonts w:eastAsia="SimSun"/>
            <w:szCs w:val="24"/>
            <w:lang w:val="fr-FR" w:eastAsia="ja-JP"/>
          </w:rPr>
          <w:t>Gjøvik (Norvège)</w:t>
        </w:r>
      </w:hyperlink>
    </w:p>
    <w:p w14:paraId="74A81CFF"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48" w:history="1">
        <w:r w:rsidRPr="000572ED">
          <w:rPr>
            <w:rStyle w:val="Hyperlink"/>
            <w:szCs w:val="24"/>
            <w:lang w:val="fr-FR"/>
          </w:rPr>
          <w:t>Kristiansand (Norvège)</w:t>
        </w:r>
      </w:hyperlink>
    </w:p>
    <w:p w14:paraId="706D68D5"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49" w:history="1">
        <w:r w:rsidRPr="000572ED">
          <w:rPr>
            <w:rStyle w:val="Hyperlink"/>
            <w:szCs w:val="24"/>
            <w:lang w:val="fr-FR"/>
          </w:rPr>
          <w:t>Stavanger (Norvège)</w:t>
        </w:r>
      </w:hyperlink>
    </w:p>
    <w:p w14:paraId="305B9982"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50" w:history="1">
        <w:r w:rsidRPr="000572ED">
          <w:rPr>
            <w:rStyle w:val="Hyperlink"/>
            <w:szCs w:val="24"/>
            <w:lang w:val="fr-FR"/>
          </w:rPr>
          <w:t>Mashhad (Iran)</w:t>
        </w:r>
      </w:hyperlink>
    </w:p>
    <w:p w14:paraId="451CD9E2" w14:textId="77777777" w:rsidR="003E51A4" w:rsidRPr="000572ED" w:rsidRDefault="003E51A4" w:rsidP="003E51A4">
      <w:pPr>
        <w:pStyle w:val="enumlev1"/>
        <w:rPr>
          <w:rStyle w:val="Hyperlink"/>
          <w:szCs w:val="24"/>
          <w:lang w:val="fr-FR"/>
        </w:rPr>
      </w:pPr>
      <w:r w:rsidRPr="000572ED">
        <w:rPr>
          <w:lang w:val="fr-FR"/>
        </w:rPr>
        <w:t>•</w:t>
      </w:r>
      <w:r w:rsidRPr="000572ED">
        <w:rPr>
          <w:lang w:val="fr-FR"/>
        </w:rPr>
        <w:tab/>
      </w:r>
      <w:hyperlink r:id="rId651" w:anchor="p=1" w:history="1">
        <w:r w:rsidRPr="000572ED">
          <w:rPr>
            <w:rStyle w:val="Hyperlink"/>
            <w:szCs w:val="24"/>
            <w:lang w:val="fr-FR"/>
          </w:rPr>
          <w:t>Larvik (Norvège)</w:t>
        </w:r>
      </w:hyperlink>
    </w:p>
    <w:p w14:paraId="7EDF7BC7" w14:textId="77777777" w:rsidR="003E51A4" w:rsidRPr="000572ED" w:rsidRDefault="003E51A4" w:rsidP="003E51A4">
      <w:pPr>
        <w:pStyle w:val="enumlev1"/>
        <w:rPr>
          <w:szCs w:val="24"/>
          <w:lang w:val="fr-FR"/>
        </w:rPr>
      </w:pPr>
      <w:r w:rsidRPr="000572ED">
        <w:rPr>
          <w:lang w:val="fr-FR"/>
        </w:rPr>
        <w:t>•</w:t>
      </w:r>
      <w:r w:rsidRPr="000572ED">
        <w:rPr>
          <w:lang w:val="fr-FR"/>
        </w:rPr>
        <w:tab/>
      </w:r>
      <w:hyperlink r:id="rId652" w:anchor="p=1" w:history="1">
        <w:r w:rsidRPr="000572ED">
          <w:rPr>
            <w:rStyle w:val="Hyperlink"/>
            <w:szCs w:val="24"/>
            <w:lang w:val="fr-FR"/>
          </w:rPr>
          <w:t>Daegu, Corée (République de)</w:t>
        </w:r>
      </w:hyperlink>
    </w:p>
    <w:bookmarkEnd w:id="180"/>
    <w:p w14:paraId="5E9C88D6" w14:textId="77777777" w:rsidR="003E51A4" w:rsidRPr="000572ED" w:rsidRDefault="003E51A4" w:rsidP="003E51A4">
      <w:pPr>
        <w:spacing w:after="120"/>
        <w:rPr>
          <w:rFonts w:eastAsia="SimSun"/>
          <w:color w:val="000000"/>
          <w:szCs w:val="24"/>
          <w:lang w:val="fr-FR" w:eastAsia="ja-JP"/>
        </w:rPr>
      </w:pPr>
      <w:r w:rsidRPr="000572ED">
        <w:rPr>
          <w:rFonts w:eastAsia="SimSun"/>
          <w:color w:val="000000"/>
          <w:szCs w:val="24"/>
          <w:lang w:val="fr-FR" w:eastAsia="ja-JP"/>
        </w:rPr>
        <w:t>Les fiches d'information sur les villes suivantes concernant les IFP de l'initiative U4SSC ont été élaborées:</w:t>
      </w:r>
    </w:p>
    <w:p w14:paraId="363A6A36"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53" w:history="1">
        <w:r w:rsidRPr="000572ED">
          <w:rPr>
            <w:rStyle w:val="Hyperlink"/>
            <w:rFonts w:eastAsia="SimSun"/>
            <w:szCs w:val="24"/>
            <w:lang w:val="fr-FR" w:eastAsia="ja-JP"/>
          </w:rPr>
          <w:t>Ålesund (Norvège) – Fiche d'information</w:t>
        </w:r>
      </w:hyperlink>
      <w:r w:rsidRPr="000572ED">
        <w:rPr>
          <w:rFonts w:eastAsia="SimSun"/>
          <w:color w:val="000000"/>
          <w:szCs w:val="24"/>
          <w:lang w:val="fr-FR" w:eastAsia="ja-JP"/>
        </w:rPr>
        <w:t xml:space="preserve"> </w:t>
      </w:r>
    </w:p>
    <w:p w14:paraId="7A0965BE"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54" w:history="1">
        <w:r w:rsidRPr="000572ED">
          <w:rPr>
            <w:rStyle w:val="Hyperlink"/>
            <w:rFonts w:eastAsia="SimSun"/>
            <w:szCs w:val="24"/>
            <w:lang w:val="fr-FR" w:eastAsia="ja-JP"/>
          </w:rPr>
          <w:t>Bizerte (Tunisie) – Fiche d'information</w:t>
        </w:r>
      </w:hyperlink>
    </w:p>
    <w:p w14:paraId="559118D7"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55" w:history="1">
        <w:r w:rsidRPr="000572ED">
          <w:rPr>
            <w:rStyle w:val="Hyperlink"/>
            <w:rFonts w:eastAsia="SimSun"/>
            <w:szCs w:val="24"/>
            <w:lang w:val="fr-FR" w:eastAsia="ja-JP"/>
          </w:rPr>
          <w:t>Riyad, Arabie saoudite – Fiche d'information</w:t>
        </w:r>
      </w:hyperlink>
    </w:p>
    <w:p w14:paraId="3A72E2D2"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56" w:history="1">
        <w:r w:rsidRPr="000572ED">
          <w:rPr>
            <w:rStyle w:val="Hyperlink"/>
            <w:rFonts w:eastAsia="SimSun"/>
            <w:szCs w:val="24"/>
            <w:lang w:val="fr-FR" w:eastAsia="ja-JP"/>
          </w:rPr>
          <w:t>Pully (Suisse) – Fiche d'information</w:t>
        </w:r>
      </w:hyperlink>
    </w:p>
    <w:p w14:paraId="64746FA6" w14:textId="77777777" w:rsidR="003E51A4" w:rsidRPr="000572ED" w:rsidRDefault="003E51A4" w:rsidP="003E51A4">
      <w:pPr>
        <w:pStyle w:val="enumlev1"/>
        <w:rPr>
          <w:rStyle w:val="Hyperlink"/>
          <w:rFonts w:eastAsia="SimSun"/>
          <w:color w:val="000000"/>
          <w:szCs w:val="24"/>
          <w:lang w:val="fr-FR" w:eastAsia="ja-JP"/>
        </w:rPr>
      </w:pPr>
      <w:r w:rsidRPr="000572ED">
        <w:rPr>
          <w:lang w:val="fr-FR"/>
        </w:rPr>
        <w:t>•</w:t>
      </w:r>
      <w:r w:rsidRPr="000572ED">
        <w:rPr>
          <w:lang w:val="fr-FR"/>
        </w:rPr>
        <w:tab/>
      </w:r>
      <w:hyperlink r:id="rId657" w:history="1">
        <w:r w:rsidRPr="000572ED">
          <w:rPr>
            <w:rStyle w:val="Hyperlink"/>
            <w:rFonts w:eastAsia="SimSun"/>
            <w:szCs w:val="24"/>
            <w:lang w:val="fr-FR" w:eastAsia="ja-JP"/>
          </w:rPr>
          <w:t>Valence (Espagne) – Fiche d'information</w:t>
        </w:r>
      </w:hyperlink>
    </w:p>
    <w:p w14:paraId="61EC199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58" w:anchor="p=1" w:history="1">
        <w:r w:rsidRPr="000572ED">
          <w:rPr>
            <w:rStyle w:val="Hyperlink"/>
            <w:rFonts w:eastAsia="SimSun"/>
            <w:szCs w:val="24"/>
            <w:lang w:val="fr-FR" w:eastAsia="ja-JP"/>
          </w:rPr>
          <w:t>Mashhad (Iran) – Fiche d'information</w:t>
        </w:r>
      </w:hyperlink>
    </w:p>
    <w:p w14:paraId="399E40A5" w14:textId="77777777" w:rsidR="003E51A4" w:rsidRPr="000572ED" w:rsidRDefault="003E51A4" w:rsidP="003E51A4">
      <w:pPr>
        <w:rPr>
          <w:rFonts w:eastAsia="SimSun"/>
          <w:color w:val="000000"/>
          <w:szCs w:val="24"/>
          <w:lang w:val="fr-FR" w:eastAsia="ja-JP"/>
        </w:rPr>
      </w:pPr>
      <w:r w:rsidRPr="000572ED">
        <w:rPr>
          <w:rFonts w:eastAsia="SimSun"/>
          <w:color w:val="000000"/>
          <w:szCs w:val="24"/>
          <w:lang w:val="fr-FR" w:eastAsia="ja-JP"/>
        </w:rPr>
        <w:t>Les rapports de vérification suivants sont en cours d'élaboration:</w:t>
      </w:r>
    </w:p>
    <w:p w14:paraId="0722D9C7"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Narvik (Norvège)</w:t>
      </w:r>
    </w:p>
    <w:p w14:paraId="5F0966FB"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Tromso (Norvège)</w:t>
      </w:r>
    </w:p>
    <w:p w14:paraId="06C09429" w14:textId="77777777" w:rsidR="003E51A4" w:rsidRPr="000572ED" w:rsidRDefault="003E51A4" w:rsidP="003E51A4">
      <w:pPr>
        <w:rPr>
          <w:rFonts w:eastAsia="SimSun"/>
          <w:color w:val="000000"/>
          <w:szCs w:val="24"/>
          <w:lang w:val="fr-FR" w:eastAsia="ja-JP"/>
        </w:rPr>
      </w:pPr>
      <w:r w:rsidRPr="000572ED">
        <w:rPr>
          <w:rFonts w:eastAsia="SimSun"/>
          <w:color w:val="000000"/>
          <w:szCs w:val="24"/>
          <w:lang w:val="fr-FR" w:eastAsia="ja-JP"/>
        </w:rPr>
        <w:t>Les instantanés suivants sont en cours d'élaboration:</w:t>
      </w:r>
    </w:p>
    <w:p w14:paraId="2500AEBB"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Narvik (Norvège)</w:t>
      </w:r>
    </w:p>
    <w:p w14:paraId="263BFA80"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Tromso (Norvège)</w:t>
      </w:r>
    </w:p>
    <w:p w14:paraId="6605CDAD" w14:textId="77777777" w:rsidR="003E51A4" w:rsidRPr="000572ED" w:rsidRDefault="003E51A4" w:rsidP="003E51A4">
      <w:pPr>
        <w:rPr>
          <w:szCs w:val="24"/>
          <w:lang w:val="fr-FR"/>
        </w:rPr>
      </w:pPr>
      <w:r w:rsidRPr="000572ED">
        <w:rPr>
          <w:szCs w:val="24"/>
          <w:lang w:val="fr-FR"/>
        </w:rPr>
        <w:t>Le cas d'étude suivant est en cours d'élaboration:</w:t>
      </w:r>
    </w:p>
    <w:p w14:paraId="07B04323"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Daegu (Corée)</w:t>
      </w:r>
    </w:p>
    <w:p w14:paraId="100C4EAA" w14:textId="77777777" w:rsidR="003E51A4" w:rsidRPr="000572ED" w:rsidRDefault="003E51A4" w:rsidP="003E51A4">
      <w:pPr>
        <w:rPr>
          <w:rFonts w:eastAsia="Malgun Gothic"/>
          <w:bCs/>
          <w:color w:val="000000"/>
          <w:szCs w:val="24"/>
          <w:lang w:val="fr-FR"/>
        </w:rPr>
      </w:pPr>
      <w:r w:rsidRPr="000572ED">
        <w:rPr>
          <w:rFonts w:eastAsia="Malgun Gothic"/>
          <w:bCs/>
          <w:color w:val="000000"/>
          <w:szCs w:val="24"/>
          <w:lang w:val="fr-FR"/>
        </w:rPr>
        <w:t xml:space="preserve">De plus amples renseignements sont disponibles </w:t>
      </w:r>
      <w:hyperlink r:id="rId659" w:history="1">
        <w:r w:rsidRPr="000572ED">
          <w:rPr>
            <w:rStyle w:val="Hyperlink"/>
            <w:rFonts w:eastAsia="Malgun Gothic"/>
            <w:bCs/>
            <w:szCs w:val="24"/>
            <w:lang w:val="fr-FR"/>
          </w:rPr>
          <w:t>ici</w:t>
        </w:r>
      </w:hyperlink>
      <w:r w:rsidRPr="000572ED">
        <w:rPr>
          <w:rFonts w:eastAsia="Malgun Gothic"/>
          <w:bCs/>
          <w:color w:val="000000"/>
          <w:szCs w:val="24"/>
          <w:lang w:val="fr-FR"/>
        </w:rPr>
        <w:t>.</w:t>
      </w:r>
    </w:p>
    <w:p w14:paraId="43328508" w14:textId="77777777" w:rsidR="003E51A4" w:rsidRPr="000572ED" w:rsidRDefault="003E51A4" w:rsidP="003E51A4">
      <w:pPr>
        <w:pStyle w:val="Headingb"/>
        <w:rPr>
          <w:highlight w:val="yellow"/>
          <w:lang w:val="fr-FR"/>
        </w:rPr>
      </w:pPr>
      <w:r w:rsidRPr="000572ED">
        <w:rPr>
          <w:lang w:val="fr-FR"/>
        </w:rPr>
        <w:t>Rapports et publications</w:t>
      </w:r>
    </w:p>
    <w:p w14:paraId="0426635E" w14:textId="77777777" w:rsidR="003E51A4" w:rsidRPr="000572ED" w:rsidRDefault="003E51A4" w:rsidP="003E51A4">
      <w:pPr>
        <w:rPr>
          <w:szCs w:val="24"/>
          <w:highlight w:val="yellow"/>
          <w:lang w:val="fr-FR"/>
        </w:rPr>
      </w:pPr>
      <w:r w:rsidRPr="000572ED">
        <w:rPr>
          <w:bCs/>
          <w:szCs w:val="24"/>
          <w:lang w:val="fr-FR"/>
        </w:rPr>
        <w:t>Par sa Résolution 98, l'AMNT-16 charge le Directeur du Bureau de la normalisation des télécommunications de continuer d'appuyer l'initiative U4SSC et d'en communiquer les résultats aux commissions d'études concernées. Les résultats de l'initiative U4SSC suivants ont été présentés dans des DT aux réunions de la CE 20:</w:t>
      </w:r>
    </w:p>
    <w:p w14:paraId="4FBED05C" w14:textId="3DCE2DDD" w:rsidR="003E51A4" w:rsidRPr="000572ED" w:rsidRDefault="003E51A4" w:rsidP="003E51A4">
      <w:pPr>
        <w:pStyle w:val="enumlev1"/>
        <w:rPr>
          <w:rFonts w:eastAsia="SimSun"/>
          <w:color w:val="000000"/>
          <w:szCs w:val="24"/>
          <w:lang w:val="fr-FR" w:eastAsia="ja-JP"/>
        </w:rPr>
      </w:pPr>
      <w:r w:rsidRPr="00DC77C4">
        <w:rPr>
          <w:lang w:val="fr-FR"/>
        </w:rPr>
        <w:t>•</w:t>
      </w:r>
      <w:r w:rsidRPr="00DC77C4">
        <w:rPr>
          <w:lang w:val="fr-FR"/>
        </w:rPr>
        <w:tab/>
      </w:r>
      <w:hyperlink r:id="rId660" w:history="1">
        <w:r w:rsidRPr="00DC77C4">
          <w:rPr>
            <w:rStyle w:val="Hyperlink"/>
            <w:rFonts w:eastAsia="SimSun"/>
            <w:szCs w:val="24"/>
            <w:lang w:val="fr-FR" w:eastAsia="ja-JP"/>
          </w:rPr>
          <w:t>Méthode de collecte de données relatives aux indicateurs fondamentaux de performance pour les villes intelligentes et durables</w:t>
        </w:r>
      </w:hyperlink>
    </w:p>
    <w:p w14:paraId="664C30A3" w14:textId="77777777" w:rsidR="003E51A4" w:rsidRPr="000572ED" w:rsidRDefault="003E51A4" w:rsidP="003E51A4">
      <w:pPr>
        <w:pStyle w:val="enumlev1"/>
        <w:rPr>
          <w:rFonts w:eastAsia="SimSun"/>
          <w:color w:val="000000"/>
          <w:szCs w:val="24"/>
          <w:lang w:val="fr-FR" w:eastAsia="ja-JP"/>
        </w:rPr>
      </w:pPr>
      <w:r w:rsidRPr="000572ED">
        <w:rPr>
          <w:lang w:val="fr-FR"/>
        </w:rPr>
        <w:lastRenderedPageBreak/>
        <w:t>•</w:t>
      </w:r>
      <w:r w:rsidRPr="000572ED">
        <w:rPr>
          <w:lang w:val="fr-FR"/>
        </w:rPr>
        <w:tab/>
      </w:r>
      <w:hyperlink r:id="rId661" w:history="1">
        <w:r w:rsidRPr="000572ED">
          <w:rPr>
            <w:rStyle w:val="Hyperlink"/>
            <w:rFonts w:eastAsia="SimSun"/>
            <w:szCs w:val="24"/>
            <w:lang w:val="fr-FR" w:eastAsia="ja-JP"/>
          </w:rPr>
          <w:t>Réalisation de l'ODD 11 grâce à la mise en relation des politiques de durabilité et des pratiques d'urbanisme par le biais des TIC</w:t>
        </w:r>
      </w:hyperlink>
    </w:p>
    <w:p w14:paraId="13F2C78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62" w:history="1">
        <w:r w:rsidRPr="000572ED">
          <w:rPr>
            <w:rStyle w:val="Hyperlink"/>
            <w:rFonts w:eastAsia="SimSun"/>
            <w:szCs w:val="24"/>
            <w:lang w:val="fr-FR" w:eastAsia="ja-JP"/>
          </w:rPr>
          <w:t>Promotion de l'innovation et de la participation dans les villes intelligentes et durables</w:t>
        </w:r>
      </w:hyperlink>
    </w:p>
    <w:p w14:paraId="63DDC94E"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63" w:history="1">
        <w:r w:rsidRPr="000572ED">
          <w:rPr>
            <w:rStyle w:val="Hyperlink"/>
            <w:rFonts w:eastAsia="SimSun"/>
            <w:szCs w:val="24"/>
            <w:lang w:val="fr-FR" w:eastAsia="ja-JP"/>
          </w:rPr>
          <w:t>Relier les villes et communautés aux Objectifs de développement durable</w:t>
        </w:r>
      </w:hyperlink>
    </w:p>
    <w:p w14:paraId="4E809CD0"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64" w:history="1">
        <w:r w:rsidRPr="000572ED">
          <w:rPr>
            <w:rStyle w:val="Hyperlink"/>
            <w:rFonts w:eastAsia="SimSun"/>
            <w:szCs w:val="24"/>
            <w:lang w:val="fr-FR" w:eastAsia="ja-JP"/>
          </w:rPr>
          <w:t>Cadre d'application de la science pour résoudre les problèmes urbains</w:t>
        </w:r>
      </w:hyperlink>
      <w:r w:rsidRPr="000572ED">
        <w:rPr>
          <w:rFonts w:eastAsia="SimSun"/>
          <w:lang w:val="fr-FR"/>
        </w:rPr>
        <w:t xml:space="preserve"> et ses huit études de cas</w:t>
      </w:r>
    </w:p>
    <w:p w14:paraId="370CAB7C"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65" w:history="1">
        <w:r w:rsidRPr="00DC77C4">
          <w:rPr>
            <w:rStyle w:val="Hyperlink"/>
            <w:rFonts w:eastAsia="SimSun"/>
            <w:szCs w:val="24"/>
            <w:lang w:val="fr-FR" w:eastAsia="ja-JP"/>
          </w:rPr>
          <w:t>Gestion de la qualité de l'air en Californie du Sud (États-Unis)</w:t>
        </w:r>
      </w:hyperlink>
    </w:p>
    <w:p w14:paraId="7C1B784E"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66" w:history="1">
        <w:r w:rsidRPr="00DC77C4">
          <w:rPr>
            <w:rStyle w:val="Hyperlink"/>
            <w:rFonts w:eastAsia="SimSun"/>
            <w:szCs w:val="24"/>
            <w:lang w:val="fr-FR" w:eastAsia="ja-JP"/>
          </w:rPr>
          <w:t>Mesure du bonheur par Smart Dubai à Dubaï (Émirats arabes unis)</w:t>
        </w:r>
      </w:hyperlink>
    </w:p>
    <w:p w14:paraId="44E33462"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67" w:history="1">
        <w:r w:rsidRPr="00DC77C4">
          <w:rPr>
            <w:rStyle w:val="Hyperlink"/>
            <w:rFonts w:eastAsia="SimSun"/>
            <w:szCs w:val="24"/>
            <w:lang w:val="fr-FR" w:eastAsia="ja-JP"/>
          </w:rPr>
          <w:t>Prévisions en matière de criminalité pour une police plus agile dans les villes – Rio de Janeiro (Brésil)</w:t>
        </w:r>
      </w:hyperlink>
    </w:p>
    <w:p w14:paraId="5B5D6ABE"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r w:rsidRPr="00DC77C4">
        <w:rPr>
          <w:rStyle w:val="Hyperlink"/>
          <w:lang w:val="fr-FR"/>
        </w:rPr>
        <w:t>É</w:t>
      </w:r>
      <w:hyperlink r:id="rId668" w:history="1">
        <w:r w:rsidRPr="00DC77C4">
          <w:rPr>
            <w:rStyle w:val="Hyperlink"/>
            <w:rFonts w:eastAsia="SimSun"/>
            <w:lang w:val="fr-FR"/>
          </w:rPr>
          <w:t>conomies d'énergie fondées sur les données au centre commercial Hyperdome dans le Queensland (Australie)</w:t>
        </w:r>
      </w:hyperlink>
    </w:p>
    <w:p w14:paraId="29D4DE61"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69" w:history="1">
        <w:r w:rsidRPr="00DC77C4">
          <w:rPr>
            <w:rStyle w:val="Hyperlink"/>
            <w:rFonts w:eastAsia="SimSun"/>
            <w:szCs w:val="24"/>
            <w:lang w:val="fr-FR" w:eastAsia="ja-JP"/>
          </w:rPr>
          <w:t>Filtration des particules fines à Stuttgart (Allemagne)</w:t>
        </w:r>
      </w:hyperlink>
    </w:p>
    <w:p w14:paraId="66640388"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70" w:history="1">
        <w:r w:rsidRPr="00DC77C4">
          <w:rPr>
            <w:rStyle w:val="Hyperlink"/>
            <w:rFonts w:eastAsia="SimSun"/>
            <w:szCs w:val="24"/>
            <w:lang w:val="fr-FR" w:eastAsia="ja-JP"/>
          </w:rPr>
          <w:t>Smart Dubai – Rashid – Concierge de ville</w:t>
        </w:r>
      </w:hyperlink>
    </w:p>
    <w:p w14:paraId="25E85F82" w14:textId="77777777" w:rsidR="003E51A4" w:rsidRPr="00DC77C4"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71" w:history="1">
        <w:r w:rsidRPr="00DC77C4">
          <w:rPr>
            <w:rStyle w:val="Hyperlink"/>
            <w:rFonts w:eastAsia="SimSun"/>
            <w:szCs w:val="24"/>
            <w:lang w:val="fr-FR" w:eastAsia="ja-JP"/>
          </w:rPr>
          <w:t>Identifier les effets en cascade sur les objets vitaux en cas d'inondation</w:t>
        </w:r>
      </w:hyperlink>
    </w:p>
    <w:p w14:paraId="5EA4D5AB" w14:textId="77777777" w:rsidR="003E51A4" w:rsidRPr="000572ED" w:rsidRDefault="003E51A4" w:rsidP="003E51A4">
      <w:pPr>
        <w:pStyle w:val="enumlev2"/>
        <w:rPr>
          <w:rFonts w:eastAsia="SimSun"/>
          <w:color w:val="000000"/>
          <w:szCs w:val="24"/>
          <w:lang w:val="fr-FR" w:eastAsia="ja-JP"/>
        </w:rPr>
      </w:pPr>
      <w:r w:rsidRPr="00DC77C4">
        <w:rPr>
          <w:lang w:val="fr-FR"/>
        </w:rPr>
        <w:t>–</w:t>
      </w:r>
      <w:r w:rsidRPr="00DC77C4">
        <w:rPr>
          <w:lang w:val="fr-FR"/>
        </w:rPr>
        <w:tab/>
      </w:r>
      <w:hyperlink r:id="rId672" w:history="1">
        <w:r w:rsidRPr="00DC77C4">
          <w:rPr>
            <w:rStyle w:val="Hyperlink"/>
            <w:rFonts w:eastAsia="SimSun"/>
            <w:szCs w:val="24"/>
            <w:lang w:val="fr-FR" w:eastAsia="ja-JP"/>
          </w:rPr>
          <w:t>Exploiter le potentiel de l'intelligence artificielle fondée sur la confiance au service de la science pour résoudre les problèmes urbains et des villes intelligentes</w:t>
        </w:r>
      </w:hyperlink>
    </w:p>
    <w:p w14:paraId="74A5D9FC"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73" w:history="1">
        <w:r w:rsidRPr="000572ED">
          <w:rPr>
            <w:rStyle w:val="Hyperlink"/>
            <w:rFonts w:eastAsia="SimSun"/>
            <w:szCs w:val="24"/>
            <w:lang w:val="fr-FR" w:eastAsia="ja-JP"/>
          </w:rPr>
          <w:t>Guide sur les villes circulaires</w:t>
        </w:r>
      </w:hyperlink>
      <w:r w:rsidRPr="000572ED">
        <w:rPr>
          <w:rFonts w:eastAsia="SimSun"/>
          <w:color w:val="000000"/>
          <w:szCs w:val="24"/>
          <w:lang w:val="fr-FR" w:eastAsia="ja-JP"/>
        </w:rPr>
        <w:t xml:space="preserve"> et ses huit études de cas</w:t>
      </w:r>
    </w:p>
    <w:p w14:paraId="19A882B9"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4" w:history="1">
        <w:r w:rsidRPr="000572ED">
          <w:rPr>
            <w:rStyle w:val="Hyperlink"/>
            <w:rFonts w:eastAsia="SimSun"/>
            <w:szCs w:val="24"/>
            <w:lang w:val="fr-FR" w:eastAsia="ja-JP"/>
          </w:rPr>
          <w:t>Efficacité énergétique dans les bâtiments</w:t>
        </w:r>
      </w:hyperlink>
    </w:p>
    <w:p w14:paraId="70ABB584"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5" w:history="1">
        <w:r w:rsidRPr="000572ED">
          <w:rPr>
            <w:rStyle w:val="Hyperlink"/>
            <w:rFonts w:eastAsia="SimSun"/>
            <w:szCs w:val="24"/>
            <w:lang w:val="fr-FR" w:eastAsia="ja-JP"/>
          </w:rPr>
          <w:t>La gestion des déchets solides urbains</w:t>
        </w:r>
      </w:hyperlink>
      <w:r w:rsidRPr="000572ED">
        <w:rPr>
          <w:rFonts w:eastAsia="SimSun"/>
          <w:color w:val="000000"/>
          <w:szCs w:val="24"/>
          <w:lang w:val="fr-FR" w:eastAsia="ja-JP"/>
        </w:rPr>
        <w:t xml:space="preserve"> </w:t>
      </w:r>
    </w:p>
    <w:p w14:paraId="065F7FA5"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6" w:history="1">
        <w:r w:rsidRPr="000572ED">
          <w:rPr>
            <w:rStyle w:val="Hyperlink"/>
            <w:rFonts w:eastAsia="SimSun"/>
            <w:szCs w:val="24"/>
            <w:lang w:val="fr-FR" w:eastAsia="ja-JP"/>
          </w:rPr>
          <w:t>Logement abordable et inclusion sociale</w:t>
        </w:r>
      </w:hyperlink>
    </w:p>
    <w:p w14:paraId="18B085A1"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7" w:history="1">
        <w:r w:rsidRPr="000572ED">
          <w:rPr>
            <w:rStyle w:val="Hyperlink"/>
            <w:rFonts w:eastAsia="SimSun"/>
            <w:szCs w:val="24"/>
            <w:lang w:val="fr-FR" w:eastAsia="ja-JP"/>
          </w:rPr>
          <w:t>Mobilité urbaine</w:t>
        </w:r>
      </w:hyperlink>
    </w:p>
    <w:p w14:paraId="47033D2A"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8" w:history="1">
        <w:r w:rsidRPr="000572ED">
          <w:rPr>
            <w:rStyle w:val="Hyperlink"/>
            <w:rFonts w:eastAsia="SimSun"/>
            <w:szCs w:val="24"/>
            <w:lang w:val="fr-FR" w:eastAsia="ja-JP"/>
          </w:rPr>
          <w:t>Réutilisation de biens de consommation et prêt d'outils</w:t>
        </w:r>
      </w:hyperlink>
    </w:p>
    <w:p w14:paraId="624E5FA1"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79" w:history="1">
        <w:r w:rsidRPr="000572ED">
          <w:rPr>
            <w:rStyle w:val="Hyperlink"/>
            <w:rFonts w:eastAsia="SimSun"/>
            <w:szCs w:val="24"/>
            <w:lang w:val="fr-FR" w:eastAsia="ja-JP"/>
          </w:rPr>
          <w:t>Réduire le gaspillage alimentaire</w:t>
        </w:r>
      </w:hyperlink>
    </w:p>
    <w:p w14:paraId="73B7887D" w14:textId="77777777" w:rsidR="003E51A4" w:rsidRPr="000572ED" w:rsidRDefault="003E51A4" w:rsidP="003E51A4">
      <w:pPr>
        <w:pStyle w:val="enumlev2"/>
        <w:rPr>
          <w:rFonts w:eastAsia="SimSun"/>
          <w:color w:val="000000"/>
          <w:szCs w:val="24"/>
          <w:lang w:val="fr-FR" w:eastAsia="ja-JP"/>
        </w:rPr>
      </w:pPr>
      <w:r w:rsidRPr="000572ED">
        <w:rPr>
          <w:lang w:val="fr-FR"/>
        </w:rPr>
        <w:t>–</w:t>
      </w:r>
      <w:r w:rsidRPr="000572ED">
        <w:rPr>
          <w:lang w:val="fr-FR"/>
        </w:rPr>
        <w:tab/>
      </w:r>
      <w:hyperlink r:id="rId680" w:history="1">
        <w:r w:rsidRPr="000572ED">
          <w:rPr>
            <w:rStyle w:val="Hyperlink"/>
            <w:rFonts w:eastAsia="SimSun"/>
            <w:szCs w:val="24"/>
            <w:lang w:val="fr-FR" w:eastAsia="ja-JP"/>
          </w:rPr>
          <w:t>Planification urbaine participative</w:t>
        </w:r>
      </w:hyperlink>
      <w:r w:rsidRPr="000572ED">
        <w:rPr>
          <w:rFonts w:eastAsia="SimSun"/>
          <w:color w:val="000000"/>
          <w:szCs w:val="24"/>
          <w:lang w:val="fr-FR" w:eastAsia="ja-JP"/>
        </w:rPr>
        <w:t xml:space="preserve"> </w:t>
      </w:r>
    </w:p>
    <w:p w14:paraId="62FC1DEB" w14:textId="77777777" w:rsidR="003E51A4" w:rsidRPr="000572ED" w:rsidRDefault="003E51A4" w:rsidP="003E51A4">
      <w:pPr>
        <w:pStyle w:val="enumlev2"/>
        <w:rPr>
          <w:rStyle w:val="Hyperlink"/>
          <w:rFonts w:eastAsia="SimSun"/>
          <w:color w:val="000000"/>
          <w:szCs w:val="24"/>
          <w:lang w:val="fr-FR" w:eastAsia="ja-JP"/>
        </w:rPr>
      </w:pPr>
      <w:r w:rsidRPr="000572ED">
        <w:rPr>
          <w:lang w:val="fr-FR"/>
        </w:rPr>
        <w:t>–</w:t>
      </w:r>
      <w:r w:rsidRPr="000572ED">
        <w:rPr>
          <w:lang w:val="fr-FR"/>
        </w:rPr>
        <w:tab/>
      </w:r>
      <w:hyperlink r:id="rId681" w:history="1">
        <w:r w:rsidRPr="000572ED">
          <w:rPr>
            <w:rStyle w:val="Hyperlink"/>
            <w:rFonts w:eastAsia="SimSun"/>
            <w:szCs w:val="24"/>
            <w:lang w:val="fr-FR" w:eastAsia="ja-JP"/>
          </w:rPr>
          <w:t>Les principes de l'économie circulaire au service des entreprises locales et du passage au numérique</w:t>
        </w:r>
      </w:hyperlink>
    </w:p>
    <w:p w14:paraId="7D14999B"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82" w:history="1">
        <w:r w:rsidRPr="000572ED">
          <w:rPr>
            <w:rStyle w:val="Hyperlink"/>
            <w:rFonts w:eastAsia="SimSun"/>
            <w:szCs w:val="24"/>
            <w:lang w:val="fr-FR" w:eastAsia="ja-JP"/>
          </w:rPr>
          <w:t>Accélérer la transformation des villes à l'aide des technologies de pointe</w:t>
        </w:r>
      </w:hyperlink>
    </w:p>
    <w:p w14:paraId="1A55DC5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83" w:history="1">
        <w:r w:rsidRPr="000572ED">
          <w:rPr>
            <w:rStyle w:val="Hyperlink"/>
            <w:rFonts w:eastAsia="SimSun"/>
            <w:szCs w:val="24"/>
            <w:lang w:val="fr-FR" w:eastAsia="ja-JP"/>
          </w:rPr>
          <w:t>La chaîne de blocs au service des villes intelligentes et durables</w:t>
        </w:r>
      </w:hyperlink>
    </w:p>
    <w:p w14:paraId="6AF2304B" w14:textId="77777777" w:rsidR="003E51A4" w:rsidRPr="000572ED" w:rsidRDefault="003E51A4" w:rsidP="003E51A4">
      <w:pPr>
        <w:pStyle w:val="enumlev1"/>
        <w:rPr>
          <w:lang w:val="fr-FR"/>
        </w:rPr>
      </w:pPr>
      <w:r w:rsidRPr="000572ED">
        <w:rPr>
          <w:lang w:val="fr-FR"/>
        </w:rPr>
        <w:t>•</w:t>
      </w:r>
      <w:r w:rsidRPr="000572ED">
        <w:rPr>
          <w:lang w:val="fr-FR"/>
        </w:rPr>
        <w:tab/>
      </w:r>
      <w:hyperlink r:id="rId684" w:anchor="p=1" w:history="1">
        <w:r w:rsidRPr="000572ED">
          <w:rPr>
            <w:rStyle w:val="Hyperlink"/>
            <w:lang w:val="fr-FR"/>
          </w:rPr>
          <w:t>Moyens simples pour devenir une ville intelligente</w:t>
        </w:r>
      </w:hyperlink>
    </w:p>
    <w:p w14:paraId="6833ACC6" w14:textId="77777777" w:rsidR="003E51A4" w:rsidRPr="000572ED" w:rsidRDefault="003E51A4" w:rsidP="003E51A4">
      <w:pPr>
        <w:pStyle w:val="enumlev1"/>
        <w:rPr>
          <w:rStyle w:val="Hyperlink"/>
          <w:rFonts w:eastAsia="SimSun"/>
          <w:color w:val="000000"/>
          <w:szCs w:val="24"/>
          <w:lang w:val="fr-FR" w:eastAsia="ja-JP"/>
        </w:rPr>
      </w:pPr>
      <w:r w:rsidRPr="000572ED">
        <w:rPr>
          <w:lang w:val="fr-FR"/>
        </w:rPr>
        <w:t>•</w:t>
      </w:r>
      <w:r w:rsidRPr="000572ED">
        <w:rPr>
          <w:lang w:val="fr-FR"/>
        </w:rPr>
        <w:tab/>
      </w:r>
      <w:hyperlink r:id="rId685" w:history="1">
        <w:r w:rsidRPr="000572ED">
          <w:rPr>
            <w:rStyle w:val="Hyperlink"/>
            <w:szCs w:val="24"/>
            <w:lang w:val="fr-FR"/>
          </w:rPr>
          <w:t>Lignes directrices sur les outils et mécanismes de financement des projets liés aux villes intelligentes et durables</w:t>
        </w:r>
      </w:hyperlink>
    </w:p>
    <w:p w14:paraId="217807C4"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86" w:anchor="p=1" w:history="1">
        <w:r w:rsidRPr="000572ED">
          <w:rPr>
            <w:rStyle w:val="Hyperlink"/>
            <w:rFonts w:eastAsia="SimSun"/>
            <w:szCs w:val="24"/>
            <w:lang w:val="fr-FR" w:eastAsia="ja-JP"/>
          </w:rPr>
          <w:t>Des solutions numériques pour une gestion des villes intégrée et cas d'utilisation</w:t>
        </w:r>
      </w:hyperlink>
    </w:p>
    <w:p w14:paraId="14CEA9E5"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87" w:anchor="p=1" w:history="1">
        <w:r w:rsidRPr="000572ED">
          <w:rPr>
            <w:rStyle w:val="Hyperlink"/>
            <w:rFonts w:eastAsia="SimSun"/>
            <w:szCs w:val="24"/>
            <w:lang w:val="fr-FR" w:eastAsia="ja-JP"/>
          </w:rPr>
          <w:t>Recueil de résultats d'enquête sur les solutions numériques intégrées pour les plates</w:t>
        </w:r>
        <w:r w:rsidRPr="000572ED">
          <w:rPr>
            <w:rStyle w:val="Hyperlink"/>
            <w:rFonts w:eastAsia="SimSun"/>
            <w:szCs w:val="24"/>
            <w:lang w:val="fr-FR" w:eastAsia="ja-JP"/>
          </w:rPr>
          <w:noBreakHyphen/>
          <w:t>formes de villes dans le monde</w:t>
        </w:r>
      </w:hyperlink>
    </w:p>
    <w:p w14:paraId="575878CD" w14:textId="77777777" w:rsidR="003E51A4" w:rsidRPr="000572ED" w:rsidRDefault="003E51A4" w:rsidP="003E51A4">
      <w:pPr>
        <w:pStyle w:val="enumlev1"/>
        <w:rPr>
          <w:rFonts w:eastAsia="SimSun"/>
          <w:color w:val="000000"/>
          <w:szCs w:val="24"/>
          <w:lang w:val="fr-FR" w:eastAsia="ja-JP"/>
        </w:rPr>
      </w:pPr>
      <w:r w:rsidRPr="000572ED">
        <w:rPr>
          <w:lang w:val="fr-FR"/>
        </w:rPr>
        <w:t>•</w:t>
      </w:r>
      <w:r w:rsidRPr="000572ED">
        <w:rPr>
          <w:lang w:val="fr-FR"/>
        </w:rPr>
        <w:tab/>
      </w:r>
      <w:hyperlink r:id="rId688" w:anchor="p=1" w:history="1">
        <w:r w:rsidRPr="000572ED">
          <w:rPr>
            <w:rStyle w:val="Hyperlink"/>
            <w:rFonts w:eastAsia="SimSun"/>
            <w:szCs w:val="24"/>
            <w:lang w:val="fr-FR" w:eastAsia="ja-JP"/>
          </w:rPr>
          <w:t>Gestion intelligente des urgences de santé publique et mises en œuvre des TIC</w:t>
        </w:r>
      </w:hyperlink>
    </w:p>
    <w:p w14:paraId="781F3CAA" w14:textId="77777777" w:rsidR="003E51A4" w:rsidRPr="000572ED" w:rsidRDefault="003E51A4" w:rsidP="003E51A4">
      <w:pPr>
        <w:spacing w:before="240" w:after="120"/>
        <w:rPr>
          <w:rFonts w:eastAsia="SimSun"/>
          <w:color w:val="000000"/>
          <w:szCs w:val="24"/>
          <w:lang w:val="fr-FR" w:eastAsia="ja-JP"/>
        </w:rPr>
      </w:pPr>
      <w:r w:rsidRPr="000572ED">
        <w:rPr>
          <w:rFonts w:eastAsia="SimSun"/>
          <w:color w:val="000000"/>
          <w:szCs w:val="24"/>
          <w:lang w:val="fr-FR" w:eastAsia="ja-JP"/>
        </w:rPr>
        <w:t xml:space="preserve">Tous les résultats de l'initiative U4SSC sont disponibles </w:t>
      </w:r>
      <w:hyperlink r:id="rId689" w:history="1">
        <w:r w:rsidRPr="000572ED">
          <w:rPr>
            <w:rStyle w:val="Hyperlink"/>
            <w:rFonts w:eastAsia="SimSun"/>
            <w:szCs w:val="24"/>
            <w:lang w:val="fr-FR" w:eastAsia="ja-JP"/>
          </w:rPr>
          <w:t>ici</w:t>
        </w:r>
      </w:hyperlink>
      <w:r w:rsidRPr="000572ED">
        <w:rPr>
          <w:rFonts w:eastAsia="SimSun"/>
          <w:color w:val="000000"/>
          <w:szCs w:val="24"/>
          <w:lang w:val="fr-FR" w:eastAsia="ja-JP"/>
        </w:rPr>
        <w:t>.</w:t>
      </w:r>
    </w:p>
    <w:p w14:paraId="42F2629A" w14:textId="77777777" w:rsidR="00DC77C4" w:rsidRDefault="00DC77C4" w:rsidP="003E51A4">
      <w:pPr>
        <w:rPr>
          <w:rFonts w:eastAsia="SimSun"/>
          <w:color w:val="000000"/>
          <w:szCs w:val="24"/>
          <w:lang w:val="fr-FR" w:eastAsia="ja-JP"/>
        </w:rPr>
      </w:pPr>
      <w:r>
        <w:rPr>
          <w:rFonts w:eastAsia="SimSun"/>
          <w:color w:val="000000"/>
          <w:szCs w:val="24"/>
          <w:lang w:val="fr-FR" w:eastAsia="ja-JP"/>
        </w:rPr>
        <w:br w:type="page"/>
      </w:r>
    </w:p>
    <w:p w14:paraId="6167510C" w14:textId="3F9499FE" w:rsidR="003E51A4" w:rsidRPr="000572ED" w:rsidRDefault="003E51A4" w:rsidP="003E51A4">
      <w:pPr>
        <w:rPr>
          <w:rFonts w:eastAsia="SimSun"/>
          <w:color w:val="000000"/>
          <w:szCs w:val="24"/>
          <w:lang w:val="fr-FR" w:eastAsia="ja-JP"/>
        </w:rPr>
      </w:pPr>
      <w:r w:rsidRPr="000572ED">
        <w:rPr>
          <w:rFonts w:eastAsia="SimSun"/>
          <w:color w:val="000000"/>
          <w:szCs w:val="24"/>
          <w:lang w:val="fr-FR" w:eastAsia="ja-JP"/>
        </w:rPr>
        <w:lastRenderedPageBreak/>
        <w:t>Les groupes de travail ci-après mènent actuellement leurs travau</w:t>
      </w:r>
      <w:r w:rsidR="00DC77C4">
        <w:rPr>
          <w:rFonts w:eastAsia="SimSun"/>
          <w:color w:val="000000"/>
          <w:szCs w:val="24"/>
          <w:lang w:val="fr-FR" w:eastAsia="ja-JP"/>
        </w:rPr>
        <w:t>x dans le cadre de l'initiative </w:t>
      </w:r>
      <w:r w:rsidRPr="000572ED">
        <w:rPr>
          <w:rFonts w:eastAsia="SimSun"/>
          <w:color w:val="000000"/>
          <w:szCs w:val="24"/>
          <w:lang w:val="fr-FR" w:eastAsia="ja-JP"/>
        </w:rPr>
        <w:t>U4SSC:</w:t>
      </w:r>
    </w:p>
    <w:p w14:paraId="539D2CF9"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Plates-formes des villes</w:t>
      </w:r>
    </w:p>
    <w:p w14:paraId="4FD330B6"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t>Enseignements tirés du renforcement de la résilience économique urbaine pendant et après le COVID-19</w:t>
      </w:r>
    </w:p>
    <w:p w14:paraId="7400914D"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t>Recueil de pratiques sur les modèles de financement innovants pour les projets de villes intelligentes et durables</w:t>
      </w:r>
    </w:p>
    <w:p w14:paraId="54D33959"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Lignes directrices sur l'intelligence artificielle dans les villes</w:t>
      </w:r>
    </w:p>
    <w:p w14:paraId="464BE745"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r>
      <w:r w:rsidRPr="000572ED">
        <w:rPr>
          <w:rFonts w:eastAsia="SimSun"/>
          <w:lang w:val="fr-FR" w:eastAsia="ja-JP"/>
        </w:rPr>
        <w:t>Lignes directrices en matière de passation de marchés pour les villes intelligentes et durables</w:t>
      </w:r>
    </w:p>
    <w:p w14:paraId="68F41708" w14:textId="77777777" w:rsidR="003E51A4" w:rsidRPr="000572ED" w:rsidRDefault="003E51A4" w:rsidP="003E51A4">
      <w:pPr>
        <w:pStyle w:val="enumlev1"/>
        <w:rPr>
          <w:rFonts w:eastAsia="SimSun"/>
          <w:lang w:val="fr-FR" w:eastAsia="ja-JP"/>
        </w:rPr>
      </w:pPr>
      <w:r w:rsidRPr="000572ED">
        <w:rPr>
          <w:lang w:val="fr-FR"/>
        </w:rPr>
        <w:t>•</w:t>
      </w:r>
      <w:r w:rsidRPr="000572ED">
        <w:rPr>
          <w:lang w:val="fr-FR"/>
        </w:rPr>
        <w:tab/>
        <w:t>Transformation numérique des villes centrées sur la population</w:t>
      </w:r>
    </w:p>
    <w:p w14:paraId="77248D5B" w14:textId="77777777" w:rsidR="003E51A4" w:rsidRPr="000572ED" w:rsidRDefault="003E51A4" w:rsidP="003E51A4">
      <w:pPr>
        <w:rPr>
          <w:bCs/>
          <w:iCs/>
          <w:szCs w:val="24"/>
          <w:lang w:val="fr-FR"/>
        </w:rPr>
      </w:pPr>
      <w:r w:rsidRPr="000572ED">
        <w:rPr>
          <w:bCs/>
          <w:iCs/>
          <w:szCs w:val="24"/>
          <w:lang w:val="fr-FR"/>
        </w:rPr>
        <w:t xml:space="preserve">Des renseignements supplémentaires sont disponibles </w:t>
      </w:r>
      <w:hyperlink r:id="rId690" w:history="1">
        <w:r w:rsidRPr="000572ED">
          <w:rPr>
            <w:rStyle w:val="Hyperlink"/>
            <w:bCs/>
            <w:iCs/>
            <w:szCs w:val="24"/>
            <w:lang w:val="fr-FR"/>
          </w:rPr>
          <w:t>ici</w:t>
        </w:r>
      </w:hyperlink>
      <w:r w:rsidRPr="000572ED">
        <w:rPr>
          <w:bCs/>
          <w:iCs/>
          <w:szCs w:val="24"/>
          <w:lang w:val="fr-FR"/>
        </w:rPr>
        <w:t>.</w:t>
      </w:r>
    </w:p>
    <w:p w14:paraId="504FDB23" w14:textId="77777777" w:rsidR="003E51A4" w:rsidRPr="000572ED" w:rsidRDefault="003E51A4" w:rsidP="003E51A4">
      <w:pPr>
        <w:pStyle w:val="Heading2"/>
        <w:rPr>
          <w:rFonts w:eastAsia="Malgun Gothic"/>
          <w:lang w:val="fr-FR"/>
        </w:rPr>
      </w:pPr>
      <w:r w:rsidRPr="000572ED">
        <w:rPr>
          <w:rFonts w:eastAsia="Malgun Gothic"/>
          <w:lang w:val="fr-FR"/>
        </w:rPr>
        <w:t>3.5</w:t>
      </w:r>
      <w:r w:rsidRPr="000572ED">
        <w:rPr>
          <w:rFonts w:eastAsia="Malgun Gothic"/>
          <w:lang w:val="fr-FR"/>
        </w:rPr>
        <w:tab/>
        <w:t>Réduire l'écart en matière de normalisation</w:t>
      </w:r>
    </w:p>
    <w:p w14:paraId="2296A9F4" w14:textId="77777777" w:rsidR="003E51A4" w:rsidRPr="000572ED" w:rsidRDefault="003E51A4" w:rsidP="003E51A4">
      <w:pPr>
        <w:rPr>
          <w:bCs/>
          <w:i/>
          <w:szCs w:val="24"/>
          <w:lang w:val="fr-FR"/>
        </w:rPr>
      </w:pPr>
      <w:r w:rsidRPr="000572ED">
        <w:rPr>
          <w:bCs/>
          <w:iCs/>
          <w:szCs w:val="24"/>
          <w:lang w:val="fr-FR"/>
        </w:rPr>
        <w:t xml:space="preserve">Au titre de la Résolution 44 (Rév. Hammamet, 2016) de l'AMNT, intitulée </w:t>
      </w:r>
      <w:r w:rsidRPr="000572ED">
        <w:rPr>
          <w:bCs/>
          <w:i/>
          <w:szCs w:val="24"/>
          <w:lang w:val="fr-FR"/>
        </w:rPr>
        <w:t>Réduire l'écart en matière de normalisation entre pays en développement1 et pays développés</w:t>
      </w:r>
      <w:r w:rsidRPr="000572ED">
        <w:rPr>
          <w:bCs/>
          <w:iCs/>
          <w:szCs w:val="24"/>
          <w:lang w:val="fr-FR"/>
        </w:rPr>
        <w:t>, la CE 20 organise une session de formation pratique à l'intention des délégués des pays en développement pendant ses réunions. Les sessions de formation visent à renforcer la participation des délégués des pays en développement aux activités des Commissions d'études de l'UIT-T, ainsi qu'à présenter des stratégies et à donner des conseils pour élaborer des contributions efficaces.</w:t>
      </w:r>
    </w:p>
    <w:p w14:paraId="0902C01F" w14:textId="77777777" w:rsidR="003E51A4" w:rsidRPr="000572ED" w:rsidRDefault="003E51A4" w:rsidP="003E51A4">
      <w:pPr>
        <w:rPr>
          <w:bCs/>
          <w:szCs w:val="24"/>
          <w:lang w:val="fr-FR"/>
        </w:rPr>
      </w:pPr>
      <w:r w:rsidRPr="000572ED">
        <w:rPr>
          <w:bCs/>
          <w:szCs w:val="24"/>
          <w:lang w:val="fr-FR"/>
        </w:rPr>
        <w:t>La CE 20 de l'UIT-T a organisé une formation sur la réduction de l'écart en matière de normalisation le 6 mai 2018, le 25 novembre 2019, le 17 juin 2020, le 6 mai 2021 et le 4 octobre 2021. En outre, une formation sur le même thème s'est tenue le 27 août 2019 pendant la 1ère Semaine du numérique en Afrique, parallèlement à la réunion du Groupe régional de la Commission d'études 20 de l'UIT-T pour l'Afrique (SG20RG-AFR). La CE 20 de l'UIT-T a aussi organisé des formations sur la réduction de l'écart en matière de normalisation avant ses réunions.</w:t>
      </w:r>
    </w:p>
    <w:p w14:paraId="49912DDE" w14:textId="77777777" w:rsidR="003E51A4" w:rsidRPr="000572ED" w:rsidRDefault="003E51A4" w:rsidP="003E51A4">
      <w:pPr>
        <w:pStyle w:val="Heading1"/>
        <w:rPr>
          <w:szCs w:val="24"/>
          <w:lang w:val="fr-FR"/>
        </w:rPr>
      </w:pPr>
      <w:bookmarkStart w:id="181" w:name="_Toc320869660"/>
      <w:bookmarkStart w:id="182" w:name="_Toc94798657"/>
      <w:bookmarkStart w:id="183" w:name="_Toc96777461"/>
      <w:r w:rsidRPr="000572ED">
        <w:rPr>
          <w:szCs w:val="24"/>
          <w:lang w:val="fr-FR"/>
        </w:rPr>
        <w:t>4</w:t>
      </w:r>
      <w:r w:rsidRPr="000572ED">
        <w:rPr>
          <w:szCs w:val="24"/>
          <w:lang w:val="fr-FR"/>
        </w:rPr>
        <w:tab/>
      </w:r>
      <w:bookmarkEnd w:id="181"/>
      <w:bookmarkEnd w:id="182"/>
      <w:r w:rsidRPr="000572ED">
        <w:rPr>
          <w:lang w:val="fr-FR"/>
        </w:rPr>
        <w:t>Observations concernant les travaux futurs</w:t>
      </w:r>
      <w:bookmarkEnd w:id="183"/>
    </w:p>
    <w:p w14:paraId="619977DC"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Les travaux de la Commission d'études 20 sur l'évolution des technologies numériques émergentes, notamment de l'Internet des objets, sur leur potentiel global et sur la nécessité de remédier aux problèmes liés, entre autres, à l'interopérabilité, à la sécurité, à l'accessibilité et aux considérations relatives aux données, sont essentiels pour favoriser le développement continu des villes et communautés intelligentes et des villages intelligents.</w:t>
      </w:r>
    </w:p>
    <w:p w14:paraId="5798276F" w14:textId="77777777" w:rsidR="003E51A4" w:rsidRPr="000572ED" w:rsidRDefault="003E51A4" w:rsidP="003E51A4">
      <w:pPr>
        <w:tabs>
          <w:tab w:val="left" w:pos="794"/>
          <w:tab w:val="left" w:pos="1191"/>
          <w:tab w:val="left" w:pos="1588"/>
          <w:tab w:val="left" w:pos="1985"/>
        </w:tabs>
        <w:rPr>
          <w:rFonts w:eastAsia="Malgun Gothic"/>
          <w:szCs w:val="24"/>
          <w:lang w:val="fr-FR"/>
        </w:rPr>
      </w:pPr>
      <w:r w:rsidRPr="000572ED">
        <w:rPr>
          <w:rFonts w:eastAsia="Malgun Gothic"/>
          <w:szCs w:val="24"/>
          <w:lang w:val="fr-FR"/>
        </w:rPr>
        <w:t>Les technologies numériques émergentes, telles que l'Internet des objets, l'intelligence artificielle (IA), l'apprentissage automatique, les jumeaux numériques, la chaîne de blocs et les mégadonnées, ainsi que la généralisation du numérique, peuvent offrir de véritables solutions innovantes permettant de répondre aux besoins de la population mondiale, qui vit de plus en plus majoritairement en ville. Par conséquent, il est capital de continuer de donner la priorité aux travaux de recherche continus et aux évaluations concernant le potentiel des technologies émergentes et l'ampleur de leur potentiel d'évolutivité. La compilation de bonnes pratiques à l'échelle mondiale, l'élaboration de normes techniques et la fourniture d'orientations sur le déploiement optimal de ces technologies pourraient surtout permettre aux villes des pays en développement de progresser plus rapidement sur la voie du développement durable et, ainsi, atteindre les objectifs de développement durable et accélérer leur processus de transformation numérique.</w:t>
      </w:r>
    </w:p>
    <w:p w14:paraId="032DB87A" w14:textId="77777777" w:rsidR="003E51A4" w:rsidRPr="000572ED" w:rsidRDefault="003E51A4" w:rsidP="003E51A4">
      <w:pPr>
        <w:pStyle w:val="Heading1"/>
        <w:rPr>
          <w:lang w:val="fr-FR"/>
        </w:rPr>
      </w:pPr>
      <w:bookmarkStart w:id="184" w:name="_Toc462751010"/>
      <w:bookmarkStart w:id="185" w:name="_Toc96777462"/>
      <w:bookmarkStart w:id="186" w:name="_Toc94798659"/>
      <w:r w:rsidRPr="000572ED">
        <w:rPr>
          <w:lang w:val="fr-FR"/>
        </w:rPr>
        <w:lastRenderedPageBreak/>
        <w:t>5</w:t>
      </w:r>
      <w:r w:rsidRPr="000572ED">
        <w:rPr>
          <w:lang w:val="fr-FR"/>
        </w:rPr>
        <w:tab/>
        <w:t xml:space="preserve">Propositions de mise à jour de la Résolution 2 de l'AMNT pour la période d'études </w:t>
      </w:r>
      <w:bookmarkEnd w:id="184"/>
      <w:r w:rsidRPr="000572ED">
        <w:rPr>
          <w:lang w:val="fr-FR"/>
        </w:rPr>
        <w:t>2022-2024</w:t>
      </w:r>
      <w:bookmarkEnd w:id="185"/>
    </w:p>
    <w:p w14:paraId="0C0ACA0F" w14:textId="77777777" w:rsidR="003E51A4" w:rsidRPr="000572ED" w:rsidRDefault="003E51A4" w:rsidP="003E51A4">
      <w:pPr>
        <w:rPr>
          <w:lang w:val="fr-FR"/>
        </w:rPr>
      </w:pPr>
      <w:r w:rsidRPr="000572ED">
        <w:rPr>
          <w:lang w:val="fr-FR"/>
        </w:rPr>
        <w:t>L'Annexe 2 contient les propositions de mise à jour de la Résolution 2 de l'AMNT formulées par la Commission d'études 20 en ce qui concerne le nom, les domaines d'étude généraux, le mandat, les rôles de Commission d'études directrice et les points de repère pour la prochaine période d'études.</w:t>
      </w:r>
    </w:p>
    <w:p w14:paraId="14F65B99" w14:textId="77777777" w:rsidR="003E51A4" w:rsidRPr="000572ED" w:rsidRDefault="003E51A4" w:rsidP="003E51A4">
      <w:pPr>
        <w:rPr>
          <w:lang w:val="fr-FR"/>
        </w:rPr>
      </w:pPr>
      <w:r w:rsidRPr="000572ED">
        <w:rPr>
          <w:lang w:val="fr-FR"/>
        </w:rPr>
        <w:br w:type="page"/>
      </w:r>
    </w:p>
    <w:p w14:paraId="4A24C541" w14:textId="77777777" w:rsidR="003E51A4" w:rsidRPr="000572ED" w:rsidRDefault="003E51A4" w:rsidP="003E51A4">
      <w:pPr>
        <w:pStyle w:val="AnnexNo"/>
        <w:rPr>
          <w:lang w:val="fr-FR"/>
        </w:rPr>
      </w:pPr>
      <w:bookmarkStart w:id="187" w:name="_Toc445983189"/>
      <w:bookmarkStart w:id="188" w:name="_Toc462751011"/>
      <w:bookmarkStart w:id="189" w:name="_Toc96777463"/>
      <w:bookmarkStart w:id="190" w:name="_Toc328400213"/>
      <w:bookmarkEnd w:id="186"/>
      <w:r w:rsidRPr="000572ED">
        <w:rPr>
          <w:lang w:val="fr-FR"/>
        </w:rPr>
        <w:lastRenderedPageBreak/>
        <w:t>ANNEXE 1</w:t>
      </w:r>
      <w:bookmarkEnd w:id="187"/>
      <w:bookmarkEnd w:id="188"/>
      <w:bookmarkEnd w:id="189"/>
    </w:p>
    <w:p w14:paraId="7FB0208B" w14:textId="77777777" w:rsidR="003E51A4" w:rsidRPr="000572ED" w:rsidRDefault="003E51A4" w:rsidP="003E51A4">
      <w:pPr>
        <w:pStyle w:val="Annextitle"/>
        <w:rPr>
          <w:lang w:val="fr-FR"/>
        </w:rPr>
      </w:pPr>
      <w:r w:rsidRPr="000572ED">
        <w:rPr>
          <w:lang w:val="fr-FR"/>
        </w:rPr>
        <w:t>Liste des Recommandations, Suppléments et autres documents produits ou supprimés pendant la période d'études</w:t>
      </w:r>
    </w:p>
    <w:p w14:paraId="22DD796C" w14:textId="77777777" w:rsidR="003E51A4" w:rsidRPr="000572ED" w:rsidRDefault="003E51A4" w:rsidP="003E51A4">
      <w:pPr>
        <w:spacing w:before="280"/>
        <w:rPr>
          <w:lang w:val="fr-FR"/>
        </w:rPr>
      </w:pPr>
      <w:r w:rsidRPr="000572ED">
        <w:rPr>
          <w:lang w:val="fr-FR"/>
        </w:rPr>
        <w:t>La liste des Recommandations nouvelles ou révisées approuvées pendant la période d'études figure dans le Tableau 7.</w:t>
      </w:r>
    </w:p>
    <w:p w14:paraId="2587E0B4" w14:textId="77777777" w:rsidR="003E51A4" w:rsidRPr="000572ED" w:rsidRDefault="003E51A4" w:rsidP="003E51A4">
      <w:pPr>
        <w:tabs>
          <w:tab w:val="left" w:pos="420"/>
        </w:tabs>
        <w:rPr>
          <w:lang w:val="fr-FR"/>
        </w:rPr>
      </w:pPr>
      <w:r w:rsidRPr="000572ED">
        <w:rPr>
          <w:lang w:val="fr-FR"/>
        </w:rPr>
        <w:t>La liste des Recommandations ayant fait l'objet d'une détermination/d'un consentement à la dernière réunion de la Commission d'études 20 figure dans le Tableau 8.</w:t>
      </w:r>
    </w:p>
    <w:p w14:paraId="68C42345" w14:textId="77777777" w:rsidR="003E51A4" w:rsidRPr="000572ED" w:rsidRDefault="003E51A4" w:rsidP="003E51A4">
      <w:pPr>
        <w:tabs>
          <w:tab w:val="left" w:pos="420"/>
        </w:tabs>
        <w:rPr>
          <w:lang w:val="fr-FR"/>
        </w:rPr>
      </w:pPr>
      <w:r w:rsidRPr="000572ED">
        <w:rPr>
          <w:lang w:val="fr-FR"/>
        </w:rPr>
        <w:t>La Liste des Recommandations supprimées par la Commission d'études 20 pendant la période d'études figure dans le Tableau 9.</w:t>
      </w:r>
    </w:p>
    <w:p w14:paraId="4789EBA7" w14:textId="77777777" w:rsidR="003E51A4" w:rsidRPr="000572ED" w:rsidRDefault="003E51A4" w:rsidP="003E51A4">
      <w:pPr>
        <w:tabs>
          <w:tab w:val="left" w:pos="420"/>
        </w:tabs>
        <w:rPr>
          <w:lang w:val="fr-FR"/>
        </w:rPr>
      </w:pPr>
      <w:r w:rsidRPr="000572ED">
        <w:rPr>
          <w:lang w:val="fr-FR"/>
        </w:rPr>
        <w:t>La Liste des Recommandations soumises par la Commission d'études 20 à l'AMNT</w:t>
      </w:r>
      <w:r w:rsidRPr="000572ED">
        <w:rPr>
          <w:lang w:val="fr-FR"/>
        </w:rPr>
        <w:noBreakHyphen/>
        <w:t>20 pour approbation figure dans le Tableau 10.</w:t>
      </w:r>
    </w:p>
    <w:p w14:paraId="11223A7D" w14:textId="77777777" w:rsidR="003E51A4" w:rsidRPr="000572ED" w:rsidRDefault="003E51A4" w:rsidP="003E51A4">
      <w:pPr>
        <w:tabs>
          <w:tab w:val="left" w:pos="420"/>
        </w:tabs>
        <w:rPr>
          <w:lang w:val="fr-FR"/>
        </w:rPr>
      </w:pPr>
      <w:r w:rsidRPr="000572ED">
        <w:rPr>
          <w:lang w:val="fr-FR"/>
        </w:rPr>
        <w:t>Les Tableaux 11 et suivants présentent la liste des autres publications approuvées ou supprimées par la Commission d'études 20 pendant la période d'études.</w:t>
      </w:r>
    </w:p>
    <w:p w14:paraId="692A9890" w14:textId="77777777" w:rsidR="003E51A4" w:rsidRPr="000572ED" w:rsidRDefault="003E51A4" w:rsidP="003E51A4">
      <w:pPr>
        <w:pStyle w:val="TableNo"/>
        <w:keepNext w:val="0"/>
        <w:spacing w:before="480"/>
        <w:rPr>
          <w:lang w:val="fr-FR"/>
        </w:rPr>
      </w:pPr>
      <w:r w:rsidRPr="000572ED">
        <w:rPr>
          <w:lang w:val="fr-FR"/>
        </w:rPr>
        <w:t>TABLEau 7</w:t>
      </w:r>
    </w:p>
    <w:p w14:paraId="222BAD46" w14:textId="77777777" w:rsidR="003E51A4" w:rsidRPr="000572ED" w:rsidRDefault="003E51A4" w:rsidP="003E51A4">
      <w:pPr>
        <w:pStyle w:val="Tabletitle"/>
        <w:keepNext w:val="0"/>
        <w:keepLines w:val="0"/>
        <w:rPr>
          <w:lang w:val="fr-FR"/>
        </w:rPr>
      </w:pPr>
      <w:r w:rsidRPr="000572ED">
        <w:rPr>
          <w:lang w:val="fr-FR"/>
        </w:rPr>
        <w:t>Commission d'études 20 – Recommandations approuvées pendant la période d'études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560"/>
        <w:gridCol w:w="1318"/>
        <w:gridCol w:w="992"/>
        <w:gridCol w:w="3260"/>
      </w:tblGrid>
      <w:tr w:rsidR="003E51A4" w:rsidRPr="000572ED" w14:paraId="2B44BEF2" w14:textId="77777777" w:rsidTr="002F1E70">
        <w:trPr>
          <w:tblHeader/>
          <w:jc w:val="center"/>
        </w:trPr>
        <w:tc>
          <w:tcPr>
            <w:tcW w:w="1937" w:type="dxa"/>
          </w:tcPr>
          <w:p w14:paraId="00A30B8F" w14:textId="77777777" w:rsidR="003E51A4" w:rsidRPr="000572ED" w:rsidRDefault="003E51A4" w:rsidP="003E51A4">
            <w:pPr>
              <w:pStyle w:val="Tablehead"/>
              <w:keepNext w:val="0"/>
              <w:rPr>
                <w:rFonts w:asciiTheme="majorBidi" w:hAnsiTheme="majorBidi" w:cstheme="majorBidi"/>
                <w:szCs w:val="22"/>
                <w:lang w:val="fr-FR"/>
              </w:rPr>
            </w:pPr>
            <w:r w:rsidRPr="000572ED">
              <w:rPr>
                <w:rFonts w:asciiTheme="majorBidi" w:hAnsiTheme="majorBidi" w:cstheme="majorBidi"/>
                <w:szCs w:val="22"/>
                <w:lang w:val="fr-FR"/>
              </w:rPr>
              <w:t>Recommandation</w:t>
            </w:r>
          </w:p>
        </w:tc>
        <w:tc>
          <w:tcPr>
            <w:tcW w:w="1560" w:type="dxa"/>
          </w:tcPr>
          <w:p w14:paraId="09FF181D" w14:textId="77777777" w:rsidR="003E51A4" w:rsidRPr="000572ED" w:rsidRDefault="003E51A4" w:rsidP="003E51A4">
            <w:pPr>
              <w:pStyle w:val="Tablehead"/>
              <w:keepNext w:val="0"/>
              <w:rPr>
                <w:rFonts w:asciiTheme="majorBidi" w:hAnsiTheme="majorBidi" w:cstheme="majorBidi"/>
                <w:szCs w:val="22"/>
                <w:lang w:val="fr-FR"/>
              </w:rPr>
            </w:pPr>
            <w:r w:rsidRPr="000572ED">
              <w:rPr>
                <w:rFonts w:asciiTheme="majorBidi" w:hAnsiTheme="majorBidi" w:cstheme="majorBidi"/>
                <w:szCs w:val="22"/>
                <w:lang w:val="fr-FR"/>
              </w:rPr>
              <w:t>Approbation</w:t>
            </w:r>
          </w:p>
        </w:tc>
        <w:tc>
          <w:tcPr>
            <w:tcW w:w="1318" w:type="dxa"/>
          </w:tcPr>
          <w:p w14:paraId="1A4CB5A1" w14:textId="77777777" w:rsidR="003E51A4" w:rsidRPr="000572ED" w:rsidRDefault="003E51A4" w:rsidP="003E51A4">
            <w:pPr>
              <w:pStyle w:val="Tablehead"/>
              <w:keepNext w:val="0"/>
              <w:rPr>
                <w:rFonts w:asciiTheme="majorBidi" w:hAnsiTheme="majorBidi" w:cstheme="majorBidi"/>
                <w:szCs w:val="22"/>
                <w:lang w:val="fr-FR"/>
              </w:rPr>
            </w:pPr>
            <w:r w:rsidRPr="000572ED">
              <w:rPr>
                <w:rFonts w:asciiTheme="majorBidi" w:hAnsiTheme="majorBidi" w:cstheme="majorBidi"/>
                <w:szCs w:val="22"/>
                <w:lang w:val="fr-FR"/>
              </w:rPr>
              <w:t>Statut</w:t>
            </w:r>
          </w:p>
        </w:tc>
        <w:tc>
          <w:tcPr>
            <w:tcW w:w="992" w:type="dxa"/>
          </w:tcPr>
          <w:p w14:paraId="0BE09D19" w14:textId="77777777" w:rsidR="003E51A4" w:rsidRPr="000572ED" w:rsidRDefault="003E51A4" w:rsidP="003E51A4">
            <w:pPr>
              <w:pStyle w:val="Tablehead"/>
              <w:keepNext w:val="0"/>
              <w:rPr>
                <w:rFonts w:asciiTheme="majorBidi" w:hAnsiTheme="majorBidi" w:cstheme="majorBidi"/>
                <w:szCs w:val="22"/>
                <w:lang w:val="fr-FR"/>
              </w:rPr>
            </w:pPr>
            <w:r w:rsidRPr="000572ED">
              <w:rPr>
                <w:rFonts w:asciiTheme="majorBidi" w:hAnsiTheme="majorBidi" w:cstheme="majorBidi"/>
                <w:szCs w:val="22"/>
                <w:lang w:val="fr-FR"/>
              </w:rPr>
              <w:t>TAP/</w:t>
            </w:r>
            <w:r w:rsidRPr="000572ED">
              <w:rPr>
                <w:rFonts w:asciiTheme="majorBidi" w:hAnsiTheme="majorBidi" w:cstheme="majorBidi"/>
                <w:szCs w:val="22"/>
                <w:lang w:val="fr-FR"/>
              </w:rPr>
              <w:br/>
              <w:t>AAP</w:t>
            </w:r>
          </w:p>
        </w:tc>
        <w:tc>
          <w:tcPr>
            <w:tcW w:w="3260" w:type="dxa"/>
          </w:tcPr>
          <w:p w14:paraId="42F77B5F" w14:textId="77777777" w:rsidR="003E51A4" w:rsidRPr="000572ED" w:rsidRDefault="003E51A4" w:rsidP="003E51A4">
            <w:pPr>
              <w:pStyle w:val="Tablehead"/>
              <w:keepNext w:val="0"/>
              <w:rPr>
                <w:rFonts w:asciiTheme="majorBidi" w:hAnsiTheme="majorBidi" w:cstheme="majorBidi"/>
                <w:szCs w:val="22"/>
                <w:lang w:val="fr-FR"/>
              </w:rPr>
            </w:pPr>
            <w:r w:rsidRPr="000572ED">
              <w:rPr>
                <w:rFonts w:asciiTheme="majorBidi" w:hAnsiTheme="majorBidi" w:cstheme="majorBidi"/>
                <w:szCs w:val="22"/>
                <w:lang w:val="fr-FR"/>
              </w:rPr>
              <w:t>Titre</w:t>
            </w:r>
          </w:p>
        </w:tc>
      </w:tr>
      <w:tr w:rsidR="003E51A4" w:rsidRPr="00DC77C4" w14:paraId="46041F86" w14:textId="77777777" w:rsidTr="002F1E70">
        <w:trPr>
          <w:jc w:val="center"/>
        </w:trPr>
        <w:tc>
          <w:tcPr>
            <w:tcW w:w="1937" w:type="dxa"/>
          </w:tcPr>
          <w:p w14:paraId="075E1A64" w14:textId="77777777" w:rsidR="003E51A4" w:rsidRPr="000572ED" w:rsidRDefault="00BA3989" w:rsidP="003E51A4">
            <w:pPr>
              <w:pStyle w:val="Tabletext"/>
              <w:jc w:val="center"/>
              <w:rPr>
                <w:lang w:val="fr-FR"/>
              </w:rPr>
            </w:pPr>
            <w:hyperlink r:id="rId691" w:history="1">
              <w:r w:rsidR="003E51A4" w:rsidRPr="000572ED">
                <w:rPr>
                  <w:rStyle w:val="Hyperlink"/>
                  <w:lang w:val="fr-FR"/>
                </w:rPr>
                <w:t>Y.4003</w:t>
              </w:r>
            </w:hyperlink>
          </w:p>
        </w:tc>
        <w:tc>
          <w:tcPr>
            <w:tcW w:w="1560" w:type="dxa"/>
          </w:tcPr>
          <w:p w14:paraId="402724F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29 juin 2018</w:t>
            </w:r>
          </w:p>
        </w:tc>
        <w:tc>
          <w:tcPr>
            <w:tcW w:w="1318" w:type="dxa"/>
          </w:tcPr>
          <w:p w14:paraId="38C1681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EC28D0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8A8FD24" w14:textId="77777777" w:rsidR="003E51A4" w:rsidRPr="000572ED" w:rsidRDefault="003E51A4" w:rsidP="003E51A4">
            <w:pPr>
              <w:pStyle w:val="Tabletext"/>
              <w:rPr>
                <w:rFonts w:asciiTheme="majorBidi" w:hAnsiTheme="majorBidi" w:cstheme="majorBidi"/>
                <w:szCs w:val="22"/>
                <w:lang w:val="fr-FR"/>
              </w:rPr>
            </w:pPr>
            <w:r w:rsidRPr="000572ED">
              <w:rPr>
                <w:lang w:val="fr-FR"/>
              </w:rPr>
              <w:t>Aperçu de la fabrication intelligente dans le contexte de l'Internet des objets industriel</w:t>
            </w:r>
          </w:p>
        </w:tc>
      </w:tr>
      <w:tr w:rsidR="003E51A4" w:rsidRPr="00DC77C4" w14:paraId="0C6A58DB" w14:textId="77777777" w:rsidTr="002F1E70">
        <w:trPr>
          <w:jc w:val="center"/>
        </w:trPr>
        <w:tc>
          <w:tcPr>
            <w:tcW w:w="1937" w:type="dxa"/>
          </w:tcPr>
          <w:p w14:paraId="273A4287" w14:textId="77777777" w:rsidR="003E51A4" w:rsidRPr="000572ED" w:rsidRDefault="00BA3989" w:rsidP="003E51A4">
            <w:pPr>
              <w:pStyle w:val="Tabletext"/>
              <w:jc w:val="center"/>
              <w:rPr>
                <w:lang w:val="fr-FR"/>
              </w:rPr>
            </w:pPr>
            <w:hyperlink r:id="rId692" w:tooltip="See more details" w:history="1">
              <w:r w:rsidR="003E51A4" w:rsidRPr="000572ED">
                <w:rPr>
                  <w:rStyle w:val="Hyperlink"/>
                  <w:lang w:val="fr-FR"/>
                </w:rPr>
                <w:t>Y.4004</w:t>
              </w:r>
            </w:hyperlink>
          </w:p>
        </w:tc>
        <w:tc>
          <w:tcPr>
            <w:tcW w:w="1560" w:type="dxa"/>
          </w:tcPr>
          <w:p w14:paraId="01170FA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29 novembre 2021</w:t>
            </w:r>
          </w:p>
        </w:tc>
        <w:tc>
          <w:tcPr>
            <w:tcW w:w="1318" w:type="dxa"/>
          </w:tcPr>
          <w:p w14:paraId="6CBF847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A4A393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C8243A8" w14:textId="77777777" w:rsidR="003E51A4" w:rsidRPr="000572ED" w:rsidRDefault="003E51A4" w:rsidP="003E51A4">
            <w:pPr>
              <w:pStyle w:val="Tabletext"/>
              <w:rPr>
                <w:lang w:val="fr-FR"/>
              </w:rPr>
            </w:pPr>
            <w:r w:rsidRPr="000572ED">
              <w:rPr>
                <w:lang w:val="fr-FR"/>
              </w:rPr>
              <w:t>Aperçu des mers et des océans intelligents, et exigences relatives à leurs mises en œuvre des TIC</w:t>
            </w:r>
          </w:p>
        </w:tc>
      </w:tr>
      <w:tr w:rsidR="003E51A4" w:rsidRPr="00DC77C4" w14:paraId="10E818AD" w14:textId="77777777" w:rsidTr="002F1E70">
        <w:trPr>
          <w:jc w:val="center"/>
        </w:trPr>
        <w:tc>
          <w:tcPr>
            <w:tcW w:w="1937" w:type="dxa"/>
          </w:tcPr>
          <w:p w14:paraId="66DF6E59" w14:textId="77777777" w:rsidR="003E51A4" w:rsidRPr="000572ED" w:rsidRDefault="00BA3989" w:rsidP="003E51A4">
            <w:pPr>
              <w:pStyle w:val="Tabletext"/>
              <w:jc w:val="center"/>
              <w:rPr>
                <w:lang w:val="fr-FR"/>
              </w:rPr>
            </w:pPr>
            <w:hyperlink r:id="rId693" w:history="1">
              <w:r w:rsidR="003E51A4" w:rsidRPr="000572ED">
                <w:rPr>
                  <w:rStyle w:val="Hyperlink"/>
                  <w:lang w:val="fr-FR"/>
                </w:rPr>
                <w:t>Y.4051</w:t>
              </w:r>
            </w:hyperlink>
          </w:p>
        </w:tc>
        <w:tc>
          <w:tcPr>
            <w:tcW w:w="1560" w:type="dxa"/>
          </w:tcPr>
          <w:p w14:paraId="24992D4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7 juillet 2019</w:t>
            </w:r>
          </w:p>
        </w:tc>
        <w:tc>
          <w:tcPr>
            <w:tcW w:w="1318" w:type="dxa"/>
          </w:tcPr>
          <w:p w14:paraId="236B4B5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6374D0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2931DB8" w14:textId="77777777" w:rsidR="003E51A4" w:rsidRPr="000572ED" w:rsidRDefault="003E51A4" w:rsidP="003E51A4">
            <w:pPr>
              <w:pStyle w:val="Tabletext"/>
              <w:rPr>
                <w:lang w:val="fr-FR"/>
              </w:rPr>
            </w:pPr>
            <w:r w:rsidRPr="000572ED">
              <w:rPr>
                <w:lang w:val="fr-FR"/>
              </w:rPr>
              <w:t>Terminologie pour les villes et les communautés intelligentes</w:t>
            </w:r>
          </w:p>
        </w:tc>
      </w:tr>
      <w:tr w:rsidR="003E51A4" w:rsidRPr="00DC77C4" w14:paraId="79AA4447" w14:textId="77777777" w:rsidTr="002F1E70">
        <w:trPr>
          <w:jc w:val="center"/>
        </w:trPr>
        <w:tc>
          <w:tcPr>
            <w:tcW w:w="1937" w:type="dxa"/>
          </w:tcPr>
          <w:p w14:paraId="33077000" w14:textId="77777777" w:rsidR="003E51A4" w:rsidRPr="000572ED" w:rsidRDefault="00BA3989" w:rsidP="003E51A4">
            <w:pPr>
              <w:pStyle w:val="Tabletext"/>
              <w:jc w:val="center"/>
              <w:rPr>
                <w:rFonts w:asciiTheme="majorBidi" w:eastAsia="SimSun" w:hAnsiTheme="majorBidi" w:cstheme="majorBidi"/>
                <w:szCs w:val="22"/>
                <w:lang w:val="fr-FR"/>
              </w:rPr>
            </w:pPr>
            <w:hyperlink r:id="rId694" w:history="1">
              <w:r w:rsidR="003E51A4" w:rsidRPr="000572ED">
                <w:rPr>
                  <w:rStyle w:val="Hyperlink"/>
                  <w:lang w:val="fr-FR"/>
                </w:rPr>
                <w:t>Y.4101/Y.2067</w:t>
              </w:r>
            </w:hyperlink>
          </w:p>
        </w:tc>
        <w:tc>
          <w:tcPr>
            <w:tcW w:w="1560" w:type="dxa"/>
          </w:tcPr>
          <w:p w14:paraId="3F6090F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29 octobre 2017</w:t>
            </w:r>
          </w:p>
        </w:tc>
        <w:tc>
          <w:tcPr>
            <w:tcW w:w="1318" w:type="dxa"/>
          </w:tcPr>
          <w:p w14:paraId="76A5E27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4EECD4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846A80F" w14:textId="77777777" w:rsidR="003E51A4" w:rsidRPr="000572ED" w:rsidRDefault="003E51A4" w:rsidP="003E51A4">
            <w:pPr>
              <w:pStyle w:val="Tabletext"/>
              <w:rPr>
                <w:rFonts w:asciiTheme="majorBidi" w:eastAsia="SimSun" w:hAnsiTheme="majorBidi" w:cstheme="majorBidi"/>
                <w:szCs w:val="22"/>
                <w:lang w:val="fr-FR"/>
              </w:rPr>
            </w:pPr>
            <w:r w:rsidRPr="000572ED">
              <w:rPr>
                <w:lang w:val="fr-FR"/>
              </w:rPr>
              <w:t>Exigences et capacités de passerelle communes pour les applications de l'Internet des objets</w:t>
            </w:r>
          </w:p>
        </w:tc>
      </w:tr>
      <w:tr w:rsidR="003E51A4" w:rsidRPr="00DC77C4" w14:paraId="1969C7FA" w14:textId="77777777" w:rsidTr="002F1E70">
        <w:trPr>
          <w:jc w:val="center"/>
        </w:trPr>
        <w:tc>
          <w:tcPr>
            <w:tcW w:w="1937" w:type="dxa"/>
          </w:tcPr>
          <w:p w14:paraId="140A492A" w14:textId="77777777" w:rsidR="003E51A4" w:rsidRPr="000572ED" w:rsidRDefault="00BA3989" w:rsidP="003E51A4">
            <w:pPr>
              <w:pStyle w:val="Tabletext"/>
              <w:jc w:val="center"/>
              <w:rPr>
                <w:rFonts w:asciiTheme="majorBidi" w:eastAsia="SimSun" w:hAnsiTheme="majorBidi" w:cstheme="majorBidi"/>
                <w:szCs w:val="22"/>
                <w:lang w:val="fr-FR"/>
              </w:rPr>
            </w:pPr>
            <w:hyperlink r:id="rId695" w:history="1">
              <w:r w:rsidR="003E51A4" w:rsidRPr="000572ED">
                <w:rPr>
                  <w:rStyle w:val="Hyperlink"/>
                  <w:lang w:val="fr-FR"/>
                </w:rPr>
                <w:t>Y.4114</w:t>
              </w:r>
            </w:hyperlink>
          </w:p>
        </w:tc>
        <w:tc>
          <w:tcPr>
            <w:tcW w:w="1560" w:type="dxa"/>
          </w:tcPr>
          <w:p w14:paraId="69A57CF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7 juillet 2017</w:t>
            </w:r>
          </w:p>
        </w:tc>
        <w:tc>
          <w:tcPr>
            <w:tcW w:w="1318" w:type="dxa"/>
          </w:tcPr>
          <w:p w14:paraId="0CB8E09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B8D8D5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0737C05" w14:textId="77777777" w:rsidR="003E51A4" w:rsidRPr="000572ED" w:rsidRDefault="003E51A4" w:rsidP="003E51A4">
            <w:pPr>
              <w:pStyle w:val="Tabletext"/>
              <w:rPr>
                <w:rFonts w:asciiTheme="majorBidi" w:eastAsia="SimSun" w:hAnsiTheme="majorBidi" w:cstheme="majorBidi"/>
                <w:szCs w:val="22"/>
                <w:lang w:val="fr-FR"/>
              </w:rPr>
            </w:pPr>
            <w:r w:rsidRPr="000572ED">
              <w:rPr>
                <w:lang w:val="fr-FR"/>
              </w:rPr>
              <w:t>Exigences et capacités spécifiques de l'Internet des objets applicables aux mégadonnées</w:t>
            </w:r>
          </w:p>
        </w:tc>
      </w:tr>
      <w:tr w:rsidR="003E51A4" w:rsidRPr="00DC77C4" w14:paraId="57D12930" w14:textId="77777777" w:rsidTr="002F1E70">
        <w:trPr>
          <w:jc w:val="center"/>
        </w:trPr>
        <w:tc>
          <w:tcPr>
            <w:tcW w:w="1937" w:type="dxa"/>
          </w:tcPr>
          <w:p w14:paraId="0A29748D" w14:textId="77777777" w:rsidR="003E51A4" w:rsidRPr="000572ED" w:rsidRDefault="00BA3989" w:rsidP="003E51A4">
            <w:pPr>
              <w:pStyle w:val="Tabletext"/>
              <w:jc w:val="center"/>
              <w:rPr>
                <w:rFonts w:asciiTheme="majorBidi" w:eastAsia="SimSun" w:hAnsiTheme="majorBidi" w:cstheme="majorBidi"/>
                <w:szCs w:val="22"/>
                <w:lang w:val="fr-FR"/>
              </w:rPr>
            </w:pPr>
            <w:hyperlink r:id="rId696" w:history="1">
              <w:r w:rsidR="003E51A4" w:rsidRPr="000572ED">
                <w:rPr>
                  <w:rStyle w:val="Hyperlink"/>
                  <w:lang w:val="fr-FR"/>
                </w:rPr>
                <w:t>Y.4115</w:t>
              </w:r>
            </w:hyperlink>
          </w:p>
        </w:tc>
        <w:tc>
          <w:tcPr>
            <w:tcW w:w="1560" w:type="dxa"/>
          </w:tcPr>
          <w:p w14:paraId="7368F79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avril 2017</w:t>
            </w:r>
          </w:p>
        </w:tc>
        <w:tc>
          <w:tcPr>
            <w:tcW w:w="1318" w:type="dxa"/>
          </w:tcPr>
          <w:p w14:paraId="1CEE9EA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948C42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7991BED" w14:textId="77777777" w:rsidR="003E51A4" w:rsidRPr="000572ED" w:rsidRDefault="003E51A4" w:rsidP="003E51A4">
            <w:pPr>
              <w:pStyle w:val="Tabletext"/>
              <w:rPr>
                <w:rFonts w:asciiTheme="majorBidi" w:eastAsia="SimSun" w:hAnsiTheme="majorBidi" w:cstheme="majorBidi"/>
                <w:szCs w:val="22"/>
                <w:lang w:val="fr-FR"/>
              </w:rPr>
            </w:pPr>
            <w:r w:rsidRPr="000572ED">
              <w:rPr>
                <w:lang w:val="fr-FR"/>
              </w:rPr>
              <w:t>Architecture de référence pour l'exposition des capacités des dispositifs IoT</w:t>
            </w:r>
          </w:p>
        </w:tc>
      </w:tr>
      <w:tr w:rsidR="003E51A4" w:rsidRPr="00DC77C4" w14:paraId="4265E3F6" w14:textId="77777777" w:rsidTr="002F1E70">
        <w:trPr>
          <w:jc w:val="center"/>
        </w:trPr>
        <w:tc>
          <w:tcPr>
            <w:tcW w:w="1937" w:type="dxa"/>
          </w:tcPr>
          <w:p w14:paraId="0E260B54" w14:textId="77777777" w:rsidR="003E51A4" w:rsidRPr="000572ED" w:rsidRDefault="00BA3989" w:rsidP="003E51A4">
            <w:pPr>
              <w:pStyle w:val="Tabletext"/>
              <w:jc w:val="center"/>
              <w:rPr>
                <w:lang w:val="fr-FR"/>
              </w:rPr>
            </w:pPr>
            <w:hyperlink r:id="rId697" w:history="1">
              <w:r w:rsidR="003E51A4" w:rsidRPr="000572ED">
                <w:rPr>
                  <w:rStyle w:val="Hyperlink"/>
                  <w:lang w:val="fr-FR"/>
                </w:rPr>
                <w:t>Y.4116</w:t>
              </w:r>
            </w:hyperlink>
          </w:p>
        </w:tc>
        <w:tc>
          <w:tcPr>
            <w:tcW w:w="1560" w:type="dxa"/>
          </w:tcPr>
          <w:p w14:paraId="648D56C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octobre 2017</w:t>
            </w:r>
          </w:p>
        </w:tc>
        <w:tc>
          <w:tcPr>
            <w:tcW w:w="1318" w:type="dxa"/>
          </w:tcPr>
          <w:p w14:paraId="1D46F22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5C47E2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E29BDDF" w14:textId="77777777" w:rsidR="003E51A4" w:rsidRPr="000572ED" w:rsidRDefault="003E51A4" w:rsidP="003E51A4">
            <w:pPr>
              <w:pStyle w:val="Tabletext"/>
              <w:rPr>
                <w:rFonts w:asciiTheme="majorBidi" w:hAnsiTheme="majorBidi" w:cstheme="majorBidi"/>
                <w:szCs w:val="22"/>
                <w:lang w:val="fr-FR"/>
              </w:rPr>
            </w:pPr>
            <w:r w:rsidRPr="000572ED">
              <w:rPr>
                <w:rFonts w:asciiTheme="majorBidi" w:hAnsiTheme="majorBidi" w:cstheme="majorBidi"/>
                <w:szCs w:val="22"/>
                <w:lang w:val="fr-FR"/>
              </w:rPr>
              <w:t>Exigences pour les services de sécurité des transports, y compris des cas d'utilisation et des scénarios de service</w:t>
            </w:r>
          </w:p>
        </w:tc>
      </w:tr>
      <w:tr w:rsidR="003E51A4" w:rsidRPr="00DC77C4" w14:paraId="4C974E25" w14:textId="77777777" w:rsidTr="002F1E70">
        <w:trPr>
          <w:jc w:val="center"/>
        </w:trPr>
        <w:tc>
          <w:tcPr>
            <w:tcW w:w="1937" w:type="dxa"/>
          </w:tcPr>
          <w:p w14:paraId="59E726F0" w14:textId="77777777" w:rsidR="003E51A4" w:rsidRPr="000572ED" w:rsidRDefault="00BA3989" w:rsidP="003E51A4">
            <w:pPr>
              <w:pStyle w:val="Tabletext"/>
              <w:jc w:val="center"/>
              <w:rPr>
                <w:lang w:val="fr-FR"/>
              </w:rPr>
            </w:pPr>
            <w:hyperlink r:id="rId698" w:history="1">
              <w:r w:rsidR="003E51A4" w:rsidRPr="000572ED">
                <w:rPr>
                  <w:rStyle w:val="Hyperlink"/>
                  <w:lang w:val="fr-FR"/>
                </w:rPr>
                <w:t>Y.4117</w:t>
              </w:r>
            </w:hyperlink>
          </w:p>
        </w:tc>
        <w:tc>
          <w:tcPr>
            <w:tcW w:w="1560" w:type="dxa"/>
          </w:tcPr>
          <w:p w14:paraId="13CDA57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octobre 2017</w:t>
            </w:r>
          </w:p>
        </w:tc>
        <w:tc>
          <w:tcPr>
            <w:tcW w:w="1318" w:type="dxa"/>
          </w:tcPr>
          <w:p w14:paraId="5351D61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58F26F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FD6C02C"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capacités de l'Internet des objets pour la prise en charge des dispositifs à porter sur soi et des services connexes</w:t>
            </w:r>
          </w:p>
        </w:tc>
      </w:tr>
      <w:tr w:rsidR="003E51A4" w:rsidRPr="00DC77C4" w14:paraId="4255103C" w14:textId="77777777" w:rsidTr="002F1E70">
        <w:trPr>
          <w:jc w:val="center"/>
        </w:trPr>
        <w:tc>
          <w:tcPr>
            <w:tcW w:w="1937" w:type="dxa"/>
          </w:tcPr>
          <w:p w14:paraId="639DCC70" w14:textId="77777777" w:rsidR="003E51A4" w:rsidRPr="000572ED" w:rsidRDefault="00BA3989" w:rsidP="003E51A4">
            <w:pPr>
              <w:pStyle w:val="Tabletext"/>
              <w:jc w:val="center"/>
              <w:rPr>
                <w:lang w:val="fr-FR"/>
              </w:rPr>
            </w:pPr>
            <w:hyperlink r:id="rId699" w:history="1">
              <w:r w:rsidR="003E51A4" w:rsidRPr="000572ED">
                <w:rPr>
                  <w:rStyle w:val="Hyperlink"/>
                  <w:lang w:val="fr-FR"/>
                </w:rPr>
                <w:t>Y.4118</w:t>
              </w:r>
            </w:hyperlink>
          </w:p>
        </w:tc>
        <w:tc>
          <w:tcPr>
            <w:tcW w:w="1560" w:type="dxa"/>
          </w:tcPr>
          <w:p w14:paraId="37B8CD3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juin 2018</w:t>
            </w:r>
          </w:p>
        </w:tc>
        <w:tc>
          <w:tcPr>
            <w:tcW w:w="1318" w:type="dxa"/>
          </w:tcPr>
          <w:p w14:paraId="47A5795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22DE27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554D3FB"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capacités techniques de l'Internet des objets pour prendre en charge la comptabilité et la taxation</w:t>
            </w:r>
          </w:p>
        </w:tc>
      </w:tr>
      <w:tr w:rsidR="003E51A4" w:rsidRPr="00DC77C4" w14:paraId="38BBBA6A" w14:textId="77777777" w:rsidTr="002F1E70">
        <w:trPr>
          <w:jc w:val="center"/>
        </w:trPr>
        <w:tc>
          <w:tcPr>
            <w:tcW w:w="1937" w:type="dxa"/>
          </w:tcPr>
          <w:p w14:paraId="545CB5A6" w14:textId="77777777" w:rsidR="003E51A4" w:rsidRPr="000572ED" w:rsidRDefault="00BA3989" w:rsidP="003E51A4">
            <w:pPr>
              <w:pStyle w:val="Tabletext"/>
              <w:jc w:val="center"/>
              <w:rPr>
                <w:lang w:val="fr-FR"/>
              </w:rPr>
            </w:pPr>
            <w:hyperlink r:id="rId700" w:history="1">
              <w:r w:rsidR="003E51A4" w:rsidRPr="000572ED">
                <w:rPr>
                  <w:rStyle w:val="Hyperlink"/>
                  <w:lang w:val="fr-FR"/>
                </w:rPr>
                <w:t>Y.4119</w:t>
              </w:r>
            </w:hyperlink>
          </w:p>
        </w:tc>
        <w:tc>
          <w:tcPr>
            <w:tcW w:w="1560" w:type="dxa"/>
          </w:tcPr>
          <w:p w14:paraId="03B171B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4963DC6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70B6FB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CC911C7"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cadre de capacités applicables au système d'intervention d'urgence pour automobile basé sur l'Internet des objets</w:t>
            </w:r>
          </w:p>
        </w:tc>
      </w:tr>
      <w:tr w:rsidR="003E51A4" w:rsidRPr="00DC77C4" w14:paraId="1E07FD1D" w14:textId="77777777" w:rsidTr="002F1E70">
        <w:trPr>
          <w:jc w:val="center"/>
        </w:trPr>
        <w:tc>
          <w:tcPr>
            <w:tcW w:w="1937" w:type="dxa"/>
          </w:tcPr>
          <w:p w14:paraId="14EB340D" w14:textId="77777777" w:rsidR="003E51A4" w:rsidRPr="000572ED" w:rsidRDefault="00BA3989" w:rsidP="003E51A4">
            <w:pPr>
              <w:pStyle w:val="Tabletext"/>
              <w:jc w:val="center"/>
              <w:rPr>
                <w:lang w:val="fr-FR"/>
              </w:rPr>
            </w:pPr>
            <w:hyperlink r:id="rId701" w:history="1">
              <w:r w:rsidR="003E51A4" w:rsidRPr="000572ED">
                <w:rPr>
                  <w:rStyle w:val="Hyperlink"/>
                  <w:lang w:val="fr-FR"/>
                </w:rPr>
                <w:t>Y.4120</w:t>
              </w:r>
            </w:hyperlink>
          </w:p>
        </w:tc>
        <w:tc>
          <w:tcPr>
            <w:tcW w:w="1560" w:type="dxa"/>
          </w:tcPr>
          <w:p w14:paraId="1E388B6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juin 2018</w:t>
            </w:r>
          </w:p>
        </w:tc>
        <w:tc>
          <w:tcPr>
            <w:tcW w:w="1318" w:type="dxa"/>
          </w:tcPr>
          <w:p w14:paraId="7A48962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DB4542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A0DC9EB" w14:textId="77777777" w:rsidR="003E51A4" w:rsidRPr="000572ED" w:rsidRDefault="003E51A4" w:rsidP="003E51A4">
            <w:pPr>
              <w:pStyle w:val="TableText0"/>
              <w:rPr>
                <w:rFonts w:asciiTheme="majorBidi" w:hAnsiTheme="majorBidi" w:cstheme="majorBidi"/>
                <w:szCs w:val="22"/>
                <w:lang w:val="fr-FR"/>
              </w:rPr>
            </w:pPr>
            <w:r w:rsidRPr="000572ED">
              <w:rPr>
                <w:lang w:val="fr-FR"/>
              </w:rPr>
              <w:t>Exigences relatives aux applications de l'Internet des objets pour les magasins de vente au détail intelligents</w:t>
            </w:r>
          </w:p>
        </w:tc>
      </w:tr>
      <w:tr w:rsidR="003E51A4" w:rsidRPr="00DC77C4" w14:paraId="2E8F9FC7" w14:textId="77777777" w:rsidTr="002F1E70">
        <w:trPr>
          <w:jc w:val="center"/>
        </w:trPr>
        <w:tc>
          <w:tcPr>
            <w:tcW w:w="1937" w:type="dxa"/>
          </w:tcPr>
          <w:p w14:paraId="3385F29D" w14:textId="77777777" w:rsidR="003E51A4" w:rsidRPr="000572ED" w:rsidRDefault="00BA3989" w:rsidP="003E51A4">
            <w:pPr>
              <w:pStyle w:val="Tabletext"/>
              <w:jc w:val="center"/>
              <w:rPr>
                <w:lang w:val="fr-FR"/>
              </w:rPr>
            </w:pPr>
            <w:hyperlink r:id="rId702" w:history="1">
              <w:r w:rsidR="003E51A4" w:rsidRPr="000572ED">
                <w:rPr>
                  <w:rStyle w:val="Hyperlink"/>
                  <w:lang w:val="fr-FR"/>
                </w:rPr>
                <w:t>Y.4121</w:t>
              </w:r>
            </w:hyperlink>
          </w:p>
        </w:tc>
        <w:tc>
          <w:tcPr>
            <w:tcW w:w="1560" w:type="dxa"/>
          </w:tcPr>
          <w:p w14:paraId="34B949E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juin 2018</w:t>
            </w:r>
          </w:p>
        </w:tc>
        <w:tc>
          <w:tcPr>
            <w:tcW w:w="1318" w:type="dxa"/>
          </w:tcPr>
          <w:p w14:paraId="4354E6B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B24562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C0A9F57"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applicables à un réseau utilisant l'Internet des objets pour prendre en charge les applications liées aux phénomènes terrestres mondiaux</w:t>
            </w:r>
          </w:p>
        </w:tc>
      </w:tr>
      <w:tr w:rsidR="003E51A4" w:rsidRPr="00DC77C4" w14:paraId="761A1BA1" w14:textId="77777777" w:rsidTr="002F1E70">
        <w:trPr>
          <w:jc w:val="center"/>
        </w:trPr>
        <w:tc>
          <w:tcPr>
            <w:tcW w:w="1937" w:type="dxa"/>
          </w:tcPr>
          <w:p w14:paraId="56F16098" w14:textId="77777777" w:rsidR="003E51A4" w:rsidRPr="000572ED" w:rsidRDefault="00BA3989" w:rsidP="003E51A4">
            <w:pPr>
              <w:pStyle w:val="Tabletext"/>
              <w:jc w:val="center"/>
              <w:rPr>
                <w:lang w:val="fr-FR"/>
              </w:rPr>
            </w:pPr>
            <w:hyperlink r:id="rId703" w:history="1">
              <w:r w:rsidR="003E51A4" w:rsidRPr="000572ED">
                <w:rPr>
                  <w:rStyle w:val="Hyperlink"/>
                  <w:lang w:val="fr-FR"/>
                </w:rPr>
                <w:t>Y.4122</w:t>
              </w:r>
            </w:hyperlink>
          </w:p>
        </w:tc>
        <w:tc>
          <w:tcPr>
            <w:tcW w:w="1560" w:type="dxa"/>
          </w:tcPr>
          <w:p w14:paraId="0513961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14 juillet 2021</w:t>
            </w:r>
          </w:p>
        </w:tc>
        <w:tc>
          <w:tcPr>
            <w:tcW w:w="1318" w:type="dxa"/>
          </w:tcPr>
          <w:p w14:paraId="5B72A9C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8E82FE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E8381D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cadre des capacités pour la passerelle fondée sur l'informatique en périphérie dans l'Internet des objets</w:t>
            </w:r>
          </w:p>
        </w:tc>
      </w:tr>
      <w:tr w:rsidR="003E51A4" w:rsidRPr="00DC77C4" w14:paraId="5D0A0115" w14:textId="77777777" w:rsidTr="002F1E70">
        <w:trPr>
          <w:jc w:val="center"/>
        </w:trPr>
        <w:tc>
          <w:tcPr>
            <w:tcW w:w="1937" w:type="dxa"/>
          </w:tcPr>
          <w:p w14:paraId="62A2E499" w14:textId="77777777" w:rsidR="003E51A4" w:rsidRPr="000572ED" w:rsidRDefault="00BA3989" w:rsidP="003E51A4">
            <w:pPr>
              <w:pStyle w:val="Tabletext"/>
              <w:jc w:val="center"/>
              <w:rPr>
                <w:lang w:val="fr-FR"/>
              </w:rPr>
            </w:pPr>
            <w:hyperlink r:id="rId704" w:tooltip="See more details" w:history="1">
              <w:r w:rsidR="003E51A4" w:rsidRPr="000572ED">
                <w:rPr>
                  <w:rStyle w:val="Hyperlink"/>
                  <w:lang w:val="fr-FR"/>
                </w:rPr>
                <w:t>Y.4123</w:t>
              </w:r>
            </w:hyperlink>
          </w:p>
        </w:tc>
        <w:tc>
          <w:tcPr>
            <w:tcW w:w="1560" w:type="dxa"/>
          </w:tcPr>
          <w:p w14:paraId="1E28BE3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2022</w:t>
            </w:r>
          </w:p>
        </w:tc>
        <w:tc>
          <w:tcPr>
            <w:tcW w:w="1318" w:type="dxa"/>
          </w:tcPr>
          <w:p w14:paraId="1C1513E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FA93DF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ABA02CB"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cadre des capacités pour le système de centre commercial intelligent</w:t>
            </w:r>
          </w:p>
        </w:tc>
      </w:tr>
      <w:tr w:rsidR="003E51A4" w:rsidRPr="00DC77C4" w14:paraId="51BBAD45" w14:textId="77777777" w:rsidTr="002F1E70">
        <w:trPr>
          <w:jc w:val="center"/>
        </w:trPr>
        <w:tc>
          <w:tcPr>
            <w:tcW w:w="1937" w:type="dxa"/>
          </w:tcPr>
          <w:p w14:paraId="63D86C93" w14:textId="77777777" w:rsidR="003E51A4" w:rsidRPr="000572ED" w:rsidRDefault="00BA3989" w:rsidP="003E51A4">
            <w:pPr>
              <w:pStyle w:val="Tabletext"/>
              <w:jc w:val="center"/>
              <w:rPr>
                <w:lang w:val="fr-FR"/>
              </w:rPr>
            </w:pPr>
            <w:hyperlink r:id="rId705" w:history="1">
              <w:r w:rsidR="003E51A4" w:rsidRPr="000572ED">
                <w:rPr>
                  <w:rStyle w:val="Hyperlink"/>
                  <w:lang w:val="fr-FR"/>
                </w:rPr>
                <w:t>Y.4200</w:t>
              </w:r>
            </w:hyperlink>
          </w:p>
        </w:tc>
        <w:tc>
          <w:tcPr>
            <w:tcW w:w="1560" w:type="dxa"/>
          </w:tcPr>
          <w:p w14:paraId="00CA3D7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février 2018</w:t>
            </w:r>
          </w:p>
        </w:tc>
        <w:tc>
          <w:tcPr>
            <w:tcW w:w="1318" w:type="dxa"/>
          </w:tcPr>
          <w:p w14:paraId="69A4AD9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DA4258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D410077"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relatives à l'interopérabilité des plates</w:t>
            </w:r>
            <w:r w:rsidRPr="000572ED">
              <w:rPr>
                <w:lang w:val="fr-FR"/>
              </w:rPr>
              <w:noBreakHyphen/>
              <w:t>formes des villes intelligentes</w:t>
            </w:r>
          </w:p>
        </w:tc>
      </w:tr>
      <w:tr w:rsidR="003E51A4" w:rsidRPr="00DC77C4" w14:paraId="67CDBD4B" w14:textId="77777777" w:rsidTr="002F1E70">
        <w:trPr>
          <w:jc w:val="center"/>
        </w:trPr>
        <w:tc>
          <w:tcPr>
            <w:tcW w:w="1937" w:type="dxa"/>
          </w:tcPr>
          <w:p w14:paraId="27F31A51" w14:textId="77777777" w:rsidR="003E51A4" w:rsidRPr="000572ED" w:rsidRDefault="00BA3989" w:rsidP="003E51A4">
            <w:pPr>
              <w:pStyle w:val="Tabletext"/>
              <w:jc w:val="center"/>
              <w:rPr>
                <w:lang w:val="fr-FR"/>
              </w:rPr>
            </w:pPr>
            <w:hyperlink r:id="rId706" w:history="1">
              <w:r w:rsidR="003E51A4" w:rsidRPr="000572ED">
                <w:rPr>
                  <w:rStyle w:val="Hyperlink"/>
                  <w:lang w:val="fr-FR"/>
                </w:rPr>
                <w:t>Y.4201</w:t>
              </w:r>
            </w:hyperlink>
          </w:p>
        </w:tc>
        <w:tc>
          <w:tcPr>
            <w:tcW w:w="1560" w:type="dxa"/>
          </w:tcPr>
          <w:p w14:paraId="34455EA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février 2018</w:t>
            </w:r>
          </w:p>
        </w:tc>
        <w:tc>
          <w:tcPr>
            <w:tcW w:w="1318" w:type="dxa"/>
          </w:tcPr>
          <w:p w14:paraId="644C321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A2A498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353FAEB"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de haut niveau et cadre de référence applicables aux plates-formes des villes intelligentes</w:t>
            </w:r>
          </w:p>
        </w:tc>
      </w:tr>
      <w:tr w:rsidR="003E51A4" w:rsidRPr="00DC77C4" w14:paraId="4023FE04" w14:textId="77777777" w:rsidTr="002F1E70">
        <w:trPr>
          <w:jc w:val="center"/>
        </w:trPr>
        <w:tc>
          <w:tcPr>
            <w:tcW w:w="1937" w:type="dxa"/>
          </w:tcPr>
          <w:p w14:paraId="5AE3E1BA" w14:textId="77777777" w:rsidR="003E51A4" w:rsidRPr="000572ED" w:rsidRDefault="00BA3989" w:rsidP="003E51A4">
            <w:pPr>
              <w:pStyle w:val="Tabletext"/>
              <w:jc w:val="center"/>
              <w:rPr>
                <w:lang w:val="fr-FR"/>
              </w:rPr>
            </w:pPr>
            <w:hyperlink r:id="rId707" w:history="1">
              <w:r w:rsidR="003E51A4" w:rsidRPr="000572ED">
                <w:rPr>
                  <w:rStyle w:val="Hyperlink"/>
                  <w:lang w:val="fr-FR"/>
                </w:rPr>
                <w:t>Y.4202</w:t>
              </w:r>
            </w:hyperlink>
          </w:p>
        </w:tc>
        <w:tc>
          <w:tcPr>
            <w:tcW w:w="1560" w:type="dxa"/>
          </w:tcPr>
          <w:p w14:paraId="7357839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7F60550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DABD73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46C7728" w14:textId="77777777" w:rsidR="003E51A4" w:rsidRPr="000572ED" w:rsidRDefault="003E51A4" w:rsidP="003E51A4">
            <w:pPr>
              <w:pStyle w:val="Tabletext"/>
              <w:rPr>
                <w:rFonts w:asciiTheme="majorBidi" w:hAnsiTheme="majorBidi" w:cstheme="majorBidi"/>
                <w:szCs w:val="22"/>
                <w:lang w:val="fr-FR"/>
              </w:rPr>
            </w:pPr>
            <w:r w:rsidRPr="000572ED">
              <w:rPr>
                <w:lang w:val="fr-FR"/>
              </w:rPr>
              <w:t>Cadre pour le service applicatif de transmission d'énergie sans fil</w:t>
            </w:r>
          </w:p>
        </w:tc>
      </w:tr>
      <w:tr w:rsidR="003E51A4" w:rsidRPr="00DC77C4" w14:paraId="7D573080" w14:textId="77777777" w:rsidTr="002F1E70">
        <w:trPr>
          <w:jc w:val="center"/>
        </w:trPr>
        <w:tc>
          <w:tcPr>
            <w:tcW w:w="1937" w:type="dxa"/>
          </w:tcPr>
          <w:p w14:paraId="3FD4BA0B" w14:textId="77777777" w:rsidR="003E51A4" w:rsidRPr="000572ED" w:rsidRDefault="00BA3989" w:rsidP="003E51A4">
            <w:pPr>
              <w:pStyle w:val="Tabletext"/>
              <w:jc w:val="center"/>
              <w:rPr>
                <w:lang w:val="fr-FR"/>
              </w:rPr>
            </w:pPr>
            <w:hyperlink r:id="rId708" w:history="1">
              <w:r w:rsidR="003E51A4" w:rsidRPr="000572ED">
                <w:rPr>
                  <w:rStyle w:val="Hyperlink"/>
                  <w:lang w:val="fr-FR"/>
                </w:rPr>
                <w:t>Y.4203</w:t>
              </w:r>
            </w:hyperlink>
          </w:p>
        </w:tc>
        <w:tc>
          <w:tcPr>
            <w:tcW w:w="1560" w:type="dxa"/>
          </w:tcPr>
          <w:p w14:paraId="5EF202A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055B8AA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3E3941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CB52B9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relatives à la description des objets dans l'Internet des objets</w:t>
            </w:r>
          </w:p>
        </w:tc>
      </w:tr>
      <w:tr w:rsidR="003E51A4" w:rsidRPr="00DC77C4" w14:paraId="16D417BD" w14:textId="77777777" w:rsidTr="002F1E70">
        <w:trPr>
          <w:jc w:val="center"/>
        </w:trPr>
        <w:tc>
          <w:tcPr>
            <w:tcW w:w="1937" w:type="dxa"/>
          </w:tcPr>
          <w:p w14:paraId="14EC921E" w14:textId="77777777" w:rsidR="003E51A4" w:rsidRPr="000572ED" w:rsidRDefault="00BA3989" w:rsidP="003E51A4">
            <w:pPr>
              <w:pStyle w:val="Tabletext"/>
              <w:jc w:val="center"/>
              <w:rPr>
                <w:lang w:val="fr-FR"/>
              </w:rPr>
            </w:pPr>
            <w:hyperlink r:id="rId709" w:history="1">
              <w:r w:rsidR="003E51A4" w:rsidRPr="000572ED">
                <w:rPr>
                  <w:rStyle w:val="Hyperlink"/>
                  <w:lang w:val="fr-FR"/>
                </w:rPr>
                <w:t>Y.4204</w:t>
              </w:r>
            </w:hyperlink>
          </w:p>
        </w:tc>
        <w:tc>
          <w:tcPr>
            <w:tcW w:w="1560" w:type="dxa"/>
          </w:tcPr>
          <w:p w14:paraId="52AE46D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02E16E7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D56BCF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39B45D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en matière d'accessibilité pour les applications et les services de l'Internet des objets</w:t>
            </w:r>
          </w:p>
        </w:tc>
      </w:tr>
      <w:tr w:rsidR="003E51A4" w:rsidRPr="00DC77C4" w14:paraId="2C660A3C" w14:textId="77777777" w:rsidTr="002F1E70">
        <w:trPr>
          <w:jc w:val="center"/>
        </w:trPr>
        <w:tc>
          <w:tcPr>
            <w:tcW w:w="1937" w:type="dxa"/>
          </w:tcPr>
          <w:p w14:paraId="619F6914" w14:textId="77777777" w:rsidR="003E51A4" w:rsidRPr="000572ED" w:rsidRDefault="00BA3989" w:rsidP="003E51A4">
            <w:pPr>
              <w:pStyle w:val="Tabletext"/>
              <w:jc w:val="center"/>
              <w:rPr>
                <w:lang w:val="fr-FR"/>
              </w:rPr>
            </w:pPr>
            <w:hyperlink r:id="rId710" w:history="1">
              <w:r w:rsidR="003E51A4" w:rsidRPr="000572ED">
                <w:rPr>
                  <w:rStyle w:val="Hyperlink"/>
                  <w:lang w:val="fr-FR"/>
                </w:rPr>
                <w:t>Y.4205</w:t>
              </w:r>
            </w:hyperlink>
          </w:p>
        </w:tc>
        <w:tc>
          <w:tcPr>
            <w:tcW w:w="1560" w:type="dxa"/>
          </w:tcPr>
          <w:p w14:paraId="3B8EFFA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77F380C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39FAEC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000DE89"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modèle de référence des systèmes participatifs liés à l'Internet des objets</w:t>
            </w:r>
          </w:p>
        </w:tc>
      </w:tr>
      <w:tr w:rsidR="003E51A4" w:rsidRPr="00DC77C4" w14:paraId="7FE08BA0" w14:textId="77777777" w:rsidTr="002F1E70">
        <w:trPr>
          <w:jc w:val="center"/>
        </w:trPr>
        <w:tc>
          <w:tcPr>
            <w:tcW w:w="1937" w:type="dxa"/>
          </w:tcPr>
          <w:p w14:paraId="61A358D1" w14:textId="77777777" w:rsidR="003E51A4" w:rsidRPr="000572ED" w:rsidRDefault="00BA3989" w:rsidP="003E51A4">
            <w:pPr>
              <w:pStyle w:val="Tabletext"/>
              <w:jc w:val="center"/>
              <w:rPr>
                <w:lang w:val="fr-FR"/>
              </w:rPr>
            </w:pPr>
            <w:hyperlink r:id="rId711" w:history="1">
              <w:r w:rsidR="003E51A4" w:rsidRPr="000572ED">
                <w:rPr>
                  <w:rStyle w:val="Hyperlink"/>
                  <w:lang w:val="fr-FR"/>
                </w:rPr>
                <w:t>Y.4206</w:t>
              </w:r>
            </w:hyperlink>
          </w:p>
        </w:tc>
        <w:tc>
          <w:tcPr>
            <w:tcW w:w="1560" w:type="dxa"/>
          </w:tcPr>
          <w:p w14:paraId="52932C8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juin 2019</w:t>
            </w:r>
          </w:p>
        </w:tc>
        <w:tc>
          <w:tcPr>
            <w:tcW w:w="1318" w:type="dxa"/>
          </w:tcPr>
          <w:p w14:paraId="732038B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62DBAF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36AB64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capacités du service d'espaces de travail centrés sur l'utilisateur</w:t>
            </w:r>
          </w:p>
        </w:tc>
      </w:tr>
      <w:tr w:rsidR="003E51A4" w:rsidRPr="00DC77C4" w14:paraId="4587E129" w14:textId="77777777" w:rsidTr="002F1E70">
        <w:trPr>
          <w:jc w:val="center"/>
        </w:trPr>
        <w:tc>
          <w:tcPr>
            <w:tcW w:w="1937" w:type="dxa"/>
          </w:tcPr>
          <w:p w14:paraId="6459694A" w14:textId="77777777" w:rsidR="003E51A4" w:rsidRPr="000572ED" w:rsidRDefault="00BA3989" w:rsidP="003E51A4">
            <w:pPr>
              <w:pStyle w:val="Tabletext"/>
              <w:jc w:val="center"/>
              <w:rPr>
                <w:lang w:val="fr-FR"/>
              </w:rPr>
            </w:pPr>
            <w:hyperlink r:id="rId712" w:history="1">
              <w:r w:rsidR="003E51A4" w:rsidRPr="000572ED">
                <w:rPr>
                  <w:rStyle w:val="Hyperlink"/>
                  <w:lang w:val="fr-FR"/>
                </w:rPr>
                <w:t>Y.4207</w:t>
              </w:r>
            </w:hyperlink>
          </w:p>
        </w:tc>
        <w:tc>
          <w:tcPr>
            <w:tcW w:w="1560" w:type="dxa"/>
          </w:tcPr>
          <w:p w14:paraId="552938F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juin 2019</w:t>
            </w:r>
          </w:p>
        </w:tc>
        <w:tc>
          <w:tcPr>
            <w:tcW w:w="1318" w:type="dxa"/>
          </w:tcPr>
          <w:p w14:paraId="297A2F1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F6D98B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A896F84"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cadre des capacités pour la surveillance intelligente de l'environnement</w:t>
            </w:r>
          </w:p>
        </w:tc>
      </w:tr>
      <w:tr w:rsidR="003E51A4" w:rsidRPr="00DC77C4" w14:paraId="6739379A" w14:textId="77777777" w:rsidTr="002F1E70">
        <w:trPr>
          <w:jc w:val="center"/>
        </w:trPr>
        <w:tc>
          <w:tcPr>
            <w:tcW w:w="1937" w:type="dxa"/>
          </w:tcPr>
          <w:p w14:paraId="08D5C34E" w14:textId="77777777" w:rsidR="003E51A4" w:rsidRPr="000572ED" w:rsidRDefault="00BA3989" w:rsidP="003E51A4">
            <w:pPr>
              <w:pStyle w:val="Tabletext"/>
              <w:jc w:val="center"/>
              <w:rPr>
                <w:lang w:val="fr-FR"/>
              </w:rPr>
            </w:pPr>
            <w:hyperlink r:id="rId713" w:history="1">
              <w:r w:rsidR="003E51A4" w:rsidRPr="000572ED">
                <w:rPr>
                  <w:rStyle w:val="Hyperlink"/>
                  <w:lang w:val="fr-FR"/>
                </w:rPr>
                <w:t>Y.4208</w:t>
              </w:r>
            </w:hyperlink>
          </w:p>
        </w:tc>
        <w:tc>
          <w:tcPr>
            <w:tcW w:w="1560" w:type="dxa"/>
          </w:tcPr>
          <w:p w14:paraId="0BB23FE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504A867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6146AC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8502F73"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de l'Internet des objets pour la prise en charge de l'informatique en périphérie</w:t>
            </w:r>
          </w:p>
        </w:tc>
      </w:tr>
      <w:tr w:rsidR="003E51A4" w:rsidRPr="00DC77C4" w14:paraId="5BB75E70" w14:textId="77777777" w:rsidTr="002F1E70">
        <w:trPr>
          <w:jc w:val="center"/>
        </w:trPr>
        <w:tc>
          <w:tcPr>
            <w:tcW w:w="1937" w:type="dxa"/>
          </w:tcPr>
          <w:p w14:paraId="1916ED35" w14:textId="77777777" w:rsidR="003E51A4" w:rsidRPr="000572ED" w:rsidRDefault="00BA3989" w:rsidP="003E51A4">
            <w:pPr>
              <w:pStyle w:val="Tabletext"/>
              <w:jc w:val="center"/>
              <w:rPr>
                <w:lang w:val="fr-FR"/>
              </w:rPr>
            </w:pPr>
            <w:hyperlink r:id="rId714" w:history="1">
              <w:r w:rsidR="003E51A4" w:rsidRPr="000572ED">
                <w:rPr>
                  <w:rStyle w:val="Hyperlink"/>
                  <w:lang w:val="fr-FR"/>
                </w:rPr>
                <w:t>Y.4209</w:t>
              </w:r>
            </w:hyperlink>
          </w:p>
        </w:tc>
        <w:tc>
          <w:tcPr>
            <w:tcW w:w="1560" w:type="dxa"/>
          </w:tcPr>
          <w:p w14:paraId="1F96D11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avril 2020</w:t>
            </w:r>
          </w:p>
        </w:tc>
        <w:tc>
          <w:tcPr>
            <w:tcW w:w="1318" w:type="dxa"/>
          </w:tcPr>
          <w:p w14:paraId="77DF1F3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5BE4B7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062DCA4"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relatives à l'interfonctionnement des ports intelligents et des villes intelligentes</w:t>
            </w:r>
          </w:p>
        </w:tc>
      </w:tr>
      <w:tr w:rsidR="003E51A4" w:rsidRPr="00DC77C4" w14:paraId="086CBDDD" w14:textId="77777777" w:rsidTr="002F1E70">
        <w:trPr>
          <w:jc w:val="center"/>
        </w:trPr>
        <w:tc>
          <w:tcPr>
            <w:tcW w:w="1937" w:type="dxa"/>
          </w:tcPr>
          <w:p w14:paraId="24AEC6E1" w14:textId="77777777" w:rsidR="003E51A4" w:rsidRPr="000572ED" w:rsidRDefault="00BA3989" w:rsidP="003E51A4">
            <w:pPr>
              <w:pStyle w:val="Tabletext"/>
              <w:jc w:val="center"/>
              <w:rPr>
                <w:lang w:val="fr-FR"/>
              </w:rPr>
            </w:pPr>
            <w:hyperlink r:id="rId715" w:tooltip="See more details" w:history="1">
              <w:r w:rsidR="003E51A4" w:rsidRPr="000572ED">
                <w:rPr>
                  <w:rStyle w:val="Hyperlink"/>
                  <w:lang w:val="fr-FR"/>
                </w:rPr>
                <w:t xml:space="preserve">Y.4210 </w:t>
              </w:r>
            </w:hyperlink>
          </w:p>
        </w:tc>
        <w:tc>
          <w:tcPr>
            <w:tcW w:w="1560" w:type="dxa"/>
          </w:tcPr>
          <w:p w14:paraId="6010778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72C7904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CF6B9C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041D3F2"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cas d'utilisation pour le module de communication universel des dispositifs IoT mobiles</w:t>
            </w:r>
          </w:p>
        </w:tc>
      </w:tr>
      <w:tr w:rsidR="003E51A4" w:rsidRPr="00DC77C4" w14:paraId="271F0C6D" w14:textId="77777777" w:rsidTr="002F1E70">
        <w:trPr>
          <w:jc w:val="center"/>
        </w:trPr>
        <w:tc>
          <w:tcPr>
            <w:tcW w:w="1937" w:type="dxa"/>
          </w:tcPr>
          <w:p w14:paraId="4EBC7DAF" w14:textId="77777777" w:rsidR="003E51A4" w:rsidRPr="000572ED" w:rsidRDefault="00BA3989" w:rsidP="003E51A4">
            <w:pPr>
              <w:pStyle w:val="Tabletext"/>
              <w:jc w:val="center"/>
              <w:rPr>
                <w:lang w:val="fr-FR"/>
              </w:rPr>
            </w:pPr>
            <w:hyperlink r:id="rId716" w:history="1">
              <w:r w:rsidR="003E51A4" w:rsidRPr="000572ED">
                <w:rPr>
                  <w:rStyle w:val="Hyperlink"/>
                  <w:lang w:val="fr-FR"/>
                </w:rPr>
                <w:t>Y.4211</w:t>
              </w:r>
            </w:hyperlink>
          </w:p>
        </w:tc>
        <w:tc>
          <w:tcPr>
            <w:tcW w:w="1560" w:type="dxa"/>
          </w:tcPr>
          <w:p w14:paraId="302E777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14 décembre 2020</w:t>
            </w:r>
          </w:p>
        </w:tc>
        <w:tc>
          <w:tcPr>
            <w:tcW w:w="1318" w:type="dxa"/>
          </w:tcPr>
          <w:p w14:paraId="01AA08B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31D315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1F9CC4A"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d'accessibilité applicables aux services de transport public intelligents</w:t>
            </w:r>
          </w:p>
        </w:tc>
      </w:tr>
      <w:tr w:rsidR="003E51A4" w:rsidRPr="00DC77C4" w14:paraId="5747E5E5" w14:textId="77777777" w:rsidTr="002F1E70">
        <w:trPr>
          <w:jc w:val="center"/>
        </w:trPr>
        <w:tc>
          <w:tcPr>
            <w:tcW w:w="1937" w:type="dxa"/>
          </w:tcPr>
          <w:p w14:paraId="6D2C6765" w14:textId="77777777" w:rsidR="003E51A4" w:rsidRPr="000572ED" w:rsidRDefault="00BA3989" w:rsidP="003E51A4">
            <w:pPr>
              <w:pStyle w:val="Tabletext"/>
              <w:jc w:val="center"/>
              <w:rPr>
                <w:lang w:val="fr-FR"/>
              </w:rPr>
            </w:pPr>
            <w:hyperlink r:id="rId717" w:tooltip="See more details" w:history="1">
              <w:r w:rsidR="003E51A4" w:rsidRPr="000572ED">
                <w:rPr>
                  <w:rStyle w:val="Hyperlink"/>
                  <w:lang w:val="fr-FR"/>
                </w:rPr>
                <w:t>Y.4212</w:t>
              </w:r>
            </w:hyperlink>
          </w:p>
        </w:tc>
        <w:tc>
          <w:tcPr>
            <w:tcW w:w="1560" w:type="dxa"/>
          </w:tcPr>
          <w:p w14:paraId="5B87779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7702C27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FEBA32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DDDF68A"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capacités pour la gestion de la connectivité des réseaux dans l'Internet des objets</w:t>
            </w:r>
          </w:p>
        </w:tc>
      </w:tr>
      <w:tr w:rsidR="003E51A4" w:rsidRPr="00DC77C4" w14:paraId="7644572A" w14:textId="77777777" w:rsidTr="002F1E70">
        <w:trPr>
          <w:jc w:val="center"/>
        </w:trPr>
        <w:tc>
          <w:tcPr>
            <w:tcW w:w="1937" w:type="dxa"/>
          </w:tcPr>
          <w:p w14:paraId="7C4B7341" w14:textId="77777777" w:rsidR="003E51A4" w:rsidRPr="000572ED" w:rsidRDefault="00BA3989" w:rsidP="003E51A4">
            <w:pPr>
              <w:pStyle w:val="Tabletext"/>
              <w:jc w:val="center"/>
              <w:rPr>
                <w:lang w:val="fr-FR"/>
              </w:rPr>
            </w:pPr>
            <w:hyperlink r:id="rId718" w:tooltip="See more details" w:history="1">
              <w:r w:rsidR="003E51A4" w:rsidRPr="000572ED">
                <w:rPr>
                  <w:rStyle w:val="Hyperlink"/>
                  <w:lang w:val="fr-FR"/>
                </w:rPr>
                <w:t xml:space="preserve">Y.4213 </w:t>
              </w:r>
            </w:hyperlink>
          </w:p>
        </w:tc>
        <w:tc>
          <w:tcPr>
            <w:tcW w:w="1560" w:type="dxa"/>
          </w:tcPr>
          <w:p w14:paraId="7591887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6B2DF14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C8D66B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7A95590"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de l'Internet des objets et cadre de capacités pour surveiller les actifs physiques des villes</w:t>
            </w:r>
          </w:p>
        </w:tc>
      </w:tr>
      <w:tr w:rsidR="003E51A4" w:rsidRPr="00DC77C4" w14:paraId="64617AE5" w14:textId="77777777" w:rsidTr="002F1E70">
        <w:trPr>
          <w:jc w:val="center"/>
        </w:trPr>
        <w:tc>
          <w:tcPr>
            <w:tcW w:w="1937" w:type="dxa"/>
          </w:tcPr>
          <w:p w14:paraId="36D0EF01" w14:textId="77777777" w:rsidR="003E51A4" w:rsidRPr="000572ED" w:rsidRDefault="00BA3989" w:rsidP="003E51A4">
            <w:pPr>
              <w:pStyle w:val="Tabletext"/>
              <w:jc w:val="center"/>
              <w:rPr>
                <w:lang w:val="fr-FR"/>
              </w:rPr>
            </w:pPr>
            <w:hyperlink r:id="rId719" w:history="1">
              <w:r w:rsidR="003E51A4" w:rsidRPr="000572ED">
                <w:rPr>
                  <w:rStyle w:val="Hyperlink"/>
                  <w:lang w:val="fr-FR"/>
                </w:rPr>
                <w:t>Y.4214</w:t>
              </w:r>
            </w:hyperlink>
          </w:p>
        </w:tc>
        <w:tc>
          <w:tcPr>
            <w:tcW w:w="1560" w:type="dxa"/>
          </w:tcPr>
          <w:p w14:paraId="086DBFE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3 février 2022</w:t>
            </w:r>
          </w:p>
        </w:tc>
        <w:tc>
          <w:tcPr>
            <w:tcW w:w="1318" w:type="dxa"/>
          </w:tcPr>
          <w:p w14:paraId="7566A4E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DD20CE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7E462760"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applicables au système de surveillance de l'état des infrastructures de génie civil basé sur l'IoT</w:t>
            </w:r>
          </w:p>
        </w:tc>
      </w:tr>
      <w:tr w:rsidR="003E51A4" w:rsidRPr="00DC77C4" w14:paraId="30D44391" w14:textId="77777777" w:rsidTr="002F1E70">
        <w:trPr>
          <w:jc w:val="center"/>
        </w:trPr>
        <w:tc>
          <w:tcPr>
            <w:tcW w:w="1937" w:type="dxa"/>
          </w:tcPr>
          <w:p w14:paraId="0AB48820" w14:textId="77777777" w:rsidR="003E51A4" w:rsidRPr="000572ED" w:rsidRDefault="00BA3989" w:rsidP="003E51A4">
            <w:pPr>
              <w:pStyle w:val="Tabletext"/>
              <w:jc w:val="center"/>
              <w:rPr>
                <w:lang w:val="fr-FR"/>
              </w:rPr>
            </w:pPr>
            <w:hyperlink r:id="rId720" w:history="1">
              <w:r w:rsidR="003E51A4" w:rsidRPr="000572ED">
                <w:rPr>
                  <w:rStyle w:val="Hyperlink"/>
                  <w:lang w:val="fr-FR"/>
                </w:rPr>
                <w:t>Y.4215</w:t>
              </w:r>
            </w:hyperlink>
          </w:p>
        </w:tc>
        <w:tc>
          <w:tcPr>
            <w:tcW w:w="1560" w:type="dxa"/>
          </w:tcPr>
          <w:p w14:paraId="4AD6DA7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3 février 2022</w:t>
            </w:r>
          </w:p>
        </w:tc>
        <w:tc>
          <w:tcPr>
            <w:tcW w:w="1318" w:type="dxa"/>
          </w:tcPr>
          <w:p w14:paraId="2F86D7F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3184AC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35F91CD7" w14:textId="77777777" w:rsidR="003E51A4" w:rsidRPr="000572ED" w:rsidRDefault="003E51A4" w:rsidP="003E51A4">
            <w:pPr>
              <w:pStyle w:val="Tabletext"/>
              <w:rPr>
                <w:rFonts w:asciiTheme="majorBidi" w:hAnsiTheme="majorBidi" w:cstheme="majorBidi"/>
                <w:szCs w:val="22"/>
                <w:lang w:val="fr-FR"/>
              </w:rPr>
            </w:pPr>
            <w:r w:rsidRPr="000572ED">
              <w:rPr>
                <w:lang w:val="fr-FR"/>
              </w:rPr>
              <w:t>Cas d'utilisation, exigences et capacités des systèmes d'aéronef sans pilote pour l'Internet des objets</w:t>
            </w:r>
          </w:p>
        </w:tc>
      </w:tr>
      <w:tr w:rsidR="003E51A4" w:rsidRPr="00DC77C4" w14:paraId="78B5C033" w14:textId="77777777" w:rsidTr="002F1E70">
        <w:trPr>
          <w:jc w:val="center"/>
        </w:trPr>
        <w:tc>
          <w:tcPr>
            <w:tcW w:w="1937" w:type="dxa"/>
          </w:tcPr>
          <w:p w14:paraId="5A30D4E3" w14:textId="77777777" w:rsidR="003E51A4" w:rsidRPr="000572ED" w:rsidRDefault="00BA3989" w:rsidP="003E51A4">
            <w:pPr>
              <w:pStyle w:val="Tabletext"/>
              <w:jc w:val="center"/>
              <w:rPr>
                <w:lang w:val="fr-FR"/>
              </w:rPr>
            </w:pPr>
            <w:hyperlink r:id="rId721" w:history="1">
              <w:r w:rsidR="003E51A4" w:rsidRPr="000572ED">
                <w:rPr>
                  <w:rStyle w:val="Hyperlink"/>
                  <w:lang w:val="fr-FR"/>
                </w:rPr>
                <w:t>Y.4415</w:t>
              </w:r>
            </w:hyperlink>
          </w:p>
        </w:tc>
        <w:tc>
          <w:tcPr>
            <w:tcW w:w="1560" w:type="dxa"/>
          </w:tcPr>
          <w:p w14:paraId="1E63DFA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juin 2018</w:t>
            </w:r>
          </w:p>
        </w:tc>
        <w:tc>
          <w:tcPr>
            <w:tcW w:w="1318" w:type="dxa"/>
          </w:tcPr>
          <w:p w14:paraId="7889008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AE657F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1C8A02E"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du réseau domestique virtuel utilisant le web des objets</w:t>
            </w:r>
          </w:p>
        </w:tc>
      </w:tr>
      <w:tr w:rsidR="003E51A4" w:rsidRPr="00DC77C4" w14:paraId="07C27D09" w14:textId="77777777" w:rsidTr="002F1E70">
        <w:trPr>
          <w:jc w:val="center"/>
        </w:trPr>
        <w:tc>
          <w:tcPr>
            <w:tcW w:w="1937" w:type="dxa"/>
          </w:tcPr>
          <w:p w14:paraId="6F9B6D45" w14:textId="77777777" w:rsidR="003E51A4" w:rsidRPr="000572ED" w:rsidRDefault="00BA3989" w:rsidP="003E51A4">
            <w:pPr>
              <w:pStyle w:val="Tabletext"/>
              <w:jc w:val="center"/>
              <w:rPr>
                <w:lang w:val="fr-FR"/>
              </w:rPr>
            </w:pPr>
            <w:hyperlink r:id="rId722" w:history="1">
              <w:r w:rsidR="003E51A4" w:rsidRPr="000572ED">
                <w:rPr>
                  <w:rStyle w:val="Hyperlink"/>
                  <w:lang w:val="fr-FR"/>
                </w:rPr>
                <w:t>Y.4416</w:t>
              </w:r>
            </w:hyperlink>
          </w:p>
        </w:tc>
        <w:tc>
          <w:tcPr>
            <w:tcW w:w="1560" w:type="dxa"/>
          </w:tcPr>
          <w:p w14:paraId="38BBDCF0" w14:textId="77777777" w:rsidR="003E51A4" w:rsidRPr="000572ED" w:rsidRDefault="003E51A4" w:rsidP="003E51A4">
            <w:pPr>
              <w:pStyle w:val="Tabletext"/>
              <w:jc w:val="center"/>
              <w:rPr>
                <w:lang w:val="fr-FR"/>
              </w:rPr>
            </w:pPr>
            <w:r w:rsidRPr="000572ED">
              <w:rPr>
                <w:lang w:val="fr-FR"/>
              </w:rPr>
              <w:t>29 juin 2018</w:t>
            </w:r>
          </w:p>
        </w:tc>
        <w:tc>
          <w:tcPr>
            <w:tcW w:w="1318" w:type="dxa"/>
          </w:tcPr>
          <w:p w14:paraId="1A17BA2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B4E4C2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5CB6A87"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de l'Internet des objets reposant sur l'évolution des réseaux de prochaine génération</w:t>
            </w:r>
          </w:p>
        </w:tc>
      </w:tr>
      <w:tr w:rsidR="003E51A4" w:rsidRPr="00DC77C4" w14:paraId="1324D8EC" w14:textId="77777777" w:rsidTr="002F1E70">
        <w:trPr>
          <w:jc w:val="center"/>
        </w:trPr>
        <w:tc>
          <w:tcPr>
            <w:tcW w:w="1937" w:type="dxa"/>
          </w:tcPr>
          <w:p w14:paraId="4B437A64" w14:textId="77777777" w:rsidR="003E51A4" w:rsidRPr="000572ED" w:rsidRDefault="00BA3989" w:rsidP="003E51A4">
            <w:pPr>
              <w:pStyle w:val="Tabletext"/>
              <w:jc w:val="center"/>
              <w:rPr>
                <w:lang w:val="fr-FR"/>
              </w:rPr>
            </w:pPr>
            <w:hyperlink r:id="rId723" w:history="1">
              <w:r w:rsidR="003E51A4" w:rsidRPr="000572ED">
                <w:rPr>
                  <w:rStyle w:val="Hyperlink"/>
                  <w:lang w:val="fr-FR"/>
                </w:rPr>
                <w:t>Y.4417</w:t>
              </w:r>
            </w:hyperlink>
          </w:p>
        </w:tc>
        <w:tc>
          <w:tcPr>
            <w:tcW w:w="1560" w:type="dxa"/>
          </w:tcPr>
          <w:p w14:paraId="76BB2A0A" w14:textId="77777777" w:rsidR="003E51A4" w:rsidRPr="000572ED" w:rsidRDefault="003E51A4" w:rsidP="003E51A4">
            <w:pPr>
              <w:pStyle w:val="Tabletext"/>
              <w:jc w:val="center"/>
              <w:rPr>
                <w:lang w:val="fr-FR"/>
              </w:rPr>
            </w:pPr>
            <w:r w:rsidRPr="000572ED">
              <w:rPr>
                <w:lang w:val="fr-FR"/>
              </w:rPr>
              <w:t>29 juin 2018</w:t>
            </w:r>
          </w:p>
        </w:tc>
        <w:tc>
          <w:tcPr>
            <w:tcW w:w="1318" w:type="dxa"/>
          </w:tcPr>
          <w:p w14:paraId="0548A81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F642CF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11E5161" w14:textId="77777777" w:rsidR="003E51A4" w:rsidRPr="000572ED" w:rsidRDefault="003E51A4" w:rsidP="003E51A4">
            <w:pPr>
              <w:pStyle w:val="Tabletext"/>
              <w:rPr>
                <w:rFonts w:asciiTheme="majorBidi" w:hAnsiTheme="majorBidi" w:cstheme="majorBidi"/>
                <w:szCs w:val="22"/>
                <w:lang w:val="fr-FR"/>
              </w:rPr>
            </w:pPr>
            <w:r w:rsidRPr="000572ED">
              <w:rPr>
                <w:lang w:val="fr-FR"/>
              </w:rPr>
              <w:t>Cadre applicable à un réseau d'auto-organisation dans les environnements de l'Internet des objets</w:t>
            </w:r>
          </w:p>
        </w:tc>
      </w:tr>
      <w:tr w:rsidR="003E51A4" w:rsidRPr="00DC77C4" w14:paraId="3CE2A4B9" w14:textId="77777777" w:rsidTr="002F1E70">
        <w:trPr>
          <w:jc w:val="center"/>
        </w:trPr>
        <w:tc>
          <w:tcPr>
            <w:tcW w:w="1937" w:type="dxa"/>
          </w:tcPr>
          <w:p w14:paraId="07A291AE" w14:textId="77777777" w:rsidR="003E51A4" w:rsidRPr="000572ED" w:rsidRDefault="00BA3989" w:rsidP="003E51A4">
            <w:pPr>
              <w:pStyle w:val="Tabletext"/>
              <w:jc w:val="center"/>
              <w:rPr>
                <w:lang w:val="fr-FR"/>
              </w:rPr>
            </w:pPr>
            <w:hyperlink r:id="rId724" w:history="1">
              <w:r w:rsidR="003E51A4" w:rsidRPr="000572ED">
                <w:rPr>
                  <w:rStyle w:val="Hyperlink"/>
                  <w:lang w:val="fr-FR"/>
                </w:rPr>
                <w:t>Y.4418</w:t>
              </w:r>
            </w:hyperlink>
          </w:p>
        </w:tc>
        <w:tc>
          <w:tcPr>
            <w:tcW w:w="1560" w:type="dxa"/>
          </w:tcPr>
          <w:p w14:paraId="02BB7FAE" w14:textId="77777777" w:rsidR="003E51A4" w:rsidRPr="000572ED" w:rsidRDefault="003E51A4" w:rsidP="003E51A4">
            <w:pPr>
              <w:pStyle w:val="Tabletext"/>
              <w:jc w:val="center"/>
              <w:rPr>
                <w:lang w:val="fr-FR"/>
              </w:rPr>
            </w:pPr>
            <w:r w:rsidRPr="000572ED">
              <w:rPr>
                <w:lang w:val="fr-FR"/>
              </w:rPr>
              <w:t>29 juin 2018</w:t>
            </w:r>
          </w:p>
        </w:tc>
        <w:tc>
          <w:tcPr>
            <w:tcW w:w="1318" w:type="dxa"/>
          </w:tcPr>
          <w:p w14:paraId="6E1DE3E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BBD809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FFA357B"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fonctionnelle des passerelles pour les applications de l'Internet des objets</w:t>
            </w:r>
          </w:p>
        </w:tc>
      </w:tr>
      <w:tr w:rsidR="003E51A4" w:rsidRPr="00DC77C4" w14:paraId="6DCCBE1A" w14:textId="77777777" w:rsidTr="002F1E70">
        <w:trPr>
          <w:jc w:val="center"/>
        </w:trPr>
        <w:tc>
          <w:tcPr>
            <w:tcW w:w="1937" w:type="dxa"/>
          </w:tcPr>
          <w:p w14:paraId="5DD61C8E" w14:textId="77777777" w:rsidR="003E51A4" w:rsidRPr="000572ED" w:rsidRDefault="00BA3989" w:rsidP="003E51A4">
            <w:pPr>
              <w:pStyle w:val="Tabletext"/>
              <w:jc w:val="center"/>
              <w:rPr>
                <w:lang w:val="fr-FR"/>
              </w:rPr>
            </w:pPr>
            <w:hyperlink r:id="rId725" w:history="1">
              <w:r w:rsidR="003E51A4" w:rsidRPr="000572ED">
                <w:rPr>
                  <w:rStyle w:val="Hyperlink"/>
                  <w:lang w:val="fr-FR"/>
                </w:rPr>
                <w:t>Y.4419</w:t>
              </w:r>
            </w:hyperlink>
          </w:p>
        </w:tc>
        <w:tc>
          <w:tcPr>
            <w:tcW w:w="1560" w:type="dxa"/>
          </w:tcPr>
          <w:p w14:paraId="7A125B2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14 juillet 2021</w:t>
            </w:r>
          </w:p>
        </w:tc>
        <w:tc>
          <w:tcPr>
            <w:tcW w:w="1318" w:type="dxa"/>
          </w:tcPr>
          <w:p w14:paraId="2D3F289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B05828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D6D1BB5"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cadre des capacités pour les compteurs de services collectifs intelligents (SUM)</w:t>
            </w:r>
          </w:p>
        </w:tc>
      </w:tr>
      <w:tr w:rsidR="003E51A4" w:rsidRPr="00DC77C4" w14:paraId="5CAEB834" w14:textId="77777777" w:rsidTr="002F1E70">
        <w:trPr>
          <w:jc w:val="center"/>
        </w:trPr>
        <w:tc>
          <w:tcPr>
            <w:tcW w:w="1937" w:type="dxa"/>
          </w:tcPr>
          <w:p w14:paraId="62A5D2FF" w14:textId="77777777" w:rsidR="003E51A4" w:rsidRPr="000572ED" w:rsidRDefault="00BA3989" w:rsidP="003E51A4">
            <w:pPr>
              <w:pStyle w:val="Tabletext"/>
              <w:jc w:val="center"/>
              <w:rPr>
                <w:lang w:val="fr-FR"/>
              </w:rPr>
            </w:pPr>
            <w:hyperlink r:id="rId726" w:history="1">
              <w:r w:rsidR="003E51A4" w:rsidRPr="000572ED">
                <w:rPr>
                  <w:rStyle w:val="Hyperlink"/>
                  <w:lang w:val="fr-FR"/>
                </w:rPr>
                <w:t>Y.4420</w:t>
              </w:r>
            </w:hyperlink>
          </w:p>
        </w:tc>
        <w:tc>
          <w:tcPr>
            <w:tcW w:w="1560" w:type="dxa"/>
          </w:tcPr>
          <w:p w14:paraId="0E9C5BA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14 juillet 2021</w:t>
            </w:r>
          </w:p>
        </w:tc>
        <w:tc>
          <w:tcPr>
            <w:tcW w:w="1318" w:type="dxa"/>
          </w:tcPr>
          <w:p w14:paraId="1F75C9E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4D046E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53D533A" w14:textId="77777777" w:rsidR="003E51A4" w:rsidRPr="000572ED" w:rsidRDefault="003E51A4" w:rsidP="003E51A4">
            <w:pPr>
              <w:pStyle w:val="Tabletext"/>
              <w:rPr>
                <w:rFonts w:asciiTheme="majorBidi" w:hAnsiTheme="majorBidi" w:cstheme="majorBidi"/>
                <w:szCs w:val="22"/>
                <w:lang w:val="fr-FR"/>
              </w:rPr>
            </w:pPr>
            <w:r w:rsidRPr="000572ED">
              <w:rPr>
                <w:lang w:val="fr-FR"/>
              </w:rPr>
              <w:t>Cadre pour la surveillance et la gestion des ascenseurs basées sur l'Internet des objets</w:t>
            </w:r>
          </w:p>
        </w:tc>
      </w:tr>
      <w:tr w:rsidR="003E51A4" w:rsidRPr="00DC77C4" w14:paraId="264BC4FA" w14:textId="77777777" w:rsidTr="002F1E70">
        <w:trPr>
          <w:jc w:val="center"/>
        </w:trPr>
        <w:tc>
          <w:tcPr>
            <w:tcW w:w="1937" w:type="dxa"/>
          </w:tcPr>
          <w:p w14:paraId="35DD7E74" w14:textId="77777777" w:rsidR="003E51A4" w:rsidRPr="000572ED" w:rsidRDefault="00BA3989" w:rsidP="003E51A4">
            <w:pPr>
              <w:pStyle w:val="Tabletext"/>
              <w:jc w:val="center"/>
              <w:rPr>
                <w:lang w:val="fr-FR"/>
              </w:rPr>
            </w:pPr>
            <w:hyperlink r:id="rId727" w:tooltip="See more details" w:history="1">
              <w:r w:rsidR="003E51A4" w:rsidRPr="000572ED">
                <w:rPr>
                  <w:rStyle w:val="Hyperlink"/>
                  <w:lang w:val="fr-FR"/>
                </w:rPr>
                <w:t>Y.4421</w:t>
              </w:r>
            </w:hyperlink>
          </w:p>
        </w:tc>
        <w:tc>
          <w:tcPr>
            <w:tcW w:w="1560" w:type="dxa"/>
          </w:tcPr>
          <w:p w14:paraId="0D4900A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11 octobre 2021</w:t>
            </w:r>
          </w:p>
        </w:tc>
        <w:tc>
          <w:tcPr>
            <w:tcW w:w="1318" w:type="dxa"/>
          </w:tcPr>
          <w:p w14:paraId="44AA0E2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AEEF7E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4CA9B9DA"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fonctionnelle pour les aéronefs sans pilote et les contrôleurs des aéronefs sans pilote utilisant les réseaux IMT</w:t>
            </w:r>
            <w:r w:rsidRPr="000572ED">
              <w:rPr>
                <w:lang w:val="fr-FR"/>
              </w:rPr>
              <w:noBreakHyphen/>
              <w:t>2020</w:t>
            </w:r>
          </w:p>
        </w:tc>
      </w:tr>
      <w:tr w:rsidR="003E51A4" w:rsidRPr="00DC77C4" w14:paraId="74E219AC" w14:textId="77777777" w:rsidTr="002F1E70">
        <w:trPr>
          <w:jc w:val="center"/>
        </w:trPr>
        <w:tc>
          <w:tcPr>
            <w:tcW w:w="1937" w:type="dxa"/>
          </w:tcPr>
          <w:p w14:paraId="43D06A0F" w14:textId="77777777" w:rsidR="003E51A4" w:rsidRPr="000572ED" w:rsidRDefault="00BA3989" w:rsidP="003E51A4">
            <w:pPr>
              <w:pStyle w:val="Tabletext"/>
              <w:jc w:val="center"/>
              <w:rPr>
                <w:lang w:val="fr-FR"/>
              </w:rPr>
            </w:pPr>
            <w:hyperlink r:id="rId728" w:history="1">
              <w:r w:rsidR="003E51A4" w:rsidRPr="000572ED">
                <w:rPr>
                  <w:rStyle w:val="Hyperlink"/>
                  <w:lang w:val="fr-FR"/>
                </w:rPr>
                <w:t>Y.4455</w:t>
              </w:r>
            </w:hyperlink>
          </w:p>
        </w:tc>
        <w:tc>
          <w:tcPr>
            <w:tcW w:w="1560" w:type="dxa"/>
          </w:tcPr>
          <w:p w14:paraId="2D81A6F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octobre 2017</w:t>
            </w:r>
          </w:p>
        </w:tc>
        <w:tc>
          <w:tcPr>
            <w:tcW w:w="1318" w:type="dxa"/>
          </w:tcPr>
          <w:p w14:paraId="61EFA36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15BA2E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385F3AD"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de référence pour l'exposition des capacités de service de réseau de l'Internet des objets</w:t>
            </w:r>
          </w:p>
        </w:tc>
      </w:tr>
      <w:tr w:rsidR="003E51A4" w:rsidRPr="00DC77C4" w14:paraId="5974916C" w14:textId="77777777" w:rsidTr="002F1E70">
        <w:trPr>
          <w:jc w:val="center"/>
        </w:trPr>
        <w:tc>
          <w:tcPr>
            <w:tcW w:w="1937" w:type="dxa"/>
          </w:tcPr>
          <w:p w14:paraId="20FFD5FF" w14:textId="77777777" w:rsidR="003E51A4" w:rsidRPr="000572ED" w:rsidRDefault="00BA3989" w:rsidP="003E51A4">
            <w:pPr>
              <w:pStyle w:val="Tabletext"/>
              <w:jc w:val="center"/>
              <w:rPr>
                <w:lang w:val="fr-FR"/>
              </w:rPr>
            </w:pPr>
            <w:hyperlink r:id="rId729" w:history="1">
              <w:r w:rsidR="003E51A4" w:rsidRPr="000572ED">
                <w:rPr>
                  <w:rStyle w:val="Hyperlink"/>
                  <w:lang w:val="fr-FR"/>
                </w:rPr>
                <w:t>Y.4456</w:t>
              </w:r>
            </w:hyperlink>
          </w:p>
        </w:tc>
        <w:tc>
          <w:tcPr>
            <w:tcW w:w="1560" w:type="dxa"/>
          </w:tcPr>
          <w:p w14:paraId="11C14A8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3F546A3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47CA08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C26D98B"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pour un système de stationnement intelligent dans les villes intelligentes</w:t>
            </w:r>
          </w:p>
        </w:tc>
      </w:tr>
      <w:tr w:rsidR="003E51A4" w:rsidRPr="00DC77C4" w14:paraId="39D4D8AF" w14:textId="77777777" w:rsidTr="002F1E70">
        <w:trPr>
          <w:jc w:val="center"/>
        </w:trPr>
        <w:tc>
          <w:tcPr>
            <w:tcW w:w="1937" w:type="dxa"/>
          </w:tcPr>
          <w:p w14:paraId="67FBB399" w14:textId="77777777" w:rsidR="003E51A4" w:rsidRPr="000572ED" w:rsidRDefault="00BA3989" w:rsidP="003E51A4">
            <w:pPr>
              <w:pStyle w:val="Tabletext"/>
              <w:jc w:val="center"/>
              <w:rPr>
                <w:lang w:val="fr-FR"/>
              </w:rPr>
            </w:pPr>
            <w:hyperlink r:id="rId730" w:history="1">
              <w:r w:rsidR="003E51A4" w:rsidRPr="000572ED">
                <w:rPr>
                  <w:rStyle w:val="Hyperlink"/>
                  <w:lang w:val="fr-FR"/>
                </w:rPr>
                <w:t>Y.4457</w:t>
              </w:r>
            </w:hyperlink>
          </w:p>
        </w:tc>
        <w:tc>
          <w:tcPr>
            <w:tcW w:w="1560" w:type="dxa"/>
          </w:tcPr>
          <w:p w14:paraId="3E25ECD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juin 2018</w:t>
            </w:r>
          </w:p>
        </w:tc>
        <w:tc>
          <w:tcPr>
            <w:tcW w:w="1318" w:type="dxa"/>
          </w:tcPr>
          <w:p w14:paraId="4FFBE26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D294B4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439D609" w14:textId="77777777" w:rsidR="003E51A4" w:rsidRPr="000572ED" w:rsidRDefault="003E51A4" w:rsidP="003E51A4">
            <w:pPr>
              <w:pStyle w:val="Tabletext"/>
              <w:rPr>
                <w:rFonts w:asciiTheme="majorBidi" w:hAnsiTheme="majorBidi" w:cstheme="majorBidi"/>
                <w:szCs w:val="22"/>
                <w:lang w:val="fr-FR"/>
              </w:rPr>
            </w:pPr>
            <w:r w:rsidRPr="000572ED">
              <w:rPr>
                <w:lang w:val="fr-FR"/>
              </w:rPr>
              <w:t>Cadre architectural pour les services de sécurité des transports</w:t>
            </w:r>
          </w:p>
        </w:tc>
      </w:tr>
      <w:tr w:rsidR="003E51A4" w:rsidRPr="00DC77C4" w14:paraId="09317569" w14:textId="77777777" w:rsidTr="002F1E70">
        <w:trPr>
          <w:jc w:val="center"/>
        </w:trPr>
        <w:tc>
          <w:tcPr>
            <w:tcW w:w="1937" w:type="dxa"/>
          </w:tcPr>
          <w:p w14:paraId="35897B01" w14:textId="77777777" w:rsidR="003E51A4" w:rsidRPr="000572ED" w:rsidRDefault="00BA3989" w:rsidP="003E51A4">
            <w:pPr>
              <w:pStyle w:val="Tabletext"/>
              <w:jc w:val="center"/>
              <w:rPr>
                <w:lang w:val="fr-FR"/>
              </w:rPr>
            </w:pPr>
            <w:hyperlink r:id="rId731" w:history="1">
              <w:r w:rsidR="003E51A4" w:rsidRPr="000572ED">
                <w:rPr>
                  <w:rStyle w:val="Hyperlink"/>
                  <w:lang w:val="fr-FR"/>
                </w:rPr>
                <w:t>Y.4458</w:t>
              </w:r>
            </w:hyperlink>
          </w:p>
        </w:tc>
        <w:tc>
          <w:tcPr>
            <w:tcW w:w="1560" w:type="dxa"/>
          </w:tcPr>
          <w:p w14:paraId="7640AF80" w14:textId="77777777" w:rsidR="003E51A4" w:rsidRPr="000572ED" w:rsidRDefault="003E51A4" w:rsidP="003E51A4">
            <w:pPr>
              <w:pStyle w:val="Tabletext"/>
              <w:jc w:val="center"/>
              <w:rPr>
                <w:lang w:val="fr-FR"/>
              </w:rPr>
            </w:pPr>
            <w:r w:rsidRPr="000572ED">
              <w:rPr>
                <w:lang w:val="fr-FR"/>
              </w:rPr>
              <w:t>6 juin 2019</w:t>
            </w:r>
          </w:p>
        </w:tc>
        <w:tc>
          <w:tcPr>
            <w:tcW w:w="1318" w:type="dxa"/>
          </w:tcPr>
          <w:p w14:paraId="2A99AF0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4DD286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364482C"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d'un service d'éclairage public intelligent</w:t>
            </w:r>
          </w:p>
        </w:tc>
      </w:tr>
      <w:tr w:rsidR="003E51A4" w:rsidRPr="00DC77C4" w14:paraId="43E0B2C9" w14:textId="77777777" w:rsidTr="002F1E70">
        <w:trPr>
          <w:jc w:val="center"/>
        </w:trPr>
        <w:tc>
          <w:tcPr>
            <w:tcW w:w="1937" w:type="dxa"/>
          </w:tcPr>
          <w:p w14:paraId="4972042D" w14:textId="77777777" w:rsidR="003E51A4" w:rsidRPr="000572ED" w:rsidRDefault="00BA3989" w:rsidP="003E51A4">
            <w:pPr>
              <w:pStyle w:val="Tabletext"/>
              <w:jc w:val="center"/>
              <w:rPr>
                <w:lang w:val="fr-FR"/>
              </w:rPr>
            </w:pPr>
            <w:hyperlink r:id="rId732" w:history="1">
              <w:r w:rsidR="003E51A4" w:rsidRPr="000572ED">
                <w:rPr>
                  <w:rStyle w:val="Hyperlink"/>
                  <w:lang w:val="fr-FR"/>
                </w:rPr>
                <w:t>Y.4459</w:t>
              </w:r>
            </w:hyperlink>
          </w:p>
        </w:tc>
        <w:tc>
          <w:tcPr>
            <w:tcW w:w="1560" w:type="dxa"/>
          </w:tcPr>
          <w:p w14:paraId="361713A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12 janvier 2020</w:t>
            </w:r>
          </w:p>
        </w:tc>
        <w:tc>
          <w:tcPr>
            <w:tcW w:w="1318" w:type="dxa"/>
          </w:tcPr>
          <w:p w14:paraId="2E5AD22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D3DEBA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B854CD0"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Cadre de l'architecture d'entité numérique pour l'interopérabilité dans l'Internet des objets</w:t>
            </w:r>
          </w:p>
        </w:tc>
      </w:tr>
      <w:tr w:rsidR="003E51A4" w:rsidRPr="00DC77C4" w14:paraId="119DE21F" w14:textId="77777777" w:rsidTr="002F1E70">
        <w:trPr>
          <w:jc w:val="center"/>
        </w:trPr>
        <w:tc>
          <w:tcPr>
            <w:tcW w:w="1937" w:type="dxa"/>
          </w:tcPr>
          <w:p w14:paraId="1E37A02A" w14:textId="77777777" w:rsidR="003E51A4" w:rsidRPr="000572ED" w:rsidRDefault="00BA3989" w:rsidP="003E51A4">
            <w:pPr>
              <w:pStyle w:val="Tabletext"/>
              <w:jc w:val="center"/>
              <w:rPr>
                <w:lang w:val="fr-FR"/>
              </w:rPr>
            </w:pPr>
            <w:hyperlink r:id="rId733" w:history="1">
              <w:r w:rsidR="003E51A4" w:rsidRPr="000572ED">
                <w:rPr>
                  <w:rStyle w:val="Hyperlink"/>
                  <w:lang w:val="fr-FR"/>
                </w:rPr>
                <w:t>Y.4460</w:t>
              </w:r>
            </w:hyperlink>
          </w:p>
        </w:tc>
        <w:tc>
          <w:tcPr>
            <w:tcW w:w="1560" w:type="dxa"/>
          </w:tcPr>
          <w:p w14:paraId="5708284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juin 2019</w:t>
            </w:r>
          </w:p>
        </w:tc>
        <w:tc>
          <w:tcPr>
            <w:tcW w:w="1318" w:type="dxa"/>
          </w:tcPr>
          <w:p w14:paraId="6EFCF38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918029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9287F06" w14:textId="77777777" w:rsidR="003E51A4" w:rsidRPr="000572ED" w:rsidRDefault="003E51A4" w:rsidP="003E51A4">
            <w:pPr>
              <w:pStyle w:val="Tabletext"/>
              <w:rPr>
                <w:rFonts w:asciiTheme="majorBidi" w:hAnsiTheme="majorBidi" w:cstheme="majorBidi"/>
                <w:szCs w:val="22"/>
                <w:lang w:val="fr-FR"/>
              </w:rPr>
            </w:pPr>
            <w:r w:rsidRPr="000572ED">
              <w:rPr>
                <w:lang w:val="fr-FR"/>
              </w:rPr>
              <w:t>Modèles architecturaux de référence des dispositifs pour les applications de l'Internet des objets</w:t>
            </w:r>
          </w:p>
        </w:tc>
      </w:tr>
      <w:tr w:rsidR="003E51A4" w:rsidRPr="00DC77C4" w14:paraId="589E9215" w14:textId="77777777" w:rsidTr="002F1E70">
        <w:trPr>
          <w:jc w:val="center"/>
        </w:trPr>
        <w:tc>
          <w:tcPr>
            <w:tcW w:w="1937" w:type="dxa"/>
          </w:tcPr>
          <w:p w14:paraId="70F88A0A" w14:textId="77777777" w:rsidR="003E51A4" w:rsidRPr="000572ED" w:rsidRDefault="00BA3989" w:rsidP="003E51A4">
            <w:pPr>
              <w:pStyle w:val="Tabletext"/>
              <w:jc w:val="center"/>
              <w:rPr>
                <w:lang w:val="fr-FR"/>
              </w:rPr>
            </w:pPr>
            <w:hyperlink r:id="rId734" w:history="1">
              <w:r w:rsidR="003E51A4" w:rsidRPr="000572ED">
                <w:rPr>
                  <w:rStyle w:val="Hyperlink"/>
                  <w:lang w:val="fr-FR"/>
                </w:rPr>
                <w:t>Y.4461</w:t>
              </w:r>
            </w:hyperlink>
          </w:p>
        </w:tc>
        <w:tc>
          <w:tcPr>
            <w:tcW w:w="1560" w:type="dxa"/>
          </w:tcPr>
          <w:p w14:paraId="09D4861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3929D05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42A703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B2013A6"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de données ouvertes dans les villes intelligentes</w:t>
            </w:r>
          </w:p>
        </w:tc>
      </w:tr>
      <w:tr w:rsidR="003E51A4" w:rsidRPr="00DC77C4" w14:paraId="4732B58E" w14:textId="77777777" w:rsidTr="002F1E70">
        <w:trPr>
          <w:jc w:val="center"/>
        </w:trPr>
        <w:tc>
          <w:tcPr>
            <w:tcW w:w="1937" w:type="dxa"/>
          </w:tcPr>
          <w:p w14:paraId="5657141B" w14:textId="77777777" w:rsidR="003E51A4" w:rsidRPr="000572ED" w:rsidRDefault="00BA3989" w:rsidP="003E51A4">
            <w:pPr>
              <w:pStyle w:val="Tabletext"/>
              <w:jc w:val="center"/>
              <w:rPr>
                <w:lang w:val="fr-FR"/>
              </w:rPr>
            </w:pPr>
            <w:hyperlink r:id="rId735" w:history="1">
              <w:r w:rsidR="003E51A4" w:rsidRPr="000572ED">
                <w:rPr>
                  <w:rStyle w:val="Hyperlink"/>
                  <w:lang w:val="fr-FR"/>
                </w:rPr>
                <w:t>Y.4462</w:t>
              </w:r>
            </w:hyperlink>
          </w:p>
        </w:tc>
        <w:tc>
          <w:tcPr>
            <w:tcW w:w="1560" w:type="dxa"/>
          </w:tcPr>
          <w:p w14:paraId="65AB3FE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75BF509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782A7B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A69C836"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applicables au service de corrélation ouverte des identités IoT</w:t>
            </w:r>
          </w:p>
        </w:tc>
      </w:tr>
      <w:tr w:rsidR="003E51A4" w:rsidRPr="00DC77C4" w14:paraId="150C748E" w14:textId="77777777" w:rsidTr="002F1E70">
        <w:trPr>
          <w:jc w:val="center"/>
        </w:trPr>
        <w:tc>
          <w:tcPr>
            <w:tcW w:w="1937" w:type="dxa"/>
          </w:tcPr>
          <w:p w14:paraId="7F6BDED3" w14:textId="77777777" w:rsidR="003E51A4" w:rsidRPr="000572ED" w:rsidRDefault="00BA3989" w:rsidP="003E51A4">
            <w:pPr>
              <w:pStyle w:val="Tabletext"/>
              <w:jc w:val="center"/>
              <w:rPr>
                <w:lang w:val="fr-FR"/>
              </w:rPr>
            </w:pPr>
            <w:hyperlink r:id="rId736" w:history="1">
              <w:r w:rsidR="003E51A4" w:rsidRPr="000572ED">
                <w:rPr>
                  <w:rStyle w:val="Hyperlink"/>
                  <w:lang w:val="fr-FR"/>
                </w:rPr>
                <w:t>Y.4463</w:t>
              </w:r>
            </w:hyperlink>
          </w:p>
        </w:tc>
        <w:tc>
          <w:tcPr>
            <w:tcW w:w="1560" w:type="dxa"/>
          </w:tcPr>
          <w:p w14:paraId="6850477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6AD2F2D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9BB85B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A0676E7"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du service de délégation pour les dispositifs de l'Internet des objets</w:t>
            </w:r>
          </w:p>
        </w:tc>
      </w:tr>
      <w:tr w:rsidR="003E51A4" w:rsidRPr="00DC77C4" w14:paraId="7FD54769" w14:textId="77777777" w:rsidTr="002F1E70">
        <w:trPr>
          <w:jc w:val="center"/>
        </w:trPr>
        <w:tc>
          <w:tcPr>
            <w:tcW w:w="1937" w:type="dxa"/>
          </w:tcPr>
          <w:p w14:paraId="19E03000" w14:textId="77777777" w:rsidR="003E51A4" w:rsidRPr="000572ED" w:rsidRDefault="00BA3989" w:rsidP="003E51A4">
            <w:pPr>
              <w:pStyle w:val="Tabletext"/>
              <w:jc w:val="center"/>
              <w:rPr>
                <w:lang w:val="fr-FR"/>
              </w:rPr>
            </w:pPr>
            <w:hyperlink r:id="rId737" w:history="1">
              <w:r w:rsidR="003E51A4" w:rsidRPr="000572ED">
                <w:rPr>
                  <w:rStyle w:val="Hyperlink"/>
                  <w:lang w:val="fr-FR"/>
                </w:rPr>
                <w:t>Y.4464</w:t>
              </w:r>
            </w:hyperlink>
          </w:p>
        </w:tc>
        <w:tc>
          <w:tcPr>
            <w:tcW w:w="1560" w:type="dxa"/>
          </w:tcPr>
          <w:p w14:paraId="489E1D4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74D53BB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36124B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0CB3C4E"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de la chaîne de blocs d'objets en tant que plate-forme de services décentralisée</w:t>
            </w:r>
          </w:p>
        </w:tc>
      </w:tr>
      <w:tr w:rsidR="003E51A4" w:rsidRPr="00DC77C4" w14:paraId="6EB6FB94" w14:textId="77777777" w:rsidTr="002F1E70">
        <w:trPr>
          <w:jc w:val="center"/>
        </w:trPr>
        <w:tc>
          <w:tcPr>
            <w:tcW w:w="1937" w:type="dxa"/>
          </w:tcPr>
          <w:p w14:paraId="3421877F" w14:textId="77777777" w:rsidR="003E51A4" w:rsidRPr="000572ED" w:rsidRDefault="00BA3989" w:rsidP="003E51A4">
            <w:pPr>
              <w:pStyle w:val="Tabletext"/>
              <w:jc w:val="center"/>
              <w:rPr>
                <w:lang w:val="fr-FR"/>
              </w:rPr>
            </w:pPr>
            <w:hyperlink r:id="rId738" w:history="1">
              <w:r w:rsidR="003E51A4" w:rsidRPr="000572ED">
                <w:rPr>
                  <w:rStyle w:val="Hyperlink"/>
                  <w:lang w:val="fr-FR"/>
                </w:rPr>
                <w:t>Y.4465</w:t>
              </w:r>
            </w:hyperlink>
          </w:p>
        </w:tc>
        <w:tc>
          <w:tcPr>
            <w:tcW w:w="1560" w:type="dxa"/>
          </w:tcPr>
          <w:p w14:paraId="0557F2D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1A0B3A6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BCC72A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D569C4D"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des services de l'Internet des objets fondés sur les communications par lumière visible</w:t>
            </w:r>
          </w:p>
        </w:tc>
      </w:tr>
      <w:tr w:rsidR="003E51A4" w:rsidRPr="00DC77C4" w14:paraId="514CA3F3" w14:textId="77777777" w:rsidTr="002F1E70">
        <w:trPr>
          <w:jc w:val="center"/>
        </w:trPr>
        <w:tc>
          <w:tcPr>
            <w:tcW w:w="1937" w:type="dxa"/>
          </w:tcPr>
          <w:p w14:paraId="7CDE5326" w14:textId="77777777" w:rsidR="003E51A4" w:rsidRPr="000572ED" w:rsidRDefault="00BA3989" w:rsidP="003E51A4">
            <w:pPr>
              <w:pStyle w:val="Tabletext"/>
              <w:jc w:val="center"/>
              <w:rPr>
                <w:lang w:val="fr-FR"/>
              </w:rPr>
            </w:pPr>
            <w:hyperlink r:id="rId739" w:history="1">
              <w:r w:rsidR="003E51A4" w:rsidRPr="000572ED">
                <w:rPr>
                  <w:rStyle w:val="Hyperlink"/>
                  <w:lang w:val="fr-FR"/>
                </w:rPr>
                <w:t>Y.4466</w:t>
              </w:r>
            </w:hyperlink>
          </w:p>
        </w:tc>
        <w:tc>
          <w:tcPr>
            <w:tcW w:w="1560" w:type="dxa"/>
          </w:tcPr>
          <w:p w14:paraId="7828D8B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520E73F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F84A1D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E411196"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du service de serre intelligente</w:t>
            </w:r>
          </w:p>
        </w:tc>
      </w:tr>
      <w:tr w:rsidR="003E51A4" w:rsidRPr="00DC77C4" w14:paraId="1A62C3D1" w14:textId="77777777" w:rsidTr="002F1E70">
        <w:trPr>
          <w:jc w:val="center"/>
        </w:trPr>
        <w:tc>
          <w:tcPr>
            <w:tcW w:w="1937" w:type="dxa"/>
          </w:tcPr>
          <w:p w14:paraId="043A6FE2" w14:textId="77777777" w:rsidR="003E51A4" w:rsidRPr="000572ED" w:rsidRDefault="00BA3989" w:rsidP="003E51A4">
            <w:pPr>
              <w:pStyle w:val="Tabletext"/>
              <w:jc w:val="center"/>
              <w:rPr>
                <w:lang w:val="fr-FR"/>
              </w:rPr>
            </w:pPr>
            <w:hyperlink r:id="rId740" w:history="1">
              <w:r w:rsidR="003E51A4" w:rsidRPr="000572ED">
                <w:rPr>
                  <w:rStyle w:val="Hyperlink"/>
                  <w:lang w:val="fr-FR"/>
                </w:rPr>
                <w:t>Y.4467</w:t>
              </w:r>
            </w:hyperlink>
          </w:p>
        </w:tc>
        <w:tc>
          <w:tcPr>
            <w:tcW w:w="1560" w:type="dxa"/>
          </w:tcPr>
          <w:p w14:paraId="50E2D2F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28C451D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E8414C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C1DB2D6" w14:textId="77777777" w:rsidR="003E51A4" w:rsidRPr="000572ED" w:rsidRDefault="003E51A4" w:rsidP="003E51A4">
            <w:pPr>
              <w:pStyle w:val="Tabletext"/>
              <w:rPr>
                <w:rFonts w:asciiTheme="majorBidi" w:hAnsiTheme="majorBidi" w:cstheme="majorBidi"/>
                <w:szCs w:val="22"/>
                <w:lang w:val="fr-FR"/>
              </w:rPr>
            </w:pPr>
            <w:r w:rsidRPr="000572ED">
              <w:rPr>
                <w:lang w:val="fr-FR"/>
              </w:rPr>
              <w:t>Structure de l'ensemble minimal de données pour le système d'intervention d'urgence pour automobile</w:t>
            </w:r>
          </w:p>
        </w:tc>
      </w:tr>
      <w:tr w:rsidR="003E51A4" w:rsidRPr="00DC77C4" w14:paraId="7068D318" w14:textId="77777777" w:rsidTr="002F1E70">
        <w:trPr>
          <w:jc w:val="center"/>
        </w:trPr>
        <w:tc>
          <w:tcPr>
            <w:tcW w:w="1937" w:type="dxa"/>
          </w:tcPr>
          <w:p w14:paraId="59FED701" w14:textId="77777777" w:rsidR="003E51A4" w:rsidRPr="000572ED" w:rsidRDefault="00BA3989" w:rsidP="003E51A4">
            <w:pPr>
              <w:pStyle w:val="Tabletext"/>
              <w:jc w:val="center"/>
              <w:rPr>
                <w:lang w:val="fr-FR"/>
              </w:rPr>
            </w:pPr>
            <w:hyperlink r:id="rId741" w:history="1">
              <w:r w:rsidR="003E51A4" w:rsidRPr="000572ED">
                <w:rPr>
                  <w:rStyle w:val="Hyperlink"/>
                  <w:lang w:val="fr-FR"/>
                </w:rPr>
                <w:t>Y.4468</w:t>
              </w:r>
            </w:hyperlink>
          </w:p>
        </w:tc>
        <w:tc>
          <w:tcPr>
            <w:tcW w:w="1560" w:type="dxa"/>
          </w:tcPr>
          <w:p w14:paraId="208B366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17B2DC9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3C6730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F371D39" w14:textId="77777777" w:rsidR="003E51A4" w:rsidRPr="000572ED" w:rsidRDefault="003E51A4" w:rsidP="003E51A4">
            <w:pPr>
              <w:pStyle w:val="Tabletext"/>
              <w:rPr>
                <w:rFonts w:asciiTheme="majorBidi" w:hAnsiTheme="majorBidi" w:cstheme="majorBidi"/>
                <w:szCs w:val="22"/>
                <w:lang w:val="fr-FR"/>
              </w:rPr>
            </w:pPr>
            <w:r w:rsidRPr="000572ED">
              <w:rPr>
                <w:lang w:val="fr-FR"/>
              </w:rPr>
              <w:t>Protocole de transfert de l'ensemble minimal de données pour le système d'intervention d'urgence pour automobile</w:t>
            </w:r>
          </w:p>
        </w:tc>
      </w:tr>
      <w:tr w:rsidR="003E51A4" w:rsidRPr="00DC77C4" w14:paraId="062F8EEE" w14:textId="77777777" w:rsidTr="002F1E70">
        <w:trPr>
          <w:jc w:val="center"/>
        </w:trPr>
        <w:tc>
          <w:tcPr>
            <w:tcW w:w="1937" w:type="dxa"/>
          </w:tcPr>
          <w:p w14:paraId="00773330" w14:textId="77777777" w:rsidR="003E51A4" w:rsidRPr="000572ED" w:rsidRDefault="00BA3989" w:rsidP="003E51A4">
            <w:pPr>
              <w:pStyle w:val="Tabletext"/>
              <w:jc w:val="center"/>
              <w:rPr>
                <w:lang w:val="fr-FR"/>
              </w:rPr>
            </w:pPr>
            <w:hyperlink r:id="rId742" w:tooltip="See more details" w:history="1">
              <w:r w:rsidR="003E51A4" w:rsidRPr="000572ED">
                <w:rPr>
                  <w:rStyle w:val="Hyperlink"/>
                  <w:lang w:val="fr-FR"/>
                </w:rPr>
                <w:t xml:space="preserve">Y.4469 </w:t>
              </w:r>
            </w:hyperlink>
          </w:p>
        </w:tc>
        <w:tc>
          <w:tcPr>
            <w:tcW w:w="1560" w:type="dxa"/>
          </w:tcPr>
          <w:p w14:paraId="77F3687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4FFB87A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F8F0E2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E1F69EE"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de référence pour l'exposition des capacités de calcul inutilisées des dispositifs IoT pour les maisons intelligentes</w:t>
            </w:r>
          </w:p>
        </w:tc>
      </w:tr>
      <w:tr w:rsidR="003E51A4" w:rsidRPr="00DC77C4" w14:paraId="1481EA66" w14:textId="77777777" w:rsidTr="002F1E70">
        <w:trPr>
          <w:jc w:val="center"/>
        </w:trPr>
        <w:tc>
          <w:tcPr>
            <w:tcW w:w="1937" w:type="dxa"/>
          </w:tcPr>
          <w:p w14:paraId="698AEE2A" w14:textId="77777777" w:rsidR="003E51A4" w:rsidRPr="000572ED" w:rsidRDefault="00BA3989" w:rsidP="003E51A4">
            <w:pPr>
              <w:pStyle w:val="Tabletext"/>
              <w:jc w:val="center"/>
              <w:rPr>
                <w:lang w:val="fr-FR"/>
              </w:rPr>
            </w:pPr>
            <w:hyperlink r:id="rId743" w:tooltip="See more details" w:history="1">
              <w:r w:rsidR="003E51A4" w:rsidRPr="000572ED">
                <w:rPr>
                  <w:rStyle w:val="Hyperlink"/>
                  <w:lang w:val="fr-FR"/>
                </w:rPr>
                <w:t xml:space="preserve">Y.4470 </w:t>
              </w:r>
            </w:hyperlink>
          </w:p>
        </w:tc>
        <w:tc>
          <w:tcPr>
            <w:tcW w:w="1560" w:type="dxa"/>
          </w:tcPr>
          <w:p w14:paraId="11DFB9D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4EE86AB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5535FA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A8A3E39"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de référence de l'exposition des services d'intelligence artificielle pour les villes intelligentes et durables</w:t>
            </w:r>
          </w:p>
        </w:tc>
      </w:tr>
      <w:tr w:rsidR="003E51A4" w:rsidRPr="00DC77C4" w14:paraId="2FA72F9C" w14:textId="77777777" w:rsidTr="002F1E70">
        <w:trPr>
          <w:jc w:val="center"/>
        </w:trPr>
        <w:tc>
          <w:tcPr>
            <w:tcW w:w="1937" w:type="dxa"/>
          </w:tcPr>
          <w:p w14:paraId="570A0ECA" w14:textId="77777777" w:rsidR="003E51A4" w:rsidRPr="000572ED" w:rsidRDefault="00BA3989" w:rsidP="003E51A4">
            <w:pPr>
              <w:pStyle w:val="Tabletext"/>
              <w:jc w:val="center"/>
              <w:rPr>
                <w:lang w:val="fr-FR"/>
              </w:rPr>
            </w:pPr>
            <w:hyperlink r:id="rId744" w:tooltip="See more details" w:history="1">
              <w:r w:rsidR="003E51A4" w:rsidRPr="000572ED">
                <w:rPr>
                  <w:rStyle w:val="Hyperlink"/>
                  <w:lang w:val="fr-FR"/>
                </w:rPr>
                <w:t>Y.4471</w:t>
              </w:r>
            </w:hyperlink>
          </w:p>
        </w:tc>
        <w:tc>
          <w:tcPr>
            <w:tcW w:w="1560" w:type="dxa"/>
          </w:tcPr>
          <w:p w14:paraId="37E63D0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17 mai 2021</w:t>
            </w:r>
          </w:p>
        </w:tc>
        <w:tc>
          <w:tcPr>
            <w:tcW w:w="1318" w:type="dxa"/>
          </w:tcPr>
          <w:p w14:paraId="16BF8FE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E01704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283C62CE"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fonctionnelle de l'assistance à la conduite fondée sur le réseau pour les véhicules autonomes</w:t>
            </w:r>
          </w:p>
        </w:tc>
      </w:tr>
      <w:tr w:rsidR="003E51A4" w:rsidRPr="00DC77C4" w14:paraId="144862DB" w14:textId="77777777" w:rsidTr="002F1E70">
        <w:trPr>
          <w:jc w:val="center"/>
        </w:trPr>
        <w:tc>
          <w:tcPr>
            <w:tcW w:w="1937" w:type="dxa"/>
          </w:tcPr>
          <w:p w14:paraId="3BDA450B" w14:textId="77777777" w:rsidR="003E51A4" w:rsidRPr="000572ED" w:rsidRDefault="00BA3989" w:rsidP="003E51A4">
            <w:pPr>
              <w:pStyle w:val="Tabletext"/>
              <w:jc w:val="center"/>
              <w:rPr>
                <w:lang w:val="fr-FR"/>
              </w:rPr>
            </w:pPr>
            <w:hyperlink r:id="rId745" w:tooltip="See more details" w:history="1">
              <w:r w:rsidR="003E51A4" w:rsidRPr="000572ED">
                <w:rPr>
                  <w:rStyle w:val="Hyperlink"/>
                  <w:lang w:val="fr-FR"/>
                </w:rPr>
                <w:t>Y.4472</w:t>
              </w:r>
            </w:hyperlink>
          </w:p>
        </w:tc>
        <w:tc>
          <w:tcPr>
            <w:tcW w:w="1560" w:type="dxa"/>
          </w:tcPr>
          <w:p w14:paraId="3F979AE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361D621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048B04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F9E3AF4" w14:textId="77777777" w:rsidR="003E51A4" w:rsidRPr="000572ED" w:rsidRDefault="003E51A4" w:rsidP="003E51A4">
            <w:pPr>
              <w:pStyle w:val="Tabletext"/>
              <w:rPr>
                <w:rFonts w:asciiTheme="majorBidi" w:hAnsiTheme="majorBidi" w:cstheme="majorBidi"/>
                <w:szCs w:val="22"/>
                <w:lang w:val="fr-FR"/>
              </w:rPr>
            </w:pPr>
            <w:r w:rsidRPr="000572ED">
              <w:rPr>
                <w:lang w:val="fr-FR"/>
              </w:rPr>
              <w:t>Interfaces de programmation d'application (API) de données ouvertes pour les données de l'Internet des objets (IoT) dans les villes et les communautés intelligentes</w:t>
            </w:r>
          </w:p>
        </w:tc>
      </w:tr>
      <w:tr w:rsidR="003E51A4" w:rsidRPr="00DC77C4" w14:paraId="4E396B6F" w14:textId="77777777" w:rsidTr="002F1E70">
        <w:trPr>
          <w:jc w:val="center"/>
        </w:trPr>
        <w:tc>
          <w:tcPr>
            <w:tcW w:w="1937" w:type="dxa"/>
          </w:tcPr>
          <w:p w14:paraId="38053896" w14:textId="77777777" w:rsidR="003E51A4" w:rsidRPr="000572ED" w:rsidRDefault="00BA3989" w:rsidP="003E51A4">
            <w:pPr>
              <w:pStyle w:val="Tabletext"/>
              <w:jc w:val="center"/>
              <w:rPr>
                <w:lang w:val="fr-FR"/>
              </w:rPr>
            </w:pPr>
            <w:hyperlink r:id="rId746" w:history="1">
              <w:r w:rsidR="003E51A4" w:rsidRPr="000572ED">
                <w:rPr>
                  <w:rStyle w:val="Hyperlink"/>
                  <w:lang w:val="fr-FR"/>
                </w:rPr>
                <w:t>Y.4473</w:t>
              </w:r>
            </w:hyperlink>
          </w:p>
        </w:tc>
        <w:tc>
          <w:tcPr>
            <w:tcW w:w="1560" w:type="dxa"/>
          </w:tcPr>
          <w:p w14:paraId="3B58A1D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52459CA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397B3E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DDE24DF" w14:textId="77777777" w:rsidR="003E51A4" w:rsidRPr="000572ED" w:rsidRDefault="003E51A4" w:rsidP="003E51A4">
            <w:pPr>
              <w:pStyle w:val="Tabletext"/>
              <w:rPr>
                <w:rFonts w:asciiTheme="majorBidi" w:hAnsiTheme="majorBidi" w:cstheme="majorBidi"/>
                <w:szCs w:val="22"/>
                <w:lang w:val="fr-FR"/>
              </w:rPr>
            </w:pPr>
            <w:r w:rsidRPr="000572ED">
              <w:rPr>
                <w:lang w:val="fr-FR"/>
              </w:rPr>
              <w:t>Interface de programmation d'application SensorThings – Détection</w:t>
            </w:r>
          </w:p>
        </w:tc>
      </w:tr>
      <w:tr w:rsidR="003E51A4" w:rsidRPr="00DC77C4" w14:paraId="3BA6A8A3" w14:textId="77777777" w:rsidTr="002F1E70">
        <w:trPr>
          <w:jc w:val="center"/>
        </w:trPr>
        <w:tc>
          <w:tcPr>
            <w:tcW w:w="1937" w:type="dxa"/>
          </w:tcPr>
          <w:p w14:paraId="0BDB54DF" w14:textId="77777777" w:rsidR="003E51A4" w:rsidRPr="000572ED" w:rsidRDefault="00BA3989" w:rsidP="003E51A4">
            <w:pPr>
              <w:pStyle w:val="Tabletext"/>
              <w:jc w:val="center"/>
              <w:rPr>
                <w:lang w:val="fr-FR"/>
              </w:rPr>
            </w:pPr>
            <w:hyperlink r:id="rId747" w:tooltip="See more details" w:history="1">
              <w:r w:rsidR="003E51A4" w:rsidRPr="000572ED">
                <w:rPr>
                  <w:rStyle w:val="Hyperlink"/>
                  <w:lang w:val="fr-FR"/>
                </w:rPr>
                <w:t xml:space="preserve">Y.4474 </w:t>
              </w:r>
            </w:hyperlink>
          </w:p>
        </w:tc>
        <w:tc>
          <w:tcPr>
            <w:tcW w:w="1560" w:type="dxa"/>
          </w:tcPr>
          <w:p w14:paraId="7853B6C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3E98640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742827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D93D6DD"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fonctionnelle pour les services de l'Internet des objets fondés sur les communications par lumière visible</w:t>
            </w:r>
          </w:p>
        </w:tc>
      </w:tr>
      <w:tr w:rsidR="003E51A4" w:rsidRPr="00DC77C4" w14:paraId="071DB592" w14:textId="77777777" w:rsidTr="002F1E70">
        <w:trPr>
          <w:jc w:val="center"/>
        </w:trPr>
        <w:tc>
          <w:tcPr>
            <w:tcW w:w="1937" w:type="dxa"/>
          </w:tcPr>
          <w:p w14:paraId="03A05294" w14:textId="77777777" w:rsidR="003E51A4" w:rsidRPr="000572ED" w:rsidRDefault="00BA3989" w:rsidP="003E51A4">
            <w:pPr>
              <w:pStyle w:val="Tabletext"/>
              <w:jc w:val="center"/>
              <w:rPr>
                <w:lang w:val="fr-FR"/>
              </w:rPr>
            </w:pPr>
            <w:hyperlink r:id="rId748" w:tooltip="See more details" w:history="1">
              <w:r w:rsidR="003E51A4" w:rsidRPr="000572ED">
                <w:rPr>
                  <w:rStyle w:val="Hyperlink"/>
                  <w:lang w:val="fr-FR"/>
                </w:rPr>
                <w:t xml:space="preserve">Y.4475 </w:t>
              </w:r>
            </w:hyperlink>
          </w:p>
        </w:tc>
        <w:tc>
          <w:tcPr>
            <w:tcW w:w="1560" w:type="dxa"/>
          </w:tcPr>
          <w:p w14:paraId="388CB7A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096F65B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19E706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64B0579" w14:textId="77777777" w:rsidR="003E51A4" w:rsidRPr="000572ED" w:rsidRDefault="003E51A4" w:rsidP="003E51A4">
            <w:pPr>
              <w:pStyle w:val="Tabletext"/>
              <w:rPr>
                <w:rFonts w:asciiTheme="majorBidi" w:hAnsiTheme="majorBidi" w:cstheme="majorBidi"/>
                <w:szCs w:val="22"/>
                <w:lang w:val="fr-FR"/>
              </w:rPr>
            </w:pPr>
            <w:r w:rsidRPr="000572ED">
              <w:rPr>
                <w:lang w:val="fr-FR"/>
              </w:rPr>
              <w:t>Cadre applicable aux logiciels intelligents et simples pour les dispositifs de l'Internet des objets</w:t>
            </w:r>
          </w:p>
        </w:tc>
      </w:tr>
      <w:tr w:rsidR="003E51A4" w:rsidRPr="00DC77C4" w14:paraId="7EFD1848" w14:textId="77777777" w:rsidTr="002F1E70">
        <w:trPr>
          <w:jc w:val="center"/>
        </w:trPr>
        <w:tc>
          <w:tcPr>
            <w:tcW w:w="1937" w:type="dxa"/>
          </w:tcPr>
          <w:p w14:paraId="19CB67E0" w14:textId="77777777" w:rsidR="003E51A4" w:rsidRPr="000572ED" w:rsidRDefault="00BA3989" w:rsidP="003E51A4">
            <w:pPr>
              <w:pStyle w:val="Tabletext"/>
              <w:jc w:val="center"/>
              <w:rPr>
                <w:lang w:val="fr-FR"/>
              </w:rPr>
            </w:pPr>
            <w:hyperlink r:id="rId749" w:tooltip="See more details" w:history="1">
              <w:r w:rsidR="003E51A4" w:rsidRPr="000572ED">
                <w:rPr>
                  <w:rStyle w:val="Hyperlink"/>
                  <w:lang w:val="fr-FR"/>
                </w:rPr>
                <w:t>Y.4476</w:t>
              </w:r>
            </w:hyperlink>
          </w:p>
        </w:tc>
        <w:tc>
          <w:tcPr>
            <w:tcW w:w="1560" w:type="dxa"/>
          </w:tcPr>
          <w:p w14:paraId="2B5CBAF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février 2021</w:t>
            </w:r>
          </w:p>
        </w:tc>
        <w:tc>
          <w:tcPr>
            <w:tcW w:w="1318" w:type="dxa"/>
          </w:tcPr>
          <w:p w14:paraId="1F7C7CB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5C9C8D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92B58DE"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de résolution fondé sur les identificateurs OID pour les transactions d'un registre distribué assigné aux ressources de l'Internet des objets (IoT)</w:t>
            </w:r>
          </w:p>
        </w:tc>
      </w:tr>
      <w:tr w:rsidR="003E51A4" w:rsidRPr="00DC77C4" w14:paraId="738150AD" w14:textId="77777777" w:rsidTr="002F1E70">
        <w:trPr>
          <w:jc w:val="center"/>
        </w:trPr>
        <w:tc>
          <w:tcPr>
            <w:tcW w:w="1937" w:type="dxa"/>
          </w:tcPr>
          <w:p w14:paraId="4E9987FA" w14:textId="77777777" w:rsidR="003E51A4" w:rsidRPr="000572ED" w:rsidRDefault="00BA3989" w:rsidP="003E51A4">
            <w:pPr>
              <w:pStyle w:val="Tabletext"/>
              <w:jc w:val="center"/>
              <w:rPr>
                <w:lang w:val="fr-FR"/>
              </w:rPr>
            </w:pPr>
            <w:hyperlink r:id="rId750" w:tooltip="See more details" w:history="1">
              <w:r w:rsidR="003E51A4" w:rsidRPr="000572ED">
                <w:rPr>
                  <w:rStyle w:val="Hyperlink"/>
                  <w:lang w:val="fr-FR"/>
                </w:rPr>
                <w:t xml:space="preserve">Y.4477 </w:t>
              </w:r>
            </w:hyperlink>
          </w:p>
        </w:tc>
        <w:tc>
          <w:tcPr>
            <w:tcW w:w="1560" w:type="dxa"/>
          </w:tcPr>
          <w:p w14:paraId="73026B8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3EE498A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2C0FA8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05838A2"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de l'interfonctionnement des services et de la découverte et de la gestion des dispositifs dans les environnements hétérogènes de l'Internet des objets</w:t>
            </w:r>
          </w:p>
        </w:tc>
      </w:tr>
      <w:tr w:rsidR="003E51A4" w:rsidRPr="00DC77C4" w14:paraId="2833CF0D" w14:textId="77777777" w:rsidTr="002F1E70">
        <w:trPr>
          <w:jc w:val="center"/>
        </w:trPr>
        <w:tc>
          <w:tcPr>
            <w:tcW w:w="1937" w:type="dxa"/>
          </w:tcPr>
          <w:p w14:paraId="4300F508" w14:textId="77777777" w:rsidR="003E51A4" w:rsidRPr="000572ED" w:rsidRDefault="00BA3989" w:rsidP="003E51A4">
            <w:pPr>
              <w:pStyle w:val="Tabletext"/>
              <w:jc w:val="center"/>
              <w:rPr>
                <w:lang w:val="fr-FR"/>
              </w:rPr>
            </w:pPr>
            <w:hyperlink r:id="rId751" w:tooltip="See more details" w:history="1">
              <w:r w:rsidR="003E51A4" w:rsidRPr="000572ED">
                <w:rPr>
                  <w:rStyle w:val="Hyperlink"/>
                  <w:lang w:val="fr-FR"/>
                </w:rPr>
                <w:t>Y.4478</w:t>
              </w:r>
            </w:hyperlink>
          </w:p>
        </w:tc>
        <w:tc>
          <w:tcPr>
            <w:tcW w:w="1560" w:type="dxa"/>
          </w:tcPr>
          <w:p w14:paraId="16C51B3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22B292C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7B5CF2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4D91CD4"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pour les services de chantier intelligent</w:t>
            </w:r>
          </w:p>
        </w:tc>
      </w:tr>
      <w:tr w:rsidR="003E51A4" w:rsidRPr="00DC77C4" w14:paraId="0204D049" w14:textId="77777777" w:rsidTr="002F1E70">
        <w:trPr>
          <w:jc w:val="center"/>
        </w:trPr>
        <w:tc>
          <w:tcPr>
            <w:tcW w:w="1937" w:type="dxa"/>
          </w:tcPr>
          <w:p w14:paraId="669AFDFC" w14:textId="77777777" w:rsidR="003E51A4" w:rsidRPr="000572ED" w:rsidRDefault="00BA3989" w:rsidP="003E51A4">
            <w:pPr>
              <w:pStyle w:val="Tabletext"/>
              <w:jc w:val="center"/>
              <w:rPr>
                <w:lang w:val="fr-FR"/>
              </w:rPr>
            </w:pPr>
            <w:hyperlink r:id="rId752" w:tooltip="See more details" w:history="1">
              <w:r w:rsidR="003E51A4" w:rsidRPr="000572ED">
                <w:rPr>
                  <w:rStyle w:val="Hyperlink"/>
                  <w:lang w:val="fr-FR"/>
                </w:rPr>
                <w:t>Y.4480</w:t>
              </w:r>
            </w:hyperlink>
          </w:p>
        </w:tc>
        <w:tc>
          <w:tcPr>
            <w:tcW w:w="1560" w:type="dxa"/>
          </w:tcPr>
          <w:p w14:paraId="630EABB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44DDD53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D4A252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0803882" w14:textId="77777777" w:rsidR="003E51A4" w:rsidRPr="000572ED" w:rsidRDefault="003E51A4" w:rsidP="003E51A4">
            <w:pPr>
              <w:pStyle w:val="Tabletext"/>
              <w:rPr>
                <w:rFonts w:asciiTheme="majorBidi" w:hAnsiTheme="majorBidi" w:cstheme="majorBidi"/>
                <w:szCs w:val="22"/>
                <w:lang w:val="fr-FR"/>
              </w:rPr>
            </w:pPr>
            <w:r w:rsidRPr="000572ED">
              <w:rPr>
                <w:lang w:val="fr-FR"/>
              </w:rPr>
              <w:t>Protocole de faible puissance pour les réseaux hertziens étendus</w:t>
            </w:r>
          </w:p>
        </w:tc>
      </w:tr>
      <w:tr w:rsidR="003E51A4" w:rsidRPr="000572ED" w14:paraId="55C0D887" w14:textId="77777777" w:rsidTr="002F1E70">
        <w:trPr>
          <w:jc w:val="center"/>
        </w:trPr>
        <w:tc>
          <w:tcPr>
            <w:tcW w:w="1937" w:type="dxa"/>
          </w:tcPr>
          <w:p w14:paraId="0DB73A25" w14:textId="77777777" w:rsidR="003E51A4" w:rsidRPr="000572ED" w:rsidRDefault="00BA3989" w:rsidP="003E51A4">
            <w:pPr>
              <w:pStyle w:val="Tabletext"/>
              <w:jc w:val="center"/>
              <w:rPr>
                <w:lang w:val="fr-FR"/>
              </w:rPr>
            </w:pPr>
            <w:hyperlink r:id="rId753" w:history="1">
              <w:r w:rsidR="003E51A4" w:rsidRPr="000572ED">
                <w:rPr>
                  <w:rStyle w:val="Hyperlink"/>
                  <w:lang w:val="fr-FR"/>
                </w:rPr>
                <w:t>Y.4500.1</w:t>
              </w:r>
            </w:hyperlink>
          </w:p>
        </w:tc>
        <w:tc>
          <w:tcPr>
            <w:tcW w:w="1560" w:type="dxa"/>
          </w:tcPr>
          <w:p w14:paraId="493E44B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2018</w:t>
            </w:r>
          </w:p>
        </w:tc>
        <w:tc>
          <w:tcPr>
            <w:tcW w:w="1318" w:type="dxa"/>
          </w:tcPr>
          <w:p w14:paraId="74DEA52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C71A08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E2753A6"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Architecture fonctionnelle</w:t>
            </w:r>
          </w:p>
        </w:tc>
      </w:tr>
      <w:tr w:rsidR="003E51A4" w:rsidRPr="000572ED" w14:paraId="6C7DC32B" w14:textId="77777777" w:rsidTr="002F1E70">
        <w:trPr>
          <w:jc w:val="center"/>
        </w:trPr>
        <w:tc>
          <w:tcPr>
            <w:tcW w:w="1937" w:type="dxa"/>
          </w:tcPr>
          <w:p w14:paraId="623F88FC" w14:textId="77777777" w:rsidR="003E51A4" w:rsidRPr="000572ED" w:rsidRDefault="00BA3989" w:rsidP="003E51A4">
            <w:pPr>
              <w:pStyle w:val="Tabletext"/>
              <w:jc w:val="center"/>
              <w:rPr>
                <w:lang w:val="fr-FR"/>
              </w:rPr>
            </w:pPr>
            <w:hyperlink r:id="rId754" w:history="1">
              <w:r w:rsidR="003E51A4" w:rsidRPr="000572ED">
                <w:rPr>
                  <w:rStyle w:val="Hyperlink"/>
                  <w:lang w:val="fr-FR"/>
                </w:rPr>
                <w:t>Y.4500.2</w:t>
              </w:r>
            </w:hyperlink>
          </w:p>
        </w:tc>
        <w:tc>
          <w:tcPr>
            <w:tcW w:w="1560" w:type="dxa"/>
          </w:tcPr>
          <w:p w14:paraId="3A77128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mai 2018</w:t>
            </w:r>
          </w:p>
        </w:tc>
        <w:tc>
          <w:tcPr>
            <w:tcW w:w="1318" w:type="dxa"/>
          </w:tcPr>
          <w:p w14:paraId="050D820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241417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4C798204"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Exigences</w:t>
            </w:r>
          </w:p>
        </w:tc>
      </w:tr>
      <w:tr w:rsidR="003E51A4" w:rsidRPr="00DC77C4" w14:paraId="1DC9C069" w14:textId="77777777" w:rsidTr="002F1E70">
        <w:trPr>
          <w:jc w:val="center"/>
        </w:trPr>
        <w:tc>
          <w:tcPr>
            <w:tcW w:w="1937" w:type="dxa"/>
          </w:tcPr>
          <w:p w14:paraId="2FB54228" w14:textId="77777777" w:rsidR="003E51A4" w:rsidRPr="000572ED" w:rsidRDefault="00BA3989" w:rsidP="003E51A4">
            <w:pPr>
              <w:pStyle w:val="Tabletext"/>
              <w:jc w:val="center"/>
              <w:rPr>
                <w:lang w:val="fr-FR"/>
              </w:rPr>
            </w:pPr>
            <w:hyperlink r:id="rId755" w:history="1">
              <w:r w:rsidR="003E51A4" w:rsidRPr="000572ED">
                <w:rPr>
                  <w:rStyle w:val="Hyperlink"/>
                  <w:lang w:val="fr-FR"/>
                </w:rPr>
                <w:t>Y.4500.4</w:t>
              </w:r>
            </w:hyperlink>
          </w:p>
        </w:tc>
        <w:tc>
          <w:tcPr>
            <w:tcW w:w="1560" w:type="dxa"/>
          </w:tcPr>
          <w:p w14:paraId="57B7C3F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3FE6710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68A717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82F6887"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Spécification du protocole central de couche service</w:t>
            </w:r>
          </w:p>
        </w:tc>
      </w:tr>
      <w:tr w:rsidR="003E51A4" w:rsidRPr="00DC77C4" w14:paraId="3E9DFF9F" w14:textId="77777777" w:rsidTr="002F1E70">
        <w:trPr>
          <w:jc w:val="center"/>
        </w:trPr>
        <w:tc>
          <w:tcPr>
            <w:tcW w:w="1937" w:type="dxa"/>
          </w:tcPr>
          <w:p w14:paraId="5FE74CEA" w14:textId="77777777" w:rsidR="003E51A4" w:rsidRPr="000572ED" w:rsidRDefault="00BA3989" w:rsidP="003E51A4">
            <w:pPr>
              <w:pStyle w:val="Tabletext"/>
              <w:jc w:val="center"/>
              <w:rPr>
                <w:lang w:val="fr-FR"/>
              </w:rPr>
            </w:pPr>
            <w:hyperlink r:id="rId756" w:history="1">
              <w:r w:rsidR="003E51A4" w:rsidRPr="000572ED">
                <w:rPr>
                  <w:rStyle w:val="Hyperlink"/>
                  <w:lang w:val="fr-FR"/>
                </w:rPr>
                <w:t>Y.4500.5</w:t>
              </w:r>
            </w:hyperlink>
          </w:p>
        </w:tc>
        <w:tc>
          <w:tcPr>
            <w:tcW w:w="1560" w:type="dxa"/>
          </w:tcPr>
          <w:p w14:paraId="477EA5D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60AE0EF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080E0F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B4419C9"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Activation de la gestion (OMA)</w:t>
            </w:r>
          </w:p>
        </w:tc>
      </w:tr>
      <w:tr w:rsidR="003E51A4" w:rsidRPr="00DC77C4" w14:paraId="3AF7592A" w14:textId="77777777" w:rsidTr="002F1E70">
        <w:trPr>
          <w:jc w:val="center"/>
        </w:trPr>
        <w:tc>
          <w:tcPr>
            <w:tcW w:w="1937" w:type="dxa"/>
          </w:tcPr>
          <w:p w14:paraId="4E645B2A" w14:textId="77777777" w:rsidR="003E51A4" w:rsidRPr="000572ED" w:rsidRDefault="00BA3989" w:rsidP="003E51A4">
            <w:pPr>
              <w:pStyle w:val="Tabletext"/>
              <w:jc w:val="center"/>
              <w:rPr>
                <w:lang w:val="fr-FR"/>
              </w:rPr>
            </w:pPr>
            <w:hyperlink r:id="rId757" w:history="1">
              <w:r w:rsidR="003E51A4" w:rsidRPr="000572ED">
                <w:rPr>
                  <w:rStyle w:val="Hyperlink"/>
                  <w:lang w:val="fr-FR"/>
                </w:rPr>
                <w:t>Y.4500.6</w:t>
              </w:r>
            </w:hyperlink>
          </w:p>
        </w:tc>
        <w:tc>
          <w:tcPr>
            <w:tcW w:w="1560" w:type="dxa"/>
          </w:tcPr>
          <w:p w14:paraId="7B0A436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53C7DA5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5114B5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3847131"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Activation de la gestion (BBF)</w:t>
            </w:r>
          </w:p>
        </w:tc>
      </w:tr>
      <w:tr w:rsidR="003E51A4" w:rsidRPr="00DC77C4" w14:paraId="072F1FAA" w14:textId="77777777" w:rsidTr="002F1E70">
        <w:trPr>
          <w:jc w:val="center"/>
        </w:trPr>
        <w:tc>
          <w:tcPr>
            <w:tcW w:w="1937" w:type="dxa"/>
          </w:tcPr>
          <w:p w14:paraId="3E247D8B" w14:textId="77777777" w:rsidR="003E51A4" w:rsidRPr="000572ED" w:rsidRDefault="00BA3989" w:rsidP="003E51A4">
            <w:pPr>
              <w:pStyle w:val="Tabletext"/>
              <w:jc w:val="center"/>
              <w:rPr>
                <w:lang w:val="fr-FR"/>
              </w:rPr>
            </w:pPr>
            <w:hyperlink r:id="rId758" w:history="1">
              <w:r w:rsidR="003E51A4" w:rsidRPr="000572ED">
                <w:rPr>
                  <w:rStyle w:val="Hyperlink"/>
                  <w:lang w:val="fr-FR"/>
                </w:rPr>
                <w:t>Y.4500.8</w:t>
              </w:r>
            </w:hyperlink>
          </w:p>
        </w:tc>
        <w:tc>
          <w:tcPr>
            <w:tcW w:w="1560" w:type="dxa"/>
          </w:tcPr>
          <w:p w14:paraId="18F11CC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74EAE67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2988F6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1C2BF3B"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Lien avec le protocole CoAP</w:t>
            </w:r>
          </w:p>
        </w:tc>
      </w:tr>
      <w:tr w:rsidR="003E51A4" w:rsidRPr="00DC77C4" w14:paraId="0494FA90" w14:textId="77777777" w:rsidTr="002F1E70">
        <w:trPr>
          <w:jc w:val="center"/>
        </w:trPr>
        <w:tc>
          <w:tcPr>
            <w:tcW w:w="1937" w:type="dxa"/>
          </w:tcPr>
          <w:p w14:paraId="35DE7F72" w14:textId="77777777" w:rsidR="003E51A4" w:rsidRPr="000572ED" w:rsidRDefault="00BA3989" w:rsidP="003E51A4">
            <w:pPr>
              <w:pStyle w:val="Tabletext"/>
              <w:jc w:val="center"/>
              <w:rPr>
                <w:lang w:val="fr-FR"/>
              </w:rPr>
            </w:pPr>
            <w:hyperlink r:id="rId759" w:history="1">
              <w:r w:rsidR="003E51A4" w:rsidRPr="000572ED">
                <w:rPr>
                  <w:rStyle w:val="Hyperlink"/>
                  <w:lang w:val="fr-FR"/>
                </w:rPr>
                <w:t>Y.4500.9</w:t>
              </w:r>
            </w:hyperlink>
          </w:p>
        </w:tc>
        <w:tc>
          <w:tcPr>
            <w:tcW w:w="1560" w:type="dxa"/>
          </w:tcPr>
          <w:p w14:paraId="33CC053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34F0EFC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A2BE5F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2120DB97"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Lien avec le protocole HTTP</w:t>
            </w:r>
          </w:p>
        </w:tc>
      </w:tr>
      <w:tr w:rsidR="003E51A4" w:rsidRPr="00DC77C4" w14:paraId="795BFB6D" w14:textId="77777777" w:rsidTr="002F1E70">
        <w:trPr>
          <w:jc w:val="center"/>
        </w:trPr>
        <w:tc>
          <w:tcPr>
            <w:tcW w:w="1937" w:type="dxa"/>
          </w:tcPr>
          <w:p w14:paraId="625D1D75" w14:textId="77777777" w:rsidR="003E51A4" w:rsidRPr="000572ED" w:rsidRDefault="00BA3989" w:rsidP="003E51A4">
            <w:pPr>
              <w:pStyle w:val="Tabletext"/>
              <w:jc w:val="center"/>
              <w:rPr>
                <w:lang w:val="fr-FR"/>
              </w:rPr>
            </w:pPr>
            <w:hyperlink r:id="rId760" w:history="1">
              <w:r w:rsidR="003E51A4" w:rsidRPr="000572ED">
                <w:rPr>
                  <w:rStyle w:val="Hyperlink"/>
                  <w:lang w:val="fr-FR"/>
                </w:rPr>
                <w:t>Y.4500.10</w:t>
              </w:r>
            </w:hyperlink>
          </w:p>
        </w:tc>
        <w:tc>
          <w:tcPr>
            <w:tcW w:w="1560" w:type="dxa"/>
          </w:tcPr>
          <w:p w14:paraId="294005B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1828331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93DE67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6BFDBB2"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Lien avec le protocole MQTT</w:t>
            </w:r>
          </w:p>
        </w:tc>
      </w:tr>
      <w:tr w:rsidR="003E51A4" w:rsidRPr="000572ED" w14:paraId="0C5E4AB4" w14:textId="77777777" w:rsidTr="002F1E70">
        <w:trPr>
          <w:jc w:val="center"/>
        </w:trPr>
        <w:tc>
          <w:tcPr>
            <w:tcW w:w="1937" w:type="dxa"/>
          </w:tcPr>
          <w:p w14:paraId="58C9748A" w14:textId="77777777" w:rsidR="003E51A4" w:rsidRPr="000572ED" w:rsidRDefault="00BA3989" w:rsidP="003E51A4">
            <w:pPr>
              <w:pStyle w:val="Tabletext"/>
              <w:jc w:val="center"/>
              <w:rPr>
                <w:lang w:val="fr-FR"/>
              </w:rPr>
            </w:pPr>
            <w:hyperlink r:id="rId761" w:history="1">
              <w:r w:rsidR="003E51A4" w:rsidRPr="000572ED">
                <w:rPr>
                  <w:rStyle w:val="Hyperlink"/>
                  <w:lang w:val="fr-FR"/>
                </w:rPr>
                <w:t>Y.4500.11</w:t>
              </w:r>
            </w:hyperlink>
          </w:p>
        </w:tc>
        <w:tc>
          <w:tcPr>
            <w:tcW w:w="1560" w:type="dxa"/>
          </w:tcPr>
          <w:p w14:paraId="4388BA5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6F62284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3B0D36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1AA4678"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Terminologie commune</w:t>
            </w:r>
          </w:p>
        </w:tc>
      </w:tr>
      <w:tr w:rsidR="003E51A4" w:rsidRPr="000572ED" w14:paraId="17599D12" w14:textId="77777777" w:rsidTr="002F1E70">
        <w:trPr>
          <w:jc w:val="center"/>
        </w:trPr>
        <w:tc>
          <w:tcPr>
            <w:tcW w:w="1937" w:type="dxa"/>
          </w:tcPr>
          <w:p w14:paraId="18649E74" w14:textId="77777777" w:rsidR="003E51A4" w:rsidRPr="000572ED" w:rsidRDefault="00BA3989" w:rsidP="003E51A4">
            <w:pPr>
              <w:pStyle w:val="Tabletext"/>
              <w:jc w:val="center"/>
              <w:rPr>
                <w:lang w:val="fr-FR"/>
              </w:rPr>
            </w:pPr>
            <w:hyperlink r:id="rId762" w:history="1">
              <w:r w:rsidR="003E51A4" w:rsidRPr="000572ED">
                <w:rPr>
                  <w:rStyle w:val="Hyperlink"/>
                  <w:lang w:val="fr-FR"/>
                </w:rPr>
                <w:t>Y.4500.12</w:t>
              </w:r>
            </w:hyperlink>
          </w:p>
        </w:tc>
        <w:tc>
          <w:tcPr>
            <w:tcW w:w="1560" w:type="dxa"/>
          </w:tcPr>
          <w:p w14:paraId="671F916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411AA87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6BCA01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D5740B0" w14:textId="77777777" w:rsidR="003E51A4" w:rsidRPr="000572ED" w:rsidRDefault="003E51A4" w:rsidP="003E51A4">
            <w:pPr>
              <w:pStyle w:val="Tabletext"/>
              <w:rPr>
                <w:rFonts w:asciiTheme="majorBidi" w:hAnsiTheme="majorBidi" w:cstheme="majorBidi"/>
                <w:szCs w:val="22"/>
                <w:lang w:val="fr-FR"/>
              </w:rPr>
            </w:pPr>
            <w:r w:rsidRPr="000572ED">
              <w:rPr>
                <w:lang w:val="fr-FR"/>
              </w:rPr>
              <w:t>Ontologie de base oneM2M</w:t>
            </w:r>
          </w:p>
        </w:tc>
      </w:tr>
      <w:tr w:rsidR="003E51A4" w:rsidRPr="000572ED" w14:paraId="02DEAB3F" w14:textId="77777777" w:rsidTr="002F1E70">
        <w:trPr>
          <w:jc w:val="center"/>
        </w:trPr>
        <w:tc>
          <w:tcPr>
            <w:tcW w:w="1937" w:type="dxa"/>
          </w:tcPr>
          <w:p w14:paraId="63EB7C33" w14:textId="77777777" w:rsidR="003E51A4" w:rsidRPr="000572ED" w:rsidRDefault="00BA3989" w:rsidP="003E51A4">
            <w:pPr>
              <w:pStyle w:val="Tabletext"/>
              <w:jc w:val="center"/>
              <w:rPr>
                <w:lang w:val="fr-FR"/>
              </w:rPr>
            </w:pPr>
            <w:hyperlink r:id="rId763" w:history="1">
              <w:r w:rsidR="003E51A4" w:rsidRPr="000572ED">
                <w:rPr>
                  <w:rStyle w:val="Hyperlink"/>
                  <w:lang w:val="fr-FR"/>
                </w:rPr>
                <w:t>Y.4500.13/Q.3954</w:t>
              </w:r>
            </w:hyperlink>
          </w:p>
        </w:tc>
        <w:tc>
          <w:tcPr>
            <w:tcW w:w="1560" w:type="dxa"/>
          </w:tcPr>
          <w:p w14:paraId="5C08A75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530977C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D44AA5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E489DE8"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Tests d'interopérabilité</w:t>
            </w:r>
          </w:p>
        </w:tc>
      </w:tr>
      <w:tr w:rsidR="003E51A4" w:rsidRPr="000572ED" w14:paraId="24FBD4CD" w14:textId="77777777" w:rsidTr="002F1E70">
        <w:trPr>
          <w:jc w:val="center"/>
        </w:trPr>
        <w:tc>
          <w:tcPr>
            <w:tcW w:w="1937" w:type="dxa"/>
          </w:tcPr>
          <w:p w14:paraId="335C3AD2" w14:textId="77777777" w:rsidR="003E51A4" w:rsidRPr="000572ED" w:rsidRDefault="00BA3989" w:rsidP="003E51A4">
            <w:pPr>
              <w:pStyle w:val="Tabletext"/>
              <w:jc w:val="center"/>
              <w:rPr>
                <w:lang w:val="fr-FR"/>
              </w:rPr>
            </w:pPr>
            <w:hyperlink r:id="rId764" w:history="1">
              <w:r w:rsidR="003E51A4" w:rsidRPr="000572ED">
                <w:rPr>
                  <w:rStyle w:val="Hyperlink"/>
                  <w:lang w:val="fr-FR"/>
                </w:rPr>
                <w:t>Y.4500.14</w:t>
              </w:r>
            </w:hyperlink>
          </w:p>
        </w:tc>
        <w:tc>
          <w:tcPr>
            <w:tcW w:w="1560" w:type="dxa"/>
          </w:tcPr>
          <w:p w14:paraId="7449673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3F09095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8B8F5B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AB88CBC"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Interfonctionnement LwM2M</w:t>
            </w:r>
          </w:p>
        </w:tc>
      </w:tr>
      <w:tr w:rsidR="003E51A4" w:rsidRPr="000572ED" w14:paraId="3F364260" w14:textId="77777777" w:rsidTr="002F1E70">
        <w:trPr>
          <w:jc w:val="center"/>
        </w:trPr>
        <w:tc>
          <w:tcPr>
            <w:tcW w:w="1937" w:type="dxa"/>
          </w:tcPr>
          <w:p w14:paraId="6C1F8168" w14:textId="77777777" w:rsidR="003E51A4" w:rsidRPr="000572ED" w:rsidRDefault="00BA3989" w:rsidP="003E51A4">
            <w:pPr>
              <w:pStyle w:val="Tabletext"/>
              <w:jc w:val="center"/>
              <w:rPr>
                <w:lang w:val="fr-FR"/>
              </w:rPr>
            </w:pPr>
            <w:hyperlink r:id="rId765" w:history="1">
              <w:r w:rsidR="003E51A4" w:rsidRPr="000572ED">
                <w:rPr>
                  <w:rStyle w:val="Hyperlink"/>
                  <w:lang w:val="fr-FR"/>
                </w:rPr>
                <w:t>Y.4500.15/Q.3955</w:t>
              </w:r>
            </w:hyperlink>
          </w:p>
        </w:tc>
        <w:tc>
          <w:tcPr>
            <w:tcW w:w="1560" w:type="dxa"/>
          </w:tcPr>
          <w:p w14:paraId="0FB450D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138D3A4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C01227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293E7F4"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Cadre des tests</w:t>
            </w:r>
          </w:p>
        </w:tc>
      </w:tr>
      <w:tr w:rsidR="003E51A4" w:rsidRPr="00DC77C4" w14:paraId="50D0E9F2" w14:textId="77777777" w:rsidTr="002F1E70">
        <w:trPr>
          <w:jc w:val="center"/>
        </w:trPr>
        <w:tc>
          <w:tcPr>
            <w:tcW w:w="1937" w:type="dxa"/>
          </w:tcPr>
          <w:p w14:paraId="1F9D2256" w14:textId="77777777" w:rsidR="003E51A4" w:rsidRPr="000572ED" w:rsidRDefault="00BA3989" w:rsidP="003E51A4">
            <w:pPr>
              <w:pStyle w:val="Tabletext"/>
              <w:jc w:val="center"/>
              <w:rPr>
                <w:lang w:val="fr-FR"/>
              </w:rPr>
            </w:pPr>
            <w:hyperlink r:id="rId766" w:history="1">
              <w:r w:rsidR="003E51A4" w:rsidRPr="000572ED">
                <w:rPr>
                  <w:rStyle w:val="Hyperlink"/>
                  <w:lang w:val="fr-FR"/>
                </w:rPr>
                <w:t>Y.4500.20</w:t>
              </w:r>
            </w:hyperlink>
          </w:p>
        </w:tc>
        <w:tc>
          <w:tcPr>
            <w:tcW w:w="1560" w:type="dxa"/>
          </w:tcPr>
          <w:p w14:paraId="6A3AFF5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74621B4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2BE0E0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02CC6BD"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Lien avec le protocole WebSocket</w:t>
            </w:r>
          </w:p>
        </w:tc>
      </w:tr>
      <w:tr w:rsidR="003E51A4" w:rsidRPr="00DC77C4" w14:paraId="29AE11B6" w14:textId="77777777" w:rsidTr="002F1E70">
        <w:trPr>
          <w:jc w:val="center"/>
        </w:trPr>
        <w:tc>
          <w:tcPr>
            <w:tcW w:w="1937" w:type="dxa"/>
          </w:tcPr>
          <w:p w14:paraId="79ABC5F9" w14:textId="77777777" w:rsidR="003E51A4" w:rsidRPr="000572ED" w:rsidRDefault="00BA3989" w:rsidP="003E51A4">
            <w:pPr>
              <w:pStyle w:val="Tabletext"/>
              <w:jc w:val="center"/>
              <w:rPr>
                <w:lang w:val="fr-FR"/>
              </w:rPr>
            </w:pPr>
            <w:hyperlink r:id="rId767" w:history="1">
              <w:r w:rsidR="003E51A4" w:rsidRPr="000572ED">
                <w:rPr>
                  <w:rStyle w:val="Hyperlink"/>
                  <w:lang w:val="fr-FR"/>
                </w:rPr>
                <w:t>Y.4500.22</w:t>
              </w:r>
            </w:hyperlink>
          </w:p>
        </w:tc>
        <w:tc>
          <w:tcPr>
            <w:tcW w:w="1560" w:type="dxa"/>
          </w:tcPr>
          <w:p w14:paraId="4DD6E09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4773A3F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A6594F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610B2F3"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Configuration des dispositifs de terrain</w:t>
            </w:r>
          </w:p>
        </w:tc>
      </w:tr>
      <w:tr w:rsidR="003E51A4" w:rsidRPr="00DC77C4" w14:paraId="0C5E328C" w14:textId="77777777" w:rsidTr="002F1E70">
        <w:trPr>
          <w:jc w:val="center"/>
        </w:trPr>
        <w:tc>
          <w:tcPr>
            <w:tcW w:w="1937" w:type="dxa"/>
          </w:tcPr>
          <w:p w14:paraId="15EA2925" w14:textId="77777777" w:rsidR="003E51A4" w:rsidRPr="000572ED" w:rsidRDefault="00BA3989" w:rsidP="003E51A4">
            <w:pPr>
              <w:pStyle w:val="Tabletext"/>
              <w:jc w:val="center"/>
              <w:rPr>
                <w:lang w:val="fr-FR"/>
              </w:rPr>
            </w:pPr>
            <w:hyperlink r:id="rId768" w:history="1">
              <w:r w:rsidR="003E51A4" w:rsidRPr="000572ED">
                <w:rPr>
                  <w:rStyle w:val="Hyperlink"/>
                  <w:lang w:val="fr-FR"/>
                </w:rPr>
                <w:t>Y.4500.23</w:t>
              </w:r>
            </w:hyperlink>
          </w:p>
        </w:tc>
        <w:tc>
          <w:tcPr>
            <w:tcW w:w="1560" w:type="dxa"/>
          </w:tcPr>
          <w:p w14:paraId="5339227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1er mars 2018</w:t>
            </w:r>
          </w:p>
        </w:tc>
        <w:tc>
          <w:tcPr>
            <w:tcW w:w="1318" w:type="dxa"/>
          </w:tcPr>
          <w:p w14:paraId="51ED228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151637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A619356"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Modèle d'information des appareils domestiques et mise en correspondance</w:t>
            </w:r>
          </w:p>
        </w:tc>
      </w:tr>
      <w:tr w:rsidR="003E51A4" w:rsidRPr="00DC77C4" w14:paraId="23E37C1C" w14:textId="77777777" w:rsidTr="002F1E70">
        <w:trPr>
          <w:jc w:val="center"/>
        </w:trPr>
        <w:tc>
          <w:tcPr>
            <w:tcW w:w="1937" w:type="dxa"/>
          </w:tcPr>
          <w:p w14:paraId="14C5D258" w14:textId="77777777" w:rsidR="003E51A4" w:rsidRPr="000572ED" w:rsidRDefault="00BA3989" w:rsidP="003E51A4">
            <w:pPr>
              <w:pStyle w:val="Tabletext"/>
              <w:jc w:val="center"/>
              <w:rPr>
                <w:lang w:val="fr-FR"/>
              </w:rPr>
            </w:pPr>
            <w:hyperlink r:id="rId769" w:history="1">
              <w:r w:rsidR="003E51A4" w:rsidRPr="000572ED">
                <w:rPr>
                  <w:rStyle w:val="Hyperlink"/>
                  <w:lang w:val="fr-FR"/>
                </w:rPr>
                <w:t>Y.4500.32</w:t>
              </w:r>
            </w:hyperlink>
          </w:p>
        </w:tc>
        <w:tc>
          <w:tcPr>
            <w:tcW w:w="1560" w:type="dxa"/>
          </w:tcPr>
          <w:p w14:paraId="0423374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juin 2018</w:t>
            </w:r>
          </w:p>
        </w:tc>
        <w:tc>
          <w:tcPr>
            <w:tcW w:w="1318" w:type="dxa"/>
          </w:tcPr>
          <w:p w14:paraId="560BCF2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E16951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3613963" w14:textId="77777777" w:rsidR="003E51A4" w:rsidRPr="000572ED" w:rsidRDefault="003E51A4" w:rsidP="003E51A4">
            <w:pPr>
              <w:pStyle w:val="Tabletext"/>
              <w:rPr>
                <w:rFonts w:asciiTheme="majorBidi" w:hAnsiTheme="majorBidi" w:cstheme="majorBidi"/>
                <w:szCs w:val="22"/>
                <w:lang w:val="fr-FR"/>
              </w:rPr>
            </w:pPr>
            <w:r w:rsidRPr="000572ED">
              <w:rPr>
                <w:lang w:val="fr-FR"/>
              </w:rPr>
              <w:t>oneM2M – Spécification d'interface pour les fonctions MAF et MEF</w:t>
            </w:r>
          </w:p>
        </w:tc>
      </w:tr>
      <w:tr w:rsidR="003E51A4" w:rsidRPr="00DC77C4" w14:paraId="7C307023" w14:textId="77777777" w:rsidTr="002F1E70">
        <w:trPr>
          <w:jc w:val="center"/>
        </w:trPr>
        <w:tc>
          <w:tcPr>
            <w:tcW w:w="1937" w:type="dxa"/>
          </w:tcPr>
          <w:p w14:paraId="691CFC49" w14:textId="77777777" w:rsidR="003E51A4" w:rsidRPr="000572ED" w:rsidRDefault="00BA3989" w:rsidP="003E51A4">
            <w:pPr>
              <w:pStyle w:val="Tabletext"/>
              <w:jc w:val="center"/>
              <w:rPr>
                <w:lang w:val="fr-FR"/>
              </w:rPr>
            </w:pPr>
            <w:hyperlink r:id="rId770" w:history="1">
              <w:r w:rsidR="003E51A4" w:rsidRPr="000572ED">
                <w:rPr>
                  <w:rStyle w:val="Hyperlink"/>
                  <w:lang w:val="fr-FR"/>
                </w:rPr>
                <w:t>Y.4555</w:t>
              </w:r>
            </w:hyperlink>
          </w:p>
        </w:tc>
        <w:tc>
          <w:tcPr>
            <w:tcW w:w="1560" w:type="dxa"/>
          </w:tcPr>
          <w:p w14:paraId="18076C9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6FDE92A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48AE20A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B26D7C4" w14:textId="77777777" w:rsidR="003E51A4" w:rsidRPr="000572ED" w:rsidRDefault="003E51A4" w:rsidP="003E51A4">
            <w:pPr>
              <w:pStyle w:val="Tabletext"/>
              <w:rPr>
                <w:rFonts w:asciiTheme="majorBidi" w:hAnsiTheme="majorBidi" w:cstheme="majorBidi"/>
                <w:szCs w:val="22"/>
                <w:lang w:val="fr-FR"/>
              </w:rPr>
            </w:pPr>
            <w:r w:rsidRPr="000572ED">
              <w:rPr>
                <w:lang w:val="fr-FR"/>
              </w:rPr>
              <w:t>Fonctionnalités de service d'auto</w:t>
            </w:r>
            <w:r w:rsidRPr="000572ED">
              <w:rPr>
                <w:lang w:val="fr-FR"/>
              </w:rPr>
              <w:noBreakHyphen/>
              <w:t>quantification dans l'Internet des objets</w:t>
            </w:r>
          </w:p>
        </w:tc>
      </w:tr>
      <w:tr w:rsidR="003E51A4" w:rsidRPr="00DC77C4" w14:paraId="50917E9C" w14:textId="77777777" w:rsidTr="002F1E70">
        <w:trPr>
          <w:jc w:val="center"/>
        </w:trPr>
        <w:tc>
          <w:tcPr>
            <w:tcW w:w="1937" w:type="dxa"/>
          </w:tcPr>
          <w:p w14:paraId="694AEB2B" w14:textId="77777777" w:rsidR="003E51A4" w:rsidRPr="000572ED" w:rsidRDefault="00BA3989" w:rsidP="003E51A4">
            <w:pPr>
              <w:pStyle w:val="Tabletext"/>
              <w:jc w:val="center"/>
              <w:rPr>
                <w:lang w:val="fr-FR"/>
              </w:rPr>
            </w:pPr>
            <w:hyperlink r:id="rId771" w:history="1">
              <w:r w:rsidR="003E51A4" w:rsidRPr="000572ED">
                <w:rPr>
                  <w:rStyle w:val="Hyperlink"/>
                  <w:lang w:val="fr-FR"/>
                </w:rPr>
                <w:t>Y.4556</w:t>
              </w:r>
            </w:hyperlink>
          </w:p>
        </w:tc>
        <w:tc>
          <w:tcPr>
            <w:tcW w:w="1560" w:type="dxa"/>
          </w:tcPr>
          <w:p w14:paraId="7A2CC59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décembre 2019</w:t>
            </w:r>
          </w:p>
        </w:tc>
        <w:tc>
          <w:tcPr>
            <w:tcW w:w="1318" w:type="dxa"/>
          </w:tcPr>
          <w:p w14:paraId="22A4D3B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85B3DF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F64294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d'une communauté résidentielle intelligente</w:t>
            </w:r>
          </w:p>
        </w:tc>
      </w:tr>
      <w:tr w:rsidR="003E51A4" w:rsidRPr="00DC77C4" w14:paraId="60C1237A" w14:textId="77777777" w:rsidTr="002F1E70">
        <w:trPr>
          <w:jc w:val="center"/>
        </w:trPr>
        <w:tc>
          <w:tcPr>
            <w:tcW w:w="1937" w:type="dxa"/>
          </w:tcPr>
          <w:p w14:paraId="78B30860" w14:textId="77777777" w:rsidR="003E51A4" w:rsidRPr="000572ED" w:rsidRDefault="00BA3989" w:rsidP="003E51A4">
            <w:pPr>
              <w:pStyle w:val="Tabletext"/>
              <w:jc w:val="center"/>
              <w:rPr>
                <w:lang w:val="fr-FR"/>
              </w:rPr>
            </w:pPr>
            <w:hyperlink r:id="rId772" w:tooltip="See more details" w:history="1">
              <w:r w:rsidR="003E51A4" w:rsidRPr="000572ED">
                <w:rPr>
                  <w:rStyle w:val="Hyperlink"/>
                  <w:lang w:val="fr-FR"/>
                </w:rPr>
                <w:t xml:space="preserve">Y.4558 </w:t>
              </w:r>
            </w:hyperlink>
          </w:p>
        </w:tc>
        <w:tc>
          <w:tcPr>
            <w:tcW w:w="1560" w:type="dxa"/>
          </w:tcPr>
          <w:p w14:paraId="075545B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6D5F195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45B5B5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6FCB2E6E"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du service intelligent de détection de fumée d'incendie</w:t>
            </w:r>
          </w:p>
        </w:tc>
      </w:tr>
      <w:tr w:rsidR="003E51A4" w:rsidRPr="00DC77C4" w14:paraId="3260D363" w14:textId="77777777" w:rsidTr="002F1E70">
        <w:trPr>
          <w:jc w:val="center"/>
        </w:trPr>
        <w:tc>
          <w:tcPr>
            <w:tcW w:w="1937" w:type="dxa"/>
          </w:tcPr>
          <w:p w14:paraId="6C7AE05A" w14:textId="77777777" w:rsidR="003E51A4" w:rsidRPr="000572ED" w:rsidRDefault="00BA3989" w:rsidP="003E51A4">
            <w:pPr>
              <w:pStyle w:val="Tabletext"/>
              <w:jc w:val="center"/>
              <w:rPr>
                <w:lang w:val="fr-FR"/>
              </w:rPr>
            </w:pPr>
            <w:hyperlink r:id="rId773" w:tooltip="See more details" w:history="1">
              <w:r w:rsidR="003E51A4" w:rsidRPr="000572ED">
                <w:rPr>
                  <w:rStyle w:val="Hyperlink"/>
                  <w:lang w:val="fr-FR"/>
                </w:rPr>
                <w:t>Y.4559</w:t>
              </w:r>
            </w:hyperlink>
          </w:p>
        </w:tc>
        <w:tc>
          <w:tcPr>
            <w:tcW w:w="1560" w:type="dxa"/>
          </w:tcPr>
          <w:p w14:paraId="40FDBF2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16 décembre 2020</w:t>
            </w:r>
          </w:p>
        </w:tc>
        <w:tc>
          <w:tcPr>
            <w:tcW w:w="1318" w:type="dxa"/>
          </w:tcPr>
          <w:p w14:paraId="619B08B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3AA549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087CAF61"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architecture fonctionnelle des services d'inspection des stations de base utilisant des aéronefs sans pilote</w:t>
            </w:r>
          </w:p>
        </w:tc>
      </w:tr>
      <w:tr w:rsidR="003E51A4" w:rsidRPr="00DC77C4" w14:paraId="0D17C8C3" w14:textId="77777777" w:rsidTr="002F1E70">
        <w:trPr>
          <w:jc w:val="center"/>
        </w:trPr>
        <w:tc>
          <w:tcPr>
            <w:tcW w:w="1937" w:type="dxa"/>
          </w:tcPr>
          <w:p w14:paraId="479A4AD1" w14:textId="77777777" w:rsidR="003E51A4" w:rsidRPr="000572ED" w:rsidRDefault="00BA3989" w:rsidP="003E51A4">
            <w:pPr>
              <w:pStyle w:val="Tabletext"/>
              <w:jc w:val="center"/>
              <w:rPr>
                <w:lang w:val="fr-FR"/>
              </w:rPr>
            </w:pPr>
            <w:hyperlink r:id="rId774" w:tooltip="See more details" w:history="1">
              <w:r w:rsidR="003E51A4" w:rsidRPr="000572ED">
                <w:rPr>
                  <w:rStyle w:val="Hyperlink"/>
                  <w:lang w:val="fr-FR"/>
                </w:rPr>
                <w:t xml:space="preserve">Y.4560 </w:t>
              </w:r>
            </w:hyperlink>
          </w:p>
        </w:tc>
        <w:tc>
          <w:tcPr>
            <w:tcW w:w="1560" w:type="dxa"/>
          </w:tcPr>
          <w:p w14:paraId="0535033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5DC89C1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419BD2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A7B73D7" w14:textId="77777777" w:rsidR="003E51A4" w:rsidRPr="000572ED" w:rsidRDefault="003E51A4" w:rsidP="003E51A4">
            <w:pPr>
              <w:pStyle w:val="Tabletext"/>
              <w:rPr>
                <w:rFonts w:asciiTheme="majorBidi" w:hAnsiTheme="majorBidi" w:cstheme="majorBidi"/>
                <w:szCs w:val="22"/>
                <w:lang w:val="fr-FR"/>
              </w:rPr>
            </w:pPr>
            <w:r w:rsidRPr="000572ED">
              <w:rPr>
                <w:lang w:val="fr-FR"/>
              </w:rPr>
              <w:t>Échange et partage de données fondés sur la chaîne de blocs pour l'Internet des objets et les villes et communautés intelligentes</w:t>
            </w:r>
          </w:p>
        </w:tc>
      </w:tr>
      <w:tr w:rsidR="003E51A4" w:rsidRPr="00DC77C4" w14:paraId="07A3B685" w14:textId="77777777" w:rsidTr="002F1E70">
        <w:trPr>
          <w:jc w:val="center"/>
        </w:trPr>
        <w:tc>
          <w:tcPr>
            <w:tcW w:w="1937" w:type="dxa"/>
          </w:tcPr>
          <w:p w14:paraId="647DA985" w14:textId="77777777" w:rsidR="003E51A4" w:rsidRPr="000572ED" w:rsidRDefault="00BA3989" w:rsidP="003E51A4">
            <w:pPr>
              <w:pStyle w:val="Tabletext"/>
              <w:jc w:val="center"/>
              <w:rPr>
                <w:lang w:val="fr-FR"/>
              </w:rPr>
            </w:pPr>
            <w:hyperlink r:id="rId775" w:tooltip="See more details" w:history="1">
              <w:r w:rsidR="003E51A4" w:rsidRPr="000572ED">
                <w:rPr>
                  <w:rStyle w:val="Hyperlink"/>
                  <w:lang w:val="fr-FR"/>
                </w:rPr>
                <w:t xml:space="preserve">Y.4561 </w:t>
              </w:r>
            </w:hyperlink>
          </w:p>
        </w:tc>
        <w:tc>
          <w:tcPr>
            <w:tcW w:w="1560" w:type="dxa"/>
          </w:tcPr>
          <w:p w14:paraId="43DD348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1833DC8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8A0129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FF51140"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Gestion des données fondée sur la chaîne de blocs à l'appui de l'Internet des objets et des villes et communautés intelligentes</w:t>
            </w:r>
          </w:p>
        </w:tc>
      </w:tr>
      <w:tr w:rsidR="003E51A4" w:rsidRPr="00DC77C4" w14:paraId="6A2CAEA0" w14:textId="77777777" w:rsidTr="002F1E70">
        <w:trPr>
          <w:jc w:val="center"/>
        </w:trPr>
        <w:tc>
          <w:tcPr>
            <w:tcW w:w="1937" w:type="dxa"/>
          </w:tcPr>
          <w:p w14:paraId="2E9DBFDE" w14:textId="77777777" w:rsidR="003E51A4" w:rsidRPr="000572ED" w:rsidRDefault="00BA3989" w:rsidP="003E51A4">
            <w:pPr>
              <w:pStyle w:val="Tabletext"/>
              <w:jc w:val="center"/>
              <w:rPr>
                <w:lang w:val="fr-FR"/>
              </w:rPr>
            </w:pPr>
            <w:hyperlink r:id="rId776" w:tooltip="See more details" w:history="1">
              <w:r w:rsidR="003E51A4" w:rsidRPr="000572ED">
                <w:rPr>
                  <w:rStyle w:val="Hyperlink"/>
                  <w:lang w:val="fr-FR"/>
                </w:rPr>
                <w:t>Y.4562</w:t>
              </w:r>
            </w:hyperlink>
          </w:p>
        </w:tc>
        <w:tc>
          <w:tcPr>
            <w:tcW w:w="1560" w:type="dxa"/>
          </w:tcPr>
          <w:p w14:paraId="74D6804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14 décembre 2021</w:t>
            </w:r>
          </w:p>
        </w:tc>
        <w:tc>
          <w:tcPr>
            <w:tcW w:w="1318" w:type="dxa"/>
          </w:tcPr>
          <w:p w14:paraId="64046C2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8B5E2E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4CF278B" w14:textId="77777777" w:rsidR="003E51A4" w:rsidRPr="000572ED" w:rsidRDefault="003E51A4" w:rsidP="003E51A4">
            <w:pPr>
              <w:pStyle w:val="Tabletext"/>
              <w:rPr>
                <w:rFonts w:asciiTheme="majorBidi" w:hAnsiTheme="majorBidi" w:cstheme="majorBidi"/>
                <w:szCs w:val="22"/>
                <w:lang w:val="fr-FR"/>
              </w:rPr>
            </w:pPr>
            <w:r w:rsidRPr="000572ED">
              <w:rPr>
                <w:lang w:val="fr-FR"/>
              </w:rPr>
              <w:t>Fonctions et métadonnées des services d'informations spatio</w:t>
            </w:r>
            <w:r w:rsidRPr="000572ED">
              <w:rPr>
                <w:lang w:val="fr-FR"/>
              </w:rPr>
              <w:noBreakHyphen/>
              <w:t>temporelles pour les villes intelligentes</w:t>
            </w:r>
          </w:p>
        </w:tc>
      </w:tr>
      <w:tr w:rsidR="003E51A4" w:rsidRPr="00DC77C4" w14:paraId="6044499A" w14:textId="77777777" w:rsidTr="002F1E70">
        <w:trPr>
          <w:jc w:val="center"/>
        </w:trPr>
        <w:tc>
          <w:tcPr>
            <w:tcW w:w="1937" w:type="dxa"/>
          </w:tcPr>
          <w:p w14:paraId="4F3413A1" w14:textId="77777777" w:rsidR="003E51A4" w:rsidRPr="000572ED" w:rsidRDefault="00BA3989" w:rsidP="003E51A4">
            <w:pPr>
              <w:pStyle w:val="Tabletext"/>
              <w:jc w:val="center"/>
              <w:rPr>
                <w:lang w:val="fr-FR"/>
              </w:rPr>
            </w:pPr>
            <w:hyperlink r:id="rId777" w:tooltip="See more details" w:history="1">
              <w:r w:rsidR="003E51A4" w:rsidRPr="000572ED">
                <w:rPr>
                  <w:rStyle w:val="Hyperlink"/>
                  <w:lang w:val="fr-FR"/>
                </w:rPr>
                <w:t>Y.4563</w:t>
              </w:r>
            </w:hyperlink>
          </w:p>
        </w:tc>
        <w:tc>
          <w:tcPr>
            <w:tcW w:w="1560" w:type="dxa"/>
          </w:tcPr>
          <w:p w14:paraId="1BE1E9B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44D016B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7E03CF9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733F58F3" w14:textId="77777777" w:rsidR="003E51A4" w:rsidRPr="000572ED" w:rsidRDefault="003E51A4" w:rsidP="003E51A4">
            <w:pPr>
              <w:pStyle w:val="Tabletext"/>
              <w:rPr>
                <w:rFonts w:asciiTheme="majorBidi" w:hAnsiTheme="majorBidi" w:cstheme="majorBidi"/>
                <w:szCs w:val="22"/>
                <w:lang w:val="fr-FR"/>
              </w:rPr>
            </w:pPr>
            <w:r w:rsidRPr="000572ED">
              <w:rPr>
                <w:lang w:val="fr-FR"/>
              </w:rPr>
              <w:t>Exigences et modèle fonctionnel pour la prise en charge de l'interopérabilité des données dans les environnements IoT</w:t>
            </w:r>
          </w:p>
        </w:tc>
      </w:tr>
      <w:tr w:rsidR="003E51A4" w:rsidRPr="00DC77C4" w14:paraId="79E8A5E1" w14:textId="77777777" w:rsidTr="002F1E70">
        <w:trPr>
          <w:jc w:val="center"/>
        </w:trPr>
        <w:tc>
          <w:tcPr>
            <w:tcW w:w="1937" w:type="dxa"/>
          </w:tcPr>
          <w:p w14:paraId="36C8855E" w14:textId="77777777" w:rsidR="003E51A4" w:rsidRPr="000572ED" w:rsidRDefault="00BA3989" w:rsidP="003E51A4">
            <w:pPr>
              <w:pStyle w:val="Tabletext"/>
              <w:jc w:val="center"/>
              <w:rPr>
                <w:lang w:val="fr-FR"/>
              </w:rPr>
            </w:pPr>
            <w:hyperlink r:id="rId778" w:history="1">
              <w:r w:rsidR="003E51A4" w:rsidRPr="000572ED">
                <w:rPr>
                  <w:rStyle w:val="Hyperlink"/>
                  <w:lang w:val="fr-FR"/>
                </w:rPr>
                <w:t>Y.4805</w:t>
              </w:r>
            </w:hyperlink>
          </w:p>
        </w:tc>
        <w:tc>
          <w:tcPr>
            <w:tcW w:w="1560" w:type="dxa"/>
          </w:tcPr>
          <w:p w14:paraId="45B13A9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22 août 2017</w:t>
            </w:r>
          </w:p>
        </w:tc>
        <w:tc>
          <w:tcPr>
            <w:tcW w:w="1318" w:type="dxa"/>
          </w:tcPr>
          <w:p w14:paraId="3B22A69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B5D33D0"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199874F"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Exigences applicables aux services d'identification pour l'interopérabilité des applications des villes intelligentes</w:t>
            </w:r>
          </w:p>
        </w:tc>
      </w:tr>
      <w:tr w:rsidR="003E51A4" w:rsidRPr="00DC77C4" w14:paraId="28990EB2" w14:textId="77777777" w:rsidTr="002F1E70">
        <w:trPr>
          <w:jc w:val="center"/>
        </w:trPr>
        <w:tc>
          <w:tcPr>
            <w:tcW w:w="1937" w:type="dxa"/>
          </w:tcPr>
          <w:p w14:paraId="6D30B42E" w14:textId="77777777" w:rsidR="003E51A4" w:rsidRPr="000572ED" w:rsidRDefault="00BA3989" w:rsidP="003E51A4">
            <w:pPr>
              <w:pStyle w:val="Tabletext"/>
              <w:jc w:val="center"/>
              <w:rPr>
                <w:lang w:val="fr-FR"/>
              </w:rPr>
            </w:pPr>
            <w:hyperlink r:id="rId779" w:history="1">
              <w:r w:rsidR="003E51A4" w:rsidRPr="000572ED">
                <w:rPr>
                  <w:rStyle w:val="Hyperlink"/>
                  <w:lang w:val="fr-FR"/>
                </w:rPr>
                <w:t>Y.4806</w:t>
              </w:r>
            </w:hyperlink>
          </w:p>
        </w:tc>
        <w:tc>
          <w:tcPr>
            <w:tcW w:w="1560" w:type="dxa"/>
          </w:tcPr>
          <w:p w14:paraId="007D2F71"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novembre 2017</w:t>
            </w:r>
          </w:p>
        </w:tc>
        <w:tc>
          <w:tcPr>
            <w:tcW w:w="1318" w:type="dxa"/>
          </w:tcPr>
          <w:p w14:paraId="5D91B6B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3A1BCBA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7606895"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Capacités de sécurité assurant la sûreté de l'Internet des objets</w:t>
            </w:r>
          </w:p>
        </w:tc>
      </w:tr>
      <w:tr w:rsidR="003E51A4" w:rsidRPr="00DC77C4" w14:paraId="7D34406F" w14:textId="77777777" w:rsidTr="002F1E70">
        <w:trPr>
          <w:jc w:val="center"/>
        </w:trPr>
        <w:tc>
          <w:tcPr>
            <w:tcW w:w="1937" w:type="dxa"/>
          </w:tcPr>
          <w:p w14:paraId="12D59217" w14:textId="77777777" w:rsidR="003E51A4" w:rsidRPr="000572ED" w:rsidRDefault="00BA3989" w:rsidP="003E51A4">
            <w:pPr>
              <w:pStyle w:val="Tabletext"/>
              <w:jc w:val="center"/>
              <w:rPr>
                <w:lang w:val="fr-FR"/>
              </w:rPr>
            </w:pPr>
            <w:hyperlink r:id="rId780" w:history="1">
              <w:r w:rsidR="003E51A4" w:rsidRPr="000572ED">
                <w:rPr>
                  <w:rStyle w:val="Hyperlink"/>
                  <w:lang w:val="fr-FR"/>
                </w:rPr>
                <w:t>Y.4807</w:t>
              </w:r>
            </w:hyperlink>
          </w:p>
        </w:tc>
        <w:tc>
          <w:tcPr>
            <w:tcW w:w="1560" w:type="dxa"/>
          </w:tcPr>
          <w:p w14:paraId="2652448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janvier 2020</w:t>
            </w:r>
          </w:p>
        </w:tc>
        <w:tc>
          <w:tcPr>
            <w:tcW w:w="1318" w:type="dxa"/>
          </w:tcPr>
          <w:p w14:paraId="3D1B2C5B"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68185E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1FC0AB9" w14:textId="77777777" w:rsidR="003E51A4" w:rsidRPr="000572ED" w:rsidRDefault="003E51A4" w:rsidP="003E51A4">
            <w:pPr>
              <w:pStyle w:val="Tabletext"/>
              <w:rPr>
                <w:rFonts w:asciiTheme="majorBidi" w:hAnsiTheme="majorBidi" w:cstheme="majorBidi"/>
                <w:szCs w:val="22"/>
                <w:lang w:val="fr-FR"/>
              </w:rPr>
            </w:pPr>
            <w:r w:rsidRPr="000572ED">
              <w:rPr>
                <w:rFonts w:asciiTheme="majorBidi" w:hAnsiTheme="majorBidi" w:cstheme="majorBidi"/>
                <w:szCs w:val="22"/>
                <w:lang w:val="fr-FR"/>
              </w:rPr>
              <w:t>Intégration de l'agilité dès la conception pour la sécurité des systèmes de télécommunication/TIC utilisés dans l'Internet des objets</w:t>
            </w:r>
          </w:p>
        </w:tc>
      </w:tr>
      <w:tr w:rsidR="003E51A4" w:rsidRPr="00DC77C4" w14:paraId="6E629090" w14:textId="77777777" w:rsidTr="002F1E70">
        <w:trPr>
          <w:jc w:val="center"/>
        </w:trPr>
        <w:tc>
          <w:tcPr>
            <w:tcW w:w="1937" w:type="dxa"/>
          </w:tcPr>
          <w:p w14:paraId="5898CB5F" w14:textId="77777777" w:rsidR="003E51A4" w:rsidRPr="000572ED" w:rsidRDefault="00BA3989" w:rsidP="003E51A4">
            <w:pPr>
              <w:pStyle w:val="Tabletext"/>
              <w:jc w:val="center"/>
              <w:rPr>
                <w:lang w:val="fr-FR"/>
              </w:rPr>
            </w:pPr>
            <w:hyperlink r:id="rId781" w:tooltip="See more details" w:history="1">
              <w:r w:rsidR="003E51A4" w:rsidRPr="000572ED">
                <w:rPr>
                  <w:rStyle w:val="Hyperlink"/>
                  <w:lang w:val="fr-FR"/>
                </w:rPr>
                <w:t xml:space="preserve">Y.4808 </w:t>
              </w:r>
            </w:hyperlink>
          </w:p>
        </w:tc>
        <w:tc>
          <w:tcPr>
            <w:tcW w:w="1560" w:type="dxa"/>
          </w:tcPr>
          <w:p w14:paraId="78BEEED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4FDD036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CD8258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3B23FB0A"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Cadre de l'architecture d'entité numérique pour la lutte contre la contrefaçon dans l'Internet des objets</w:t>
            </w:r>
          </w:p>
        </w:tc>
      </w:tr>
      <w:tr w:rsidR="003E51A4" w:rsidRPr="00DC77C4" w14:paraId="2BC13F44" w14:textId="77777777" w:rsidTr="002F1E70">
        <w:trPr>
          <w:jc w:val="center"/>
        </w:trPr>
        <w:tc>
          <w:tcPr>
            <w:tcW w:w="1937" w:type="dxa"/>
          </w:tcPr>
          <w:p w14:paraId="5650CDA9" w14:textId="77777777" w:rsidR="003E51A4" w:rsidRPr="000572ED" w:rsidRDefault="00BA3989" w:rsidP="003E51A4">
            <w:pPr>
              <w:pStyle w:val="Tabletext"/>
              <w:jc w:val="center"/>
              <w:rPr>
                <w:lang w:val="fr-FR"/>
              </w:rPr>
            </w:pPr>
            <w:hyperlink r:id="rId782" w:tooltip="See more details" w:history="1">
              <w:r w:rsidR="003E51A4" w:rsidRPr="000572ED">
                <w:rPr>
                  <w:rStyle w:val="Hyperlink"/>
                  <w:lang w:val="fr-FR"/>
                </w:rPr>
                <w:t xml:space="preserve">Y.4809 </w:t>
              </w:r>
            </w:hyperlink>
          </w:p>
        </w:tc>
        <w:tc>
          <w:tcPr>
            <w:tcW w:w="1560" w:type="dxa"/>
          </w:tcPr>
          <w:p w14:paraId="74EEB53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11 octobre 2021</w:t>
            </w:r>
          </w:p>
        </w:tc>
        <w:tc>
          <w:tcPr>
            <w:tcW w:w="1318" w:type="dxa"/>
          </w:tcPr>
          <w:p w14:paraId="04AB039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FB6184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77CDC310"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Identificateurs de l'Internet des objets unifiés pour les systèmes de transport intelligents</w:t>
            </w:r>
          </w:p>
        </w:tc>
      </w:tr>
      <w:tr w:rsidR="003E51A4" w:rsidRPr="00DC77C4" w14:paraId="0B33C4EC" w14:textId="77777777" w:rsidTr="002F1E70">
        <w:trPr>
          <w:jc w:val="center"/>
        </w:trPr>
        <w:tc>
          <w:tcPr>
            <w:tcW w:w="1937" w:type="dxa"/>
          </w:tcPr>
          <w:p w14:paraId="2FA4D052" w14:textId="77777777" w:rsidR="003E51A4" w:rsidRPr="000572ED" w:rsidRDefault="00BA3989" w:rsidP="003E51A4">
            <w:pPr>
              <w:pStyle w:val="Tabletext"/>
              <w:jc w:val="center"/>
              <w:rPr>
                <w:lang w:val="fr-FR"/>
              </w:rPr>
            </w:pPr>
            <w:hyperlink r:id="rId783" w:tooltip="See more details" w:history="1">
              <w:r w:rsidR="003E51A4" w:rsidRPr="000572ED">
                <w:rPr>
                  <w:rStyle w:val="Hyperlink"/>
                  <w:lang w:val="fr-FR"/>
                </w:rPr>
                <w:t>Y.4810</w:t>
              </w:r>
            </w:hyperlink>
          </w:p>
        </w:tc>
        <w:tc>
          <w:tcPr>
            <w:tcW w:w="1560" w:type="dxa"/>
          </w:tcPr>
          <w:p w14:paraId="60D8B19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novembre 2021</w:t>
            </w:r>
          </w:p>
        </w:tc>
        <w:tc>
          <w:tcPr>
            <w:tcW w:w="1318" w:type="dxa"/>
          </w:tcPr>
          <w:p w14:paraId="74225CA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549483C"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4765106B" w14:textId="77777777" w:rsidR="003E51A4" w:rsidRPr="000572ED" w:rsidRDefault="003E51A4" w:rsidP="003E51A4">
            <w:pPr>
              <w:pStyle w:val="Tabletext"/>
              <w:rPr>
                <w:rFonts w:asciiTheme="majorBidi" w:hAnsiTheme="majorBidi" w:cstheme="majorBidi"/>
                <w:szCs w:val="22"/>
                <w:lang w:val="fr-FR"/>
              </w:rPr>
            </w:pPr>
            <w:r w:rsidRPr="000572ED">
              <w:rPr>
                <w:rFonts w:eastAsia="Malgun Gothic"/>
                <w:lang w:val="fr-FR"/>
              </w:rPr>
              <w:t>Exigences en matière de sécurité des données pour les dispositifs IoT hétérogènes</w:t>
            </w:r>
          </w:p>
        </w:tc>
      </w:tr>
      <w:tr w:rsidR="003E51A4" w:rsidRPr="00DC77C4" w14:paraId="7A53C18D" w14:textId="77777777" w:rsidTr="002F1E70">
        <w:trPr>
          <w:jc w:val="center"/>
        </w:trPr>
        <w:tc>
          <w:tcPr>
            <w:tcW w:w="1937" w:type="dxa"/>
          </w:tcPr>
          <w:p w14:paraId="5C16425D" w14:textId="77777777" w:rsidR="003E51A4" w:rsidRPr="000572ED" w:rsidRDefault="00BA3989" w:rsidP="003E51A4">
            <w:pPr>
              <w:pStyle w:val="Tabletext"/>
              <w:keepNext/>
              <w:keepLines/>
              <w:jc w:val="center"/>
              <w:rPr>
                <w:lang w:val="fr-FR"/>
              </w:rPr>
            </w:pPr>
            <w:hyperlink r:id="rId784" w:tooltip="See more details" w:history="1">
              <w:r w:rsidR="003E51A4" w:rsidRPr="000572ED">
                <w:rPr>
                  <w:rStyle w:val="Hyperlink"/>
                  <w:lang w:val="fr-FR"/>
                </w:rPr>
                <w:t>Y.4811</w:t>
              </w:r>
            </w:hyperlink>
          </w:p>
        </w:tc>
        <w:tc>
          <w:tcPr>
            <w:tcW w:w="1560" w:type="dxa"/>
          </w:tcPr>
          <w:p w14:paraId="5CFCBF34" w14:textId="77777777" w:rsidR="003E51A4" w:rsidRPr="000572ED" w:rsidRDefault="003E51A4" w:rsidP="003E51A4">
            <w:pPr>
              <w:pStyle w:val="Tabletext"/>
              <w:keepNext/>
              <w:keepLines/>
              <w:jc w:val="center"/>
              <w:rPr>
                <w:rFonts w:asciiTheme="majorBidi" w:eastAsia="SimSun" w:hAnsiTheme="majorBidi" w:cstheme="majorBidi"/>
                <w:szCs w:val="22"/>
                <w:lang w:val="fr-FR"/>
              </w:rPr>
            </w:pPr>
            <w:r w:rsidRPr="000572ED">
              <w:rPr>
                <w:lang w:val="fr-FR"/>
              </w:rPr>
              <w:t>29 novembre 2021</w:t>
            </w:r>
          </w:p>
        </w:tc>
        <w:tc>
          <w:tcPr>
            <w:tcW w:w="1318" w:type="dxa"/>
          </w:tcPr>
          <w:p w14:paraId="67400A6D" w14:textId="77777777" w:rsidR="003E51A4" w:rsidRPr="000572ED" w:rsidRDefault="003E51A4" w:rsidP="003E51A4">
            <w:pPr>
              <w:pStyle w:val="Tabletext"/>
              <w:keepNext/>
              <w:keepLines/>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EDCDDF4" w14:textId="77777777" w:rsidR="003E51A4" w:rsidRPr="000572ED" w:rsidRDefault="003E51A4" w:rsidP="003E51A4">
            <w:pPr>
              <w:pStyle w:val="Tabletext"/>
              <w:keepNext/>
              <w:keepLines/>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A3B91C4" w14:textId="77777777" w:rsidR="003E51A4" w:rsidRPr="000572ED" w:rsidRDefault="003E51A4" w:rsidP="003E51A4">
            <w:pPr>
              <w:pStyle w:val="Tabletext"/>
              <w:keepNext/>
              <w:keepLines/>
              <w:rPr>
                <w:rFonts w:asciiTheme="majorBidi" w:hAnsiTheme="majorBidi" w:cstheme="majorBidi"/>
                <w:szCs w:val="22"/>
                <w:lang w:val="fr-FR"/>
              </w:rPr>
            </w:pPr>
            <w:r w:rsidRPr="000572ED">
              <w:rPr>
                <w:rFonts w:eastAsia="Malgun Gothic"/>
                <w:lang w:val="fr-FR"/>
              </w:rPr>
              <w:t>Cadre de référence des services issus de la convergence pour l'identification et l'authentification des dispositifs IoT dans un environnement décentralisé</w:t>
            </w:r>
          </w:p>
        </w:tc>
      </w:tr>
      <w:tr w:rsidR="003E51A4" w:rsidRPr="00DC77C4" w14:paraId="76180BAB" w14:textId="77777777" w:rsidTr="002F1E70">
        <w:trPr>
          <w:jc w:val="center"/>
        </w:trPr>
        <w:tc>
          <w:tcPr>
            <w:tcW w:w="1937" w:type="dxa"/>
          </w:tcPr>
          <w:p w14:paraId="7A3524A5" w14:textId="77777777" w:rsidR="003E51A4" w:rsidRPr="000572ED" w:rsidRDefault="00BA3989" w:rsidP="003E51A4">
            <w:pPr>
              <w:pStyle w:val="Tabletext"/>
              <w:jc w:val="center"/>
              <w:rPr>
                <w:lang w:val="fr-FR"/>
              </w:rPr>
            </w:pPr>
            <w:hyperlink r:id="rId785" w:history="1">
              <w:r w:rsidR="003E51A4" w:rsidRPr="000572ED">
                <w:rPr>
                  <w:rStyle w:val="Hyperlink"/>
                  <w:lang w:val="fr-FR"/>
                </w:rPr>
                <w:t>Y.4904</w:t>
              </w:r>
            </w:hyperlink>
          </w:p>
        </w:tc>
        <w:tc>
          <w:tcPr>
            <w:tcW w:w="1560" w:type="dxa"/>
          </w:tcPr>
          <w:p w14:paraId="63CBD9D5"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6 décembre 2019</w:t>
            </w:r>
          </w:p>
        </w:tc>
        <w:tc>
          <w:tcPr>
            <w:tcW w:w="1318" w:type="dxa"/>
          </w:tcPr>
          <w:p w14:paraId="1E709F0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61911FBD"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77B73D9" w14:textId="77777777" w:rsidR="003E51A4" w:rsidRPr="000572ED" w:rsidRDefault="003E51A4" w:rsidP="003E51A4">
            <w:pPr>
              <w:pStyle w:val="Tabletext"/>
              <w:rPr>
                <w:rFonts w:asciiTheme="majorBidi" w:hAnsiTheme="majorBidi" w:cstheme="majorBidi"/>
                <w:szCs w:val="22"/>
                <w:lang w:val="fr-FR"/>
              </w:rPr>
            </w:pPr>
            <w:r w:rsidRPr="000572ED">
              <w:rPr>
                <w:lang w:val="fr-FR"/>
              </w:rPr>
              <w:t>Modèle de maturité pour les villes intelligentes et durables</w:t>
            </w:r>
          </w:p>
        </w:tc>
      </w:tr>
      <w:tr w:rsidR="003E51A4" w:rsidRPr="00DC77C4" w14:paraId="26A6D7D1" w14:textId="77777777" w:rsidTr="002F1E70">
        <w:trPr>
          <w:jc w:val="center"/>
        </w:trPr>
        <w:tc>
          <w:tcPr>
            <w:tcW w:w="1937" w:type="dxa"/>
          </w:tcPr>
          <w:p w14:paraId="13849609" w14:textId="77777777" w:rsidR="003E51A4" w:rsidRPr="000572ED" w:rsidRDefault="00BA3989" w:rsidP="003E51A4">
            <w:pPr>
              <w:pStyle w:val="Tabletext"/>
              <w:jc w:val="center"/>
              <w:rPr>
                <w:lang w:val="fr-FR"/>
              </w:rPr>
            </w:pPr>
            <w:hyperlink r:id="rId786" w:history="1">
              <w:r w:rsidR="003E51A4" w:rsidRPr="000572ED">
                <w:rPr>
                  <w:rStyle w:val="Hyperlink"/>
                  <w:lang w:val="fr-FR"/>
                </w:rPr>
                <w:t>Y.4905</w:t>
              </w:r>
            </w:hyperlink>
          </w:p>
        </w:tc>
        <w:tc>
          <w:tcPr>
            <w:tcW w:w="1560" w:type="dxa"/>
          </w:tcPr>
          <w:p w14:paraId="607C94E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13 février 2019</w:t>
            </w:r>
          </w:p>
        </w:tc>
        <w:tc>
          <w:tcPr>
            <w:tcW w:w="1318" w:type="dxa"/>
          </w:tcPr>
          <w:p w14:paraId="266A8179"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5EF5C0F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14F8C4E9" w14:textId="77777777" w:rsidR="003E51A4" w:rsidRPr="000572ED" w:rsidRDefault="003E51A4" w:rsidP="003E51A4">
            <w:pPr>
              <w:pStyle w:val="Tabletext"/>
              <w:rPr>
                <w:rFonts w:asciiTheme="majorBidi" w:hAnsiTheme="majorBidi" w:cstheme="majorBidi"/>
                <w:szCs w:val="22"/>
                <w:lang w:val="fr-FR"/>
              </w:rPr>
            </w:pPr>
            <w:r w:rsidRPr="000572ED">
              <w:rPr>
                <w:lang w:val="fr-FR"/>
              </w:rPr>
              <w:t>Évaluation de l'impact des villes intelligentes et durables</w:t>
            </w:r>
          </w:p>
        </w:tc>
      </w:tr>
      <w:tr w:rsidR="003E51A4" w:rsidRPr="00DC77C4" w14:paraId="651AC903" w14:textId="77777777" w:rsidTr="002F1E70">
        <w:trPr>
          <w:jc w:val="center"/>
        </w:trPr>
        <w:tc>
          <w:tcPr>
            <w:tcW w:w="1937" w:type="dxa"/>
          </w:tcPr>
          <w:p w14:paraId="69B2371A" w14:textId="77777777" w:rsidR="003E51A4" w:rsidRPr="000572ED" w:rsidRDefault="00BA3989" w:rsidP="003E51A4">
            <w:pPr>
              <w:pStyle w:val="Tabletext"/>
              <w:jc w:val="center"/>
              <w:rPr>
                <w:lang w:val="fr-FR"/>
              </w:rPr>
            </w:pPr>
            <w:hyperlink r:id="rId787" w:history="1">
              <w:r w:rsidR="003E51A4" w:rsidRPr="000572ED">
                <w:rPr>
                  <w:rStyle w:val="Hyperlink"/>
                  <w:lang w:val="fr-FR"/>
                </w:rPr>
                <w:t>Y.4906</w:t>
              </w:r>
            </w:hyperlink>
          </w:p>
        </w:tc>
        <w:tc>
          <w:tcPr>
            <w:tcW w:w="1560" w:type="dxa"/>
          </w:tcPr>
          <w:p w14:paraId="74F8D9E7"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7 juillet 2019</w:t>
            </w:r>
          </w:p>
        </w:tc>
        <w:tc>
          <w:tcPr>
            <w:tcW w:w="1318" w:type="dxa"/>
          </w:tcPr>
          <w:p w14:paraId="09CC5D9F"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0030430E"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56891C98" w14:textId="77777777" w:rsidR="003E51A4" w:rsidRPr="000572ED" w:rsidRDefault="003E51A4" w:rsidP="003E51A4">
            <w:pPr>
              <w:pStyle w:val="Tabletext"/>
              <w:rPr>
                <w:rFonts w:asciiTheme="majorBidi" w:hAnsiTheme="majorBidi" w:cstheme="majorBidi"/>
                <w:szCs w:val="22"/>
                <w:lang w:val="fr-FR"/>
              </w:rPr>
            </w:pPr>
            <w:r w:rsidRPr="000572ED">
              <w:rPr>
                <w:lang w:val="fr-FR"/>
              </w:rPr>
              <w:t>Cadre d'évaluation de la transformation numérique des secteurs dans les villes intelligentes</w:t>
            </w:r>
          </w:p>
        </w:tc>
      </w:tr>
      <w:tr w:rsidR="003E51A4" w:rsidRPr="00DC77C4" w14:paraId="252CC447" w14:textId="77777777" w:rsidTr="002F1E70">
        <w:trPr>
          <w:jc w:val="center"/>
        </w:trPr>
        <w:tc>
          <w:tcPr>
            <w:tcW w:w="1937" w:type="dxa"/>
          </w:tcPr>
          <w:p w14:paraId="4F9E5F7E" w14:textId="77777777" w:rsidR="003E51A4" w:rsidRPr="000572ED" w:rsidRDefault="00BA3989" w:rsidP="003E51A4">
            <w:pPr>
              <w:pStyle w:val="Tabletext"/>
              <w:jc w:val="center"/>
              <w:rPr>
                <w:lang w:val="fr-FR"/>
              </w:rPr>
            </w:pPr>
            <w:hyperlink r:id="rId788" w:tooltip="See more details" w:history="1">
              <w:r w:rsidR="003E51A4" w:rsidRPr="000572ED">
                <w:rPr>
                  <w:rStyle w:val="Hyperlink"/>
                  <w:lang w:val="fr-FR"/>
                </w:rPr>
                <w:t xml:space="preserve">Y.4907 </w:t>
              </w:r>
            </w:hyperlink>
          </w:p>
        </w:tc>
        <w:tc>
          <w:tcPr>
            <w:tcW w:w="1560" w:type="dxa"/>
          </w:tcPr>
          <w:p w14:paraId="09C231BA"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29 août 2020</w:t>
            </w:r>
          </w:p>
        </w:tc>
        <w:tc>
          <w:tcPr>
            <w:tcW w:w="1318" w:type="dxa"/>
          </w:tcPr>
          <w:p w14:paraId="79FA74F3"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186579F4"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AAP</w:t>
            </w:r>
          </w:p>
        </w:tc>
        <w:tc>
          <w:tcPr>
            <w:tcW w:w="3260" w:type="dxa"/>
          </w:tcPr>
          <w:p w14:paraId="080439DF" w14:textId="77777777" w:rsidR="003E51A4" w:rsidRPr="000572ED" w:rsidRDefault="003E51A4" w:rsidP="003E51A4">
            <w:pPr>
              <w:pStyle w:val="Tabletext"/>
              <w:rPr>
                <w:rFonts w:asciiTheme="majorBidi" w:hAnsiTheme="majorBidi" w:cstheme="majorBidi"/>
                <w:szCs w:val="22"/>
                <w:lang w:val="fr-FR"/>
              </w:rPr>
            </w:pPr>
            <w:r w:rsidRPr="000572ED">
              <w:rPr>
                <w:lang w:val="fr-FR"/>
              </w:rPr>
              <w:t>Architecture de référence pour la gestion unifiée des données relatives aux indicateurs fondamentaux de performance fondée sur la chaîne de blocs pour les villes intelligentes et durables</w:t>
            </w:r>
          </w:p>
        </w:tc>
      </w:tr>
      <w:tr w:rsidR="003E51A4" w:rsidRPr="00DC77C4" w14:paraId="1B85E01A" w14:textId="77777777" w:rsidTr="002F1E70">
        <w:trPr>
          <w:jc w:val="center"/>
        </w:trPr>
        <w:tc>
          <w:tcPr>
            <w:tcW w:w="1937" w:type="dxa"/>
          </w:tcPr>
          <w:p w14:paraId="4172AE56" w14:textId="77777777" w:rsidR="003E51A4" w:rsidRPr="000572ED" w:rsidRDefault="00BA3989" w:rsidP="003E51A4">
            <w:pPr>
              <w:pStyle w:val="Tabletext"/>
              <w:jc w:val="center"/>
              <w:rPr>
                <w:lang w:val="fr-FR"/>
              </w:rPr>
            </w:pPr>
            <w:hyperlink r:id="rId789" w:tooltip="See more details" w:history="1">
              <w:r w:rsidR="003E51A4" w:rsidRPr="000572ED">
                <w:rPr>
                  <w:rStyle w:val="Hyperlink"/>
                  <w:lang w:val="fr-FR"/>
                </w:rPr>
                <w:t>Y.4908</w:t>
              </w:r>
            </w:hyperlink>
          </w:p>
        </w:tc>
        <w:tc>
          <w:tcPr>
            <w:tcW w:w="1560" w:type="dxa"/>
          </w:tcPr>
          <w:p w14:paraId="6796EB36"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lang w:val="fr-FR"/>
              </w:rPr>
              <w:t>16 décembre 2020</w:t>
            </w:r>
          </w:p>
        </w:tc>
        <w:tc>
          <w:tcPr>
            <w:tcW w:w="1318" w:type="dxa"/>
          </w:tcPr>
          <w:p w14:paraId="23CA6BE2"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En vigueur</w:t>
            </w:r>
          </w:p>
        </w:tc>
        <w:tc>
          <w:tcPr>
            <w:tcW w:w="992" w:type="dxa"/>
          </w:tcPr>
          <w:p w14:paraId="27997AD8" w14:textId="77777777" w:rsidR="003E51A4" w:rsidRPr="000572ED" w:rsidRDefault="003E51A4" w:rsidP="003E51A4">
            <w:pPr>
              <w:pStyle w:val="Tabletext"/>
              <w:jc w:val="center"/>
              <w:rPr>
                <w:rFonts w:asciiTheme="majorBidi" w:eastAsia="SimSun" w:hAnsiTheme="majorBidi" w:cstheme="majorBidi"/>
                <w:szCs w:val="22"/>
                <w:lang w:val="fr-FR"/>
              </w:rPr>
            </w:pPr>
            <w:r w:rsidRPr="000572ED">
              <w:rPr>
                <w:rFonts w:asciiTheme="majorBidi" w:eastAsia="SimSun" w:hAnsiTheme="majorBidi" w:cstheme="majorBidi"/>
                <w:szCs w:val="22"/>
                <w:lang w:val="fr-FR"/>
              </w:rPr>
              <w:t>TAP</w:t>
            </w:r>
          </w:p>
        </w:tc>
        <w:tc>
          <w:tcPr>
            <w:tcW w:w="3260" w:type="dxa"/>
          </w:tcPr>
          <w:p w14:paraId="460A7DB8" w14:textId="77777777" w:rsidR="003E51A4" w:rsidRPr="000572ED" w:rsidRDefault="003E51A4" w:rsidP="003E51A4">
            <w:pPr>
              <w:pStyle w:val="Tabletext"/>
              <w:rPr>
                <w:rFonts w:asciiTheme="majorBidi" w:hAnsiTheme="majorBidi" w:cstheme="majorBidi"/>
                <w:szCs w:val="22"/>
                <w:lang w:val="fr-FR"/>
              </w:rPr>
            </w:pPr>
            <w:r w:rsidRPr="000572ED">
              <w:rPr>
                <w:lang w:val="fr-FR"/>
              </w:rPr>
              <w:t>Cadres d'évaluation de la qualité de fonctionnement des systèmes de cybersanté dans l'Internet des objets</w:t>
            </w:r>
          </w:p>
        </w:tc>
      </w:tr>
    </w:tbl>
    <w:p w14:paraId="79F2FA44" w14:textId="77777777" w:rsidR="003E51A4" w:rsidRPr="000572ED" w:rsidRDefault="003E51A4" w:rsidP="003E51A4">
      <w:pPr>
        <w:pStyle w:val="TableNo"/>
        <w:spacing w:before="480"/>
        <w:rPr>
          <w:lang w:val="fr-FR"/>
        </w:rPr>
      </w:pPr>
      <w:r w:rsidRPr="000572ED">
        <w:rPr>
          <w:lang w:val="fr-FR"/>
        </w:rPr>
        <w:t>TABLEau 8</w:t>
      </w:r>
    </w:p>
    <w:p w14:paraId="79780513" w14:textId="77777777" w:rsidR="003E51A4" w:rsidRPr="000572ED" w:rsidRDefault="003E51A4" w:rsidP="003E51A4">
      <w:pPr>
        <w:pStyle w:val="Tabletitle"/>
        <w:rPr>
          <w:lang w:val="fr-FR"/>
        </w:rPr>
      </w:pPr>
      <w:r w:rsidRPr="000572ED">
        <w:rPr>
          <w:lang w:val="fr-FR"/>
        </w:rPr>
        <w:t>Commission d'études 20 – Recommandations ayant fait l'objet d'un consentement/</w:t>
      </w:r>
      <w:r w:rsidRPr="000572ED">
        <w:rPr>
          <w:lang w:val="fr-FR"/>
        </w:rPr>
        <w:br/>
        <w:t>d'une détermination à la dernière réunion</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772"/>
        <w:gridCol w:w="851"/>
        <w:gridCol w:w="4252"/>
      </w:tblGrid>
      <w:tr w:rsidR="003E51A4" w:rsidRPr="000572ED" w14:paraId="0C2AF8AA" w14:textId="77777777" w:rsidTr="003E51A4">
        <w:trPr>
          <w:jc w:val="center"/>
        </w:trPr>
        <w:tc>
          <w:tcPr>
            <w:tcW w:w="1937" w:type="dxa"/>
          </w:tcPr>
          <w:p w14:paraId="0C67AC35" w14:textId="77777777" w:rsidR="003E51A4" w:rsidRPr="000572ED" w:rsidRDefault="003E51A4" w:rsidP="003E51A4">
            <w:pPr>
              <w:pStyle w:val="Tablehead"/>
              <w:rPr>
                <w:lang w:val="fr-FR"/>
              </w:rPr>
            </w:pPr>
            <w:r w:rsidRPr="000572ED">
              <w:rPr>
                <w:lang w:val="fr-FR"/>
              </w:rPr>
              <w:t>Recommandation</w:t>
            </w:r>
          </w:p>
        </w:tc>
        <w:tc>
          <w:tcPr>
            <w:tcW w:w="1772" w:type="dxa"/>
          </w:tcPr>
          <w:p w14:paraId="00461BF0" w14:textId="77777777" w:rsidR="003E51A4" w:rsidRPr="000572ED" w:rsidRDefault="003E51A4" w:rsidP="003E51A4">
            <w:pPr>
              <w:pStyle w:val="Tablehead"/>
              <w:rPr>
                <w:lang w:val="fr-FR"/>
              </w:rPr>
            </w:pPr>
            <w:r w:rsidRPr="000572ED">
              <w:rPr>
                <w:lang w:val="fr-FR"/>
              </w:rPr>
              <w:t>Consentement/</w:t>
            </w:r>
            <w:r w:rsidRPr="000572ED">
              <w:rPr>
                <w:lang w:val="fr-FR"/>
              </w:rPr>
              <w:br/>
              <w:t>détermination</w:t>
            </w:r>
          </w:p>
        </w:tc>
        <w:tc>
          <w:tcPr>
            <w:tcW w:w="851" w:type="dxa"/>
          </w:tcPr>
          <w:p w14:paraId="1CAA7FE3" w14:textId="77777777" w:rsidR="003E51A4" w:rsidRPr="000572ED" w:rsidRDefault="003E51A4" w:rsidP="003E51A4">
            <w:pPr>
              <w:pStyle w:val="Tablehead"/>
              <w:rPr>
                <w:lang w:val="fr-FR"/>
              </w:rPr>
            </w:pPr>
            <w:r w:rsidRPr="000572ED">
              <w:rPr>
                <w:lang w:val="fr-FR"/>
              </w:rPr>
              <w:t>TAP/</w:t>
            </w:r>
            <w:r w:rsidRPr="000572ED">
              <w:rPr>
                <w:lang w:val="fr-FR"/>
              </w:rPr>
              <w:br/>
              <w:t>AAP</w:t>
            </w:r>
          </w:p>
        </w:tc>
        <w:tc>
          <w:tcPr>
            <w:tcW w:w="4252" w:type="dxa"/>
          </w:tcPr>
          <w:p w14:paraId="53F8D5B2" w14:textId="77777777" w:rsidR="003E51A4" w:rsidRPr="000572ED" w:rsidRDefault="003E51A4" w:rsidP="003E51A4">
            <w:pPr>
              <w:pStyle w:val="Tablehead"/>
              <w:rPr>
                <w:lang w:val="fr-FR"/>
              </w:rPr>
            </w:pPr>
            <w:r w:rsidRPr="000572ED">
              <w:rPr>
                <w:lang w:val="fr-FR"/>
              </w:rPr>
              <w:t>Titre</w:t>
            </w:r>
          </w:p>
        </w:tc>
      </w:tr>
      <w:tr w:rsidR="003E51A4" w:rsidRPr="000572ED" w14:paraId="0141BCE1" w14:textId="77777777" w:rsidTr="003E51A4">
        <w:trPr>
          <w:jc w:val="center"/>
        </w:trPr>
        <w:tc>
          <w:tcPr>
            <w:tcW w:w="1937" w:type="dxa"/>
          </w:tcPr>
          <w:p w14:paraId="679253EB" w14:textId="77777777" w:rsidR="003E51A4" w:rsidRPr="000572ED" w:rsidRDefault="003E51A4" w:rsidP="003E51A4">
            <w:pPr>
              <w:pStyle w:val="Tabletext"/>
              <w:rPr>
                <w:rFonts w:eastAsia="SimSun"/>
                <w:lang w:val="fr-FR"/>
              </w:rPr>
            </w:pPr>
            <w:r w:rsidRPr="000572ED">
              <w:rPr>
                <w:rFonts w:eastAsia="Arial Unicode MS"/>
                <w:lang w:val="fr-FR"/>
              </w:rPr>
              <w:t>Néant</w:t>
            </w:r>
          </w:p>
        </w:tc>
        <w:tc>
          <w:tcPr>
            <w:tcW w:w="1772" w:type="dxa"/>
          </w:tcPr>
          <w:p w14:paraId="73AA471E" w14:textId="77777777" w:rsidR="003E51A4" w:rsidRPr="000572ED" w:rsidRDefault="003E51A4" w:rsidP="003E51A4">
            <w:pPr>
              <w:pStyle w:val="Tabletext"/>
              <w:rPr>
                <w:rFonts w:eastAsia="SimSun"/>
                <w:lang w:val="fr-FR"/>
              </w:rPr>
            </w:pPr>
          </w:p>
        </w:tc>
        <w:tc>
          <w:tcPr>
            <w:tcW w:w="851" w:type="dxa"/>
          </w:tcPr>
          <w:p w14:paraId="6677478D" w14:textId="77777777" w:rsidR="003E51A4" w:rsidRPr="000572ED" w:rsidRDefault="003E51A4" w:rsidP="003E51A4">
            <w:pPr>
              <w:pStyle w:val="Tabletext"/>
              <w:rPr>
                <w:rFonts w:eastAsia="SimSun"/>
                <w:lang w:val="fr-FR"/>
              </w:rPr>
            </w:pPr>
          </w:p>
        </w:tc>
        <w:tc>
          <w:tcPr>
            <w:tcW w:w="4252" w:type="dxa"/>
          </w:tcPr>
          <w:p w14:paraId="0900DD98" w14:textId="77777777" w:rsidR="003E51A4" w:rsidRPr="000572ED" w:rsidRDefault="003E51A4" w:rsidP="003E51A4">
            <w:pPr>
              <w:pStyle w:val="Tabletext"/>
              <w:rPr>
                <w:rFonts w:eastAsia="SimSun"/>
                <w:lang w:val="fr-FR"/>
              </w:rPr>
            </w:pPr>
          </w:p>
        </w:tc>
      </w:tr>
    </w:tbl>
    <w:p w14:paraId="51F7C11B" w14:textId="77777777" w:rsidR="003E51A4" w:rsidRPr="000572ED" w:rsidRDefault="003E51A4" w:rsidP="003E51A4">
      <w:pPr>
        <w:pStyle w:val="TableNo"/>
        <w:rPr>
          <w:lang w:val="fr-FR"/>
        </w:rPr>
      </w:pPr>
      <w:r w:rsidRPr="000572ED">
        <w:rPr>
          <w:lang w:val="fr-FR"/>
        </w:rPr>
        <w:t>TABLEau 9</w:t>
      </w:r>
    </w:p>
    <w:p w14:paraId="28B7F996" w14:textId="77777777" w:rsidR="003E51A4" w:rsidRPr="000572ED" w:rsidRDefault="003E51A4" w:rsidP="003E51A4">
      <w:pPr>
        <w:pStyle w:val="Tabletitle"/>
        <w:rPr>
          <w:lang w:val="fr-FR"/>
        </w:rPr>
      </w:pPr>
      <w:r w:rsidRPr="000572ED">
        <w:rPr>
          <w:lang w:val="fr-FR"/>
        </w:rPr>
        <w:t>Commission d'études 20 – Recommandations supprimées pendant la période d'études</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456"/>
        <w:gridCol w:w="1216"/>
        <w:gridCol w:w="4361"/>
      </w:tblGrid>
      <w:tr w:rsidR="003E51A4" w:rsidRPr="000572ED" w14:paraId="62476876" w14:textId="77777777" w:rsidTr="003E51A4">
        <w:trPr>
          <w:cantSplit/>
          <w:jc w:val="center"/>
        </w:trPr>
        <w:tc>
          <w:tcPr>
            <w:tcW w:w="1931" w:type="dxa"/>
          </w:tcPr>
          <w:p w14:paraId="34EEA717" w14:textId="77777777" w:rsidR="003E51A4" w:rsidRPr="000572ED" w:rsidRDefault="003E51A4" w:rsidP="003E51A4">
            <w:pPr>
              <w:pStyle w:val="Tablehead"/>
              <w:rPr>
                <w:lang w:val="fr-FR"/>
              </w:rPr>
            </w:pPr>
            <w:r w:rsidRPr="000572ED">
              <w:rPr>
                <w:lang w:val="fr-FR"/>
              </w:rPr>
              <w:t>Recommandation</w:t>
            </w:r>
          </w:p>
        </w:tc>
        <w:tc>
          <w:tcPr>
            <w:tcW w:w="1456" w:type="dxa"/>
          </w:tcPr>
          <w:p w14:paraId="428CEEA7" w14:textId="77777777" w:rsidR="003E51A4" w:rsidRPr="000572ED" w:rsidRDefault="003E51A4" w:rsidP="003E51A4">
            <w:pPr>
              <w:pStyle w:val="Tablehead"/>
              <w:rPr>
                <w:lang w:val="fr-FR"/>
              </w:rPr>
            </w:pPr>
            <w:r w:rsidRPr="000572ED">
              <w:rPr>
                <w:lang w:val="fr-FR"/>
              </w:rPr>
              <w:t>Dernière version</w:t>
            </w:r>
          </w:p>
        </w:tc>
        <w:tc>
          <w:tcPr>
            <w:tcW w:w="1216" w:type="dxa"/>
          </w:tcPr>
          <w:p w14:paraId="33AC5995" w14:textId="77777777" w:rsidR="003E51A4" w:rsidRPr="000572ED" w:rsidRDefault="003E51A4" w:rsidP="003E51A4">
            <w:pPr>
              <w:pStyle w:val="Tablehead"/>
              <w:rPr>
                <w:lang w:val="fr-FR"/>
              </w:rPr>
            </w:pPr>
            <w:r w:rsidRPr="000572ED">
              <w:rPr>
                <w:lang w:val="fr-FR"/>
              </w:rPr>
              <w:t>Date du retrait</w:t>
            </w:r>
          </w:p>
        </w:tc>
        <w:tc>
          <w:tcPr>
            <w:tcW w:w="4361" w:type="dxa"/>
          </w:tcPr>
          <w:p w14:paraId="75F56598" w14:textId="77777777" w:rsidR="003E51A4" w:rsidRPr="000572ED" w:rsidRDefault="003E51A4" w:rsidP="003E51A4">
            <w:pPr>
              <w:pStyle w:val="Tablehead"/>
              <w:rPr>
                <w:lang w:val="fr-FR"/>
              </w:rPr>
            </w:pPr>
            <w:r w:rsidRPr="000572ED">
              <w:rPr>
                <w:lang w:val="fr-FR"/>
              </w:rPr>
              <w:t>Titre</w:t>
            </w:r>
          </w:p>
        </w:tc>
      </w:tr>
      <w:tr w:rsidR="003E51A4" w:rsidRPr="000572ED" w14:paraId="6B8CA486" w14:textId="77777777" w:rsidTr="003E51A4">
        <w:trPr>
          <w:cantSplit/>
          <w:jc w:val="center"/>
        </w:trPr>
        <w:tc>
          <w:tcPr>
            <w:tcW w:w="1931" w:type="dxa"/>
          </w:tcPr>
          <w:p w14:paraId="687F549A" w14:textId="77777777" w:rsidR="003E51A4" w:rsidRPr="000572ED" w:rsidRDefault="003E51A4" w:rsidP="003E51A4">
            <w:pPr>
              <w:pStyle w:val="Tabletext"/>
              <w:rPr>
                <w:rFonts w:eastAsia="Arial Unicode MS"/>
                <w:lang w:val="fr-FR"/>
              </w:rPr>
            </w:pPr>
            <w:r w:rsidRPr="000572ED">
              <w:rPr>
                <w:rFonts w:eastAsia="Arial Unicode MS"/>
                <w:lang w:val="fr-FR"/>
              </w:rPr>
              <w:t>Néant</w:t>
            </w:r>
          </w:p>
        </w:tc>
        <w:tc>
          <w:tcPr>
            <w:tcW w:w="1456" w:type="dxa"/>
          </w:tcPr>
          <w:p w14:paraId="77DD7AB3"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Arial Unicode MS"/>
                <w:sz w:val="20"/>
                <w:lang w:val="fr-FR"/>
              </w:rPr>
            </w:pPr>
          </w:p>
        </w:tc>
        <w:tc>
          <w:tcPr>
            <w:tcW w:w="1216" w:type="dxa"/>
          </w:tcPr>
          <w:p w14:paraId="06B90E4E"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Arial Unicode MS"/>
                <w:sz w:val="20"/>
                <w:lang w:val="fr-FR"/>
              </w:rPr>
            </w:pPr>
          </w:p>
        </w:tc>
        <w:tc>
          <w:tcPr>
            <w:tcW w:w="4361" w:type="dxa"/>
          </w:tcPr>
          <w:p w14:paraId="046681C2"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Arial Unicode MS"/>
                <w:sz w:val="20"/>
                <w:lang w:val="fr-FR"/>
              </w:rPr>
            </w:pPr>
          </w:p>
        </w:tc>
      </w:tr>
    </w:tbl>
    <w:p w14:paraId="0D90999A" w14:textId="77777777" w:rsidR="003E51A4" w:rsidRPr="000572ED" w:rsidRDefault="003E51A4" w:rsidP="003E51A4">
      <w:pPr>
        <w:pStyle w:val="TableNo"/>
        <w:rPr>
          <w:lang w:val="fr-FR"/>
        </w:rPr>
      </w:pPr>
      <w:r w:rsidRPr="000572ED">
        <w:rPr>
          <w:lang w:val="fr-FR"/>
        </w:rPr>
        <w:lastRenderedPageBreak/>
        <w:t>TABLEau 10</w:t>
      </w:r>
    </w:p>
    <w:p w14:paraId="7F61523A" w14:textId="77777777" w:rsidR="003E51A4" w:rsidRPr="000572ED" w:rsidRDefault="003E51A4" w:rsidP="003E51A4">
      <w:pPr>
        <w:pStyle w:val="Tabletitle"/>
        <w:rPr>
          <w:lang w:val="fr-FR"/>
        </w:rPr>
      </w:pPr>
      <w:r w:rsidRPr="000572ED">
        <w:rPr>
          <w:lang w:val="fr-FR"/>
        </w:rPr>
        <w:t>Commission d'études 20 – Recommandations soumises à l'AMNT</w:t>
      </w:r>
      <w:r w:rsidRPr="000572ED">
        <w:rPr>
          <w:lang w:val="fr-FR"/>
        </w:rPr>
        <w:noBreakHyphen/>
        <w:t>20</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559"/>
        <w:gridCol w:w="4373"/>
        <w:gridCol w:w="1984"/>
      </w:tblGrid>
      <w:tr w:rsidR="003E51A4" w:rsidRPr="000572ED" w14:paraId="180AEA1F" w14:textId="77777777" w:rsidTr="003E51A4">
        <w:trPr>
          <w:cantSplit/>
          <w:jc w:val="center"/>
        </w:trPr>
        <w:tc>
          <w:tcPr>
            <w:tcW w:w="1963" w:type="dxa"/>
          </w:tcPr>
          <w:p w14:paraId="539C7E7E" w14:textId="77777777" w:rsidR="003E51A4" w:rsidRPr="000572ED" w:rsidRDefault="003E51A4" w:rsidP="003E51A4">
            <w:pPr>
              <w:pStyle w:val="Tablehead"/>
              <w:rPr>
                <w:lang w:val="fr-FR"/>
              </w:rPr>
            </w:pPr>
            <w:r w:rsidRPr="000572ED">
              <w:rPr>
                <w:lang w:val="fr-FR"/>
              </w:rPr>
              <w:t>Recommandation</w:t>
            </w:r>
          </w:p>
        </w:tc>
        <w:tc>
          <w:tcPr>
            <w:tcW w:w="1559" w:type="dxa"/>
          </w:tcPr>
          <w:p w14:paraId="35AD98B1" w14:textId="77777777" w:rsidR="003E51A4" w:rsidRPr="000572ED" w:rsidRDefault="003E51A4" w:rsidP="003E51A4">
            <w:pPr>
              <w:pStyle w:val="Tablehead"/>
              <w:rPr>
                <w:lang w:val="fr-FR"/>
              </w:rPr>
            </w:pPr>
            <w:r w:rsidRPr="000572ED">
              <w:rPr>
                <w:lang w:val="fr-FR"/>
              </w:rPr>
              <w:t>Proposition</w:t>
            </w:r>
          </w:p>
        </w:tc>
        <w:tc>
          <w:tcPr>
            <w:tcW w:w="4373" w:type="dxa"/>
          </w:tcPr>
          <w:p w14:paraId="5FC78DDF" w14:textId="77777777" w:rsidR="003E51A4" w:rsidRPr="000572ED" w:rsidRDefault="003E51A4" w:rsidP="003E51A4">
            <w:pPr>
              <w:pStyle w:val="Tablehead"/>
              <w:rPr>
                <w:lang w:val="fr-FR"/>
              </w:rPr>
            </w:pPr>
            <w:r w:rsidRPr="000572ED">
              <w:rPr>
                <w:lang w:val="fr-FR"/>
              </w:rPr>
              <w:t>Titre</w:t>
            </w:r>
          </w:p>
        </w:tc>
        <w:tc>
          <w:tcPr>
            <w:tcW w:w="1984" w:type="dxa"/>
          </w:tcPr>
          <w:p w14:paraId="059AA079" w14:textId="77777777" w:rsidR="003E51A4" w:rsidRPr="000572ED" w:rsidRDefault="003E51A4" w:rsidP="003E51A4">
            <w:pPr>
              <w:pStyle w:val="Tablehead"/>
              <w:rPr>
                <w:lang w:val="fr-FR"/>
              </w:rPr>
            </w:pPr>
            <w:r w:rsidRPr="000572ED">
              <w:rPr>
                <w:lang w:val="fr-FR"/>
              </w:rPr>
              <w:t>Référence</w:t>
            </w:r>
          </w:p>
        </w:tc>
      </w:tr>
      <w:tr w:rsidR="003E51A4" w:rsidRPr="000572ED" w14:paraId="546C0DAD" w14:textId="77777777" w:rsidTr="003E51A4">
        <w:trPr>
          <w:cantSplit/>
          <w:jc w:val="center"/>
        </w:trPr>
        <w:tc>
          <w:tcPr>
            <w:tcW w:w="1963" w:type="dxa"/>
          </w:tcPr>
          <w:p w14:paraId="75C46885" w14:textId="77777777" w:rsidR="003E51A4" w:rsidRPr="000572ED" w:rsidRDefault="003E51A4" w:rsidP="003E51A4">
            <w:pPr>
              <w:pStyle w:val="Tabletext"/>
              <w:rPr>
                <w:lang w:val="fr-FR"/>
              </w:rPr>
            </w:pPr>
            <w:r w:rsidRPr="000572ED">
              <w:rPr>
                <w:rFonts w:eastAsia="Arial Unicode MS"/>
                <w:lang w:val="fr-FR"/>
              </w:rPr>
              <w:t>Néant</w:t>
            </w:r>
          </w:p>
        </w:tc>
        <w:tc>
          <w:tcPr>
            <w:tcW w:w="1559" w:type="dxa"/>
          </w:tcPr>
          <w:p w14:paraId="0AEABE8A"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p>
        </w:tc>
        <w:tc>
          <w:tcPr>
            <w:tcW w:w="4373" w:type="dxa"/>
          </w:tcPr>
          <w:p w14:paraId="6A9C704C"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p>
        </w:tc>
        <w:tc>
          <w:tcPr>
            <w:tcW w:w="1984" w:type="dxa"/>
          </w:tcPr>
          <w:p w14:paraId="0E8D0E58"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p>
        </w:tc>
      </w:tr>
    </w:tbl>
    <w:p w14:paraId="5055792B" w14:textId="77777777" w:rsidR="003E51A4" w:rsidRPr="000572ED" w:rsidRDefault="003E51A4" w:rsidP="003E51A4">
      <w:pPr>
        <w:pStyle w:val="TableNo"/>
        <w:rPr>
          <w:rFonts w:eastAsiaTheme="minorEastAsia"/>
          <w:lang w:val="fr-FR" w:eastAsia="ja-JP"/>
        </w:rPr>
      </w:pPr>
      <w:r w:rsidRPr="000572ED">
        <w:rPr>
          <w:rFonts w:eastAsiaTheme="minorEastAsia"/>
          <w:lang w:val="fr-FR" w:eastAsia="ja-JP"/>
        </w:rPr>
        <w:t>TABLEAU 11</w:t>
      </w:r>
    </w:p>
    <w:p w14:paraId="7A163FDC" w14:textId="77777777" w:rsidR="003E51A4" w:rsidRPr="000572ED" w:rsidRDefault="003E51A4" w:rsidP="003E51A4">
      <w:pPr>
        <w:pStyle w:val="Tabletitle"/>
        <w:rPr>
          <w:rFonts w:eastAsiaTheme="minorEastAsia"/>
          <w:b w:val="0"/>
          <w:lang w:val="fr-FR" w:eastAsia="ja-JP"/>
        </w:rPr>
      </w:pPr>
      <w:r w:rsidRPr="000572ED">
        <w:rPr>
          <w:lang w:val="fr-FR"/>
        </w:rPr>
        <w:t>Commission d'études 20 – Suppléments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897"/>
        <w:gridCol w:w="1500"/>
        <w:gridCol w:w="1276"/>
        <w:gridCol w:w="5093"/>
      </w:tblGrid>
      <w:tr w:rsidR="003E51A4" w:rsidRPr="000572ED" w14:paraId="44E6D367" w14:textId="77777777" w:rsidTr="00DC77C4">
        <w:trPr>
          <w:tblHeader/>
          <w:jc w:val="center"/>
        </w:trPr>
        <w:tc>
          <w:tcPr>
            <w:tcW w:w="1897" w:type="dxa"/>
            <w:shd w:val="clear" w:color="auto" w:fill="auto"/>
          </w:tcPr>
          <w:p w14:paraId="429CC193" w14:textId="77777777" w:rsidR="003E51A4" w:rsidRPr="000572ED" w:rsidRDefault="003E51A4" w:rsidP="003E51A4">
            <w:pPr>
              <w:pStyle w:val="Tablehead"/>
              <w:rPr>
                <w:szCs w:val="22"/>
                <w:lang w:val="fr-FR"/>
              </w:rPr>
            </w:pPr>
            <w:r w:rsidRPr="000572ED">
              <w:rPr>
                <w:szCs w:val="22"/>
                <w:lang w:val="fr-FR"/>
              </w:rPr>
              <w:t>Suppléments</w:t>
            </w:r>
          </w:p>
        </w:tc>
        <w:tc>
          <w:tcPr>
            <w:tcW w:w="1500" w:type="dxa"/>
            <w:shd w:val="clear" w:color="auto" w:fill="auto"/>
          </w:tcPr>
          <w:p w14:paraId="12BAF88D" w14:textId="77777777" w:rsidR="003E51A4" w:rsidRPr="000572ED" w:rsidRDefault="003E51A4" w:rsidP="003E51A4">
            <w:pPr>
              <w:pStyle w:val="Tablehead"/>
              <w:rPr>
                <w:szCs w:val="22"/>
                <w:lang w:val="fr-FR"/>
              </w:rPr>
            </w:pPr>
            <w:r w:rsidRPr="000572ED">
              <w:rPr>
                <w:szCs w:val="22"/>
                <w:lang w:val="fr-FR"/>
              </w:rPr>
              <w:t>Approbation</w:t>
            </w:r>
          </w:p>
        </w:tc>
        <w:tc>
          <w:tcPr>
            <w:tcW w:w="1276" w:type="dxa"/>
            <w:shd w:val="clear" w:color="auto" w:fill="auto"/>
          </w:tcPr>
          <w:p w14:paraId="29DDEC07" w14:textId="77777777" w:rsidR="003E51A4" w:rsidRPr="000572ED" w:rsidRDefault="003E51A4" w:rsidP="003E51A4">
            <w:pPr>
              <w:pStyle w:val="Tablehead"/>
              <w:rPr>
                <w:szCs w:val="22"/>
                <w:lang w:val="fr-FR"/>
              </w:rPr>
            </w:pPr>
            <w:r w:rsidRPr="000572ED">
              <w:rPr>
                <w:szCs w:val="22"/>
                <w:lang w:val="fr-FR"/>
              </w:rPr>
              <w:t>Statut</w:t>
            </w:r>
          </w:p>
        </w:tc>
        <w:tc>
          <w:tcPr>
            <w:tcW w:w="5093" w:type="dxa"/>
            <w:shd w:val="clear" w:color="auto" w:fill="auto"/>
          </w:tcPr>
          <w:p w14:paraId="41B481DD" w14:textId="77777777" w:rsidR="003E51A4" w:rsidRPr="000572ED" w:rsidRDefault="003E51A4" w:rsidP="003E51A4">
            <w:pPr>
              <w:pStyle w:val="Tablehead"/>
              <w:rPr>
                <w:szCs w:val="22"/>
                <w:lang w:val="fr-FR"/>
              </w:rPr>
            </w:pPr>
            <w:r w:rsidRPr="000572ED">
              <w:rPr>
                <w:szCs w:val="22"/>
                <w:lang w:val="fr-FR"/>
              </w:rPr>
              <w:t>Titre</w:t>
            </w:r>
          </w:p>
        </w:tc>
      </w:tr>
      <w:tr w:rsidR="003E51A4" w:rsidRPr="00DC77C4" w14:paraId="2622C0C9" w14:textId="77777777" w:rsidTr="00DC77C4">
        <w:trPr>
          <w:jc w:val="center"/>
        </w:trPr>
        <w:tc>
          <w:tcPr>
            <w:tcW w:w="1897" w:type="dxa"/>
            <w:shd w:val="clear" w:color="auto" w:fill="auto"/>
          </w:tcPr>
          <w:p w14:paraId="6648E145" w14:textId="77777777" w:rsidR="003E51A4" w:rsidRPr="000572ED" w:rsidRDefault="00BA3989" w:rsidP="003E51A4">
            <w:pPr>
              <w:pStyle w:val="Tabletext"/>
              <w:jc w:val="center"/>
              <w:rPr>
                <w:rFonts w:eastAsia="SimSun"/>
                <w:szCs w:val="22"/>
                <w:lang w:val="fr-FR"/>
              </w:rPr>
            </w:pPr>
            <w:hyperlink r:id="rId790" w:history="1">
              <w:r w:rsidR="003E51A4" w:rsidRPr="000572ED">
                <w:rPr>
                  <w:rStyle w:val="Hyperlink"/>
                  <w:lang w:val="fr-FR"/>
                </w:rPr>
                <w:t>Supplément Y.Suppl.32 aux Recommandations UIT-T de la série Y.4000</w:t>
              </w:r>
            </w:hyperlink>
          </w:p>
        </w:tc>
        <w:tc>
          <w:tcPr>
            <w:tcW w:w="1500" w:type="dxa"/>
            <w:shd w:val="clear" w:color="auto" w:fill="auto"/>
          </w:tcPr>
          <w:p w14:paraId="14F6FF84"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16 juillet 2020</w:t>
            </w:r>
          </w:p>
        </w:tc>
        <w:tc>
          <w:tcPr>
            <w:tcW w:w="1276" w:type="dxa"/>
            <w:shd w:val="clear" w:color="auto" w:fill="auto"/>
          </w:tcPr>
          <w:p w14:paraId="62B5308F"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5C14D456" w14:textId="77777777" w:rsidR="003E51A4" w:rsidRPr="000572ED" w:rsidRDefault="003E51A4" w:rsidP="003E51A4">
            <w:pPr>
              <w:pStyle w:val="Tabletext"/>
              <w:rPr>
                <w:rFonts w:eastAsia="SimSun"/>
                <w:szCs w:val="22"/>
                <w:lang w:val="fr-FR"/>
              </w:rPr>
            </w:pPr>
            <w:r w:rsidRPr="000572ED">
              <w:rPr>
                <w:lang w:val="fr-FR"/>
              </w:rPr>
              <w:t>Villes intelligentes et durables – Guide à l'intention des responsables municipaux</w:t>
            </w:r>
          </w:p>
        </w:tc>
      </w:tr>
      <w:tr w:rsidR="003E51A4" w:rsidRPr="00DC77C4" w14:paraId="210115D3" w14:textId="77777777" w:rsidTr="00DC77C4">
        <w:trPr>
          <w:jc w:val="center"/>
        </w:trPr>
        <w:tc>
          <w:tcPr>
            <w:tcW w:w="1897" w:type="dxa"/>
            <w:shd w:val="clear" w:color="auto" w:fill="auto"/>
          </w:tcPr>
          <w:p w14:paraId="1E4A94D2" w14:textId="77777777" w:rsidR="003E51A4" w:rsidRPr="000572ED" w:rsidRDefault="00BA3989" w:rsidP="003E51A4">
            <w:pPr>
              <w:pStyle w:val="Tabletext"/>
              <w:jc w:val="center"/>
              <w:rPr>
                <w:rFonts w:eastAsia="SimSun"/>
                <w:szCs w:val="22"/>
                <w:lang w:val="fr-FR"/>
              </w:rPr>
            </w:pPr>
            <w:hyperlink r:id="rId791" w:history="1">
              <w:r w:rsidR="003E51A4" w:rsidRPr="000572ED">
                <w:rPr>
                  <w:rStyle w:val="Hyperlink"/>
                  <w:lang w:val="fr-FR"/>
                </w:rPr>
                <w:t>Supplément Y.Suppl.33 aux Recommandations UIT-T de la série Y.4000</w:t>
              </w:r>
            </w:hyperlink>
          </w:p>
        </w:tc>
        <w:tc>
          <w:tcPr>
            <w:tcW w:w="1500" w:type="dxa"/>
            <w:shd w:val="clear" w:color="auto" w:fill="auto"/>
          </w:tcPr>
          <w:p w14:paraId="2E3BFFCD"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16 juillet 2020</w:t>
            </w:r>
          </w:p>
        </w:tc>
        <w:tc>
          <w:tcPr>
            <w:tcW w:w="1276" w:type="dxa"/>
            <w:shd w:val="clear" w:color="auto" w:fill="auto"/>
          </w:tcPr>
          <w:p w14:paraId="4ED12833"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4900065E" w14:textId="77777777" w:rsidR="003E51A4" w:rsidRPr="000572ED" w:rsidRDefault="003E51A4" w:rsidP="003E51A4">
            <w:pPr>
              <w:pStyle w:val="Tabletext"/>
              <w:rPr>
                <w:lang w:val="fr-FR"/>
              </w:rPr>
            </w:pPr>
            <w:r w:rsidRPr="000572ED">
              <w:rPr>
                <w:lang w:val="fr-FR"/>
              </w:rPr>
              <w:t>Villes intelligentes et durables – Plan directeur</w:t>
            </w:r>
          </w:p>
        </w:tc>
      </w:tr>
      <w:tr w:rsidR="003E51A4" w:rsidRPr="00DC77C4" w14:paraId="08D8E74D" w14:textId="77777777" w:rsidTr="00DC77C4">
        <w:trPr>
          <w:jc w:val="center"/>
        </w:trPr>
        <w:tc>
          <w:tcPr>
            <w:tcW w:w="1897" w:type="dxa"/>
            <w:shd w:val="clear" w:color="auto" w:fill="auto"/>
          </w:tcPr>
          <w:p w14:paraId="41AEF2AE" w14:textId="77777777" w:rsidR="003E51A4" w:rsidRPr="000572ED" w:rsidRDefault="00BA3989" w:rsidP="003E51A4">
            <w:pPr>
              <w:pStyle w:val="Tabletext"/>
              <w:jc w:val="center"/>
              <w:rPr>
                <w:rFonts w:eastAsia="SimSun"/>
                <w:szCs w:val="22"/>
                <w:lang w:val="fr-FR"/>
              </w:rPr>
            </w:pPr>
            <w:hyperlink r:id="rId792" w:history="1">
              <w:r w:rsidR="003E51A4" w:rsidRPr="000572ED">
                <w:rPr>
                  <w:rStyle w:val="Hyperlink"/>
                  <w:lang w:val="fr-FR"/>
                </w:rPr>
                <w:t>Supplément Y.Suppl.34 aux Recommandations UIT-T de la série Y.4000</w:t>
              </w:r>
            </w:hyperlink>
          </w:p>
        </w:tc>
        <w:tc>
          <w:tcPr>
            <w:tcW w:w="1500" w:type="dxa"/>
            <w:shd w:val="clear" w:color="auto" w:fill="auto"/>
          </w:tcPr>
          <w:p w14:paraId="6FA0CB6F"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16 juillet 2020</w:t>
            </w:r>
          </w:p>
        </w:tc>
        <w:tc>
          <w:tcPr>
            <w:tcW w:w="1276" w:type="dxa"/>
            <w:shd w:val="clear" w:color="auto" w:fill="auto"/>
          </w:tcPr>
          <w:p w14:paraId="06A95372"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28F2E21B" w14:textId="77777777" w:rsidR="003E51A4" w:rsidRPr="000572ED" w:rsidRDefault="003E51A4" w:rsidP="003E51A4">
            <w:pPr>
              <w:pStyle w:val="Tabletext"/>
              <w:rPr>
                <w:lang w:val="fr-FR"/>
              </w:rPr>
            </w:pPr>
            <w:r w:rsidRPr="000572ED">
              <w:rPr>
                <w:lang w:val="fr-FR"/>
              </w:rPr>
              <w:t>Villes intelligentes et durables – Ouvrir la voie à la participation des parties prenantes dans les villes intelligentes et durables</w:t>
            </w:r>
          </w:p>
        </w:tc>
      </w:tr>
      <w:tr w:rsidR="003E51A4" w:rsidRPr="00DC77C4" w14:paraId="690278F6" w14:textId="77777777" w:rsidTr="00DC77C4">
        <w:trPr>
          <w:jc w:val="center"/>
        </w:trPr>
        <w:tc>
          <w:tcPr>
            <w:tcW w:w="1897" w:type="dxa"/>
            <w:shd w:val="clear" w:color="auto" w:fill="auto"/>
          </w:tcPr>
          <w:p w14:paraId="042E1F03" w14:textId="77777777" w:rsidR="003E51A4" w:rsidRPr="000572ED" w:rsidRDefault="00BA3989" w:rsidP="003E51A4">
            <w:pPr>
              <w:pStyle w:val="Tabletext"/>
              <w:jc w:val="center"/>
              <w:rPr>
                <w:rFonts w:eastAsia="SimSun"/>
                <w:szCs w:val="22"/>
                <w:lang w:val="fr-FR"/>
              </w:rPr>
            </w:pPr>
            <w:hyperlink r:id="rId793" w:history="1">
              <w:r w:rsidR="003E51A4" w:rsidRPr="000572ED">
                <w:rPr>
                  <w:rStyle w:val="Hyperlink"/>
                  <w:rFonts w:eastAsia="Malgun Gothic"/>
                  <w:lang w:val="fr-FR" w:eastAsia="zh-CN"/>
                </w:rPr>
                <w:t>Supplément UIT-T Y.Suppl.45</w:t>
              </w:r>
            </w:hyperlink>
          </w:p>
        </w:tc>
        <w:tc>
          <w:tcPr>
            <w:tcW w:w="1500" w:type="dxa"/>
            <w:shd w:val="clear" w:color="auto" w:fill="auto"/>
          </w:tcPr>
          <w:p w14:paraId="786865BE"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15 septembre 2017</w:t>
            </w:r>
          </w:p>
        </w:tc>
        <w:tc>
          <w:tcPr>
            <w:tcW w:w="1276" w:type="dxa"/>
            <w:shd w:val="clear" w:color="auto" w:fill="auto"/>
          </w:tcPr>
          <w:p w14:paraId="581417F1"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15E76460" w14:textId="77777777" w:rsidR="003E51A4" w:rsidRPr="000572ED" w:rsidRDefault="003E51A4" w:rsidP="003E51A4">
            <w:pPr>
              <w:pStyle w:val="Tabletext"/>
              <w:rPr>
                <w:lang w:val="fr-FR"/>
              </w:rPr>
            </w:pPr>
            <w:r w:rsidRPr="000572ED">
              <w:rPr>
                <w:rFonts w:eastAsia="Malgun Gothic"/>
                <w:lang w:val="fr-FR" w:eastAsia="zh-CN"/>
              </w:rPr>
              <w:t>Recommandations UIT-T de la série Y.4000 – Présentation générale des villes intelligentes et durables et rôle des technologies de l'information et de la communication</w:t>
            </w:r>
          </w:p>
        </w:tc>
      </w:tr>
      <w:tr w:rsidR="003E51A4" w:rsidRPr="00DC77C4" w14:paraId="23C37915" w14:textId="77777777" w:rsidTr="00DC77C4">
        <w:trPr>
          <w:jc w:val="center"/>
        </w:trPr>
        <w:tc>
          <w:tcPr>
            <w:tcW w:w="1897" w:type="dxa"/>
            <w:shd w:val="clear" w:color="auto" w:fill="auto"/>
          </w:tcPr>
          <w:p w14:paraId="1EE75727" w14:textId="77777777" w:rsidR="003E51A4" w:rsidRPr="000572ED" w:rsidRDefault="00BA3989" w:rsidP="003E51A4">
            <w:pPr>
              <w:pStyle w:val="Tabletext"/>
              <w:jc w:val="center"/>
              <w:rPr>
                <w:szCs w:val="22"/>
                <w:lang w:val="fr-FR"/>
              </w:rPr>
            </w:pPr>
            <w:hyperlink r:id="rId794" w:history="1">
              <w:r w:rsidR="003E51A4" w:rsidRPr="000572ED">
                <w:rPr>
                  <w:rStyle w:val="Hyperlink"/>
                  <w:rFonts w:eastAsia="Malgun Gothic"/>
                  <w:lang w:val="fr-FR" w:eastAsia="zh-CN"/>
                </w:rPr>
                <w:t>Supplément UIT-T Y.Suppl.52</w:t>
              </w:r>
            </w:hyperlink>
          </w:p>
        </w:tc>
        <w:tc>
          <w:tcPr>
            <w:tcW w:w="1500" w:type="dxa"/>
            <w:shd w:val="clear" w:color="auto" w:fill="auto"/>
          </w:tcPr>
          <w:p w14:paraId="2C072838"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13 décembre 2018</w:t>
            </w:r>
          </w:p>
        </w:tc>
        <w:tc>
          <w:tcPr>
            <w:tcW w:w="1276" w:type="dxa"/>
            <w:shd w:val="clear" w:color="auto" w:fill="auto"/>
          </w:tcPr>
          <w:p w14:paraId="299EB6E6"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48DB6521" w14:textId="77777777" w:rsidR="003E51A4" w:rsidRPr="000572ED" w:rsidRDefault="003E51A4" w:rsidP="003E51A4">
            <w:pPr>
              <w:pStyle w:val="Tabletext"/>
              <w:rPr>
                <w:lang w:val="fr-FR"/>
              </w:rPr>
            </w:pPr>
            <w:r w:rsidRPr="000572ED">
              <w:rPr>
                <w:lang w:val="fr-FR"/>
              </w:rPr>
              <w:t>Méthodologie pour le renforcement des capacités numériques au sein des entreprises lors de leur transformation numérique</w:t>
            </w:r>
          </w:p>
        </w:tc>
      </w:tr>
      <w:tr w:rsidR="003E51A4" w:rsidRPr="00DC77C4" w14:paraId="1126E3C5" w14:textId="77777777" w:rsidTr="00DC77C4">
        <w:trPr>
          <w:jc w:val="center"/>
        </w:trPr>
        <w:tc>
          <w:tcPr>
            <w:tcW w:w="1897" w:type="dxa"/>
            <w:shd w:val="clear" w:color="auto" w:fill="auto"/>
          </w:tcPr>
          <w:p w14:paraId="1D08E928" w14:textId="77777777" w:rsidR="003E51A4" w:rsidRPr="000572ED" w:rsidRDefault="00BA3989" w:rsidP="003E51A4">
            <w:pPr>
              <w:pStyle w:val="Tabletext"/>
              <w:jc w:val="center"/>
              <w:rPr>
                <w:rFonts w:eastAsia="SimSun"/>
                <w:szCs w:val="22"/>
                <w:lang w:val="fr-FR"/>
              </w:rPr>
            </w:pPr>
            <w:hyperlink r:id="rId795" w:history="1">
              <w:r w:rsidR="003E51A4" w:rsidRPr="000572ED">
                <w:rPr>
                  <w:rStyle w:val="Hyperlink"/>
                  <w:rFonts w:eastAsia="Malgun Gothic"/>
                  <w:lang w:val="fr-FR" w:eastAsia="zh-CN"/>
                </w:rPr>
                <w:t>Supplément UIT-T Y.Suppl.53</w:t>
              </w:r>
            </w:hyperlink>
          </w:p>
        </w:tc>
        <w:tc>
          <w:tcPr>
            <w:tcW w:w="1500" w:type="dxa"/>
            <w:shd w:val="clear" w:color="auto" w:fill="auto"/>
          </w:tcPr>
          <w:p w14:paraId="79E564CA"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13 décembre 2018</w:t>
            </w:r>
          </w:p>
        </w:tc>
        <w:tc>
          <w:tcPr>
            <w:tcW w:w="1276" w:type="dxa"/>
            <w:shd w:val="clear" w:color="auto" w:fill="auto"/>
          </w:tcPr>
          <w:p w14:paraId="7058A19A"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133C737B" w14:textId="77777777" w:rsidR="003E51A4" w:rsidRPr="000572ED" w:rsidRDefault="003E51A4" w:rsidP="003E51A4">
            <w:pPr>
              <w:pStyle w:val="Tabletext"/>
              <w:rPr>
                <w:lang w:val="fr-FR"/>
              </w:rPr>
            </w:pPr>
            <w:r w:rsidRPr="000572ED">
              <w:rPr>
                <w:rFonts w:eastAsia="Malgun Gothic"/>
                <w:lang w:val="fr-FR" w:eastAsia="zh-CN"/>
              </w:rPr>
              <w:t>Recommandations UIT-T de la série Y.4000 – Cas d'utilisation de l'Internet des objets</w:t>
            </w:r>
          </w:p>
        </w:tc>
      </w:tr>
      <w:tr w:rsidR="003E51A4" w:rsidRPr="00DC77C4" w14:paraId="57B71AB2" w14:textId="77777777" w:rsidTr="00DC77C4">
        <w:trPr>
          <w:jc w:val="center"/>
        </w:trPr>
        <w:tc>
          <w:tcPr>
            <w:tcW w:w="1897" w:type="dxa"/>
            <w:shd w:val="clear" w:color="auto" w:fill="auto"/>
          </w:tcPr>
          <w:p w14:paraId="1BFCA4E1" w14:textId="77777777" w:rsidR="003E51A4" w:rsidRPr="000572ED" w:rsidRDefault="00BA3989" w:rsidP="003E51A4">
            <w:pPr>
              <w:pStyle w:val="Tabletext"/>
              <w:jc w:val="center"/>
              <w:rPr>
                <w:rFonts w:eastAsia="SimSun"/>
                <w:szCs w:val="22"/>
                <w:lang w:val="fr-FR"/>
              </w:rPr>
            </w:pPr>
            <w:hyperlink r:id="rId796" w:history="1">
              <w:r w:rsidR="003E51A4" w:rsidRPr="000572ED">
                <w:rPr>
                  <w:rStyle w:val="Hyperlink"/>
                  <w:rFonts w:eastAsia="Malgun Gothic"/>
                  <w:lang w:val="fr-FR" w:eastAsia="zh-CN"/>
                </w:rPr>
                <w:t>Supplément UIT-T Y.Suppl.54</w:t>
              </w:r>
            </w:hyperlink>
          </w:p>
        </w:tc>
        <w:tc>
          <w:tcPr>
            <w:tcW w:w="1500" w:type="dxa"/>
            <w:shd w:val="clear" w:color="auto" w:fill="auto"/>
          </w:tcPr>
          <w:p w14:paraId="464E1AF0"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18 avril 2019</w:t>
            </w:r>
          </w:p>
        </w:tc>
        <w:tc>
          <w:tcPr>
            <w:tcW w:w="1276" w:type="dxa"/>
            <w:shd w:val="clear" w:color="auto" w:fill="auto"/>
          </w:tcPr>
          <w:p w14:paraId="3D6C42CD"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7D4B9599" w14:textId="77777777" w:rsidR="003E51A4" w:rsidRPr="000572ED" w:rsidRDefault="003E51A4" w:rsidP="003E51A4">
            <w:pPr>
              <w:pStyle w:val="Tabletext"/>
              <w:rPr>
                <w:lang w:val="fr-FR"/>
              </w:rPr>
            </w:pPr>
            <w:r w:rsidRPr="000572ED">
              <w:rPr>
                <w:rFonts w:eastAsia="Malgun Gothic"/>
                <w:lang w:val="fr-FR" w:eastAsia="zh-CN"/>
              </w:rPr>
              <w:t xml:space="preserve">Recommandations UIT-T de la série Y.4000 – </w:t>
            </w:r>
            <w:r w:rsidRPr="000572ED">
              <w:rPr>
                <w:lang w:val="fr-FR"/>
              </w:rPr>
              <w:t>Cadre pour les profils et les niveaux d'environnement domestique des systèmes IoT</w:t>
            </w:r>
          </w:p>
        </w:tc>
      </w:tr>
      <w:tr w:rsidR="003E51A4" w:rsidRPr="00DC77C4" w14:paraId="1B137DF4" w14:textId="77777777" w:rsidTr="00DC77C4">
        <w:trPr>
          <w:jc w:val="center"/>
        </w:trPr>
        <w:tc>
          <w:tcPr>
            <w:tcW w:w="1897" w:type="dxa"/>
            <w:shd w:val="clear" w:color="auto" w:fill="auto"/>
          </w:tcPr>
          <w:p w14:paraId="26881248" w14:textId="77777777" w:rsidR="003E51A4" w:rsidRPr="000572ED" w:rsidRDefault="00BA3989" w:rsidP="003E51A4">
            <w:pPr>
              <w:pStyle w:val="Tabletext"/>
              <w:jc w:val="center"/>
              <w:rPr>
                <w:rFonts w:eastAsia="SimSun"/>
                <w:szCs w:val="22"/>
                <w:lang w:val="fr-FR"/>
              </w:rPr>
            </w:pPr>
            <w:hyperlink r:id="rId797" w:history="1">
              <w:r w:rsidR="003E51A4" w:rsidRPr="000572ED">
                <w:rPr>
                  <w:rStyle w:val="Hyperlink"/>
                  <w:rFonts w:eastAsia="Malgun Gothic"/>
                  <w:lang w:val="fr-FR" w:eastAsia="zh-CN"/>
                </w:rPr>
                <w:t>Supplément UIT-T Y.Suppl.56</w:t>
              </w:r>
            </w:hyperlink>
          </w:p>
        </w:tc>
        <w:tc>
          <w:tcPr>
            <w:tcW w:w="1500" w:type="dxa"/>
            <w:shd w:val="clear" w:color="auto" w:fill="auto"/>
          </w:tcPr>
          <w:p w14:paraId="4D32120C"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6 décembre 2019</w:t>
            </w:r>
          </w:p>
        </w:tc>
        <w:tc>
          <w:tcPr>
            <w:tcW w:w="1276" w:type="dxa"/>
            <w:shd w:val="clear" w:color="auto" w:fill="auto"/>
          </w:tcPr>
          <w:p w14:paraId="14EB318D"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1DD8A3E0" w14:textId="77777777" w:rsidR="003E51A4" w:rsidRPr="000572ED" w:rsidRDefault="003E51A4" w:rsidP="003E51A4">
            <w:pPr>
              <w:pStyle w:val="Tabletext"/>
              <w:rPr>
                <w:lang w:val="fr-FR"/>
              </w:rPr>
            </w:pPr>
            <w:r w:rsidRPr="000572ED">
              <w:rPr>
                <w:lang w:val="fr-FR"/>
              </w:rPr>
              <w:t>Recommandations UIT-T de la série Y – Supplément sur les cas d'utilisation pour les villes et communautés intelligentes</w:t>
            </w:r>
          </w:p>
        </w:tc>
      </w:tr>
      <w:tr w:rsidR="003E51A4" w:rsidRPr="00DC77C4" w14:paraId="30B50735" w14:textId="77777777" w:rsidTr="00DC77C4">
        <w:trPr>
          <w:jc w:val="center"/>
        </w:trPr>
        <w:tc>
          <w:tcPr>
            <w:tcW w:w="1897" w:type="dxa"/>
            <w:shd w:val="clear" w:color="auto" w:fill="auto"/>
          </w:tcPr>
          <w:p w14:paraId="55D3A83F" w14:textId="77777777" w:rsidR="003E51A4" w:rsidRPr="000572ED" w:rsidRDefault="00BA3989" w:rsidP="003E51A4">
            <w:pPr>
              <w:pStyle w:val="Tabletext"/>
              <w:jc w:val="center"/>
              <w:rPr>
                <w:rFonts w:eastAsia="SimSun"/>
                <w:szCs w:val="22"/>
                <w:lang w:val="fr-FR"/>
              </w:rPr>
            </w:pPr>
            <w:hyperlink r:id="rId798" w:history="1">
              <w:r w:rsidR="003E51A4" w:rsidRPr="000572ED">
                <w:rPr>
                  <w:rStyle w:val="Hyperlink"/>
                  <w:rFonts w:eastAsia="Malgun Gothic"/>
                  <w:lang w:val="fr-FR" w:eastAsia="zh-CN"/>
                </w:rPr>
                <w:t>Supplément UIT-T Y.Suppl.57</w:t>
              </w:r>
            </w:hyperlink>
          </w:p>
        </w:tc>
        <w:tc>
          <w:tcPr>
            <w:tcW w:w="1500" w:type="dxa"/>
            <w:shd w:val="clear" w:color="auto" w:fill="auto"/>
          </w:tcPr>
          <w:p w14:paraId="33EA51FA"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6 décembre 2019</w:t>
            </w:r>
          </w:p>
        </w:tc>
        <w:tc>
          <w:tcPr>
            <w:tcW w:w="1276" w:type="dxa"/>
            <w:shd w:val="clear" w:color="auto" w:fill="auto"/>
          </w:tcPr>
          <w:p w14:paraId="3F57BC89" w14:textId="77777777" w:rsidR="003E51A4" w:rsidRPr="000572ED" w:rsidRDefault="003E51A4" w:rsidP="003E51A4">
            <w:pPr>
              <w:pStyle w:val="Tabletext"/>
              <w:jc w:val="center"/>
              <w:rPr>
                <w:rFonts w:eastAsia="SimSun"/>
                <w:szCs w:val="22"/>
                <w:lang w:val="fr-FR"/>
              </w:rPr>
            </w:pPr>
            <w:r w:rsidRPr="000572ED">
              <w:rPr>
                <w:rFonts w:ascii="Times" w:eastAsia="SimSun" w:hAnsi="Times" w:cs="Times"/>
                <w:szCs w:val="22"/>
                <w:lang w:val="fr-FR"/>
              </w:rPr>
              <w:t>En vigueur</w:t>
            </w:r>
          </w:p>
        </w:tc>
        <w:tc>
          <w:tcPr>
            <w:tcW w:w="5093" w:type="dxa"/>
            <w:shd w:val="clear" w:color="auto" w:fill="auto"/>
          </w:tcPr>
          <w:p w14:paraId="23E8B002" w14:textId="77777777" w:rsidR="003E51A4" w:rsidRPr="000572ED" w:rsidRDefault="003E51A4" w:rsidP="003E51A4">
            <w:pPr>
              <w:pStyle w:val="Tabletext"/>
              <w:rPr>
                <w:lang w:val="fr-FR"/>
              </w:rPr>
            </w:pPr>
            <w:r w:rsidRPr="000572ED">
              <w:rPr>
                <w:lang w:val="fr-FR"/>
              </w:rPr>
              <w:t>Lignes directrices relatives à la mise en œuvre de la Recommandation UIT-T Y.4409/Y.2070</w:t>
            </w:r>
          </w:p>
        </w:tc>
      </w:tr>
      <w:tr w:rsidR="003E51A4" w:rsidRPr="00DC77C4" w14:paraId="1F3EC16D" w14:textId="77777777" w:rsidTr="00DC77C4">
        <w:trPr>
          <w:jc w:val="center"/>
        </w:trPr>
        <w:tc>
          <w:tcPr>
            <w:tcW w:w="1897" w:type="dxa"/>
            <w:shd w:val="clear" w:color="auto" w:fill="auto"/>
          </w:tcPr>
          <w:p w14:paraId="2BE244DC" w14:textId="77777777" w:rsidR="003E51A4" w:rsidRPr="000572ED" w:rsidRDefault="00BA3989" w:rsidP="003E51A4">
            <w:pPr>
              <w:pStyle w:val="Tabletext"/>
              <w:jc w:val="center"/>
              <w:rPr>
                <w:lang w:val="fr-FR"/>
              </w:rPr>
            </w:pPr>
            <w:hyperlink r:id="rId799" w:history="1">
              <w:r w:rsidR="003E51A4" w:rsidRPr="000572ED">
                <w:rPr>
                  <w:rStyle w:val="Hyperlink"/>
                  <w:rFonts w:eastAsia="Malgun Gothic"/>
                  <w:lang w:val="fr-FR" w:eastAsia="zh-CN"/>
                </w:rPr>
                <w:t>Supplément UIT-T Y.Suppl.58</w:t>
              </w:r>
            </w:hyperlink>
          </w:p>
        </w:tc>
        <w:tc>
          <w:tcPr>
            <w:tcW w:w="1500" w:type="dxa"/>
            <w:shd w:val="clear" w:color="auto" w:fill="auto"/>
          </w:tcPr>
          <w:p w14:paraId="22788623"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6 décembre 2019</w:t>
            </w:r>
          </w:p>
        </w:tc>
        <w:tc>
          <w:tcPr>
            <w:tcW w:w="1276" w:type="dxa"/>
            <w:shd w:val="clear" w:color="auto" w:fill="auto"/>
          </w:tcPr>
          <w:p w14:paraId="04BEBADE"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Remplacé</w:t>
            </w:r>
          </w:p>
        </w:tc>
        <w:tc>
          <w:tcPr>
            <w:tcW w:w="5093" w:type="dxa"/>
            <w:shd w:val="clear" w:color="auto" w:fill="auto"/>
          </w:tcPr>
          <w:p w14:paraId="24139B6F" w14:textId="77777777" w:rsidR="003E51A4" w:rsidRPr="000572ED" w:rsidRDefault="003E51A4" w:rsidP="003E51A4">
            <w:pPr>
              <w:pStyle w:val="Tabletext"/>
              <w:rPr>
                <w:lang w:val="fr-FR"/>
              </w:rPr>
            </w:pPr>
            <w:r w:rsidRPr="000572ED">
              <w:rPr>
                <w:lang w:val="fr-FR"/>
              </w:rPr>
              <w:t>Feuille de route relative aux normes sur l'Internet des objets et les villes et communautés intelligentes</w:t>
            </w:r>
          </w:p>
        </w:tc>
      </w:tr>
      <w:tr w:rsidR="003E51A4" w:rsidRPr="00DC77C4" w14:paraId="644EE90C" w14:textId="77777777" w:rsidTr="00DC77C4">
        <w:trPr>
          <w:jc w:val="center"/>
        </w:trPr>
        <w:tc>
          <w:tcPr>
            <w:tcW w:w="1897" w:type="dxa"/>
            <w:shd w:val="clear" w:color="auto" w:fill="auto"/>
          </w:tcPr>
          <w:p w14:paraId="458F2CBE" w14:textId="77777777" w:rsidR="003E51A4" w:rsidRPr="000572ED" w:rsidRDefault="00BA3989" w:rsidP="003E51A4">
            <w:pPr>
              <w:pStyle w:val="Tabletext"/>
              <w:jc w:val="center"/>
              <w:rPr>
                <w:lang w:val="fr-FR"/>
              </w:rPr>
            </w:pPr>
            <w:hyperlink r:id="rId800" w:history="1">
              <w:r w:rsidR="003E51A4" w:rsidRPr="000572ED">
                <w:rPr>
                  <w:rStyle w:val="Hyperlink"/>
                  <w:rFonts w:eastAsia="Malgun Gothic"/>
                  <w:lang w:val="fr-FR" w:eastAsia="zh-CN"/>
                </w:rPr>
                <w:t>Supplément UIT-T Y.Suppl.58</w:t>
              </w:r>
            </w:hyperlink>
          </w:p>
        </w:tc>
        <w:tc>
          <w:tcPr>
            <w:tcW w:w="1500" w:type="dxa"/>
            <w:shd w:val="clear" w:color="auto" w:fill="auto"/>
          </w:tcPr>
          <w:p w14:paraId="20B44D11"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6 décembre 2019</w:t>
            </w:r>
          </w:p>
        </w:tc>
        <w:tc>
          <w:tcPr>
            <w:tcW w:w="1276" w:type="dxa"/>
            <w:shd w:val="clear" w:color="auto" w:fill="auto"/>
          </w:tcPr>
          <w:p w14:paraId="3FFD4910"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72E8B404" w14:textId="77777777" w:rsidR="003E51A4" w:rsidRPr="000572ED" w:rsidRDefault="003E51A4" w:rsidP="003E51A4">
            <w:pPr>
              <w:pStyle w:val="Tabletext"/>
              <w:rPr>
                <w:lang w:val="fr-FR"/>
              </w:rPr>
            </w:pPr>
            <w:r w:rsidRPr="000572ED">
              <w:rPr>
                <w:lang w:val="fr-FR"/>
              </w:rPr>
              <w:t>Feuille de route relative aux normes sur l'Internet des objets et les villes et communautés intelligentes</w:t>
            </w:r>
          </w:p>
        </w:tc>
      </w:tr>
      <w:tr w:rsidR="003E51A4" w:rsidRPr="00DC77C4" w14:paraId="071D2A24" w14:textId="77777777" w:rsidTr="00DC77C4">
        <w:trPr>
          <w:jc w:val="center"/>
        </w:trPr>
        <w:tc>
          <w:tcPr>
            <w:tcW w:w="1897" w:type="dxa"/>
            <w:shd w:val="clear" w:color="auto" w:fill="auto"/>
          </w:tcPr>
          <w:p w14:paraId="424F6B45" w14:textId="77777777" w:rsidR="003E51A4" w:rsidRPr="000572ED" w:rsidRDefault="00BA3989" w:rsidP="003E51A4">
            <w:pPr>
              <w:pStyle w:val="Tabletext"/>
              <w:jc w:val="center"/>
              <w:rPr>
                <w:lang w:val="fr-FR"/>
              </w:rPr>
            </w:pPr>
            <w:hyperlink r:id="rId801" w:history="1">
              <w:r w:rsidR="003E51A4" w:rsidRPr="000572ED">
                <w:rPr>
                  <w:rStyle w:val="Hyperlink"/>
                  <w:lang w:val="fr-FR"/>
                </w:rPr>
                <w:t>Supplément Y.Suppl.61 aux Recommandations UIT-T de la série Y.4000</w:t>
              </w:r>
            </w:hyperlink>
          </w:p>
        </w:tc>
        <w:tc>
          <w:tcPr>
            <w:tcW w:w="1500" w:type="dxa"/>
            <w:shd w:val="clear" w:color="auto" w:fill="auto"/>
          </w:tcPr>
          <w:p w14:paraId="7BD2FDD8"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16 juillet 2020</w:t>
            </w:r>
          </w:p>
        </w:tc>
        <w:tc>
          <w:tcPr>
            <w:tcW w:w="1276" w:type="dxa"/>
            <w:shd w:val="clear" w:color="auto" w:fill="auto"/>
          </w:tcPr>
          <w:p w14:paraId="6861481E"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7718A274" w14:textId="77777777" w:rsidR="003E51A4" w:rsidRPr="000572ED" w:rsidRDefault="003E51A4" w:rsidP="003E51A4">
            <w:pPr>
              <w:pStyle w:val="Tabletext"/>
              <w:rPr>
                <w:lang w:val="fr-FR"/>
              </w:rPr>
            </w:pPr>
            <w:r w:rsidRPr="000572ED">
              <w:rPr>
                <w:lang w:val="fr-FR"/>
              </w:rPr>
              <w:t>Caractéristiques des interfaces de programmation d'application (API) pour les données de l'Internet des objets dans les villes et les communautés intelligentes</w:t>
            </w:r>
          </w:p>
        </w:tc>
      </w:tr>
      <w:tr w:rsidR="003E51A4" w:rsidRPr="00DC77C4" w14:paraId="0E7BF036" w14:textId="77777777" w:rsidTr="00DC77C4">
        <w:trPr>
          <w:jc w:val="center"/>
        </w:trPr>
        <w:tc>
          <w:tcPr>
            <w:tcW w:w="1897" w:type="dxa"/>
            <w:shd w:val="clear" w:color="auto" w:fill="auto"/>
          </w:tcPr>
          <w:p w14:paraId="04E64D12" w14:textId="77777777" w:rsidR="003E51A4" w:rsidRPr="000572ED" w:rsidRDefault="00BA3989" w:rsidP="003E51A4">
            <w:pPr>
              <w:pStyle w:val="Tabletext"/>
              <w:jc w:val="center"/>
              <w:rPr>
                <w:lang w:val="fr-FR"/>
              </w:rPr>
            </w:pPr>
            <w:hyperlink r:id="rId802" w:history="1">
              <w:r w:rsidR="003E51A4" w:rsidRPr="000572ED">
                <w:rPr>
                  <w:rStyle w:val="Hyperlink"/>
                  <w:lang w:val="fr-FR"/>
                </w:rPr>
                <w:t>Supplément Y.Suppl.62 aux Recommandations UIT-T de la série Y.4000</w:t>
              </w:r>
            </w:hyperlink>
          </w:p>
        </w:tc>
        <w:tc>
          <w:tcPr>
            <w:tcW w:w="1500" w:type="dxa"/>
            <w:shd w:val="clear" w:color="auto" w:fill="auto"/>
          </w:tcPr>
          <w:p w14:paraId="1227628A"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16 juillet 2020</w:t>
            </w:r>
          </w:p>
        </w:tc>
        <w:tc>
          <w:tcPr>
            <w:tcW w:w="1276" w:type="dxa"/>
            <w:shd w:val="clear" w:color="auto" w:fill="auto"/>
          </w:tcPr>
          <w:p w14:paraId="0BFC080D"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5ECD8BE0" w14:textId="77777777" w:rsidR="003E51A4" w:rsidRPr="000572ED" w:rsidRDefault="003E51A4" w:rsidP="003E51A4">
            <w:pPr>
              <w:pStyle w:val="Tabletext"/>
              <w:rPr>
                <w:lang w:val="fr-FR"/>
              </w:rPr>
            </w:pPr>
            <w:r w:rsidRPr="000572ED">
              <w:rPr>
                <w:lang w:val="fr-FR"/>
              </w:rPr>
              <w:t>Aperçu de l'utilisation de la chaîne de blocs à l'appui de l'Internet des objets et des villes et des communautés intelligentes pour les aspects liés au traitement et à la gestion des données</w:t>
            </w:r>
          </w:p>
        </w:tc>
      </w:tr>
      <w:tr w:rsidR="003E51A4" w:rsidRPr="00DC77C4" w14:paraId="0E6B1671" w14:textId="77777777" w:rsidTr="00DC77C4">
        <w:trPr>
          <w:jc w:val="center"/>
        </w:trPr>
        <w:tc>
          <w:tcPr>
            <w:tcW w:w="1897" w:type="dxa"/>
            <w:shd w:val="clear" w:color="auto" w:fill="auto"/>
          </w:tcPr>
          <w:p w14:paraId="43BB074E" w14:textId="77777777" w:rsidR="003E51A4" w:rsidRPr="000572ED" w:rsidRDefault="00BA3989" w:rsidP="003E51A4">
            <w:pPr>
              <w:pStyle w:val="Tabletext"/>
              <w:jc w:val="center"/>
              <w:rPr>
                <w:lang w:val="fr-FR"/>
              </w:rPr>
            </w:pPr>
            <w:hyperlink r:id="rId803" w:history="1">
              <w:r w:rsidR="003E51A4" w:rsidRPr="000572ED">
                <w:rPr>
                  <w:rStyle w:val="Hyperlink"/>
                  <w:lang w:val="fr-FR"/>
                </w:rPr>
                <w:t>Supplément Y.Suppl.63 aux Recommandations UIT-T de la série Y.4000</w:t>
              </w:r>
            </w:hyperlink>
          </w:p>
        </w:tc>
        <w:tc>
          <w:tcPr>
            <w:tcW w:w="1500" w:type="dxa"/>
            <w:shd w:val="clear" w:color="auto" w:fill="auto"/>
          </w:tcPr>
          <w:p w14:paraId="7914244F"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16 juillet 2020</w:t>
            </w:r>
          </w:p>
        </w:tc>
        <w:tc>
          <w:tcPr>
            <w:tcW w:w="1276" w:type="dxa"/>
            <w:shd w:val="clear" w:color="auto" w:fill="auto"/>
          </w:tcPr>
          <w:p w14:paraId="14C1D6E6"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6B5DF41E" w14:textId="77777777" w:rsidR="003E51A4" w:rsidRPr="000572ED" w:rsidRDefault="003E51A4" w:rsidP="003E51A4">
            <w:pPr>
              <w:pStyle w:val="Tabletext"/>
              <w:rPr>
                <w:lang w:val="fr-FR"/>
              </w:rPr>
            </w:pPr>
            <w:r w:rsidRPr="000572ED">
              <w:rPr>
                <w:lang w:val="fr-FR"/>
              </w:rPr>
              <w:t>Promouvoir l'Internet des objets grâce à l'intelligence artificielle</w:t>
            </w:r>
          </w:p>
        </w:tc>
      </w:tr>
      <w:tr w:rsidR="003E51A4" w:rsidRPr="00DC77C4" w14:paraId="1BBE0FA1" w14:textId="77777777" w:rsidTr="00DC77C4">
        <w:trPr>
          <w:jc w:val="center"/>
        </w:trPr>
        <w:tc>
          <w:tcPr>
            <w:tcW w:w="1897" w:type="dxa"/>
            <w:shd w:val="clear" w:color="auto" w:fill="auto"/>
          </w:tcPr>
          <w:p w14:paraId="3D48A420" w14:textId="77777777" w:rsidR="003E51A4" w:rsidRPr="000572ED" w:rsidRDefault="00BA3989" w:rsidP="003E51A4">
            <w:pPr>
              <w:pStyle w:val="Tabletext"/>
              <w:jc w:val="center"/>
              <w:rPr>
                <w:lang w:val="fr-FR"/>
              </w:rPr>
            </w:pPr>
            <w:hyperlink r:id="rId804" w:tooltip="See more details" w:history="1">
              <w:r w:rsidR="003E51A4" w:rsidRPr="000572ED">
                <w:rPr>
                  <w:rStyle w:val="Hyperlink"/>
                  <w:lang w:val="fr-FR" w:eastAsia="en-GB"/>
                </w:rPr>
                <w:t>Supplément UIT</w:t>
              </w:r>
              <w:r w:rsidR="003E51A4" w:rsidRPr="000572ED">
                <w:rPr>
                  <w:rStyle w:val="Hyperlink"/>
                  <w:lang w:val="fr-FR" w:eastAsia="en-GB"/>
                </w:rPr>
                <w:noBreakHyphen/>
                <w:t>T Y.Suppl.68</w:t>
              </w:r>
            </w:hyperlink>
          </w:p>
        </w:tc>
        <w:tc>
          <w:tcPr>
            <w:tcW w:w="1500" w:type="dxa"/>
            <w:shd w:val="clear" w:color="auto" w:fill="auto"/>
          </w:tcPr>
          <w:p w14:paraId="26CD2682"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27 mai 2021</w:t>
            </w:r>
          </w:p>
        </w:tc>
        <w:tc>
          <w:tcPr>
            <w:tcW w:w="1276" w:type="dxa"/>
            <w:shd w:val="clear" w:color="auto" w:fill="auto"/>
          </w:tcPr>
          <w:p w14:paraId="274B1CA0"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0795DFF9" w14:textId="77777777" w:rsidR="003E51A4" w:rsidRPr="000572ED" w:rsidRDefault="003E51A4" w:rsidP="003E51A4">
            <w:pPr>
              <w:pStyle w:val="Tabletext"/>
              <w:rPr>
                <w:lang w:val="fr-FR"/>
              </w:rPr>
            </w:pPr>
            <w:r w:rsidRPr="000572ED">
              <w:rPr>
                <w:lang w:val="fr-FR"/>
              </w:rPr>
              <w:t>Cadre du plan directeur de l'écosystème de l'Internet des objets</w:t>
            </w:r>
          </w:p>
        </w:tc>
      </w:tr>
      <w:tr w:rsidR="003E51A4" w:rsidRPr="00DC77C4" w14:paraId="4D28356A" w14:textId="77777777" w:rsidTr="00DC77C4">
        <w:trPr>
          <w:jc w:val="center"/>
        </w:trPr>
        <w:tc>
          <w:tcPr>
            <w:tcW w:w="1897" w:type="dxa"/>
            <w:shd w:val="clear" w:color="auto" w:fill="auto"/>
          </w:tcPr>
          <w:p w14:paraId="656A417E" w14:textId="77777777" w:rsidR="003E51A4" w:rsidRPr="000572ED" w:rsidRDefault="00BA3989" w:rsidP="003E51A4">
            <w:pPr>
              <w:pStyle w:val="Tabletext"/>
              <w:jc w:val="center"/>
              <w:rPr>
                <w:lang w:val="fr-FR"/>
              </w:rPr>
            </w:pPr>
            <w:hyperlink r:id="rId805" w:tooltip="See more details" w:history="1">
              <w:r w:rsidR="003E51A4" w:rsidRPr="000572ED">
                <w:rPr>
                  <w:rStyle w:val="Hyperlink"/>
                  <w:lang w:val="fr-FR" w:eastAsia="en-GB"/>
                </w:rPr>
                <w:t>Supplément UIT</w:t>
              </w:r>
              <w:r w:rsidR="003E51A4" w:rsidRPr="000572ED">
                <w:rPr>
                  <w:rStyle w:val="Hyperlink"/>
                  <w:lang w:val="fr-FR" w:eastAsia="en-GB"/>
                </w:rPr>
                <w:noBreakHyphen/>
                <w:t>T Y.Suppl.69</w:t>
              </w:r>
            </w:hyperlink>
          </w:p>
        </w:tc>
        <w:tc>
          <w:tcPr>
            <w:tcW w:w="1500" w:type="dxa"/>
            <w:shd w:val="clear" w:color="auto" w:fill="auto"/>
          </w:tcPr>
          <w:p w14:paraId="385F6CD8" w14:textId="77777777" w:rsidR="003E51A4" w:rsidRPr="000572ED" w:rsidRDefault="003E51A4" w:rsidP="003E51A4">
            <w:pPr>
              <w:pStyle w:val="Tabletext"/>
              <w:jc w:val="center"/>
              <w:rPr>
                <w:rFonts w:eastAsia="SimSun"/>
                <w:szCs w:val="22"/>
                <w:lang w:val="fr-FR"/>
              </w:rPr>
            </w:pPr>
            <w:r w:rsidRPr="000572ED">
              <w:rPr>
                <w:rFonts w:eastAsia="SimSun"/>
                <w:szCs w:val="22"/>
                <w:lang w:val="fr-FR"/>
              </w:rPr>
              <w:t>27 mai 2021</w:t>
            </w:r>
          </w:p>
        </w:tc>
        <w:tc>
          <w:tcPr>
            <w:tcW w:w="1276" w:type="dxa"/>
            <w:shd w:val="clear" w:color="auto" w:fill="auto"/>
          </w:tcPr>
          <w:p w14:paraId="3FDF6DCA" w14:textId="77777777" w:rsidR="003E51A4" w:rsidRPr="000572ED" w:rsidRDefault="003E51A4" w:rsidP="003E51A4">
            <w:pPr>
              <w:pStyle w:val="Tabletext"/>
              <w:jc w:val="center"/>
              <w:rPr>
                <w:rFonts w:ascii="Times" w:eastAsia="SimSun" w:hAnsi="Times" w:cs="Times"/>
                <w:szCs w:val="22"/>
                <w:lang w:val="fr-FR"/>
              </w:rPr>
            </w:pPr>
            <w:r w:rsidRPr="000572ED">
              <w:rPr>
                <w:rFonts w:ascii="Times" w:eastAsia="SimSun" w:hAnsi="Times" w:cs="Times"/>
                <w:szCs w:val="22"/>
                <w:lang w:val="fr-FR"/>
              </w:rPr>
              <w:t>En vigueur</w:t>
            </w:r>
          </w:p>
        </w:tc>
        <w:tc>
          <w:tcPr>
            <w:tcW w:w="5093" w:type="dxa"/>
            <w:shd w:val="clear" w:color="auto" w:fill="auto"/>
          </w:tcPr>
          <w:p w14:paraId="7983B79F" w14:textId="77777777" w:rsidR="003E51A4" w:rsidRPr="000572ED" w:rsidRDefault="003E51A4" w:rsidP="003E51A4">
            <w:pPr>
              <w:pStyle w:val="Tabletext"/>
              <w:rPr>
                <w:lang w:val="fr-FR"/>
              </w:rPr>
            </w:pPr>
            <w:r w:rsidRPr="000572ED">
              <w:rPr>
                <w:lang w:val="fr-FR" w:eastAsia="en-GB"/>
              </w:rPr>
              <w:t>Modèle de données fondé sur le web pour l'Internet des objets et les systèmes et services des villes intelligentes</w:t>
            </w:r>
            <w:r w:rsidRPr="000572ED">
              <w:rPr>
                <w:lang w:val="fr-FR"/>
              </w:rPr>
              <w:t xml:space="preserve"> </w:t>
            </w:r>
          </w:p>
        </w:tc>
      </w:tr>
    </w:tbl>
    <w:p w14:paraId="1A95F7A8" w14:textId="77777777" w:rsidR="003E51A4" w:rsidRPr="000572ED" w:rsidRDefault="003E51A4" w:rsidP="003E51A4">
      <w:pPr>
        <w:pStyle w:val="TableNo"/>
        <w:rPr>
          <w:rFonts w:eastAsiaTheme="minorEastAsia"/>
          <w:lang w:val="fr-FR"/>
        </w:rPr>
      </w:pPr>
      <w:r w:rsidRPr="000572ED">
        <w:rPr>
          <w:rFonts w:eastAsiaTheme="minorEastAsia"/>
          <w:lang w:val="fr-FR" w:eastAsia="ja-JP"/>
        </w:rPr>
        <w:t>TABLEAU</w:t>
      </w:r>
      <w:r w:rsidRPr="000572ED">
        <w:rPr>
          <w:rFonts w:eastAsiaTheme="minorEastAsia"/>
          <w:lang w:val="fr-FR"/>
        </w:rPr>
        <w:t xml:space="preserve"> 12</w:t>
      </w:r>
    </w:p>
    <w:p w14:paraId="064A9AD6" w14:textId="77777777" w:rsidR="003E51A4" w:rsidRPr="000572ED" w:rsidRDefault="003E51A4" w:rsidP="003E51A4">
      <w:pPr>
        <w:pStyle w:val="Tabletitle"/>
        <w:rPr>
          <w:rFonts w:eastAsiaTheme="minorEastAsia"/>
          <w:lang w:val="fr-FR" w:eastAsia="ja-JP"/>
        </w:rPr>
      </w:pPr>
      <w:r w:rsidRPr="000572ED">
        <w:rPr>
          <w:rFonts w:eastAsiaTheme="minorEastAsia"/>
          <w:lang w:val="fr-FR" w:eastAsia="ja-JP"/>
        </w:rPr>
        <w:t>Commission d'études 20 – Documents techniques</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1926"/>
        <w:gridCol w:w="4878"/>
      </w:tblGrid>
      <w:tr w:rsidR="003E51A4" w:rsidRPr="000572ED" w14:paraId="6D66FF82" w14:textId="77777777" w:rsidTr="00DC77C4">
        <w:trPr>
          <w:tblHeader/>
          <w:jc w:val="center"/>
        </w:trPr>
        <w:tc>
          <w:tcPr>
            <w:tcW w:w="2044" w:type="dxa"/>
            <w:shd w:val="clear" w:color="auto" w:fill="auto"/>
          </w:tcPr>
          <w:p w14:paraId="7722BD0F" w14:textId="77777777" w:rsidR="003E51A4" w:rsidRPr="000572ED" w:rsidRDefault="003E51A4" w:rsidP="003E51A4">
            <w:pPr>
              <w:pStyle w:val="Tablehead"/>
              <w:rPr>
                <w:lang w:val="fr-FR"/>
              </w:rPr>
            </w:pPr>
            <w:r w:rsidRPr="000572ED">
              <w:rPr>
                <w:lang w:val="fr-FR"/>
              </w:rPr>
              <w:t>Désignation</w:t>
            </w:r>
          </w:p>
        </w:tc>
        <w:tc>
          <w:tcPr>
            <w:tcW w:w="1926" w:type="dxa"/>
            <w:shd w:val="clear" w:color="auto" w:fill="auto"/>
          </w:tcPr>
          <w:p w14:paraId="0ABBE6EF" w14:textId="77777777" w:rsidR="003E51A4" w:rsidRPr="000572ED" w:rsidRDefault="003E51A4" w:rsidP="003E51A4">
            <w:pPr>
              <w:pStyle w:val="Tablehead"/>
              <w:rPr>
                <w:lang w:val="fr-FR"/>
              </w:rPr>
            </w:pPr>
            <w:r w:rsidRPr="000572ED">
              <w:rPr>
                <w:lang w:val="fr-FR"/>
              </w:rPr>
              <w:t>Date</w:t>
            </w:r>
          </w:p>
        </w:tc>
        <w:tc>
          <w:tcPr>
            <w:tcW w:w="4878" w:type="dxa"/>
            <w:shd w:val="clear" w:color="auto" w:fill="auto"/>
          </w:tcPr>
          <w:p w14:paraId="65970350" w14:textId="77777777" w:rsidR="003E51A4" w:rsidRPr="000572ED" w:rsidRDefault="003E51A4" w:rsidP="003E51A4">
            <w:pPr>
              <w:pStyle w:val="Tablehead"/>
              <w:rPr>
                <w:lang w:val="fr-FR"/>
              </w:rPr>
            </w:pPr>
            <w:r w:rsidRPr="000572ED">
              <w:rPr>
                <w:lang w:val="fr-FR"/>
              </w:rPr>
              <w:t>Titre</w:t>
            </w:r>
          </w:p>
        </w:tc>
      </w:tr>
      <w:tr w:rsidR="003E51A4" w:rsidRPr="00DC77C4" w14:paraId="376096E5" w14:textId="77777777" w:rsidTr="00DC77C4">
        <w:trPr>
          <w:jc w:val="center"/>
        </w:trPr>
        <w:tc>
          <w:tcPr>
            <w:tcW w:w="2044" w:type="dxa"/>
            <w:shd w:val="clear" w:color="auto" w:fill="auto"/>
          </w:tcPr>
          <w:p w14:paraId="23650A33" w14:textId="77777777" w:rsidR="003E51A4" w:rsidRPr="000572ED" w:rsidRDefault="00BA3989" w:rsidP="003E51A4">
            <w:pPr>
              <w:pStyle w:val="TableText0"/>
              <w:jc w:val="center"/>
              <w:rPr>
                <w:lang w:val="fr-FR"/>
              </w:rPr>
            </w:pPr>
            <w:hyperlink r:id="rId806" w:history="1">
              <w:r w:rsidR="003E51A4" w:rsidRPr="000572ED">
                <w:rPr>
                  <w:rStyle w:val="Hyperlink"/>
                  <w:rFonts w:eastAsia="Malgun Gothic"/>
                  <w:bCs/>
                  <w:lang w:val="fr-FR"/>
                </w:rPr>
                <w:t>Y.oneM2M.DG.AppDev</w:t>
              </w:r>
            </w:hyperlink>
          </w:p>
        </w:tc>
        <w:tc>
          <w:tcPr>
            <w:tcW w:w="1926" w:type="dxa"/>
            <w:shd w:val="clear" w:color="auto" w:fill="auto"/>
          </w:tcPr>
          <w:p w14:paraId="7645169F"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5381D8A2" w14:textId="77777777" w:rsidR="003E51A4" w:rsidRPr="000572ED" w:rsidRDefault="003E51A4" w:rsidP="003E51A4">
            <w:pPr>
              <w:pStyle w:val="TableText0"/>
              <w:rPr>
                <w:sz w:val="20"/>
                <w:lang w:val="fr-FR"/>
              </w:rPr>
            </w:pPr>
            <w:r w:rsidRPr="000572ED">
              <w:rPr>
                <w:lang w:val="fr-FR"/>
              </w:rPr>
              <w:t>oneM2M – Guide du développeur d'applications: exemple de commande de l'éclairage s'appuyant sur un lien avec le protocole HTTP</w:t>
            </w:r>
          </w:p>
        </w:tc>
      </w:tr>
      <w:tr w:rsidR="003E51A4" w:rsidRPr="00DC77C4" w14:paraId="1B2BFD59" w14:textId="77777777" w:rsidTr="00DC77C4">
        <w:trPr>
          <w:jc w:val="center"/>
        </w:trPr>
        <w:tc>
          <w:tcPr>
            <w:tcW w:w="2044" w:type="dxa"/>
            <w:shd w:val="clear" w:color="auto" w:fill="auto"/>
          </w:tcPr>
          <w:p w14:paraId="0F899314" w14:textId="77777777" w:rsidR="003E51A4" w:rsidRPr="000572ED" w:rsidRDefault="00BA3989" w:rsidP="003E51A4">
            <w:pPr>
              <w:pStyle w:val="TableText0"/>
              <w:jc w:val="center"/>
              <w:rPr>
                <w:lang w:val="fr-FR"/>
              </w:rPr>
            </w:pPr>
            <w:hyperlink r:id="rId807" w:history="1">
              <w:r w:rsidR="003E51A4" w:rsidRPr="000572ED">
                <w:rPr>
                  <w:rStyle w:val="Hyperlink"/>
                  <w:rFonts w:eastAsia="Malgun Gothic"/>
                  <w:bCs/>
                  <w:lang w:val="fr-FR"/>
                </w:rPr>
                <w:t>Y.oneM2M.DG.CoAP</w:t>
              </w:r>
            </w:hyperlink>
          </w:p>
        </w:tc>
        <w:tc>
          <w:tcPr>
            <w:tcW w:w="1926" w:type="dxa"/>
            <w:shd w:val="clear" w:color="auto" w:fill="auto"/>
          </w:tcPr>
          <w:p w14:paraId="2BDC2F79"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3915FA31" w14:textId="77777777" w:rsidR="003E51A4" w:rsidRPr="000572ED" w:rsidRDefault="003E51A4" w:rsidP="003E51A4">
            <w:pPr>
              <w:pStyle w:val="TableText0"/>
              <w:rPr>
                <w:sz w:val="20"/>
                <w:lang w:val="fr-FR"/>
              </w:rPr>
            </w:pPr>
            <w:r w:rsidRPr="000572ED">
              <w:rPr>
                <w:lang w:val="fr-FR"/>
              </w:rPr>
              <w:t>oneM2M – Guide du développeur sur l'établissement d'un lien avec le protocole CoAP et la définition d'une procédure d'interrogation longue pour la surveillance de la température</w:t>
            </w:r>
          </w:p>
        </w:tc>
      </w:tr>
      <w:tr w:rsidR="003E51A4" w:rsidRPr="00DC77C4" w14:paraId="7E73A40E" w14:textId="77777777" w:rsidTr="00DC77C4">
        <w:trPr>
          <w:jc w:val="center"/>
        </w:trPr>
        <w:tc>
          <w:tcPr>
            <w:tcW w:w="2044" w:type="dxa"/>
            <w:shd w:val="clear" w:color="auto" w:fill="auto"/>
          </w:tcPr>
          <w:p w14:paraId="01A3071E" w14:textId="77777777" w:rsidR="003E51A4" w:rsidRPr="000572ED" w:rsidRDefault="00BA3989" w:rsidP="003E51A4">
            <w:pPr>
              <w:pStyle w:val="TableText0"/>
              <w:jc w:val="center"/>
              <w:rPr>
                <w:lang w:val="fr-FR"/>
              </w:rPr>
            </w:pPr>
            <w:hyperlink r:id="rId808" w:history="1">
              <w:r w:rsidR="003E51A4" w:rsidRPr="000572ED">
                <w:rPr>
                  <w:rStyle w:val="Hyperlink"/>
                  <w:rFonts w:eastAsia="Malgun Gothic"/>
                  <w:bCs/>
                  <w:lang w:val="fr-FR"/>
                </w:rPr>
                <w:t>Y.oneM2M.DG.DM</w:t>
              </w:r>
            </w:hyperlink>
          </w:p>
        </w:tc>
        <w:tc>
          <w:tcPr>
            <w:tcW w:w="1926" w:type="dxa"/>
            <w:shd w:val="clear" w:color="auto" w:fill="auto"/>
          </w:tcPr>
          <w:p w14:paraId="6654BDD2"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5C031CC5" w14:textId="77777777" w:rsidR="003E51A4" w:rsidRPr="000572ED" w:rsidRDefault="003E51A4" w:rsidP="003E51A4">
            <w:pPr>
              <w:pStyle w:val="TableText0"/>
              <w:rPr>
                <w:sz w:val="20"/>
                <w:lang w:val="fr-FR"/>
              </w:rPr>
            </w:pPr>
            <w:r w:rsidRPr="000572ED">
              <w:rPr>
                <w:lang w:val="fr-FR"/>
              </w:rPr>
              <w:t>oneM2M – Guide du développeur pour la gestion des dispositifs</w:t>
            </w:r>
          </w:p>
        </w:tc>
      </w:tr>
      <w:tr w:rsidR="003E51A4" w:rsidRPr="00DC77C4" w14:paraId="2DBB28E5" w14:textId="77777777" w:rsidTr="00DC77C4">
        <w:trPr>
          <w:jc w:val="center"/>
        </w:trPr>
        <w:tc>
          <w:tcPr>
            <w:tcW w:w="2044" w:type="dxa"/>
            <w:shd w:val="clear" w:color="auto" w:fill="auto"/>
          </w:tcPr>
          <w:p w14:paraId="35699BE8" w14:textId="77777777" w:rsidR="003E51A4" w:rsidRPr="000572ED" w:rsidRDefault="00BA3989" w:rsidP="003E51A4">
            <w:pPr>
              <w:pStyle w:val="TableText0"/>
              <w:jc w:val="center"/>
              <w:rPr>
                <w:lang w:val="fr-FR"/>
              </w:rPr>
            </w:pPr>
            <w:hyperlink r:id="rId809" w:history="1">
              <w:r w:rsidR="003E51A4" w:rsidRPr="000572ED">
                <w:rPr>
                  <w:rStyle w:val="Hyperlink"/>
                  <w:rFonts w:eastAsia="Malgun Gothic"/>
                  <w:bCs/>
                  <w:lang w:val="fr-FR"/>
                </w:rPr>
                <w:t>Y.oneM2M.DG.SEM</w:t>
              </w:r>
            </w:hyperlink>
          </w:p>
        </w:tc>
        <w:tc>
          <w:tcPr>
            <w:tcW w:w="1926" w:type="dxa"/>
            <w:shd w:val="clear" w:color="auto" w:fill="auto"/>
          </w:tcPr>
          <w:p w14:paraId="2F8EDFA2"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17262737" w14:textId="77777777" w:rsidR="003E51A4" w:rsidRPr="000572ED" w:rsidRDefault="003E51A4" w:rsidP="003E51A4">
            <w:pPr>
              <w:pStyle w:val="TableText0"/>
              <w:rPr>
                <w:lang w:val="fr-FR"/>
              </w:rPr>
            </w:pPr>
            <w:r w:rsidRPr="000572ED">
              <w:rPr>
                <w:lang w:val="fr-FR"/>
              </w:rPr>
              <w:t>oneM2M – Guide du développeur sur l'implémentation de la sémantique</w:t>
            </w:r>
          </w:p>
        </w:tc>
      </w:tr>
      <w:tr w:rsidR="003E51A4" w:rsidRPr="00DC77C4" w14:paraId="4BF552DB" w14:textId="77777777" w:rsidTr="00DC77C4">
        <w:trPr>
          <w:jc w:val="center"/>
        </w:trPr>
        <w:tc>
          <w:tcPr>
            <w:tcW w:w="2044" w:type="dxa"/>
            <w:shd w:val="clear" w:color="auto" w:fill="auto"/>
          </w:tcPr>
          <w:p w14:paraId="001CB0B6" w14:textId="77777777" w:rsidR="003E51A4" w:rsidRPr="000572ED" w:rsidRDefault="00BA3989" w:rsidP="003E51A4">
            <w:pPr>
              <w:pStyle w:val="TableText0"/>
              <w:jc w:val="center"/>
              <w:rPr>
                <w:lang w:val="fr-FR"/>
              </w:rPr>
            </w:pPr>
            <w:hyperlink r:id="rId810" w:history="1">
              <w:r w:rsidR="003E51A4" w:rsidRPr="000572ED">
                <w:rPr>
                  <w:rStyle w:val="Hyperlink"/>
                  <w:rFonts w:eastAsia="Malgun Gothic"/>
                  <w:bCs/>
                  <w:lang w:val="fr-FR"/>
                </w:rPr>
                <w:t>Y.oneM2M.Ind.DE</w:t>
              </w:r>
            </w:hyperlink>
          </w:p>
        </w:tc>
        <w:tc>
          <w:tcPr>
            <w:tcW w:w="1926" w:type="dxa"/>
            <w:shd w:val="clear" w:color="auto" w:fill="auto"/>
          </w:tcPr>
          <w:p w14:paraId="67B3EF96"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7CFB338B" w14:textId="77777777" w:rsidR="003E51A4" w:rsidRPr="000572ED" w:rsidRDefault="003E51A4" w:rsidP="003E51A4">
            <w:pPr>
              <w:pStyle w:val="TableText0"/>
              <w:rPr>
                <w:sz w:val="20"/>
                <w:lang w:val="fr-FR"/>
              </w:rPr>
            </w:pPr>
            <w:r w:rsidRPr="000572ED">
              <w:rPr>
                <w:lang w:val="fr-FR"/>
              </w:rPr>
              <w:t>Utilisation de oneM2M dans le domaine industriel</w:t>
            </w:r>
          </w:p>
        </w:tc>
      </w:tr>
      <w:tr w:rsidR="003E51A4" w:rsidRPr="00DC77C4" w14:paraId="68923B7E" w14:textId="77777777" w:rsidTr="00DC77C4">
        <w:trPr>
          <w:jc w:val="center"/>
        </w:trPr>
        <w:tc>
          <w:tcPr>
            <w:tcW w:w="2044" w:type="dxa"/>
            <w:shd w:val="clear" w:color="auto" w:fill="auto"/>
          </w:tcPr>
          <w:p w14:paraId="1D788309" w14:textId="77777777" w:rsidR="003E51A4" w:rsidRPr="000572ED" w:rsidRDefault="00BA3989" w:rsidP="003E51A4">
            <w:pPr>
              <w:pStyle w:val="TableText0"/>
              <w:jc w:val="center"/>
              <w:rPr>
                <w:lang w:val="fr-FR"/>
              </w:rPr>
            </w:pPr>
            <w:hyperlink r:id="rId811" w:history="1">
              <w:r w:rsidR="003E51A4" w:rsidRPr="000572ED">
                <w:rPr>
                  <w:rStyle w:val="Hyperlink"/>
                  <w:rFonts w:eastAsia="Malgun Gothic"/>
                  <w:bCs/>
                  <w:lang w:val="fr-FR"/>
                </w:rPr>
                <w:t>Y.oneM2M.UCC</w:t>
              </w:r>
            </w:hyperlink>
          </w:p>
        </w:tc>
        <w:tc>
          <w:tcPr>
            <w:tcW w:w="1926" w:type="dxa"/>
            <w:shd w:val="clear" w:color="auto" w:fill="auto"/>
          </w:tcPr>
          <w:p w14:paraId="3347C431" w14:textId="77777777" w:rsidR="003E51A4" w:rsidRPr="000572ED" w:rsidRDefault="003E51A4" w:rsidP="003E51A4">
            <w:pPr>
              <w:pStyle w:val="TableText0"/>
              <w:jc w:val="center"/>
              <w:rPr>
                <w:sz w:val="20"/>
                <w:lang w:val="fr-FR"/>
              </w:rPr>
            </w:pPr>
            <w:r w:rsidRPr="000572ED">
              <w:rPr>
                <w:rFonts w:eastAsia="Malgun Gothic"/>
                <w:bCs/>
                <w:lang w:val="fr-FR"/>
              </w:rPr>
              <w:t xml:space="preserve">15 septembre 2017 </w:t>
            </w:r>
          </w:p>
        </w:tc>
        <w:tc>
          <w:tcPr>
            <w:tcW w:w="4878" w:type="dxa"/>
            <w:shd w:val="clear" w:color="auto" w:fill="auto"/>
          </w:tcPr>
          <w:p w14:paraId="633E500F" w14:textId="77777777" w:rsidR="003E51A4" w:rsidRPr="000572ED" w:rsidRDefault="003E51A4" w:rsidP="003E51A4">
            <w:pPr>
              <w:pStyle w:val="TableText0"/>
              <w:rPr>
                <w:sz w:val="20"/>
                <w:lang w:val="fr-FR"/>
              </w:rPr>
            </w:pPr>
            <w:r w:rsidRPr="000572ED">
              <w:rPr>
                <w:lang w:val="fr-FR"/>
              </w:rPr>
              <w:t>oneM2M – Ensemble de cas d'utilisation</w:t>
            </w:r>
          </w:p>
        </w:tc>
      </w:tr>
    </w:tbl>
    <w:p w14:paraId="4D014E21" w14:textId="77777777" w:rsidR="003E51A4" w:rsidRPr="000572ED" w:rsidRDefault="003E51A4" w:rsidP="003E51A4">
      <w:pPr>
        <w:pStyle w:val="TableNo"/>
        <w:rPr>
          <w:rFonts w:eastAsiaTheme="minorEastAsia"/>
          <w:lang w:val="fr-FR" w:eastAsia="ja-JP"/>
        </w:rPr>
      </w:pPr>
      <w:r w:rsidRPr="000572ED">
        <w:rPr>
          <w:rFonts w:eastAsiaTheme="minorEastAsia"/>
          <w:lang w:val="fr-FR" w:eastAsia="ja-JP"/>
        </w:rPr>
        <w:lastRenderedPageBreak/>
        <w:t>TABLEAU 13</w:t>
      </w:r>
    </w:p>
    <w:p w14:paraId="461F1D68" w14:textId="77777777" w:rsidR="003E51A4" w:rsidRPr="000572ED" w:rsidRDefault="003E51A4" w:rsidP="003E51A4">
      <w:pPr>
        <w:pStyle w:val="Tabletitle"/>
        <w:rPr>
          <w:rFonts w:eastAsiaTheme="minorEastAsia"/>
          <w:lang w:val="fr-FR" w:eastAsia="ja-JP"/>
        </w:rPr>
      </w:pPr>
      <w:r w:rsidRPr="000572ED">
        <w:rPr>
          <w:rFonts w:eastAsiaTheme="minorEastAsia"/>
          <w:lang w:val="fr-FR" w:eastAsia="ja-JP"/>
        </w:rPr>
        <w:t>Commission d'études 20 – Rapports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32"/>
        <w:gridCol w:w="5461"/>
      </w:tblGrid>
      <w:tr w:rsidR="003E51A4" w:rsidRPr="000572ED" w14:paraId="478C8ACA" w14:textId="77777777" w:rsidTr="003E51A4">
        <w:trPr>
          <w:tblHeader/>
          <w:jc w:val="center"/>
        </w:trPr>
        <w:tc>
          <w:tcPr>
            <w:tcW w:w="1897" w:type="dxa"/>
            <w:shd w:val="clear" w:color="auto" w:fill="auto"/>
            <w:vAlign w:val="center"/>
          </w:tcPr>
          <w:p w14:paraId="32B7FB52" w14:textId="77777777" w:rsidR="003E51A4" w:rsidRPr="000572ED" w:rsidRDefault="003E51A4" w:rsidP="003E51A4">
            <w:pPr>
              <w:pStyle w:val="Tablehead"/>
              <w:rPr>
                <w:lang w:val="fr-FR"/>
              </w:rPr>
            </w:pPr>
            <w:r w:rsidRPr="000572ED">
              <w:rPr>
                <w:lang w:val="fr-FR"/>
              </w:rPr>
              <w:t>Rapport technique</w:t>
            </w:r>
          </w:p>
        </w:tc>
        <w:tc>
          <w:tcPr>
            <w:tcW w:w="1276" w:type="dxa"/>
            <w:shd w:val="clear" w:color="auto" w:fill="auto"/>
            <w:vAlign w:val="center"/>
          </w:tcPr>
          <w:p w14:paraId="573138C7" w14:textId="77777777" w:rsidR="003E51A4" w:rsidRPr="000572ED" w:rsidRDefault="003E51A4" w:rsidP="003E51A4">
            <w:pPr>
              <w:pStyle w:val="Tablehead"/>
              <w:rPr>
                <w:lang w:val="fr-FR"/>
              </w:rPr>
            </w:pPr>
            <w:r w:rsidRPr="000572ED">
              <w:rPr>
                <w:lang w:val="fr-FR"/>
              </w:rPr>
              <w:t>Date</w:t>
            </w:r>
          </w:p>
        </w:tc>
        <w:tc>
          <w:tcPr>
            <w:tcW w:w="1132" w:type="dxa"/>
            <w:shd w:val="clear" w:color="auto" w:fill="auto"/>
            <w:vAlign w:val="center"/>
          </w:tcPr>
          <w:p w14:paraId="165C08C8" w14:textId="77777777" w:rsidR="003E51A4" w:rsidRPr="000572ED" w:rsidRDefault="003E51A4" w:rsidP="003E51A4">
            <w:pPr>
              <w:pStyle w:val="Tablehead"/>
              <w:rPr>
                <w:lang w:val="fr-FR"/>
              </w:rPr>
            </w:pPr>
            <w:r w:rsidRPr="000572ED">
              <w:rPr>
                <w:lang w:val="fr-FR"/>
              </w:rPr>
              <w:t>Statut</w:t>
            </w:r>
          </w:p>
        </w:tc>
        <w:tc>
          <w:tcPr>
            <w:tcW w:w="5461" w:type="dxa"/>
            <w:shd w:val="clear" w:color="auto" w:fill="auto"/>
            <w:vAlign w:val="center"/>
          </w:tcPr>
          <w:p w14:paraId="63C99601" w14:textId="77777777" w:rsidR="003E51A4" w:rsidRPr="000572ED" w:rsidRDefault="003E51A4" w:rsidP="003E51A4">
            <w:pPr>
              <w:pStyle w:val="Tablehead"/>
              <w:rPr>
                <w:lang w:val="fr-FR"/>
              </w:rPr>
            </w:pPr>
            <w:r w:rsidRPr="000572ED">
              <w:rPr>
                <w:lang w:val="fr-FR"/>
              </w:rPr>
              <w:t>Titre</w:t>
            </w:r>
          </w:p>
        </w:tc>
      </w:tr>
      <w:tr w:rsidR="003E51A4" w:rsidRPr="000572ED" w14:paraId="33D54D52" w14:textId="77777777" w:rsidTr="003E51A4">
        <w:trPr>
          <w:jc w:val="center"/>
        </w:trPr>
        <w:tc>
          <w:tcPr>
            <w:tcW w:w="1897" w:type="dxa"/>
            <w:shd w:val="clear" w:color="auto" w:fill="auto"/>
          </w:tcPr>
          <w:p w14:paraId="75B54CD5" w14:textId="77777777" w:rsidR="003E51A4" w:rsidRPr="000572ED" w:rsidRDefault="003E51A4" w:rsidP="003E51A4">
            <w:pPr>
              <w:pStyle w:val="Tabletext"/>
              <w:rPr>
                <w:lang w:val="fr-FR"/>
              </w:rPr>
            </w:pPr>
            <w:r w:rsidRPr="000572ED">
              <w:rPr>
                <w:lang w:val="fr-FR"/>
              </w:rPr>
              <w:t>Néant</w:t>
            </w:r>
          </w:p>
        </w:tc>
        <w:tc>
          <w:tcPr>
            <w:tcW w:w="1276" w:type="dxa"/>
            <w:shd w:val="clear" w:color="auto" w:fill="auto"/>
          </w:tcPr>
          <w:p w14:paraId="47518555"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p>
        </w:tc>
        <w:tc>
          <w:tcPr>
            <w:tcW w:w="1132" w:type="dxa"/>
            <w:shd w:val="clear" w:color="auto" w:fill="auto"/>
          </w:tcPr>
          <w:p w14:paraId="1D74F4C2"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r w:rsidRPr="000572ED">
              <w:rPr>
                <w:sz w:val="20"/>
                <w:lang w:val="fr-FR"/>
              </w:rPr>
              <w:t>Nouveau/</w:t>
            </w:r>
            <w:r w:rsidRPr="000572ED">
              <w:rPr>
                <w:sz w:val="20"/>
                <w:lang w:val="fr-FR"/>
              </w:rPr>
              <w:br/>
              <w:t>Révisé/</w:t>
            </w:r>
            <w:r w:rsidRPr="000572ED">
              <w:rPr>
                <w:sz w:val="20"/>
                <w:lang w:val="fr-FR"/>
              </w:rPr>
              <w:br/>
              <w:t>Supprimé</w:t>
            </w:r>
          </w:p>
        </w:tc>
        <w:tc>
          <w:tcPr>
            <w:tcW w:w="5461" w:type="dxa"/>
            <w:shd w:val="clear" w:color="auto" w:fill="auto"/>
          </w:tcPr>
          <w:p w14:paraId="2ADE7904" w14:textId="77777777" w:rsidR="003E51A4" w:rsidRPr="000572ED" w:rsidRDefault="003E51A4" w:rsidP="003E51A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FR"/>
              </w:rPr>
            </w:pPr>
          </w:p>
        </w:tc>
      </w:tr>
    </w:tbl>
    <w:p w14:paraId="1904057A" w14:textId="77777777" w:rsidR="003E51A4" w:rsidRPr="000572ED" w:rsidRDefault="003E51A4" w:rsidP="003E51A4">
      <w:pPr>
        <w:pStyle w:val="TableNo"/>
        <w:rPr>
          <w:rFonts w:eastAsiaTheme="minorEastAsia"/>
          <w:lang w:val="fr-FR"/>
        </w:rPr>
      </w:pPr>
      <w:r w:rsidRPr="000572ED">
        <w:rPr>
          <w:rFonts w:eastAsiaTheme="minorEastAsia"/>
          <w:lang w:val="fr-FR"/>
        </w:rPr>
        <w:t>TABLEAU 14</w:t>
      </w:r>
    </w:p>
    <w:p w14:paraId="4A52E61F" w14:textId="77777777" w:rsidR="003E51A4" w:rsidRPr="000572ED" w:rsidRDefault="003E51A4" w:rsidP="003E51A4">
      <w:pPr>
        <w:pStyle w:val="Tabletitle"/>
        <w:rPr>
          <w:rFonts w:eastAsiaTheme="minorEastAsia"/>
          <w:lang w:val="fr-FR" w:eastAsia="ja-JP"/>
        </w:rPr>
      </w:pPr>
      <w:r w:rsidRPr="000572ED">
        <w:rPr>
          <w:rFonts w:eastAsiaTheme="minorEastAsia"/>
          <w:lang w:val="fr-FR" w:eastAsia="ja-JP"/>
        </w:rPr>
        <w:t>Commission d'études 20 – 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490"/>
        <w:gridCol w:w="1276"/>
        <w:gridCol w:w="5103"/>
      </w:tblGrid>
      <w:tr w:rsidR="003E51A4" w:rsidRPr="000572ED" w14:paraId="1015B43F" w14:textId="77777777" w:rsidTr="003E51A4">
        <w:trPr>
          <w:tblHeader/>
          <w:jc w:val="center"/>
        </w:trPr>
        <w:tc>
          <w:tcPr>
            <w:tcW w:w="1897" w:type="dxa"/>
            <w:shd w:val="clear" w:color="auto" w:fill="auto"/>
            <w:vAlign w:val="center"/>
          </w:tcPr>
          <w:p w14:paraId="69531411" w14:textId="77777777" w:rsidR="003E51A4" w:rsidRPr="000572ED" w:rsidRDefault="003E51A4" w:rsidP="003E51A4">
            <w:pPr>
              <w:pStyle w:val="Tablehead"/>
              <w:rPr>
                <w:lang w:val="fr-FR"/>
              </w:rPr>
            </w:pPr>
            <w:r w:rsidRPr="000572ED">
              <w:rPr>
                <w:lang w:val="fr-FR"/>
              </w:rPr>
              <w:t>Publication</w:t>
            </w:r>
          </w:p>
        </w:tc>
        <w:tc>
          <w:tcPr>
            <w:tcW w:w="1490" w:type="dxa"/>
            <w:shd w:val="clear" w:color="auto" w:fill="auto"/>
            <w:vAlign w:val="center"/>
          </w:tcPr>
          <w:p w14:paraId="3335C417" w14:textId="77777777" w:rsidR="003E51A4" w:rsidRPr="000572ED" w:rsidRDefault="003E51A4" w:rsidP="003E51A4">
            <w:pPr>
              <w:pStyle w:val="Tablehead"/>
              <w:rPr>
                <w:lang w:val="fr-FR"/>
              </w:rPr>
            </w:pPr>
            <w:r w:rsidRPr="000572ED">
              <w:rPr>
                <w:lang w:val="fr-FR"/>
              </w:rPr>
              <w:t>Date</w:t>
            </w:r>
          </w:p>
        </w:tc>
        <w:tc>
          <w:tcPr>
            <w:tcW w:w="1276" w:type="dxa"/>
            <w:shd w:val="clear" w:color="auto" w:fill="auto"/>
            <w:vAlign w:val="center"/>
          </w:tcPr>
          <w:p w14:paraId="30B0801F" w14:textId="77777777" w:rsidR="003E51A4" w:rsidRPr="000572ED" w:rsidRDefault="003E51A4" w:rsidP="003E51A4">
            <w:pPr>
              <w:pStyle w:val="Tablehead"/>
              <w:rPr>
                <w:lang w:val="fr-FR"/>
              </w:rPr>
            </w:pPr>
            <w:r w:rsidRPr="000572ED">
              <w:rPr>
                <w:lang w:val="fr-FR"/>
              </w:rPr>
              <w:t>Statut</w:t>
            </w:r>
          </w:p>
        </w:tc>
        <w:tc>
          <w:tcPr>
            <w:tcW w:w="5103" w:type="dxa"/>
            <w:shd w:val="clear" w:color="auto" w:fill="auto"/>
            <w:vAlign w:val="center"/>
          </w:tcPr>
          <w:p w14:paraId="7E2FEFF6" w14:textId="77777777" w:rsidR="003E51A4" w:rsidRPr="000572ED" w:rsidRDefault="003E51A4" w:rsidP="003E51A4">
            <w:pPr>
              <w:pStyle w:val="Tablehead"/>
              <w:rPr>
                <w:lang w:val="fr-FR"/>
              </w:rPr>
            </w:pPr>
            <w:r w:rsidRPr="000572ED">
              <w:rPr>
                <w:lang w:val="fr-FR"/>
              </w:rPr>
              <w:t>Titre</w:t>
            </w:r>
          </w:p>
        </w:tc>
      </w:tr>
      <w:tr w:rsidR="003E51A4" w:rsidRPr="000572ED" w14:paraId="1FEA7296" w14:textId="77777777" w:rsidTr="003E51A4">
        <w:trPr>
          <w:jc w:val="center"/>
        </w:trPr>
        <w:tc>
          <w:tcPr>
            <w:tcW w:w="1897" w:type="dxa"/>
            <w:shd w:val="clear" w:color="auto" w:fill="auto"/>
          </w:tcPr>
          <w:p w14:paraId="2BB07C60" w14:textId="77777777" w:rsidR="003E51A4" w:rsidRPr="000572ED" w:rsidRDefault="003E51A4" w:rsidP="003E51A4">
            <w:pPr>
              <w:pStyle w:val="Tabletext"/>
              <w:rPr>
                <w:rFonts w:eastAsia="SimSun"/>
                <w:lang w:val="fr-FR"/>
              </w:rPr>
            </w:pPr>
            <w:r w:rsidRPr="000572ED">
              <w:rPr>
                <w:lang w:val="fr-FR"/>
              </w:rPr>
              <w:t>Néant</w:t>
            </w:r>
          </w:p>
        </w:tc>
        <w:tc>
          <w:tcPr>
            <w:tcW w:w="1490" w:type="dxa"/>
            <w:shd w:val="clear" w:color="auto" w:fill="auto"/>
          </w:tcPr>
          <w:p w14:paraId="2CA03E27" w14:textId="77777777" w:rsidR="003E51A4" w:rsidRPr="000572ED" w:rsidRDefault="003E51A4" w:rsidP="003E51A4">
            <w:pPr>
              <w:pStyle w:val="Tabletext"/>
              <w:rPr>
                <w:rFonts w:eastAsia="SimSun"/>
                <w:lang w:val="fr-FR"/>
              </w:rPr>
            </w:pPr>
          </w:p>
        </w:tc>
        <w:tc>
          <w:tcPr>
            <w:tcW w:w="1276" w:type="dxa"/>
            <w:shd w:val="clear" w:color="auto" w:fill="auto"/>
          </w:tcPr>
          <w:p w14:paraId="1A7D1864" w14:textId="77777777" w:rsidR="003E51A4" w:rsidRPr="000572ED" w:rsidRDefault="003E51A4" w:rsidP="003E51A4">
            <w:pPr>
              <w:pStyle w:val="Tabletext"/>
              <w:rPr>
                <w:rFonts w:eastAsia="SimSun"/>
                <w:lang w:val="fr-FR"/>
              </w:rPr>
            </w:pPr>
            <w:r w:rsidRPr="000572ED">
              <w:rPr>
                <w:sz w:val="20"/>
                <w:lang w:val="fr-FR"/>
              </w:rPr>
              <w:t>Nouvelle/</w:t>
            </w:r>
            <w:r w:rsidRPr="000572ED">
              <w:rPr>
                <w:sz w:val="20"/>
                <w:lang w:val="fr-FR"/>
              </w:rPr>
              <w:br/>
              <w:t>Révisée/</w:t>
            </w:r>
            <w:r w:rsidRPr="000572ED">
              <w:rPr>
                <w:sz w:val="20"/>
                <w:lang w:val="fr-FR"/>
              </w:rPr>
              <w:br/>
              <w:t xml:space="preserve">Supprimée </w:t>
            </w:r>
          </w:p>
        </w:tc>
        <w:tc>
          <w:tcPr>
            <w:tcW w:w="5103" w:type="dxa"/>
            <w:shd w:val="clear" w:color="auto" w:fill="auto"/>
          </w:tcPr>
          <w:p w14:paraId="4C1D6CF9" w14:textId="77777777" w:rsidR="003E51A4" w:rsidRPr="000572ED" w:rsidRDefault="003E51A4" w:rsidP="003E51A4">
            <w:pPr>
              <w:pStyle w:val="Tabletext"/>
              <w:rPr>
                <w:rFonts w:ascii="Calibri" w:eastAsia="SimSun" w:hAnsi="Calibri"/>
                <w:b/>
                <w:color w:val="800000"/>
                <w:lang w:val="fr-FR"/>
              </w:rPr>
            </w:pPr>
          </w:p>
        </w:tc>
      </w:tr>
    </w:tbl>
    <w:p w14:paraId="003AAE13" w14:textId="77777777" w:rsidR="003E51A4" w:rsidRPr="000572ED" w:rsidRDefault="003E51A4" w:rsidP="003E51A4">
      <w:pPr>
        <w:tabs>
          <w:tab w:val="clear" w:pos="1134"/>
          <w:tab w:val="clear" w:pos="1871"/>
          <w:tab w:val="clear" w:pos="2268"/>
        </w:tabs>
        <w:overflowPunct/>
        <w:autoSpaceDE/>
        <w:autoSpaceDN/>
        <w:adjustRightInd/>
        <w:spacing w:before="0"/>
        <w:textAlignment w:val="auto"/>
        <w:rPr>
          <w:lang w:val="fr-FR"/>
        </w:rPr>
      </w:pPr>
      <w:r w:rsidRPr="000572ED">
        <w:rPr>
          <w:lang w:val="fr-FR"/>
        </w:rPr>
        <w:br w:type="page"/>
      </w:r>
    </w:p>
    <w:p w14:paraId="6634D09D" w14:textId="77777777" w:rsidR="003E51A4" w:rsidRPr="000572ED" w:rsidRDefault="003E51A4" w:rsidP="003E51A4">
      <w:pPr>
        <w:pStyle w:val="AnnexNo"/>
        <w:rPr>
          <w:lang w:val="fr-FR"/>
          <w:rPrChange w:id="191" w:author="F." w:date="2022-02-15T10:33:00Z">
            <w:rPr/>
          </w:rPrChange>
        </w:rPr>
      </w:pPr>
      <w:bookmarkStart w:id="192" w:name="Annex_A"/>
      <w:bookmarkStart w:id="193" w:name="_Toc462751012"/>
      <w:bookmarkStart w:id="194" w:name="_Toc96777464"/>
      <w:bookmarkStart w:id="195" w:name="_Toc445983190"/>
      <w:r w:rsidRPr="000572ED">
        <w:rPr>
          <w:lang w:val="fr-FR"/>
          <w:rPrChange w:id="196" w:author="F." w:date="2022-02-15T10:33:00Z">
            <w:rPr/>
          </w:rPrChange>
        </w:rPr>
        <w:lastRenderedPageBreak/>
        <w:t xml:space="preserve">ANNEXE </w:t>
      </w:r>
      <w:bookmarkEnd w:id="192"/>
      <w:r w:rsidRPr="000572ED">
        <w:rPr>
          <w:lang w:val="fr-FR"/>
          <w:rPrChange w:id="197" w:author="F." w:date="2022-02-15T10:33:00Z">
            <w:rPr/>
          </w:rPrChange>
        </w:rPr>
        <w:t>2</w:t>
      </w:r>
      <w:bookmarkEnd w:id="193"/>
      <w:bookmarkEnd w:id="194"/>
    </w:p>
    <w:bookmarkEnd w:id="195"/>
    <w:p w14:paraId="1333FC58" w14:textId="77777777" w:rsidR="003E51A4" w:rsidRPr="000572ED" w:rsidRDefault="003E51A4" w:rsidP="003E51A4">
      <w:pPr>
        <w:pStyle w:val="Annextitle"/>
        <w:rPr>
          <w:lang w:val="fr-FR"/>
        </w:rPr>
      </w:pPr>
      <w:r w:rsidRPr="000572ED">
        <w:rPr>
          <w:lang w:val="fr-FR"/>
        </w:rPr>
        <w:t>Annexe A</w:t>
      </w:r>
      <w:r w:rsidRPr="000572ED">
        <w:rPr>
          <w:lang w:val="fr-FR"/>
        </w:rPr>
        <w:br/>
        <w:t>(de la Résolution 2)</w:t>
      </w:r>
    </w:p>
    <w:p w14:paraId="4C646DA5" w14:textId="77777777" w:rsidR="003E51A4" w:rsidRPr="000572ED" w:rsidRDefault="003E51A4" w:rsidP="003E51A4">
      <w:pPr>
        <w:pStyle w:val="Annextitle"/>
        <w:rPr>
          <w:lang w:val="fr-FR"/>
        </w:rPr>
      </w:pPr>
      <w:r w:rsidRPr="000572ED">
        <w:rPr>
          <w:lang w:val="fr-FR"/>
        </w:rPr>
        <w:t>Propositions de mise à jour du mandat de la Commission d'études 20 et des rôles de Commission d'études directrice</w:t>
      </w:r>
    </w:p>
    <w:p w14:paraId="43CF3D31" w14:textId="77777777" w:rsidR="003E51A4" w:rsidRPr="000572ED" w:rsidRDefault="003E51A4" w:rsidP="003E51A4">
      <w:pPr>
        <w:pStyle w:val="Normalaftertitle"/>
        <w:rPr>
          <w:lang w:val="fr-FR"/>
        </w:rPr>
      </w:pPr>
      <w:r w:rsidRPr="000572ED">
        <w:rPr>
          <w:lang w:val="fr-FR"/>
        </w:rPr>
        <w:t xml:space="preserve">On trouvera ci-après les propositions de modification du mandat de la Commission d'études 20 et des rôles de Commission d'études directrice, convenues lors de la dernière réunion de la Commission d'études 20 de la période d'études, sur la base des parties pertinentes de la </w:t>
      </w:r>
      <w:hyperlink r:id="rId812" w:history="1">
        <w:r w:rsidRPr="000572ED">
          <w:rPr>
            <w:color w:val="0000FF"/>
            <w:u w:val="single"/>
            <w:lang w:val="fr-FR"/>
          </w:rPr>
          <w:t>Résolution 2 de l'AMNT-16</w:t>
        </w:r>
      </w:hyperlink>
      <w:r w:rsidRPr="000572ED">
        <w:rPr>
          <w:lang w:val="fr-FR"/>
        </w:rPr>
        <w:t>.</w:t>
      </w:r>
    </w:p>
    <w:p w14:paraId="006B4A03" w14:textId="77777777" w:rsidR="003E51A4" w:rsidRPr="000572ED" w:rsidRDefault="003E51A4" w:rsidP="003E51A4">
      <w:pPr>
        <w:pStyle w:val="Headingb"/>
        <w:rPr>
          <w:lang w:val="fr-FR"/>
        </w:rPr>
      </w:pPr>
      <w:bookmarkStart w:id="198" w:name="_Toc304457409"/>
      <w:bookmarkStart w:id="199" w:name="_Toc324435678"/>
      <w:r w:rsidRPr="000572ED">
        <w:rPr>
          <w:lang w:val="fr-FR"/>
        </w:rPr>
        <w:t xml:space="preserve">PARTIE 1 – </w:t>
      </w:r>
      <w:bookmarkEnd w:id="198"/>
      <w:bookmarkEnd w:id="199"/>
      <w:r w:rsidRPr="000572ED">
        <w:rPr>
          <w:lang w:val="fr-FR"/>
        </w:rPr>
        <w:t>Domaines d'étude généraux</w:t>
      </w:r>
    </w:p>
    <w:p w14:paraId="2F02F3F6" w14:textId="77777777" w:rsidR="003E51A4" w:rsidRPr="000572ED" w:rsidRDefault="003E51A4" w:rsidP="003E51A4">
      <w:pPr>
        <w:pStyle w:val="Headingb"/>
        <w:rPr>
          <w:lang w:val="fr-FR"/>
        </w:rPr>
      </w:pPr>
      <w:r w:rsidRPr="000572ED">
        <w:rPr>
          <w:lang w:val="fr-FR"/>
        </w:rPr>
        <w:t>Commission d'études 20 de l'UIT-T</w:t>
      </w:r>
    </w:p>
    <w:p w14:paraId="1F55F7EA" w14:textId="77777777" w:rsidR="003E51A4" w:rsidRPr="000572ED" w:rsidRDefault="003E51A4" w:rsidP="003E51A4">
      <w:pPr>
        <w:pStyle w:val="Heading4"/>
        <w:rPr>
          <w:lang w:val="fr-FR"/>
        </w:rPr>
      </w:pPr>
      <w:r w:rsidRPr="000572ED">
        <w:rPr>
          <w:lang w:val="fr-FR"/>
        </w:rPr>
        <w:t>L'Internet des objets (IoT) et les villes et les communautés intelligentes</w:t>
      </w:r>
    </w:p>
    <w:p w14:paraId="40149F4A" w14:textId="77777777" w:rsidR="003E51A4" w:rsidRPr="000572ED" w:rsidRDefault="003E51A4" w:rsidP="003E51A4">
      <w:pPr>
        <w:rPr>
          <w:lang w:val="fr-FR"/>
        </w:rPr>
      </w:pPr>
      <w:r w:rsidRPr="000572ED">
        <w:rPr>
          <w:lang w:val="fr-FR"/>
        </w:rPr>
        <w:t xml:space="preserve">La Commission d'études 20 de l'UIT-T est chargée des études se rapportant à l'Internet des objets (IoT) et à ses applications, ainsi qu'aux villes et aux communautés intelligentes (SC&amp;C). </w:t>
      </w:r>
      <w:r w:rsidRPr="000572ED">
        <w:rPr>
          <w:color w:val="000000"/>
          <w:lang w:val="fr-FR"/>
        </w:rPr>
        <w:t>Elle est notamment chargée de mener des études relatives aux aspects relatifs aux mégadonnées de l'IoT et des villes et des communautés intelligentes, aux</w:t>
      </w:r>
      <w:r w:rsidRPr="000572ED">
        <w:rPr>
          <w:lang w:val="fr-FR"/>
        </w:rPr>
        <w:t xml:space="preserve"> </w:t>
      </w:r>
      <w:del w:id="200" w:author="F." w:date="2022-02-15T10:41:00Z">
        <w:r w:rsidRPr="000572ED" w:rsidDel="001850F5">
          <w:rPr>
            <w:color w:val="000000"/>
            <w:lang w:val="fr-FR"/>
          </w:rPr>
          <w:delText>cyberservices</w:delText>
        </w:r>
        <w:r w:rsidRPr="000572ED" w:rsidDel="001850F5">
          <w:rPr>
            <w:lang w:val="fr-FR"/>
          </w:rPr>
          <w:delText xml:space="preserve"> et aux </w:delText>
        </w:r>
      </w:del>
      <w:r w:rsidRPr="000572ED">
        <w:rPr>
          <w:lang w:val="fr-FR"/>
        </w:rPr>
        <w:t xml:space="preserve">services </w:t>
      </w:r>
      <w:del w:id="201" w:author="F." w:date="2022-02-15T10:41:00Z">
        <w:r w:rsidRPr="000572ED" w:rsidDel="001850F5">
          <w:rPr>
            <w:lang w:val="fr-FR"/>
          </w:rPr>
          <w:delText>intelligents</w:delText>
        </w:r>
      </w:del>
      <w:ins w:id="202" w:author="F." w:date="2022-02-15T10:41:00Z">
        <w:r w:rsidRPr="000572ED">
          <w:rPr>
            <w:lang w:val="fr-FR"/>
          </w:rPr>
          <w:t>numériques</w:t>
        </w:r>
      </w:ins>
      <w:r w:rsidRPr="000572ED">
        <w:rPr>
          <w:lang w:val="fr-FR"/>
        </w:rPr>
        <w:t xml:space="preserve"> pour les villes et les communautés intelligentes</w:t>
      </w:r>
      <w:ins w:id="203" w:author="F." w:date="2022-02-15T14:18:00Z">
        <w:r w:rsidRPr="000572ED">
          <w:rPr>
            <w:lang w:val="fr-FR"/>
          </w:rPr>
          <w:t xml:space="preserve"> et aux </w:t>
        </w:r>
      </w:ins>
      <w:ins w:id="204" w:author="F." w:date="2022-02-15T14:20:00Z">
        <w:r w:rsidRPr="000572ED">
          <w:rPr>
            <w:lang w:val="fr-FR"/>
          </w:rPr>
          <w:t xml:space="preserve">aspects </w:t>
        </w:r>
      </w:ins>
      <w:ins w:id="205" w:author="F." w:date="2022-02-15T14:21:00Z">
        <w:r w:rsidRPr="000572ED">
          <w:rPr>
            <w:lang w:val="fr-FR"/>
          </w:rPr>
          <w:t xml:space="preserve">de l'IoT et des villes et </w:t>
        </w:r>
      </w:ins>
      <w:ins w:id="206" w:author="F." w:date="2022-02-21T08:22:00Z">
        <w:r w:rsidRPr="000572ED">
          <w:rPr>
            <w:lang w:val="fr-FR"/>
          </w:rPr>
          <w:t xml:space="preserve">des </w:t>
        </w:r>
      </w:ins>
      <w:ins w:id="207" w:author="F." w:date="2022-02-15T14:21:00Z">
        <w:r w:rsidRPr="000572ED">
          <w:rPr>
            <w:lang w:val="fr-FR"/>
          </w:rPr>
          <w:t xml:space="preserve">communautés intelligentes </w:t>
        </w:r>
      </w:ins>
      <w:ins w:id="208" w:author="F." w:date="2022-02-15T14:20:00Z">
        <w:r w:rsidRPr="000572ED">
          <w:rPr>
            <w:lang w:val="fr-FR"/>
          </w:rPr>
          <w:t xml:space="preserve">qui </w:t>
        </w:r>
      </w:ins>
      <w:ins w:id="209" w:author="F." w:date="2022-02-15T14:22:00Z">
        <w:r w:rsidRPr="000572ED">
          <w:rPr>
            <w:lang w:val="fr-FR"/>
          </w:rPr>
          <w:t>entrent en ligne de compte dans</w:t>
        </w:r>
      </w:ins>
      <w:ins w:id="210" w:author="F." w:date="2022-02-15T14:20:00Z">
        <w:r w:rsidRPr="000572ED">
          <w:rPr>
            <w:lang w:val="fr-FR"/>
          </w:rPr>
          <w:t xml:space="preserve"> la transformation numérique</w:t>
        </w:r>
      </w:ins>
      <w:r w:rsidRPr="000572ED">
        <w:rPr>
          <w:lang w:val="fr-FR"/>
        </w:rPr>
        <w:t>.</w:t>
      </w:r>
    </w:p>
    <w:p w14:paraId="722FC2D1" w14:textId="77777777" w:rsidR="003E51A4" w:rsidRPr="000572ED" w:rsidRDefault="003E51A4" w:rsidP="003E51A4">
      <w:pPr>
        <w:pStyle w:val="Headingb"/>
        <w:rPr>
          <w:lang w:val="fr-FR"/>
        </w:rPr>
      </w:pPr>
      <w:r w:rsidRPr="000572ED">
        <w:rPr>
          <w:lang w:val="fr-FR"/>
        </w:rPr>
        <w:t>PARTIE 2 – Commissions d'études directrices de l'UIT-T selon les domaines d'étude</w:t>
      </w:r>
    </w:p>
    <w:p w14:paraId="0D0B4EE6" w14:textId="77777777" w:rsidR="00DC77C4" w:rsidRDefault="003E51A4" w:rsidP="003E51A4">
      <w:pPr>
        <w:pStyle w:val="enumlev1"/>
        <w:rPr>
          <w:lang w:val="fr-FR"/>
        </w:rPr>
      </w:pPr>
      <w:r w:rsidRPr="000572ED">
        <w:rPr>
          <w:lang w:val="fr-FR"/>
        </w:rPr>
        <w:t>CE 20</w:t>
      </w:r>
      <w:r w:rsidRPr="000572ED">
        <w:rPr>
          <w:lang w:val="fr-FR"/>
        </w:rPr>
        <w:tab/>
        <w:t>Commission d'études directrice pour l'Internet des objets et ses applications</w:t>
      </w:r>
    </w:p>
    <w:p w14:paraId="22E0FE6A" w14:textId="77777777" w:rsidR="00DC77C4" w:rsidRDefault="00DC77C4" w:rsidP="00DC77C4">
      <w:pPr>
        <w:pStyle w:val="enumlev1"/>
        <w:spacing w:before="40"/>
        <w:rPr>
          <w:lang w:val="fr-FR"/>
        </w:rPr>
      </w:pPr>
      <w:r>
        <w:rPr>
          <w:lang w:val="fr-FR"/>
        </w:rPr>
        <w:tab/>
      </w:r>
      <w:r w:rsidR="003E51A4" w:rsidRPr="000572ED">
        <w:rPr>
          <w:lang w:val="fr-FR"/>
        </w:rPr>
        <w:t>Commission d'études directrice pour les villes et les communautés intelligentes</w:t>
      </w:r>
      <w:del w:id="211" w:author="F." w:date="2022-02-15T10:44:00Z">
        <w:r w:rsidR="003E51A4" w:rsidRPr="000572ED" w:rsidDel="001850F5">
          <w:rPr>
            <w:lang w:val="fr-FR"/>
          </w:rPr>
          <w:delText>,</w:delText>
        </w:r>
      </w:del>
      <w:del w:id="212" w:author="French" w:date="2022-02-26T12:08:00Z">
        <w:r w:rsidR="003E51A4" w:rsidRPr="000572ED" w:rsidDel="0012765C">
          <w:rPr>
            <w:lang w:val="fr-FR"/>
          </w:rPr>
          <w:delText xml:space="preserve"> </w:delText>
        </w:r>
      </w:del>
      <w:del w:id="213" w:author="F." w:date="2022-02-15T10:45:00Z">
        <w:r w:rsidR="003E51A4" w:rsidRPr="000572ED" w:rsidDel="0009346D">
          <w:rPr>
            <w:lang w:val="fr-FR"/>
          </w:rPr>
          <w:delText>y compris les cyberservices et les services intelligents</w:delText>
        </w:r>
      </w:del>
      <w:ins w:id="214" w:author="F." w:date="2022-02-15T10:45:00Z">
        <w:r w:rsidR="003E51A4" w:rsidRPr="000572ED">
          <w:rPr>
            <w:lang w:val="fr-FR"/>
          </w:rPr>
          <w:t xml:space="preserve"> et les services numériques</w:t>
        </w:r>
      </w:ins>
      <w:r w:rsidR="003E51A4" w:rsidRPr="000572ED">
        <w:rPr>
          <w:lang w:val="fr-FR"/>
        </w:rPr>
        <w:t xml:space="preserve"> associés</w:t>
      </w:r>
    </w:p>
    <w:p w14:paraId="2D51C7DC" w14:textId="49097520" w:rsidR="003E51A4" w:rsidRPr="000572ED" w:rsidRDefault="00DC77C4" w:rsidP="00DC77C4">
      <w:pPr>
        <w:pStyle w:val="enumlev1"/>
        <w:spacing w:before="40"/>
        <w:rPr>
          <w:ins w:id="215" w:author="F." w:date="2022-02-15T10:45:00Z"/>
          <w:color w:val="000000"/>
          <w:lang w:val="fr-FR"/>
        </w:rPr>
      </w:pPr>
      <w:r>
        <w:rPr>
          <w:lang w:val="fr-FR"/>
        </w:rPr>
        <w:tab/>
      </w:r>
      <w:r w:rsidR="003E51A4" w:rsidRPr="000572ED">
        <w:rPr>
          <w:lang w:val="fr-FR"/>
        </w:rPr>
        <w:t>Commission</w:t>
      </w:r>
      <w:r w:rsidR="003E51A4" w:rsidRPr="000572ED">
        <w:rPr>
          <w:color w:val="000000"/>
          <w:lang w:val="fr-FR"/>
        </w:rPr>
        <w:t xml:space="preserve"> d'études directrice pour l'identification de l'Internet des objets</w:t>
      </w:r>
    </w:p>
    <w:p w14:paraId="356D072F" w14:textId="77777777" w:rsidR="003E51A4" w:rsidRPr="000572ED" w:rsidRDefault="003E51A4" w:rsidP="00DC77C4">
      <w:pPr>
        <w:pStyle w:val="enumlev1"/>
        <w:spacing w:before="40"/>
        <w:rPr>
          <w:color w:val="000000"/>
          <w:lang w:val="fr-FR"/>
        </w:rPr>
      </w:pPr>
      <w:ins w:id="216" w:author="F." w:date="2022-02-15T10:45:00Z">
        <w:r w:rsidRPr="000572ED">
          <w:rPr>
            <w:lang w:val="fr-FR"/>
          </w:rPr>
          <w:tab/>
          <w:t xml:space="preserve">Commission d'études directrice </w:t>
        </w:r>
      </w:ins>
      <w:ins w:id="217" w:author="F." w:date="2022-02-15T10:46:00Z">
        <w:r w:rsidRPr="000572ED">
          <w:rPr>
            <w:lang w:val="fr-FR"/>
          </w:rPr>
          <w:t xml:space="preserve">pour la cybersanté </w:t>
        </w:r>
      </w:ins>
      <w:ins w:id="218" w:author="F." w:date="2022-02-15T10:47:00Z">
        <w:r w:rsidRPr="000572ED">
          <w:rPr>
            <w:lang w:val="fr-FR"/>
          </w:rPr>
          <w:t xml:space="preserve">relative </w:t>
        </w:r>
      </w:ins>
      <w:ins w:id="219" w:author="F." w:date="2022-02-15T10:46:00Z">
        <w:r w:rsidRPr="000572ED">
          <w:rPr>
            <w:lang w:val="fr-FR"/>
          </w:rPr>
          <w:t>à l'Internet des objets et aux villes et communautés intelligentes</w:t>
        </w:r>
      </w:ins>
    </w:p>
    <w:p w14:paraId="32B95BC2" w14:textId="77777777" w:rsidR="003E51A4" w:rsidRPr="000572ED" w:rsidRDefault="003E51A4" w:rsidP="003E51A4">
      <w:pPr>
        <w:rPr>
          <w:szCs w:val="24"/>
          <w:highlight w:val="yellow"/>
          <w:lang w:val="fr-FR"/>
        </w:rPr>
      </w:pPr>
      <w:r w:rsidRPr="000572ED">
        <w:rPr>
          <w:szCs w:val="24"/>
          <w:highlight w:val="yellow"/>
          <w:lang w:val="fr-FR"/>
        </w:rPr>
        <w:br w:type="page"/>
      </w:r>
    </w:p>
    <w:p w14:paraId="0C01F879" w14:textId="77777777" w:rsidR="003E51A4" w:rsidRPr="000572ED" w:rsidRDefault="003E51A4" w:rsidP="003E51A4">
      <w:pPr>
        <w:pStyle w:val="Annextitle"/>
        <w:rPr>
          <w:b w:val="0"/>
          <w:bCs/>
          <w:lang w:val="fr-FR"/>
        </w:rPr>
      </w:pPr>
      <w:r w:rsidRPr="000572ED">
        <w:rPr>
          <w:lang w:val="fr-FR"/>
        </w:rPr>
        <w:lastRenderedPageBreak/>
        <w:t>Annexe B</w:t>
      </w:r>
      <w:r w:rsidRPr="000572ED">
        <w:rPr>
          <w:lang w:val="fr-FR"/>
        </w:rPr>
        <w:br/>
      </w:r>
      <w:r w:rsidRPr="000572ED">
        <w:rPr>
          <w:b w:val="0"/>
          <w:bCs/>
          <w:lang w:val="fr-FR"/>
        </w:rPr>
        <w:t>(de la Résolution 2)</w:t>
      </w:r>
    </w:p>
    <w:p w14:paraId="42A5E903" w14:textId="77777777" w:rsidR="003E51A4" w:rsidRPr="000572ED" w:rsidRDefault="003E51A4" w:rsidP="003E51A4">
      <w:pPr>
        <w:pStyle w:val="Annextitle"/>
        <w:rPr>
          <w:szCs w:val="28"/>
          <w:lang w:val="fr-FR"/>
        </w:rPr>
      </w:pPr>
      <w:r w:rsidRPr="000572ED">
        <w:rPr>
          <w:lang w:val="fr-FR"/>
        </w:rPr>
        <w:t xml:space="preserve">Points de repère à l'intention des Commissions d'études de l'UIT-T pour </w:t>
      </w:r>
      <w:r w:rsidRPr="000572ED">
        <w:rPr>
          <w:lang w:val="fr-FR"/>
        </w:rPr>
        <w:br/>
        <w:t>la mise au point du programme de travail postérieur à 2021</w:t>
      </w:r>
    </w:p>
    <w:bookmarkEnd w:id="190"/>
    <w:p w14:paraId="71E8F4A0" w14:textId="77777777" w:rsidR="003E51A4" w:rsidRPr="000572ED" w:rsidRDefault="003E51A4" w:rsidP="003E51A4">
      <w:pPr>
        <w:pStyle w:val="Normalaftertitle"/>
        <w:rPr>
          <w:lang w:val="fr-FR"/>
        </w:rPr>
      </w:pPr>
      <w:r w:rsidRPr="000572ED">
        <w:rPr>
          <w:lang w:val="fr-FR"/>
        </w:rPr>
        <w:t>La Commission d'études 20 de l'UIT-T étudiera les questions suivantes:</w:t>
      </w:r>
    </w:p>
    <w:p w14:paraId="10FD847B" w14:textId="77777777" w:rsidR="003E51A4" w:rsidRPr="000572ED" w:rsidRDefault="003E51A4" w:rsidP="003E51A4">
      <w:pPr>
        <w:pStyle w:val="enumlev1"/>
        <w:rPr>
          <w:lang w:val="fr-FR"/>
        </w:rPr>
      </w:pPr>
      <w:r w:rsidRPr="000572ED">
        <w:rPr>
          <w:lang w:val="fr-FR"/>
        </w:rPr>
        <w:t>•</w:t>
      </w:r>
      <w:r w:rsidRPr="000572ED">
        <w:rPr>
          <w:lang w:val="fr-FR"/>
        </w:rPr>
        <w:tab/>
        <w:t>cadre et feuilles de route pour le développement harmonieux et coordonné de l'Internet des objets (IoT), y compris les communications de machine à machine (M2M), les réseaux de capteurs ubiquitaires et les villes intelligentes</w:t>
      </w:r>
      <w:ins w:id="220" w:author="French" w:date="2022-02-26T12:10:00Z">
        <w:r w:rsidRPr="000572ED">
          <w:rPr>
            <w:lang w:val="fr-FR"/>
          </w:rPr>
          <w:t xml:space="preserve"> et durables</w:t>
        </w:r>
      </w:ins>
      <w:r w:rsidRPr="000572ED">
        <w:rPr>
          <w:lang w:val="fr-FR"/>
        </w:rPr>
        <w:t>, au sein de l'UIT-T et en coopération étroite avec les commissions d'études du Secteur des radiocommunications de l'UIT (UIT-R) et du Secteur du développement des télécommunications de l'UIT (UIT-D) et d'autres organismes de normalisation régionaux ou internationaux et forums de l'industrie;</w:t>
      </w:r>
    </w:p>
    <w:p w14:paraId="68D01AF4" w14:textId="77777777" w:rsidR="003E51A4" w:rsidRPr="000572ED" w:rsidRDefault="003E51A4" w:rsidP="003E51A4">
      <w:pPr>
        <w:pStyle w:val="enumlev1"/>
        <w:rPr>
          <w:lang w:val="fr-FR"/>
        </w:rPr>
      </w:pPr>
      <w:r w:rsidRPr="000572ED">
        <w:rPr>
          <w:lang w:val="fr-FR"/>
        </w:rPr>
        <w:t>•</w:t>
      </w:r>
      <w:r w:rsidRPr="000572ED">
        <w:rPr>
          <w:lang w:val="fr-FR"/>
        </w:rPr>
        <w:tab/>
        <w:t xml:space="preserve">exigences et capacités concernant l'Internet des objets et </w:t>
      </w:r>
      <w:del w:id="221" w:author="F." w:date="2022-02-18T17:59:00Z">
        <w:r w:rsidRPr="000572ED" w:rsidDel="00520330">
          <w:rPr>
            <w:lang w:val="fr-FR"/>
          </w:rPr>
          <w:delText xml:space="preserve">ses applications, y compris </w:delText>
        </w:r>
      </w:del>
      <w:r w:rsidRPr="000572ED">
        <w:rPr>
          <w:lang w:val="fr-FR"/>
        </w:rPr>
        <w:t>les villes et les communautés intelligentes (SC&amp;C)</w:t>
      </w:r>
      <w:ins w:id="222" w:author="F." w:date="2022-02-18T17:59:00Z">
        <w:r w:rsidRPr="000572ED">
          <w:rPr>
            <w:lang w:val="fr-FR"/>
          </w:rPr>
          <w:t>, y compris les secteurs verticaux</w:t>
        </w:r>
      </w:ins>
      <w:r w:rsidRPr="000572ED">
        <w:rPr>
          <w:lang w:val="fr-FR"/>
        </w:rPr>
        <w:t>;</w:t>
      </w:r>
    </w:p>
    <w:p w14:paraId="12A6EC4B" w14:textId="77777777" w:rsidR="003E51A4" w:rsidRPr="000572ED" w:rsidRDefault="003E51A4" w:rsidP="003E51A4">
      <w:pPr>
        <w:pStyle w:val="enumlev1"/>
        <w:rPr>
          <w:lang w:val="fr-FR"/>
        </w:rPr>
      </w:pPr>
      <w:r w:rsidRPr="000572ED">
        <w:rPr>
          <w:lang w:val="fr-FR"/>
        </w:rPr>
        <w:t>•</w:t>
      </w:r>
      <w:r w:rsidRPr="000572ED">
        <w:rPr>
          <w:lang w:val="fr-FR"/>
        </w:rPr>
        <w:tab/>
        <w:t>définitions et terminologie concernant l'Internet des objets</w:t>
      </w:r>
      <w:ins w:id="223" w:author="F." w:date="2022-02-18T17:59:00Z">
        <w:r w:rsidRPr="000572ED">
          <w:rPr>
            <w:lang w:val="fr-FR"/>
          </w:rPr>
          <w:t xml:space="preserve"> et les villes et </w:t>
        </w:r>
      </w:ins>
      <w:ins w:id="224" w:author="F." w:date="2022-02-21T08:27:00Z">
        <w:r w:rsidRPr="000572ED">
          <w:rPr>
            <w:lang w:val="fr-FR"/>
          </w:rPr>
          <w:t xml:space="preserve">les </w:t>
        </w:r>
      </w:ins>
      <w:ins w:id="225" w:author="F." w:date="2022-02-18T17:59:00Z">
        <w:r w:rsidRPr="000572ED">
          <w:rPr>
            <w:lang w:val="fr-FR"/>
          </w:rPr>
          <w:t>communautés intelligentes</w:t>
        </w:r>
      </w:ins>
      <w:r w:rsidRPr="000572ED">
        <w:rPr>
          <w:lang w:val="fr-FR"/>
        </w:rPr>
        <w:t>;</w:t>
      </w:r>
    </w:p>
    <w:p w14:paraId="28C3B112" w14:textId="6BFCAF5A" w:rsidR="003E51A4" w:rsidRPr="000572ED" w:rsidRDefault="003E51A4" w:rsidP="003E51A4">
      <w:pPr>
        <w:pStyle w:val="enumlev1"/>
        <w:rPr>
          <w:ins w:id="226" w:author="TSB" w:date="2020-08-06T16:27:00Z"/>
          <w:lang w:val="fr-FR"/>
          <w:rPrChange w:id="227" w:author="F." w:date="2022-02-18T18:00:00Z">
            <w:rPr>
              <w:ins w:id="228" w:author="TSB" w:date="2020-08-06T16:27:00Z"/>
            </w:rPr>
          </w:rPrChange>
        </w:rPr>
      </w:pPr>
      <w:ins w:id="229" w:author="French" w:date="2022-02-26T12:13:00Z">
        <w:r w:rsidRPr="000572ED">
          <w:rPr>
            <w:lang w:val="fr-FR"/>
            <w:rPrChange w:id="230" w:author="F." w:date="2022-02-18T18:00:00Z">
              <w:rPr/>
            </w:rPrChange>
          </w:rPr>
          <w:t>•</w:t>
        </w:r>
        <w:r w:rsidRPr="000572ED">
          <w:rPr>
            <w:lang w:val="fr-FR"/>
            <w:rPrChange w:id="231" w:author="F." w:date="2022-02-18T18:00:00Z">
              <w:rPr/>
            </w:rPrChange>
          </w:rPr>
          <w:tab/>
          <w:t xml:space="preserve">solutions apportées par les technologies numériques émergentes et leurs incidences techniques sur l'Internet des objets et les villes et </w:t>
        </w:r>
        <w:r w:rsidRPr="000572ED">
          <w:rPr>
            <w:lang w:val="fr-FR"/>
          </w:rPr>
          <w:t xml:space="preserve">les </w:t>
        </w:r>
        <w:r w:rsidRPr="000572ED">
          <w:rPr>
            <w:lang w:val="fr-FR"/>
            <w:rPrChange w:id="232" w:author="F." w:date="2022-02-18T18:00:00Z">
              <w:rPr/>
            </w:rPrChange>
          </w:rPr>
          <w:t>communautés intelligentes</w:t>
        </w:r>
        <w:bookmarkStart w:id="233" w:name="_GoBack"/>
        <w:bookmarkEnd w:id="233"/>
        <w:r w:rsidRPr="000572ED">
          <w:rPr>
            <w:lang w:val="fr-FR"/>
          </w:rPr>
          <w:t>;</w:t>
        </w:r>
      </w:ins>
    </w:p>
    <w:p w14:paraId="766CBF60" w14:textId="77777777" w:rsidR="003E51A4" w:rsidRPr="000572ED" w:rsidRDefault="003E51A4" w:rsidP="003E51A4">
      <w:pPr>
        <w:pStyle w:val="enumlev1"/>
        <w:rPr>
          <w:lang w:val="fr-FR"/>
        </w:rPr>
      </w:pPr>
      <w:r w:rsidRPr="000572ED">
        <w:rPr>
          <w:lang w:val="fr-FR"/>
        </w:rPr>
        <w:t>•</w:t>
      </w:r>
      <w:r w:rsidRPr="000572ED">
        <w:rPr>
          <w:lang w:val="fr-FR"/>
        </w:rPr>
        <w:tab/>
      </w:r>
      <w:r w:rsidRPr="000572ED">
        <w:rPr>
          <w:color w:val="000000"/>
          <w:lang w:val="fr-FR"/>
        </w:rPr>
        <w:t xml:space="preserve">infrastructure </w:t>
      </w:r>
      <w:del w:id="234" w:author="F." w:date="2022-02-18T18:01:00Z">
        <w:r w:rsidRPr="000572ED" w:rsidDel="00520330">
          <w:rPr>
            <w:color w:val="000000"/>
            <w:lang w:val="fr-FR"/>
          </w:rPr>
          <w:delText>et services</w:delText>
        </w:r>
      </w:del>
      <w:ins w:id="235" w:author="F." w:date="2022-02-18T18:01:00Z">
        <w:r w:rsidRPr="000572ED">
          <w:rPr>
            <w:color w:val="000000"/>
            <w:lang w:val="fr-FR"/>
          </w:rPr>
          <w:t>de réseau</w:t>
        </w:r>
      </w:ins>
      <w:ins w:id="236" w:author="F." w:date="2022-02-18T18:04:00Z">
        <w:r w:rsidRPr="000572ED">
          <w:rPr>
            <w:color w:val="000000"/>
            <w:lang w:val="fr-FR"/>
          </w:rPr>
          <w:t>, connectivité et dispositifs, et services et applications numériques</w:t>
        </w:r>
      </w:ins>
      <w:r w:rsidRPr="000572ED">
        <w:rPr>
          <w:color w:val="000000"/>
          <w:lang w:val="fr-FR"/>
        </w:rPr>
        <w:t xml:space="preserve"> de l'IoT et des villes et des communautés intelligentes, y compris </w:t>
      </w:r>
      <w:del w:id="237" w:author="F." w:date="2022-02-18T18:02:00Z">
        <w:r w:rsidRPr="000572ED" w:rsidDel="00520330">
          <w:rPr>
            <w:color w:val="000000"/>
            <w:lang w:val="fr-FR"/>
          </w:rPr>
          <w:delText>le cadre et les prescriptions concernant l'architecture</w:delText>
        </w:r>
      </w:del>
      <w:ins w:id="238" w:author="F." w:date="2022-02-18T18:02:00Z">
        <w:r w:rsidRPr="000572ED">
          <w:rPr>
            <w:color w:val="000000"/>
            <w:lang w:val="fr-FR"/>
          </w:rPr>
          <w:t>les architectures et les cadres architectura</w:t>
        </w:r>
      </w:ins>
      <w:ins w:id="239" w:author="F." w:date="2022-02-18T18:03:00Z">
        <w:r w:rsidRPr="000572ED">
          <w:rPr>
            <w:color w:val="000000"/>
            <w:lang w:val="fr-FR"/>
          </w:rPr>
          <w:t>ux</w:t>
        </w:r>
      </w:ins>
      <w:r w:rsidRPr="000572ED">
        <w:rPr>
          <w:color w:val="000000"/>
          <w:lang w:val="fr-FR"/>
        </w:rPr>
        <w:t xml:space="preserve"> de l'IoT </w:t>
      </w:r>
      <w:del w:id="240" w:author="F." w:date="2022-02-18T18:05:00Z">
        <w:r w:rsidRPr="000572ED" w:rsidDel="00520330">
          <w:rPr>
            <w:color w:val="000000"/>
            <w:lang w:val="fr-FR"/>
          </w:rPr>
          <w:delText>pour les</w:delText>
        </w:r>
      </w:del>
      <w:ins w:id="241" w:author="F." w:date="2022-02-18T18:05:00Z">
        <w:r w:rsidRPr="000572ED">
          <w:rPr>
            <w:color w:val="000000"/>
            <w:lang w:val="fr-FR"/>
          </w:rPr>
          <w:t>et des</w:t>
        </w:r>
      </w:ins>
      <w:r w:rsidRPr="000572ED">
        <w:rPr>
          <w:color w:val="000000"/>
          <w:lang w:val="fr-FR"/>
        </w:rPr>
        <w:t xml:space="preserve"> villes et </w:t>
      </w:r>
      <w:del w:id="242" w:author="F." w:date="2022-02-18T18:05:00Z">
        <w:r w:rsidRPr="000572ED" w:rsidDel="00520330">
          <w:rPr>
            <w:color w:val="000000"/>
            <w:lang w:val="fr-FR"/>
          </w:rPr>
          <w:delText>les</w:delText>
        </w:r>
      </w:del>
      <w:ins w:id="243" w:author="F." w:date="2022-02-18T18:05:00Z">
        <w:r w:rsidRPr="000572ED">
          <w:rPr>
            <w:color w:val="000000"/>
            <w:lang w:val="fr-FR"/>
          </w:rPr>
          <w:t>des</w:t>
        </w:r>
      </w:ins>
      <w:r w:rsidRPr="000572ED">
        <w:rPr>
          <w:color w:val="000000"/>
          <w:lang w:val="fr-FR"/>
        </w:rPr>
        <w:t xml:space="preserve"> communautés intelligentes;</w:t>
      </w:r>
    </w:p>
    <w:p w14:paraId="44F6BCC9" w14:textId="77777777" w:rsidR="003E51A4" w:rsidRPr="000572ED" w:rsidRDefault="003E51A4" w:rsidP="003E51A4">
      <w:pPr>
        <w:pStyle w:val="enumlev1"/>
        <w:rPr>
          <w:lang w:val="fr-FR"/>
        </w:rPr>
      </w:pPr>
      <w:r w:rsidRPr="000572ED">
        <w:rPr>
          <w:lang w:val="fr-FR"/>
        </w:rPr>
        <w:t>•</w:t>
      </w:r>
      <w:r w:rsidRPr="000572ED">
        <w:rPr>
          <w:lang w:val="fr-FR"/>
        </w:rPr>
        <w:tab/>
      </w:r>
      <w:del w:id="244" w:author="F." w:date="2022-02-18T18:05:00Z">
        <w:r w:rsidRPr="000572ED" w:rsidDel="000369D8">
          <w:rPr>
            <w:lang w:val="fr-FR"/>
          </w:rPr>
          <w:delText>efficacité de l'</w:delText>
        </w:r>
      </w:del>
      <w:ins w:id="245" w:author="F." w:date="2022-02-18T18:05:00Z">
        <w:r w:rsidRPr="000572ED">
          <w:rPr>
            <w:lang w:val="fr-FR"/>
          </w:rPr>
          <w:t xml:space="preserve">évaluation, étude, </w:t>
        </w:r>
      </w:ins>
      <w:r w:rsidRPr="000572ED">
        <w:rPr>
          <w:lang w:val="fr-FR"/>
        </w:rPr>
        <w:t xml:space="preserve">analyse des services et </w:t>
      </w:r>
      <w:del w:id="246" w:author="F." w:date="2022-02-18T18:06:00Z">
        <w:r w:rsidRPr="000572ED" w:rsidDel="000369D8">
          <w:rPr>
            <w:lang w:val="fr-FR"/>
          </w:rPr>
          <w:delText>de l'utilisation de l'</w:delText>
        </w:r>
      </w:del>
      <w:r w:rsidRPr="000572ED">
        <w:rPr>
          <w:lang w:val="fr-FR"/>
        </w:rPr>
        <w:t xml:space="preserve">infrastructure </w:t>
      </w:r>
      <w:del w:id="247" w:author="F." w:date="2022-02-18T18:06:00Z">
        <w:r w:rsidRPr="000572ED" w:rsidDel="000369D8">
          <w:rPr>
            <w:lang w:val="fr-FR"/>
          </w:rPr>
          <w:delText>IoT dans</w:delText>
        </w:r>
      </w:del>
      <w:del w:id="248" w:author="F." w:date="2022-02-21T08:33:00Z">
        <w:r w:rsidRPr="000572ED" w:rsidDel="00E412D2">
          <w:rPr>
            <w:lang w:val="fr-FR"/>
          </w:rPr>
          <w:delText xml:space="preserve"> les</w:delText>
        </w:r>
      </w:del>
      <w:ins w:id="249" w:author="F." w:date="2022-02-21T08:33:00Z">
        <w:r w:rsidRPr="000572ED">
          <w:rPr>
            <w:lang w:val="fr-FR"/>
          </w:rPr>
          <w:t>des</w:t>
        </w:r>
      </w:ins>
      <w:r w:rsidRPr="000572ED">
        <w:rPr>
          <w:lang w:val="fr-FR"/>
        </w:rPr>
        <w:t xml:space="preserve"> SC&amp;C</w:t>
      </w:r>
      <w:del w:id="250" w:author="F." w:date="2022-02-21T08:30:00Z">
        <w:r w:rsidRPr="000572ED" w:rsidDel="00E412D2">
          <w:rPr>
            <w:lang w:val="fr-FR"/>
          </w:rPr>
          <w:delText>, afin de déterminer l'incidence de l'utilisation de l'Internet des objets</w:delText>
        </w:r>
      </w:del>
      <w:ins w:id="251" w:author="French" w:date="2022-02-26T12:11:00Z">
        <w:r w:rsidRPr="000572ED">
          <w:rPr>
            <w:lang w:val="fr-FR"/>
          </w:rPr>
          <w:t xml:space="preserve"> </w:t>
        </w:r>
      </w:ins>
      <w:ins w:id="252" w:author="F." w:date="2022-02-21T08:33:00Z">
        <w:r w:rsidRPr="000572ED">
          <w:rPr>
            <w:lang w:val="fr-FR"/>
          </w:rPr>
          <w:t>et incidences de l'</w:t>
        </w:r>
      </w:ins>
      <w:ins w:id="253" w:author="F." w:date="2022-02-18T18:06:00Z">
        <w:r w:rsidRPr="000572ED">
          <w:rPr>
            <w:lang w:val="fr-FR"/>
          </w:rPr>
          <w:t>utilisation des technologies numériques émergentes</w:t>
        </w:r>
      </w:ins>
      <w:r w:rsidRPr="000572ED">
        <w:rPr>
          <w:lang w:val="fr-FR"/>
        </w:rPr>
        <w:t xml:space="preserve"> sur "l'intelligence" des villes;</w:t>
      </w:r>
    </w:p>
    <w:p w14:paraId="48B54F0C" w14:textId="77777777" w:rsidR="003E51A4" w:rsidRPr="000572ED" w:rsidRDefault="003E51A4" w:rsidP="003E51A4">
      <w:pPr>
        <w:pStyle w:val="enumlev1"/>
        <w:rPr>
          <w:lang w:val="fr-FR"/>
        </w:rPr>
      </w:pPr>
      <w:r w:rsidRPr="000572ED">
        <w:rPr>
          <w:lang w:val="fr-FR"/>
        </w:rPr>
        <w:t>•</w:t>
      </w:r>
      <w:r w:rsidRPr="000572ED">
        <w:rPr>
          <w:lang w:val="fr-FR"/>
        </w:rPr>
        <w:tab/>
        <w:t>lignes directrices, méthodes et bonnes pratiques relatives aux normes visant à aider les villes</w:t>
      </w:r>
      <w:ins w:id="254" w:author="F." w:date="2022-02-18T18:07:00Z">
        <w:r w:rsidRPr="000572ED">
          <w:rPr>
            <w:lang w:val="fr-FR"/>
          </w:rPr>
          <w:t>, les communautés</w:t>
        </w:r>
      </w:ins>
      <w:ins w:id="255" w:author="F." w:date="2022-02-18T18:08:00Z">
        <w:r w:rsidRPr="000572ED">
          <w:rPr>
            <w:lang w:val="fr-FR"/>
          </w:rPr>
          <w:t>,</w:t>
        </w:r>
      </w:ins>
      <w:r w:rsidRPr="000572ED">
        <w:rPr>
          <w:lang w:val="fr-FR"/>
        </w:rPr>
        <w:t xml:space="preserve"> </w:t>
      </w:r>
      <w:del w:id="256" w:author="F." w:date="2022-02-18T18:08:00Z">
        <w:r w:rsidRPr="000572ED" w:rsidDel="000369D8">
          <w:rPr>
            <w:lang w:val="fr-FR"/>
          </w:rPr>
          <w:delText xml:space="preserve">(y compris </w:delText>
        </w:r>
      </w:del>
      <w:r w:rsidRPr="000572ED">
        <w:rPr>
          <w:lang w:val="fr-FR"/>
        </w:rPr>
        <w:t>les zones rurales et les villages</w:t>
      </w:r>
      <w:del w:id="257" w:author="F." w:date="2022-02-18T18:08:00Z">
        <w:r w:rsidRPr="000572ED" w:rsidDel="000369D8">
          <w:rPr>
            <w:lang w:val="fr-FR"/>
          </w:rPr>
          <w:delText>)</w:delText>
        </w:r>
      </w:del>
      <w:r w:rsidRPr="000572ED">
        <w:rPr>
          <w:lang w:val="fr-FR"/>
        </w:rPr>
        <w:t xml:space="preserve"> à fournir des services au moyen </w:t>
      </w:r>
      <w:del w:id="258" w:author="F." w:date="2022-02-18T18:08:00Z">
        <w:r w:rsidRPr="000572ED" w:rsidDel="000369D8">
          <w:rPr>
            <w:lang w:val="fr-FR"/>
          </w:rPr>
          <w:delText>de l'Internet des objets, en vue dans un premier temps de résoudre les problèmes que rencontrent les villes</w:delText>
        </w:r>
      </w:del>
      <w:ins w:id="259" w:author="F." w:date="2022-02-18T18:08:00Z">
        <w:r w:rsidRPr="000572ED">
          <w:rPr>
            <w:lang w:val="fr-FR"/>
          </w:rPr>
          <w:t>de technologies numériques émergentes</w:t>
        </w:r>
      </w:ins>
      <w:r w:rsidRPr="000572ED">
        <w:rPr>
          <w:lang w:val="fr-FR"/>
        </w:rPr>
        <w:t>;</w:t>
      </w:r>
    </w:p>
    <w:p w14:paraId="6EA66C01" w14:textId="77777777" w:rsidR="003E51A4" w:rsidRPr="000572ED" w:rsidDel="00D4102B" w:rsidRDefault="003E51A4" w:rsidP="003E51A4">
      <w:pPr>
        <w:pStyle w:val="enumlev1"/>
        <w:rPr>
          <w:del w:id="260" w:author="French" w:date="2022-02-26T12:12:00Z"/>
          <w:lang w:val="fr-FR"/>
        </w:rPr>
      </w:pPr>
      <w:del w:id="261" w:author="French" w:date="2022-02-10T11:43:00Z">
        <w:r w:rsidRPr="000572ED" w:rsidDel="005B187B">
          <w:rPr>
            <w:lang w:val="fr-FR"/>
          </w:rPr>
          <w:delText>•</w:delText>
        </w:r>
        <w:r w:rsidRPr="000572ED" w:rsidDel="005B187B">
          <w:rPr>
            <w:lang w:val="fr-FR"/>
          </w:rPr>
          <w:tab/>
          <w:delText>architectures de bout en bout de l'Internet des objets;</w:delText>
        </w:r>
      </w:del>
    </w:p>
    <w:p w14:paraId="018A4ABE" w14:textId="77777777" w:rsidR="003E51A4" w:rsidRPr="000572ED" w:rsidRDefault="003E51A4" w:rsidP="003E51A4">
      <w:pPr>
        <w:pStyle w:val="enumlev1"/>
        <w:rPr>
          <w:lang w:val="fr-FR"/>
        </w:rPr>
      </w:pPr>
      <w:r w:rsidRPr="000572ED">
        <w:rPr>
          <w:lang w:val="fr-FR"/>
        </w:rPr>
        <w:t>•</w:t>
      </w:r>
      <w:r w:rsidRPr="000572ED">
        <w:rPr>
          <w:lang w:val="fr-FR"/>
        </w:rPr>
        <w:tab/>
        <w:t xml:space="preserve">aspects de l'IoT </w:t>
      </w:r>
      <w:ins w:id="262" w:author="F." w:date="2022-02-18T18:09:00Z">
        <w:r w:rsidRPr="000572ED">
          <w:rPr>
            <w:lang w:val="fr-FR"/>
          </w:rPr>
          <w:t xml:space="preserve">et des villes et </w:t>
        </w:r>
      </w:ins>
      <w:ins w:id="263" w:author="F." w:date="2022-02-21T08:34:00Z">
        <w:r w:rsidRPr="000572ED">
          <w:rPr>
            <w:lang w:val="fr-FR"/>
          </w:rPr>
          <w:t xml:space="preserve">des </w:t>
        </w:r>
      </w:ins>
      <w:ins w:id="264" w:author="F." w:date="2022-02-18T18:09:00Z">
        <w:r w:rsidRPr="000572ED">
          <w:rPr>
            <w:lang w:val="fr-FR"/>
          </w:rPr>
          <w:t xml:space="preserve">communautés intelligentes </w:t>
        </w:r>
      </w:ins>
      <w:r w:rsidRPr="000572ED">
        <w:rPr>
          <w:lang w:val="fr-FR"/>
        </w:rPr>
        <w:t xml:space="preserve">relatifs à l'identification, en collaboration avec </w:t>
      </w:r>
      <w:del w:id="265" w:author="F." w:date="2022-02-18T18:09:00Z">
        <w:r w:rsidRPr="000572ED" w:rsidDel="00AD13E9">
          <w:rPr>
            <w:lang w:val="fr-FR"/>
          </w:rPr>
          <w:delText>les Commissions</w:delText>
        </w:r>
      </w:del>
      <w:ins w:id="266" w:author="F." w:date="2022-02-18T18:09:00Z">
        <w:r w:rsidRPr="000572ED">
          <w:rPr>
            <w:lang w:val="fr-FR"/>
          </w:rPr>
          <w:t>d'autres commissions</w:t>
        </w:r>
      </w:ins>
      <w:r w:rsidRPr="000572ED">
        <w:rPr>
          <w:lang w:val="fr-FR"/>
        </w:rPr>
        <w:t xml:space="preserve"> d'études</w:t>
      </w:r>
      <w:del w:id="267" w:author="French" w:date="2022-02-26T12:12:00Z">
        <w:r w:rsidRPr="000572ED" w:rsidDel="00D4102B">
          <w:rPr>
            <w:lang w:val="fr-FR"/>
          </w:rPr>
          <w:delText> </w:delText>
        </w:r>
      </w:del>
      <w:del w:id="268" w:author="F." w:date="2022-02-18T18:09:00Z">
        <w:r w:rsidRPr="000572ED" w:rsidDel="00AD13E9">
          <w:rPr>
            <w:lang w:val="fr-FR"/>
          </w:rPr>
          <w:delText>2 et 17</w:delText>
        </w:r>
      </w:del>
      <w:del w:id="269" w:author="F." w:date="2022-02-18T18:10:00Z">
        <w:r w:rsidRPr="000572ED" w:rsidDel="00AD13E9">
          <w:rPr>
            <w:lang w:val="fr-FR"/>
          </w:rPr>
          <w:delText>, conformément au mandat de chaque commission d'études</w:delText>
        </w:r>
      </w:del>
      <w:ins w:id="270" w:author="F." w:date="2022-02-18T18:10:00Z">
        <w:r w:rsidRPr="000572ED">
          <w:rPr>
            <w:lang w:val="fr-FR"/>
          </w:rPr>
          <w:t>, selon qu'il conviendra</w:t>
        </w:r>
      </w:ins>
      <w:r w:rsidRPr="000572ED">
        <w:rPr>
          <w:lang w:val="fr-FR"/>
        </w:rPr>
        <w:t>;</w:t>
      </w:r>
    </w:p>
    <w:p w14:paraId="31620F8D" w14:textId="77777777" w:rsidR="003E51A4" w:rsidRPr="000572ED" w:rsidRDefault="003E51A4" w:rsidP="003E51A4">
      <w:pPr>
        <w:pStyle w:val="enumlev1"/>
        <w:rPr>
          <w:ins w:id="271" w:author="French" w:date="2022-02-26T12:13:00Z"/>
          <w:lang w:val="fr-FR"/>
        </w:rPr>
      </w:pPr>
      <w:ins w:id="272" w:author="French" w:date="2022-02-26T12:13:00Z">
        <w:r w:rsidRPr="000572ED">
          <w:rPr>
            <w:lang w:val="fr-FR"/>
          </w:rPr>
          <w:t>•</w:t>
        </w:r>
        <w:r w:rsidRPr="000572ED">
          <w:rPr>
            <w:lang w:val="fr-FR"/>
          </w:rPr>
          <w:tab/>
          <w:t>protocoles et interfaces pour les systèmes, services et applications de l'IoT et des villes et des communautés intelligentes;</w:t>
        </w:r>
      </w:ins>
    </w:p>
    <w:p w14:paraId="19FB545D" w14:textId="77777777" w:rsidR="003E51A4" w:rsidRPr="000572ED" w:rsidRDefault="003E51A4" w:rsidP="003E51A4">
      <w:pPr>
        <w:pStyle w:val="enumlev1"/>
        <w:rPr>
          <w:ins w:id="273" w:author="French" w:date="2022-02-26T12:13:00Z"/>
          <w:lang w:val="fr-FR"/>
          <w:rPrChange w:id="274" w:author="F." w:date="2022-02-18T18:11:00Z">
            <w:rPr>
              <w:ins w:id="275" w:author="French" w:date="2022-02-26T12:13:00Z"/>
            </w:rPr>
          </w:rPrChange>
        </w:rPr>
      </w:pPr>
      <w:ins w:id="276" w:author="French" w:date="2022-02-26T12:13:00Z">
        <w:r w:rsidRPr="000572ED">
          <w:rPr>
            <w:lang w:val="fr-FR"/>
            <w:rPrChange w:id="277" w:author="F." w:date="2022-02-18T18:11:00Z">
              <w:rPr/>
            </w:rPrChange>
          </w:rPr>
          <w:t>•</w:t>
        </w:r>
        <w:r w:rsidRPr="000572ED">
          <w:rPr>
            <w:lang w:val="fr-FR"/>
            <w:rPrChange w:id="278" w:author="F." w:date="2022-02-18T18:11:00Z">
              <w:rPr/>
            </w:rPrChange>
          </w:rPr>
          <w:tab/>
          <w:t>plates-formes pour l'IoT et les villes</w:t>
        </w:r>
        <w:r w:rsidRPr="000572ED">
          <w:rPr>
            <w:lang w:val="fr-FR"/>
          </w:rPr>
          <w:t xml:space="preserve"> et les communautés </w:t>
        </w:r>
        <w:r w:rsidRPr="000572ED">
          <w:rPr>
            <w:lang w:val="fr-FR"/>
            <w:rPrChange w:id="279" w:author="F." w:date="2022-02-18T18:11:00Z">
              <w:rPr/>
            </w:rPrChange>
          </w:rPr>
          <w:t>intelligentes;</w:t>
        </w:r>
      </w:ins>
    </w:p>
    <w:p w14:paraId="59E04558" w14:textId="77777777" w:rsidR="003E51A4" w:rsidRPr="000572ED" w:rsidRDefault="003E51A4" w:rsidP="003E51A4">
      <w:pPr>
        <w:pStyle w:val="enumlev1"/>
        <w:rPr>
          <w:ins w:id="280" w:author="TSB" w:date="2020-08-06T16:35:00Z"/>
          <w:lang w:val="fr-FR"/>
          <w:rPrChange w:id="281" w:author="F." w:date="2022-02-18T18:12:00Z">
            <w:rPr>
              <w:ins w:id="282" w:author="TSB" w:date="2020-08-06T16:35:00Z"/>
            </w:rPr>
          </w:rPrChange>
        </w:rPr>
      </w:pPr>
      <w:ins w:id="283" w:author="French" w:date="2022-02-26T12:13:00Z">
        <w:r w:rsidRPr="000572ED">
          <w:rPr>
            <w:lang w:val="fr-FR"/>
            <w:rPrChange w:id="284" w:author="F." w:date="2022-02-18T18:12:00Z">
              <w:rPr/>
            </w:rPrChange>
          </w:rPr>
          <w:t>•</w:t>
        </w:r>
        <w:r w:rsidRPr="000572ED">
          <w:rPr>
            <w:lang w:val="fr-FR"/>
            <w:rPrChange w:id="285" w:author="F." w:date="2022-02-18T18:12:00Z">
              <w:rPr/>
            </w:rPrChange>
          </w:rPr>
          <w:tab/>
          <w:t xml:space="preserve">interopérabilité et interfonctionnement des </w:t>
        </w:r>
        <w:r w:rsidRPr="000572ED">
          <w:rPr>
            <w:lang w:val="fr-FR"/>
          </w:rPr>
          <w:t>systè</w:t>
        </w:r>
        <w:r w:rsidRPr="000572ED">
          <w:rPr>
            <w:lang w:val="fr-FR"/>
            <w:rPrChange w:id="286" w:author="F." w:date="2022-02-18T18:12:00Z">
              <w:rPr/>
            </w:rPrChange>
          </w:rPr>
          <w:t>m</w:t>
        </w:r>
        <w:r w:rsidRPr="000572ED">
          <w:rPr>
            <w:lang w:val="fr-FR"/>
          </w:rPr>
          <w:t>e</w:t>
        </w:r>
        <w:r w:rsidRPr="000572ED">
          <w:rPr>
            <w:lang w:val="fr-FR"/>
            <w:rPrChange w:id="287" w:author="F." w:date="2022-02-18T18:12:00Z">
              <w:rPr/>
            </w:rPrChange>
          </w:rPr>
          <w:t xml:space="preserve">s, services et applications de l'IoT et des villes et </w:t>
        </w:r>
        <w:r w:rsidRPr="000572ED">
          <w:rPr>
            <w:lang w:val="fr-FR"/>
          </w:rPr>
          <w:t xml:space="preserve">des </w:t>
        </w:r>
        <w:r w:rsidRPr="000572ED">
          <w:rPr>
            <w:lang w:val="fr-FR"/>
            <w:rPrChange w:id="288" w:author="F." w:date="2022-02-18T18:12:00Z">
              <w:rPr/>
            </w:rPrChange>
          </w:rPr>
          <w:t xml:space="preserve">communautés </w:t>
        </w:r>
        <w:r w:rsidRPr="000572ED">
          <w:rPr>
            <w:lang w:val="fr-FR"/>
          </w:rPr>
          <w:t>intelligentes;</w:t>
        </w:r>
      </w:ins>
    </w:p>
    <w:p w14:paraId="0BD12317" w14:textId="77777777" w:rsidR="003E51A4" w:rsidRPr="000572ED" w:rsidDel="005B187B" w:rsidRDefault="003E51A4" w:rsidP="003E51A4">
      <w:pPr>
        <w:pStyle w:val="enumlev1"/>
        <w:rPr>
          <w:del w:id="289" w:author="French" w:date="2022-02-10T11:45:00Z"/>
          <w:lang w:val="fr-FR"/>
        </w:rPr>
      </w:pPr>
      <w:del w:id="290" w:author="French" w:date="2022-02-10T11:45:00Z">
        <w:r w:rsidRPr="000572ED" w:rsidDel="005B187B">
          <w:rPr>
            <w:lang w:val="fr-FR"/>
          </w:rPr>
          <w:delText>•</w:delText>
        </w:r>
        <w:r w:rsidRPr="000572ED" w:rsidDel="005B187B">
          <w:rPr>
            <w:lang w:val="fr-FR"/>
          </w:rPr>
          <w:tab/>
          <w:delText>ensembles de données qui permettront l'interopérabilité des données pour différents processus verticaux, notamment les villes intelligentes, la cyberagriculture, etc.;</w:delText>
        </w:r>
      </w:del>
    </w:p>
    <w:p w14:paraId="713BEA8A" w14:textId="77777777" w:rsidR="003E51A4" w:rsidRPr="000572ED" w:rsidDel="005B187B" w:rsidRDefault="003E51A4" w:rsidP="003E51A4">
      <w:pPr>
        <w:pStyle w:val="enumlev1"/>
        <w:rPr>
          <w:del w:id="291" w:author="French" w:date="2022-02-10T11:45:00Z"/>
          <w:lang w:val="fr-FR"/>
        </w:rPr>
      </w:pPr>
      <w:del w:id="292" w:author="French" w:date="2022-02-10T11:45:00Z">
        <w:r w:rsidRPr="000572ED" w:rsidDel="005B187B">
          <w:rPr>
            <w:lang w:val="fr-FR"/>
          </w:rPr>
          <w:delText>•</w:delText>
        </w:r>
        <w:r w:rsidRPr="000572ED" w:rsidDel="005B187B">
          <w:rPr>
            <w:lang w:val="fr-FR"/>
          </w:rPr>
          <w:tab/>
          <w:delText>protocoles de couche supérieure et intergiciels pour les systèmes et applications IoT, y compris les villes et les communautés intelligentes;</w:delText>
        </w:r>
      </w:del>
    </w:p>
    <w:p w14:paraId="22A1B163" w14:textId="77777777" w:rsidR="003E51A4" w:rsidRPr="000572ED" w:rsidDel="005B187B" w:rsidRDefault="003E51A4" w:rsidP="003E51A4">
      <w:pPr>
        <w:pStyle w:val="enumlev1"/>
        <w:rPr>
          <w:del w:id="293" w:author="French" w:date="2022-02-10T11:45:00Z"/>
          <w:lang w:val="fr-FR"/>
        </w:rPr>
      </w:pPr>
      <w:del w:id="294" w:author="French" w:date="2022-02-10T11:45:00Z">
        <w:r w:rsidRPr="000572ED" w:rsidDel="005B187B">
          <w:rPr>
            <w:lang w:val="fr-FR"/>
          </w:rPr>
          <w:lastRenderedPageBreak/>
          <w:delText>•</w:delText>
        </w:r>
        <w:r w:rsidRPr="000572ED" w:rsidDel="005B187B">
          <w:rPr>
            <w:lang w:val="fr-FR"/>
          </w:rPr>
          <w:tab/>
          <w:delText>intergiciels pour assurer l'interopérabilité entre les applications IoT pour différents processus verticaux de l'Internet des objets;</w:delText>
        </w:r>
      </w:del>
    </w:p>
    <w:p w14:paraId="301EE32E" w14:textId="77777777" w:rsidR="003E51A4" w:rsidRPr="000572ED" w:rsidRDefault="003E51A4" w:rsidP="003E51A4">
      <w:pPr>
        <w:pStyle w:val="enumlev1"/>
        <w:rPr>
          <w:lang w:val="fr-FR"/>
        </w:rPr>
      </w:pPr>
      <w:r w:rsidRPr="000572ED">
        <w:rPr>
          <w:lang w:val="fr-FR"/>
        </w:rPr>
        <w:t>•</w:t>
      </w:r>
      <w:r w:rsidRPr="000572ED">
        <w:rPr>
          <w:lang w:val="fr-FR"/>
        </w:rPr>
        <w:tab/>
        <w:t xml:space="preserve">qualité de service (QoS) et qualité de fonctionnement de bout en bout de l'Internet des objets et </w:t>
      </w:r>
      <w:del w:id="295" w:author="F." w:date="2022-02-18T18:14:00Z">
        <w:r w:rsidRPr="000572ED" w:rsidDel="00D94327">
          <w:rPr>
            <w:lang w:val="fr-FR"/>
          </w:rPr>
          <w:delText>de ses applications, y compris les</w:delText>
        </w:r>
      </w:del>
      <w:ins w:id="296" w:author="F." w:date="2022-02-18T18:14:00Z">
        <w:r w:rsidRPr="000572ED">
          <w:rPr>
            <w:lang w:val="fr-FR"/>
          </w:rPr>
          <w:t>des</w:t>
        </w:r>
      </w:ins>
      <w:r w:rsidRPr="000572ED">
        <w:rPr>
          <w:lang w:val="fr-FR"/>
        </w:rPr>
        <w:t xml:space="preserve"> villes et </w:t>
      </w:r>
      <w:del w:id="297" w:author="F." w:date="2022-02-18T18:14:00Z">
        <w:r w:rsidRPr="000572ED" w:rsidDel="00D94327">
          <w:rPr>
            <w:lang w:val="fr-FR"/>
          </w:rPr>
          <w:delText>les</w:delText>
        </w:r>
      </w:del>
      <w:ins w:id="298" w:author="F." w:date="2022-02-18T18:14:00Z">
        <w:r w:rsidRPr="000572ED">
          <w:rPr>
            <w:lang w:val="fr-FR"/>
          </w:rPr>
          <w:t>des</w:t>
        </w:r>
      </w:ins>
      <w:r w:rsidRPr="000572ED">
        <w:rPr>
          <w:lang w:val="fr-FR"/>
        </w:rPr>
        <w:t xml:space="preserve"> communautés intelligentes</w:t>
      </w:r>
      <w:ins w:id="299" w:author="F." w:date="2022-02-18T18:14:00Z">
        <w:r w:rsidRPr="000572ED">
          <w:rPr>
            <w:lang w:val="fr-FR"/>
          </w:rPr>
          <w:t xml:space="preserve"> en collaboration avec la CE 12, selon qu'il conviendra</w:t>
        </w:r>
      </w:ins>
      <w:r w:rsidRPr="000572ED">
        <w:rPr>
          <w:lang w:val="fr-FR"/>
        </w:rPr>
        <w:t>;</w:t>
      </w:r>
    </w:p>
    <w:p w14:paraId="2BFE28BD" w14:textId="5E126DA2" w:rsidR="003E51A4" w:rsidRPr="000572ED" w:rsidRDefault="003E51A4" w:rsidP="003E51A4">
      <w:pPr>
        <w:pStyle w:val="enumlev1"/>
        <w:rPr>
          <w:lang w:val="fr-FR"/>
        </w:rPr>
      </w:pPr>
      <w:r w:rsidRPr="000572ED">
        <w:rPr>
          <w:lang w:val="fr-FR"/>
        </w:rPr>
        <w:t>•</w:t>
      </w:r>
      <w:r w:rsidRPr="000572ED">
        <w:rPr>
          <w:lang w:val="fr-FR"/>
        </w:rPr>
        <w:tab/>
        <w:t>sécurité, respect de la vie privée</w:t>
      </w:r>
      <w:r w:rsidRPr="000572ED">
        <w:rPr>
          <w:rStyle w:val="FootnoteReference"/>
          <w:rFonts w:eastAsiaTheme="majorEastAsia"/>
          <w:lang w:val="fr-FR"/>
        </w:rPr>
        <w:footnoteReference w:customMarkFollows="1" w:id="1"/>
        <w:t>4</w:t>
      </w:r>
      <w:r w:rsidRPr="000572ED">
        <w:rPr>
          <w:lang w:val="fr-FR"/>
        </w:rPr>
        <w:t xml:space="preserve"> et </w:t>
      </w:r>
      <w:del w:id="300" w:author="F." w:date="2022-02-18T18:15:00Z">
        <w:r w:rsidRPr="000572ED" w:rsidDel="00D94327">
          <w:rPr>
            <w:lang w:val="fr-FR"/>
          </w:rPr>
          <w:delText>confiance</w:delText>
        </w:r>
      </w:del>
      <w:ins w:id="301" w:author="F." w:date="2022-02-18T18:15:00Z">
        <w:r w:rsidRPr="000572ED">
          <w:rPr>
            <w:lang w:val="fr-FR"/>
          </w:rPr>
          <w:t>fiabilité</w:t>
        </w:r>
      </w:ins>
      <w:r w:rsidRPr="000572ED">
        <w:rPr>
          <w:vertAlign w:val="superscript"/>
          <w:lang w:val="fr-FR"/>
        </w:rPr>
        <w:t>4</w:t>
      </w:r>
      <w:r w:rsidRPr="000572ED">
        <w:rPr>
          <w:lang w:val="fr-FR"/>
        </w:rPr>
        <w:t xml:space="preserve"> concernant les systèmes, services et applications de l'IoT et des villes et des communautés intelligentes;</w:t>
      </w:r>
    </w:p>
    <w:p w14:paraId="506DAA02" w14:textId="77777777" w:rsidR="003E51A4" w:rsidRPr="000572ED" w:rsidRDefault="003E51A4" w:rsidP="003E51A4">
      <w:pPr>
        <w:pStyle w:val="enumlev1"/>
        <w:rPr>
          <w:lang w:val="fr-FR"/>
        </w:rPr>
      </w:pPr>
      <w:r w:rsidRPr="000572ED">
        <w:rPr>
          <w:lang w:val="fr-FR"/>
        </w:rPr>
        <w:t>•</w:t>
      </w:r>
      <w:r w:rsidRPr="000572ED">
        <w:rPr>
          <w:lang w:val="fr-FR"/>
        </w:rPr>
        <w:tab/>
        <w:t xml:space="preserve">tenue à jour d'une base de données des normes </w:t>
      </w:r>
      <w:ins w:id="302" w:author="F." w:date="2022-02-18T18:16:00Z">
        <w:r w:rsidRPr="000572ED">
          <w:rPr>
            <w:lang w:val="fr-FR"/>
          </w:rPr>
          <w:t>relatives à l'</w:t>
        </w:r>
      </w:ins>
      <w:r w:rsidRPr="000572ED">
        <w:rPr>
          <w:lang w:val="fr-FR"/>
        </w:rPr>
        <w:t xml:space="preserve">IoT </w:t>
      </w:r>
      <w:del w:id="303" w:author="F." w:date="2022-02-18T18:16:00Z">
        <w:r w:rsidRPr="000572ED" w:rsidDel="00D94327">
          <w:rPr>
            <w:lang w:val="fr-FR"/>
          </w:rPr>
          <w:delText>existantes ou en projet</w:delText>
        </w:r>
      </w:del>
      <w:ins w:id="304" w:author="F." w:date="2022-02-18T18:16:00Z">
        <w:r w:rsidRPr="000572ED">
          <w:rPr>
            <w:lang w:val="fr-FR"/>
          </w:rPr>
          <w:t xml:space="preserve">et aux villes et </w:t>
        </w:r>
      </w:ins>
      <w:ins w:id="305" w:author="F." w:date="2022-02-21T08:36:00Z">
        <w:r w:rsidRPr="000572ED">
          <w:rPr>
            <w:lang w:val="fr-FR"/>
          </w:rPr>
          <w:t xml:space="preserve">aux </w:t>
        </w:r>
      </w:ins>
      <w:ins w:id="306" w:author="F." w:date="2022-02-18T18:16:00Z">
        <w:r w:rsidRPr="000572ED">
          <w:rPr>
            <w:lang w:val="fr-FR"/>
          </w:rPr>
          <w:t>communautés intelligentes</w:t>
        </w:r>
      </w:ins>
      <w:r w:rsidRPr="000572ED">
        <w:rPr>
          <w:lang w:val="fr-FR"/>
        </w:rPr>
        <w:t>;</w:t>
      </w:r>
    </w:p>
    <w:p w14:paraId="1A1FF648" w14:textId="77777777" w:rsidR="003E51A4" w:rsidRPr="000572ED" w:rsidRDefault="003E51A4" w:rsidP="003E51A4">
      <w:pPr>
        <w:pStyle w:val="enumlev1"/>
        <w:rPr>
          <w:lang w:val="fr-FR"/>
        </w:rPr>
      </w:pPr>
      <w:r w:rsidRPr="000572ED">
        <w:rPr>
          <w:lang w:val="fr-FR"/>
        </w:rPr>
        <w:t>•</w:t>
      </w:r>
      <w:r w:rsidRPr="000572ED">
        <w:rPr>
          <w:lang w:val="fr-FR"/>
        </w:rPr>
        <w:tab/>
        <w:t>aspects relatifs aux mégadonnées</w:t>
      </w:r>
      <w:ins w:id="307" w:author="F." w:date="2022-02-18T18:16:00Z">
        <w:r w:rsidRPr="000572ED">
          <w:rPr>
            <w:lang w:val="fr-FR"/>
          </w:rPr>
          <w:t>, y compris les écosystèmes des mégadonnées,</w:t>
        </w:r>
      </w:ins>
      <w:r w:rsidRPr="000572ED">
        <w:rPr>
          <w:lang w:val="fr-FR"/>
        </w:rPr>
        <w:t xml:space="preserve"> de l'IoT et des villes et des communautés intelligentes;</w:t>
      </w:r>
    </w:p>
    <w:p w14:paraId="5737DCAE" w14:textId="77777777" w:rsidR="003E51A4" w:rsidRPr="000572ED" w:rsidRDefault="003E51A4" w:rsidP="003E51A4">
      <w:pPr>
        <w:pStyle w:val="enumlev1"/>
        <w:rPr>
          <w:lang w:val="fr-FR"/>
        </w:rPr>
      </w:pPr>
      <w:r w:rsidRPr="000572ED">
        <w:rPr>
          <w:lang w:val="fr-FR"/>
        </w:rPr>
        <w:t>•</w:t>
      </w:r>
      <w:r w:rsidRPr="000572ED">
        <w:rPr>
          <w:lang w:val="fr-FR"/>
        </w:rPr>
        <w:tab/>
      </w:r>
      <w:del w:id="308" w:author="F." w:date="2022-02-18T18:17:00Z">
        <w:r w:rsidRPr="000572ED" w:rsidDel="007777D4">
          <w:rPr>
            <w:lang w:val="fr-FR"/>
          </w:rPr>
          <w:delText xml:space="preserve">cyberservices et </w:delText>
        </w:r>
      </w:del>
      <w:r w:rsidRPr="000572ED">
        <w:rPr>
          <w:lang w:val="fr-FR"/>
        </w:rPr>
        <w:t xml:space="preserve">services </w:t>
      </w:r>
      <w:ins w:id="309" w:author="F." w:date="2022-02-18T18:17:00Z">
        <w:r w:rsidRPr="000572ED">
          <w:rPr>
            <w:lang w:val="fr-FR"/>
          </w:rPr>
          <w:t xml:space="preserve">numériques et </w:t>
        </w:r>
      </w:ins>
      <w:r w:rsidRPr="000572ED">
        <w:rPr>
          <w:lang w:val="fr-FR"/>
        </w:rPr>
        <w:t>intelligents pour les villes et les communautés intelligentes;</w:t>
      </w:r>
    </w:p>
    <w:p w14:paraId="1519E5B7" w14:textId="77777777" w:rsidR="003E51A4" w:rsidRPr="000572ED" w:rsidRDefault="003E51A4" w:rsidP="003E51A4">
      <w:pPr>
        <w:pStyle w:val="enumlev1"/>
        <w:rPr>
          <w:lang w:val="fr-FR"/>
        </w:rPr>
      </w:pPr>
      <w:r w:rsidRPr="000572ED">
        <w:rPr>
          <w:lang w:val="fr-FR"/>
        </w:rPr>
        <w:t>•</w:t>
      </w:r>
      <w:r w:rsidRPr="000572ED">
        <w:rPr>
          <w:lang w:val="fr-FR"/>
        </w:rPr>
        <w:tab/>
      </w:r>
      <w:del w:id="310" w:author="F." w:date="2022-02-18T18:18:00Z">
        <w:r w:rsidRPr="000572ED" w:rsidDel="007777D4">
          <w:rPr>
            <w:lang w:val="fr-FR"/>
          </w:rPr>
          <w:delText>techniques d'analyse des données et commande intelligente pour</w:delText>
        </w:r>
      </w:del>
      <w:ins w:id="311" w:author="F." w:date="2022-02-18T18:18:00Z">
        <w:r w:rsidRPr="000572ED">
          <w:rPr>
            <w:lang w:val="fr-FR"/>
          </w:rPr>
          <w:t>traitement et gestion des données concernant</w:t>
        </w:r>
      </w:ins>
      <w:r w:rsidRPr="000572ED">
        <w:rPr>
          <w:lang w:val="fr-FR"/>
        </w:rPr>
        <w:t xml:space="preserve"> l'IoT et les villes et les communautés intelligentes</w:t>
      </w:r>
      <w:del w:id="312" w:author="F." w:date="2022-02-18T18:19:00Z">
        <w:r w:rsidRPr="000572ED" w:rsidDel="007777D4">
          <w:rPr>
            <w:lang w:val="fr-FR"/>
          </w:rPr>
          <w:delText>.</w:delText>
        </w:r>
      </w:del>
      <w:ins w:id="313" w:author="F." w:date="2022-02-18T18:18:00Z">
        <w:r w:rsidRPr="000572ED">
          <w:rPr>
            <w:lang w:val="fr-FR"/>
          </w:rPr>
          <w:t xml:space="preserve">, y compris l'analyse de données et les applications </w:t>
        </w:r>
      </w:ins>
      <w:ins w:id="314" w:author="F." w:date="2022-02-18T18:19:00Z">
        <w:r w:rsidRPr="000572ED">
          <w:rPr>
            <w:lang w:val="fr-FR"/>
          </w:rPr>
          <w:t>fondées sur l'intelligence artificielle;</w:t>
        </w:r>
      </w:ins>
    </w:p>
    <w:p w14:paraId="1D8E638A" w14:textId="77777777" w:rsidR="003E51A4" w:rsidRPr="000572ED" w:rsidRDefault="003E51A4" w:rsidP="003E51A4">
      <w:pPr>
        <w:pStyle w:val="enumlev1"/>
        <w:rPr>
          <w:ins w:id="315" w:author="French" w:date="2022-02-26T12:15:00Z"/>
          <w:lang w:val="fr-FR"/>
          <w:rPrChange w:id="316" w:author="F." w:date="2022-02-18T18:20:00Z">
            <w:rPr>
              <w:ins w:id="317" w:author="French" w:date="2022-02-26T12:15:00Z"/>
            </w:rPr>
          </w:rPrChange>
        </w:rPr>
      </w:pPr>
      <w:ins w:id="318" w:author="French" w:date="2022-02-26T12:15:00Z">
        <w:r w:rsidRPr="000572ED">
          <w:rPr>
            <w:lang w:val="fr-FR"/>
            <w:rPrChange w:id="319" w:author="F." w:date="2022-02-18T18:20:00Z">
              <w:rPr/>
            </w:rPrChange>
          </w:rPr>
          <w:t>•</w:t>
        </w:r>
        <w:r w:rsidRPr="000572ED">
          <w:rPr>
            <w:lang w:val="fr-FR"/>
            <w:rPrChange w:id="320" w:author="F." w:date="2022-02-18T18:20:00Z">
              <w:rPr/>
            </w:rPrChange>
          </w:rPr>
          <w:tab/>
          <w:t xml:space="preserve">aspects techniques de la chaîne de valeur des données </w:t>
        </w:r>
        <w:r w:rsidRPr="000572ED">
          <w:rPr>
            <w:lang w:val="fr-FR"/>
          </w:rPr>
          <w:t>concernant</w:t>
        </w:r>
        <w:r w:rsidRPr="000572ED">
          <w:rPr>
            <w:lang w:val="fr-FR"/>
            <w:rPrChange w:id="321" w:author="F." w:date="2022-02-18T18:20:00Z">
              <w:rPr/>
            </w:rPrChange>
          </w:rPr>
          <w:t xml:space="preserve"> l'IoT et les villes et </w:t>
        </w:r>
        <w:r w:rsidRPr="000572ED">
          <w:rPr>
            <w:lang w:val="fr-FR"/>
          </w:rPr>
          <w:t xml:space="preserve">les </w:t>
        </w:r>
        <w:r w:rsidRPr="000572ED">
          <w:rPr>
            <w:lang w:val="fr-FR"/>
            <w:rPrChange w:id="322" w:author="F." w:date="2022-02-18T18:20:00Z">
              <w:rPr/>
            </w:rPrChange>
          </w:rPr>
          <w:t>communautés intelligentes, en collaboration avec la CE 3, selon qu'il conviendra;</w:t>
        </w:r>
      </w:ins>
    </w:p>
    <w:p w14:paraId="7A8D789A" w14:textId="77777777" w:rsidR="003E51A4" w:rsidRPr="000572ED" w:rsidRDefault="003E51A4" w:rsidP="003E51A4">
      <w:pPr>
        <w:pStyle w:val="enumlev1"/>
        <w:rPr>
          <w:ins w:id="323" w:author="French" w:date="2022-02-26T12:15:00Z"/>
          <w:lang w:val="fr-FR"/>
        </w:rPr>
      </w:pPr>
      <w:ins w:id="324" w:author="French" w:date="2022-02-26T12:15:00Z">
        <w:r w:rsidRPr="000572ED">
          <w:rPr>
            <w:lang w:val="fr-FR"/>
            <w:rPrChange w:id="325" w:author="F." w:date="2022-02-18T18:21:00Z">
              <w:rPr/>
            </w:rPrChange>
          </w:rPr>
          <w:t>•</w:t>
        </w:r>
        <w:r w:rsidRPr="000572ED">
          <w:rPr>
            <w:lang w:val="fr-FR"/>
            <w:rPrChange w:id="326" w:author="F." w:date="2022-02-18T18:21:00Z">
              <w:rPr/>
            </w:rPrChange>
          </w:rPr>
          <w:tab/>
          <w:t xml:space="preserve">ensemble de données et capacités fondées sur la sémantique concernant l'IoT et les villes et </w:t>
        </w:r>
        <w:r w:rsidRPr="000572ED">
          <w:rPr>
            <w:lang w:val="fr-FR"/>
          </w:rPr>
          <w:t xml:space="preserve">les </w:t>
        </w:r>
        <w:r w:rsidRPr="000572ED">
          <w:rPr>
            <w:lang w:val="fr-FR"/>
            <w:rPrChange w:id="327" w:author="F." w:date="2022-02-18T18:21:00Z">
              <w:rPr/>
            </w:rPrChange>
          </w:rPr>
          <w:t>communautés intelligentes, y compris les secteurs verticaux.</w:t>
        </w:r>
      </w:ins>
    </w:p>
    <w:p w14:paraId="20589320" w14:textId="77777777" w:rsidR="003E51A4" w:rsidRPr="000572ED" w:rsidRDefault="003E51A4" w:rsidP="003E51A4">
      <w:pPr>
        <w:pStyle w:val="enumlev1"/>
        <w:rPr>
          <w:szCs w:val="24"/>
          <w:lang w:val="fr-FR"/>
          <w:rPrChange w:id="328" w:author="F." w:date="2022-02-18T18:21:00Z">
            <w:rPr>
              <w:szCs w:val="24"/>
            </w:rPr>
          </w:rPrChange>
        </w:rPr>
      </w:pPr>
      <w:r w:rsidRPr="000572ED">
        <w:rPr>
          <w:szCs w:val="24"/>
          <w:lang w:val="fr-FR"/>
          <w:rPrChange w:id="329" w:author="F." w:date="2022-02-18T18:21:00Z">
            <w:rPr>
              <w:szCs w:val="24"/>
            </w:rPr>
          </w:rPrChange>
        </w:rPr>
        <w:br w:type="page"/>
      </w:r>
    </w:p>
    <w:p w14:paraId="0110EAC0" w14:textId="77777777" w:rsidR="003E51A4" w:rsidRPr="000572ED" w:rsidRDefault="003E51A4" w:rsidP="003E51A4">
      <w:pPr>
        <w:pStyle w:val="AnnexNoTitle0"/>
        <w:spacing w:before="360" w:line="240" w:lineRule="auto"/>
        <w:rPr>
          <w:rFonts w:ascii="Times New Roman Bold" w:eastAsia="Times New Roman" w:hAnsi="Times New Roman Bold"/>
          <w:b w:val="0"/>
          <w:bCs/>
          <w:sz w:val="28"/>
        </w:rPr>
      </w:pPr>
      <w:r w:rsidRPr="000572ED">
        <w:rPr>
          <w:rFonts w:ascii="Times New Roman Bold" w:eastAsia="Times New Roman" w:hAnsi="Times New Roman Bold"/>
          <w:sz w:val="28"/>
        </w:rPr>
        <w:lastRenderedPageBreak/>
        <w:t>Annexe C</w:t>
      </w:r>
      <w:r w:rsidRPr="000572ED">
        <w:rPr>
          <w:rFonts w:ascii="Times New Roman Bold" w:eastAsia="Times New Roman" w:hAnsi="Times New Roman Bold"/>
          <w:sz w:val="28"/>
        </w:rPr>
        <w:br/>
      </w:r>
      <w:r w:rsidRPr="000572ED">
        <w:rPr>
          <w:rFonts w:ascii="Times New Roman Bold" w:eastAsia="Times New Roman" w:hAnsi="Times New Roman Bold"/>
          <w:b w:val="0"/>
          <w:bCs/>
          <w:sz w:val="28"/>
        </w:rPr>
        <w:t>(de la Résolution 2)</w:t>
      </w:r>
    </w:p>
    <w:p w14:paraId="010A7D1A" w14:textId="77777777" w:rsidR="003E51A4" w:rsidRPr="000572ED" w:rsidRDefault="003E51A4" w:rsidP="003E51A4">
      <w:pPr>
        <w:pStyle w:val="Annextitle"/>
        <w:rPr>
          <w:lang w:val="fr-FR"/>
        </w:rPr>
      </w:pPr>
      <w:r w:rsidRPr="000572ED">
        <w:rPr>
          <w:lang w:val="fr-FR"/>
        </w:rPr>
        <w:t xml:space="preserve">Liste des Recommandations relevant de la compétence des différentes Commissions d'études de l'UIT-T et du GCNT au cours </w:t>
      </w:r>
      <w:r w:rsidRPr="000572ED">
        <w:rPr>
          <w:lang w:val="fr-FR"/>
        </w:rPr>
        <w:br/>
        <w:t>de la période d'études 2022-2024</w:t>
      </w:r>
    </w:p>
    <w:p w14:paraId="0A6E0E84" w14:textId="77777777" w:rsidR="003E51A4" w:rsidRPr="000572ED" w:rsidRDefault="003E51A4" w:rsidP="003E51A4">
      <w:pPr>
        <w:spacing w:before="240"/>
        <w:rPr>
          <w:lang w:val="fr-FR"/>
        </w:rPr>
      </w:pPr>
      <w:r w:rsidRPr="000572ED">
        <w:rPr>
          <w:lang w:val="fr-FR"/>
        </w:rPr>
        <w:t>Recommandations UIT-T F.744, UIT-T F.747.1 – UIT-T F.747.8, UIT-T F.748.0 – UIT-T F.748.5 et UIT</w:t>
      </w:r>
      <w:r w:rsidRPr="000572ED">
        <w:rPr>
          <w:lang w:val="fr-FR"/>
        </w:rPr>
        <w:noBreakHyphen/>
        <w:t>T F.771</w:t>
      </w:r>
    </w:p>
    <w:p w14:paraId="3B2F822E" w14:textId="77777777" w:rsidR="003E51A4" w:rsidRPr="000572ED" w:rsidRDefault="003E51A4" w:rsidP="003E51A4">
      <w:pPr>
        <w:rPr>
          <w:lang w:val="fr-FR"/>
        </w:rPr>
      </w:pPr>
      <w:r w:rsidRPr="000572ED">
        <w:rPr>
          <w:lang w:val="fr-FR"/>
        </w:rPr>
        <w:t>Recommandations UIT-T H.621, UIT-T H.623, UIT-T H.641, UIT-T H.642.1, UIT-T H.642.2 et UIT</w:t>
      </w:r>
      <w:r w:rsidRPr="000572ED">
        <w:rPr>
          <w:lang w:val="fr-FR"/>
        </w:rPr>
        <w:noBreakHyphen/>
        <w:t>T H.642.3</w:t>
      </w:r>
    </w:p>
    <w:p w14:paraId="28A1EDF5" w14:textId="77777777" w:rsidR="003E51A4" w:rsidRPr="000572ED" w:rsidRDefault="003E51A4" w:rsidP="003E51A4">
      <w:pPr>
        <w:rPr>
          <w:ins w:id="330" w:author="Komarova, Olga" w:date="2022-02-08T13:57:00Z"/>
          <w:rFonts w:eastAsia="Malgun Gothic"/>
          <w:lang w:val="fr-FR"/>
        </w:rPr>
      </w:pPr>
      <w:ins w:id="331" w:author="F." w:date="2022-02-18T18:22:00Z">
        <w:r w:rsidRPr="000572ED">
          <w:rPr>
            <w:rFonts w:eastAsia="Malgun Gothic"/>
            <w:lang w:val="fr-FR"/>
          </w:rPr>
          <w:t>Recommandations UIT-T L.1600, UIT-T L.1601, UIT-T L.1602 et UIT-T L.1603</w:t>
        </w:r>
      </w:ins>
    </w:p>
    <w:p w14:paraId="6732A92B" w14:textId="77777777" w:rsidR="003E51A4" w:rsidRPr="000572ED" w:rsidRDefault="003E51A4" w:rsidP="003E51A4">
      <w:pPr>
        <w:rPr>
          <w:lang w:val="fr-FR"/>
        </w:rPr>
      </w:pPr>
      <w:r w:rsidRPr="000572ED">
        <w:rPr>
          <w:lang w:val="fr-FR"/>
        </w:rPr>
        <w:t>Recommandation UIT-T Q.3052</w:t>
      </w:r>
    </w:p>
    <w:p w14:paraId="1D90B64F" w14:textId="77777777" w:rsidR="003E51A4" w:rsidRPr="000572ED" w:rsidRDefault="003E51A4" w:rsidP="003E51A4">
      <w:pPr>
        <w:rPr>
          <w:lang w:val="fr-FR"/>
        </w:rPr>
      </w:pPr>
      <w:r w:rsidRPr="000572ED">
        <w:rPr>
          <w:lang w:val="fr-FR"/>
        </w:rPr>
        <w:t>Recommandations de la série UIT-T Y.4000, Recommandations UIT-T Y.2016, UIT-T Y.2026, UIT-T Y.2060 – UIT-T Y.2070, UIT-T Y.2074 – UIT</w:t>
      </w:r>
      <w:r w:rsidRPr="000572ED">
        <w:rPr>
          <w:lang w:val="fr-FR"/>
        </w:rPr>
        <w:noBreakHyphen/>
        <w:t>T Y.2078, UIT-T Y.2213, UIT-T Y.2221, UIT-T Y.2238, UIT</w:t>
      </w:r>
      <w:r w:rsidRPr="000572ED">
        <w:rPr>
          <w:lang w:val="fr-FR"/>
        </w:rPr>
        <w:noBreakHyphen/>
        <w:t>T Y.2281 et UIT-T Y.2291</w:t>
      </w:r>
    </w:p>
    <w:p w14:paraId="53AEA673" w14:textId="77777777" w:rsidR="003E51A4" w:rsidRPr="000572ED" w:rsidRDefault="003E51A4" w:rsidP="003E51A4">
      <w:pPr>
        <w:spacing w:before="240"/>
        <w:rPr>
          <w:lang w:val="fr-FR"/>
        </w:rPr>
      </w:pPr>
      <w:r w:rsidRPr="000572ED">
        <w:rPr>
          <w:lang w:val="fr-FR"/>
        </w:rPr>
        <w:t>NOTE – Les Recommandations transférées depuis une autre commission d'études ont un double numéro dans la série UIT-T Y.4000.</w:t>
      </w:r>
    </w:p>
    <w:p w14:paraId="0FB2650A" w14:textId="52CCACAF" w:rsidR="00C33660" w:rsidRPr="007737DB" w:rsidRDefault="003E51A4" w:rsidP="003E3A09">
      <w:pPr>
        <w:spacing w:before="360"/>
        <w:jc w:val="center"/>
        <w:rPr>
          <w:lang w:val="fr-FR"/>
        </w:rPr>
      </w:pPr>
      <w:r w:rsidRPr="000572ED">
        <w:rPr>
          <w:rFonts w:eastAsia="Malgun Gothic"/>
          <w:szCs w:val="24"/>
          <w:lang w:val="fr-FR"/>
        </w:rPr>
        <w:t>_______________</w:t>
      </w:r>
    </w:p>
    <w:sectPr w:rsidR="00C33660" w:rsidRPr="007737DB">
      <w:headerReference w:type="even" r:id="rId813"/>
      <w:headerReference w:type="default" r:id="rId814"/>
      <w:footerReference w:type="even" r:id="rId815"/>
      <w:footerReference w:type="default" r:id="rId816"/>
      <w:headerReference w:type="first" r:id="rId817"/>
      <w:footerReference w:type="first" r:id="rId818"/>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5799" w14:textId="77777777" w:rsidR="00DC77C4" w:rsidRDefault="00DC77C4">
      <w:r>
        <w:separator/>
      </w:r>
    </w:p>
  </w:endnote>
  <w:endnote w:type="continuationSeparator" w:id="0">
    <w:p w14:paraId="7C348942" w14:textId="77777777" w:rsidR="00DC77C4" w:rsidRDefault="00DC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2167" w14:textId="77777777" w:rsidR="00DC77C4" w:rsidRDefault="00DC77C4">
    <w:pPr>
      <w:framePr w:wrap="around" w:vAnchor="text" w:hAnchor="margin" w:xAlign="right" w:y="1"/>
    </w:pPr>
    <w:r>
      <w:fldChar w:fldCharType="begin"/>
    </w:r>
    <w:r>
      <w:instrText xml:space="preserve">PAGE  </w:instrText>
    </w:r>
    <w:r>
      <w:fldChar w:fldCharType="end"/>
    </w:r>
  </w:p>
  <w:p w14:paraId="035456F8" w14:textId="3743542B" w:rsidR="00DC77C4" w:rsidRPr="007737DB" w:rsidRDefault="00DC77C4">
    <w:pPr>
      <w:ind w:right="360"/>
      <w:rPr>
        <w:lang w:val="fr-FR"/>
      </w:rPr>
    </w:pPr>
    <w:r>
      <w:fldChar w:fldCharType="begin"/>
    </w:r>
    <w:r w:rsidRPr="007737DB">
      <w:rPr>
        <w:lang w:val="fr-FR"/>
      </w:rPr>
      <w:instrText xml:space="preserve"> FILENAME \p  \* MERGEFORMAT </w:instrText>
    </w:r>
    <w:r>
      <w:fldChar w:fldCharType="separate"/>
    </w:r>
    <w:r w:rsidR="00BF179C">
      <w:rPr>
        <w:noProof/>
        <w:lang w:val="fr-FR"/>
      </w:rPr>
      <w:t>P:\FRA\ITU-T\CONF-T\WTSA20\000\021F.docx</w:t>
    </w:r>
    <w:r>
      <w:fldChar w:fldCharType="end"/>
    </w:r>
    <w:r w:rsidRPr="007737DB">
      <w:rPr>
        <w:lang w:val="fr-FR"/>
      </w:rPr>
      <w:tab/>
    </w:r>
    <w:r>
      <w:fldChar w:fldCharType="begin"/>
    </w:r>
    <w:r>
      <w:instrText xml:space="preserve"> SAVEDATE \@ DD.MM.YY </w:instrText>
    </w:r>
    <w:r>
      <w:fldChar w:fldCharType="separate"/>
    </w:r>
    <w:r w:rsidR="00BA3989">
      <w:rPr>
        <w:noProof/>
      </w:rPr>
      <w:t>26.02.22</w:t>
    </w:r>
    <w:r>
      <w:fldChar w:fldCharType="end"/>
    </w:r>
    <w:r w:rsidRPr="007737DB">
      <w:rPr>
        <w:lang w:val="fr-FR"/>
      </w:rPr>
      <w:tab/>
    </w:r>
    <w:r>
      <w:fldChar w:fldCharType="begin"/>
    </w:r>
    <w:r>
      <w:instrText xml:space="preserve"> PRINTDATE \@ DD.MM.YY </w:instrText>
    </w:r>
    <w:r>
      <w:fldChar w:fldCharType="separate"/>
    </w:r>
    <w:r w:rsidR="00BF179C">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328D" w14:textId="793171DA" w:rsidR="00DC77C4" w:rsidRPr="003412AD" w:rsidRDefault="00DC77C4">
    <w:pPr>
      <w:pStyle w:val="Footer"/>
      <w:rPr>
        <w:lang w:val="fr-FR"/>
      </w:rPr>
    </w:pPr>
    <w:r w:rsidRPr="00347C15">
      <w:fldChar w:fldCharType="begin"/>
    </w:r>
    <w:r w:rsidRPr="00347C15">
      <w:rPr>
        <w:lang w:val="fr-FR"/>
      </w:rPr>
      <w:instrText xml:space="preserve"> FILENAME \p  \* MERGEFORMAT </w:instrText>
    </w:r>
    <w:r w:rsidRPr="00347C15">
      <w:fldChar w:fldCharType="separate"/>
    </w:r>
    <w:r w:rsidR="00BF179C">
      <w:rPr>
        <w:lang w:val="fr-FR"/>
      </w:rPr>
      <w:t>P:\FRA\ITU-T\CONF-T\WTSA20\000\021F.docx</w:t>
    </w:r>
    <w:r w:rsidRPr="00347C15">
      <w:fldChar w:fldCharType="end"/>
    </w:r>
    <w:r w:rsidRPr="00347C15">
      <w:rPr>
        <w:lang w:val="fr-FR"/>
      </w:rPr>
      <w:t xml:space="preserve"> (478071)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76B3" w14:textId="36827330" w:rsidR="00DC77C4" w:rsidRPr="00347C15" w:rsidRDefault="00DC77C4" w:rsidP="00347C15">
    <w:pPr>
      <w:pStyle w:val="Footer"/>
      <w:rPr>
        <w:lang w:val="fr-FR"/>
      </w:rPr>
    </w:pPr>
    <w:r w:rsidRPr="00347C15">
      <w:fldChar w:fldCharType="begin"/>
    </w:r>
    <w:r w:rsidRPr="00347C15">
      <w:rPr>
        <w:lang w:val="fr-FR"/>
      </w:rPr>
      <w:instrText xml:space="preserve"> FILENAME \p  \* MERGEFORMAT </w:instrText>
    </w:r>
    <w:r w:rsidRPr="00347C15">
      <w:fldChar w:fldCharType="separate"/>
    </w:r>
    <w:r w:rsidR="00BF179C">
      <w:rPr>
        <w:lang w:val="fr-FR"/>
      </w:rPr>
      <w:t>P:\FRA\ITU-T\CONF-T\WTSA20\000\021F.docx</w:t>
    </w:r>
    <w:r w:rsidRPr="00347C15">
      <w:fldChar w:fldCharType="end"/>
    </w:r>
    <w:r w:rsidRPr="00347C15">
      <w:rPr>
        <w:lang w:val="fr-FR"/>
      </w:rPr>
      <w:t xml:space="preserve"> (478071)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4669" w14:textId="77777777" w:rsidR="00DC77C4" w:rsidRDefault="00DC77C4">
      <w:r>
        <w:rPr>
          <w:b/>
        </w:rPr>
        <w:t>_______________</w:t>
      </w:r>
    </w:p>
  </w:footnote>
  <w:footnote w:type="continuationSeparator" w:id="0">
    <w:p w14:paraId="7B3FBCD3" w14:textId="77777777" w:rsidR="00DC77C4" w:rsidRDefault="00DC77C4">
      <w:r>
        <w:continuationSeparator/>
      </w:r>
    </w:p>
  </w:footnote>
  <w:footnote w:id="1">
    <w:p w14:paraId="6E5F4DB8" w14:textId="77777777" w:rsidR="00DC77C4" w:rsidRPr="000667CA" w:rsidRDefault="00DC77C4" w:rsidP="003E51A4">
      <w:pPr>
        <w:pStyle w:val="FootnoteText"/>
        <w:rPr>
          <w:lang w:val="fr-CH"/>
        </w:rPr>
      </w:pPr>
      <w:r w:rsidRPr="000667CA">
        <w:rPr>
          <w:rStyle w:val="FootnoteReference"/>
          <w:lang w:val="fr-CH"/>
        </w:rPr>
        <w:t>4</w:t>
      </w:r>
      <w:r>
        <w:rPr>
          <w:lang w:val="fr-CH"/>
        </w:rPr>
        <w:tab/>
      </w:r>
      <w:r w:rsidRPr="00D47292">
        <w:rPr>
          <w:lang w:val="fr-CH"/>
        </w:rPr>
        <w:t xml:space="preserve">Certains aspects pertinents de ce terme peuvent </w:t>
      </w:r>
      <w:r>
        <w:rPr>
          <w:lang w:val="fr-CH"/>
        </w:rPr>
        <w:t>être considérés d'une manière différente d'un État Membre à l'autre. Ce terme est utilisé dans le contexte de la normalisation des télécommunications internationales.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178A" w14:textId="77777777" w:rsidR="00DC77C4" w:rsidRDefault="00DC7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C4A3" w14:textId="102C4C1A" w:rsidR="00DC77C4" w:rsidRDefault="00DC77C4" w:rsidP="00C72D5C">
    <w:pPr>
      <w:pStyle w:val="Header"/>
    </w:pPr>
    <w:r>
      <w:fldChar w:fldCharType="begin"/>
    </w:r>
    <w:r>
      <w:instrText xml:space="preserve"> PAGE  \* MERGEFORMAT </w:instrText>
    </w:r>
    <w:r>
      <w:fldChar w:fldCharType="separate"/>
    </w:r>
    <w:r w:rsidR="00BA3989">
      <w:rPr>
        <w:noProof/>
      </w:rPr>
      <w:t>83</w:t>
    </w:r>
    <w:r>
      <w:fldChar w:fldCharType="end"/>
    </w:r>
  </w:p>
  <w:p w14:paraId="3C488864" w14:textId="3EC955DB" w:rsidR="00DC77C4" w:rsidRPr="00C72D5C" w:rsidRDefault="00DC77C4" w:rsidP="00391AC9">
    <w:pPr>
      <w:pStyle w:val="Header"/>
      <w:spacing w:after="240"/>
    </w:pPr>
    <w:r>
      <w:t>Document 21</w:t>
    </w:r>
    <w:r w:rsidRPr="002C5A3E">
      <w:t>-</w:t>
    </w:r>
    <w:r w:rsidRPr="00C7563B">
      <w:t>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B38C" w14:textId="77777777" w:rsidR="00DC77C4" w:rsidRDefault="00DC77C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
    <w15:presenceInfo w15:providerId="None" w15:userId="F."/>
  </w15:person>
  <w15:person w15:author="French">
    <w15:presenceInfo w15:providerId="None" w15:userId="French"/>
  </w15:person>
  <w15:person w15:author="TSB">
    <w15:presenceInfo w15:providerId="None" w15:userId="TSB"/>
  </w15:person>
  <w15:person w15:author="Komarova, Olga">
    <w15:presenceInfo w15:providerId="AD" w15:userId="S::olga.komarova@itu.int::763a7053-a1e2-4600-8427-2cccbeb7f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0446"/>
    <w:rsid w:val="00000D94"/>
    <w:rsid w:val="0000364F"/>
    <w:rsid w:val="000041EA"/>
    <w:rsid w:val="00007E95"/>
    <w:rsid w:val="00014659"/>
    <w:rsid w:val="00016D85"/>
    <w:rsid w:val="00021AE8"/>
    <w:rsid w:val="00022083"/>
    <w:rsid w:val="00022A29"/>
    <w:rsid w:val="0002733E"/>
    <w:rsid w:val="000355FD"/>
    <w:rsid w:val="00036CED"/>
    <w:rsid w:val="00046466"/>
    <w:rsid w:val="00046CC6"/>
    <w:rsid w:val="00051E39"/>
    <w:rsid w:val="00063D0B"/>
    <w:rsid w:val="00072859"/>
    <w:rsid w:val="00072B57"/>
    <w:rsid w:val="00077239"/>
    <w:rsid w:val="000807E9"/>
    <w:rsid w:val="00083943"/>
    <w:rsid w:val="00086491"/>
    <w:rsid w:val="00091346"/>
    <w:rsid w:val="0009706C"/>
    <w:rsid w:val="000A2FFE"/>
    <w:rsid w:val="000A3A87"/>
    <w:rsid w:val="000B0FAF"/>
    <w:rsid w:val="000C1D8A"/>
    <w:rsid w:val="000C2703"/>
    <w:rsid w:val="000C31D3"/>
    <w:rsid w:val="000C70B3"/>
    <w:rsid w:val="000D3CA8"/>
    <w:rsid w:val="000D4791"/>
    <w:rsid w:val="000D79B5"/>
    <w:rsid w:val="000F57A5"/>
    <w:rsid w:val="000F73FF"/>
    <w:rsid w:val="00103D77"/>
    <w:rsid w:val="00112829"/>
    <w:rsid w:val="00114CF7"/>
    <w:rsid w:val="0011753F"/>
    <w:rsid w:val="00122643"/>
    <w:rsid w:val="00123B68"/>
    <w:rsid w:val="00126F2E"/>
    <w:rsid w:val="001301F4"/>
    <w:rsid w:val="00130789"/>
    <w:rsid w:val="001371A7"/>
    <w:rsid w:val="00137CF6"/>
    <w:rsid w:val="00146F6F"/>
    <w:rsid w:val="00161472"/>
    <w:rsid w:val="001631F9"/>
    <w:rsid w:val="00164FAF"/>
    <w:rsid w:val="00167131"/>
    <w:rsid w:val="0017074E"/>
    <w:rsid w:val="00176FAE"/>
    <w:rsid w:val="00177F74"/>
    <w:rsid w:val="00177F90"/>
    <w:rsid w:val="0018098A"/>
    <w:rsid w:val="00182117"/>
    <w:rsid w:val="00183021"/>
    <w:rsid w:val="00187BD9"/>
    <w:rsid w:val="00190710"/>
    <w:rsid w:val="0019071F"/>
    <w:rsid w:val="00190B55"/>
    <w:rsid w:val="001A082F"/>
    <w:rsid w:val="001A1FAF"/>
    <w:rsid w:val="001A602C"/>
    <w:rsid w:val="001A63C7"/>
    <w:rsid w:val="001B0361"/>
    <w:rsid w:val="001B17BC"/>
    <w:rsid w:val="001B5FEB"/>
    <w:rsid w:val="001C3573"/>
    <w:rsid w:val="001C3B5F"/>
    <w:rsid w:val="001C3D81"/>
    <w:rsid w:val="001C5012"/>
    <w:rsid w:val="001D058F"/>
    <w:rsid w:val="001D08D4"/>
    <w:rsid w:val="001D118C"/>
    <w:rsid w:val="001D157A"/>
    <w:rsid w:val="001E43F8"/>
    <w:rsid w:val="001E443B"/>
    <w:rsid w:val="001E6F73"/>
    <w:rsid w:val="001F154D"/>
    <w:rsid w:val="001F195F"/>
    <w:rsid w:val="001F1B0C"/>
    <w:rsid w:val="002009EA"/>
    <w:rsid w:val="00202CA0"/>
    <w:rsid w:val="00203D45"/>
    <w:rsid w:val="00207311"/>
    <w:rsid w:val="00216B6D"/>
    <w:rsid w:val="002346CC"/>
    <w:rsid w:val="00236419"/>
    <w:rsid w:val="00236EBA"/>
    <w:rsid w:val="00245370"/>
    <w:rsid w:val="00250AF4"/>
    <w:rsid w:val="00260B50"/>
    <w:rsid w:val="00261061"/>
    <w:rsid w:val="00263C33"/>
    <w:rsid w:val="00265C3D"/>
    <w:rsid w:val="00271316"/>
    <w:rsid w:val="002908C2"/>
    <w:rsid w:val="00290F83"/>
    <w:rsid w:val="002957A7"/>
    <w:rsid w:val="002959CD"/>
    <w:rsid w:val="002978C9"/>
    <w:rsid w:val="002A0A64"/>
    <w:rsid w:val="002A1D23"/>
    <w:rsid w:val="002A5392"/>
    <w:rsid w:val="002B5A72"/>
    <w:rsid w:val="002C5A3E"/>
    <w:rsid w:val="002C681C"/>
    <w:rsid w:val="002C68C7"/>
    <w:rsid w:val="002D2C99"/>
    <w:rsid w:val="002D5186"/>
    <w:rsid w:val="002D58BE"/>
    <w:rsid w:val="002E1307"/>
    <w:rsid w:val="002E138C"/>
    <w:rsid w:val="002E436B"/>
    <w:rsid w:val="002F10F2"/>
    <w:rsid w:val="002F1E70"/>
    <w:rsid w:val="002F3E6C"/>
    <w:rsid w:val="002F4927"/>
    <w:rsid w:val="00300F34"/>
    <w:rsid w:val="00301D3D"/>
    <w:rsid w:val="00303E63"/>
    <w:rsid w:val="0030494F"/>
    <w:rsid w:val="00305B27"/>
    <w:rsid w:val="00312704"/>
    <w:rsid w:val="00315E4F"/>
    <w:rsid w:val="00316B80"/>
    <w:rsid w:val="003215C8"/>
    <w:rsid w:val="003226FA"/>
    <w:rsid w:val="0032490F"/>
    <w:rsid w:val="003251EA"/>
    <w:rsid w:val="00334E4F"/>
    <w:rsid w:val="00340545"/>
    <w:rsid w:val="003412AD"/>
    <w:rsid w:val="00341751"/>
    <w:rsid w:val="0034178B"/>
    <w:rsid w:val="00342219"/>
    <w:rsid w:val="0034635C"/>
    <w:rsid w:val="003470BB"/>
    <w:rsid w:val="00347C15"/>
    <w:rsid w:val="00351F7A"/>
    <w:rsid w:val="003566D3"/>
    <w:rsid w:val="0035782E"/>
    <w:rsid w:val="00362267"/>
    <w:rsid w:val="00372452"/>
    <w:rsid w:val="0037727C"/>
    <w:rsid w:val="00377BD3"/>
    <w:rsid w:val="0038405B"/>
    <w:rsid w:val="00384088"/>
    <w:rsid w:val="00386DBD"/>
    <w:rsid w:val="0039169B"/>
    <w:rsid w:val="00391AC9"/>
    <w:rsid w:val="00394470"/>
    <w:rsid w:val="00395978"/>
    <w:rsid w:val="00396DFD"/>
    <w:rsid w:val="003976DA"/>
    <w:rsid w:val="003A0951"/>
    <w:rsid w:val="003A39D0"/>
    <w:rsid w:val="003A7F8C"/>
    <w:rsid w:val="003B532E"/>
    <w:rsid w:val="003B6C56"/>
    <w:rsid w:val="003C2FB5"/>
    <w:rsid w:val="003C3116"/>
    <w:rsid w:val="003D081B"/>
    <w:rsid w:val="003D0F8B"/>
    <w:rsid w:val="003D38B0"/>
    <w:rsid w:val="003D60DC"/>
    <w:rsid w:val="003E12EB"/>
    <w:rsid w:val="003E3A09"/>
    <w:rsid w:val="003E51A4"/>
    <w:rsid w:val="003E5D35"/>
    <w:rsid w:val="003E6DFF"/>
    <w:rsid w:val="00400956"/>
    <w:rsid w:val="004037D5"/>
    <w:rsid w:val="00412353"/>
    <w:rsid w:val="0041348E"/>
    <w:rsid w:val="004176A1"/>
    <w:rsid w:val="00420EDB"/>
    <w:rsid w:val="004243B4"/>
    <w:rsid w:val="00424617"/>
    <w:rsid w:val="004256DA"/>
    <w:rsid w:val="0043167B"/>
    <w:rsid w:val="004373CA"/>
    <w:rsid w:val="004420C9"/>
    <w:rsid w:val="004446E4"/>
    <w:rsid w:val="00447656"/>
    <w:rsid w:val="004561DC"/>
    <w:rsid w:val="004573AE"/>
    <w:rsid w:val="00460AE8"/>
    <w:rsid w:val="00462066"/>
    <w:rsid w:val="00471EF9"/>
    <w:rsid w:val="00476E01"/>
    <w:rsid w:val="0048253D"/>
    <w:rsid w:val="00483B0A"/>
    <w:rsid w:val="00492075"/>
    <w:rsid w:val="0049313C"/>
    <w:rsid w:val="004969AD"/>
    <w:rsid w:val="004A094B"/>
    <w:rsid w:val="004A17E4"/>
    <w:rsid w:val="004A26C4"/>
    <w:rsid w:val="004A27BA"/>
    <w:rsid w:val="004A7DD8"/>
    <w:rsid w:val="004B00B4"/>
    <w:rsid w:val="004B00ED"/>
    <w:rsid w:val="004B13CB"/>
    <w:rsid w:val="004B4AAE"/>
    <w:rsid w:val="004C4B48"/>
    <w:rsid w:val="004C6FBE"/>
    <w:rsid w:val="004D126E"/>
    <w:rsid w:val="004D52D1"/>
    <w:rsid w:val="004D5D5C"/>
    <w:rsid w:val="004D6DFC"/>
    <w:rsid w:val="004D7623"/>
    <w:rsid w:val="004F1665"/>
    <w:rsid w:val="004F26A5"/>
    <w:rsid w:val="004F67B7"/>
    <w:rsid w:val="004F7186"/>
    <w:rsid w:val="005009A3"/>
    <w:rsid w:val="0050139F"/>
    <w:rsid w:val="005032B6"/>
    <w:rsid w:val="0050345E"/>
    <w:rsid w:val="00505B86"/>
    <w:rsid w:val="00511B04"/>
    <w:rsid w:val="00512271"/>
    <w:rsid w:val="005132FA"/>
    <w:rsid w:val="00513ABD"/>
    <w:rsid w:val="00520755"/>
    <w:rsid w:val="00521F07"/>
    <w:rsid w:val="00523936"/>
    <w:rsid w:val="00523C2E"/>
    <w:rsid w:val="0053462A"/>
    <w:rsid w:val="00534EEE"/>
    <w:rsid w:val="0053576A"/>
    <w:rsid w:val="00536387"/>
    <w:rsid w:val="00537C9A"/>
    <w:rsid w:val="00540CD8"/>
    <w:rsid w:val="00541E4E"/>
    <w:rsid w:val="005426FE"/>
    <w:rsid w:val="00545CCD"/>
    <w:rsid w:val="005465EC"/>
    <w:rsid w:val="0055140B"/>
    <w:rsid w:val="00551CFA"/>
    <w:rsid w:val="00553247"/>
    <w:rsid w:val="005629F6"/>
    <w:rsid w:val="00562C0C"/>
    <w:rsid w:val="00563E80"/>
    <w:rsid w:val="0056747D"/>
    <w:rsid w:val="00571B7E"/>
    <w:rsid w:val="00574ECF"/>
    <w:rsid w:val="00580D91"/>
    <w:rsid w:val="00581B01"/>
    <w:rsid w:val="00590AF6"/>
    <w:rsid w:val="00594A24"/>
    <w:rsid w:val="00595780"/>
    <w:rsid w:val="005964AB"/>
    <w:rsid w:val="00597322"/>
    <w:rsid w:val="005A3E43"/>
    <w:rsid w:val="005A5278"/>
    <w:rsid w:val="005A6AD1"/>
    <w:rsid w:val="005A7698"/>
    <w:rsid w:val="005B3A7C"/>
    <w:rsid w:val="005C099A"/>
    <w:rsid w:val="005C31A5"/>
    <w:rsid w:val="005C6B56"/>
    <w:rsid w:val="005D1AE3"/>
    <w:rsid w:val="005D4FF1"/>
    <w:rsid w:val="005E10C9"/>
    <w:rsid w:val="005E61DD"/>
    <w:rsid w:val="006023DF"/>
    <w:rsid w:val="00602F64"/>
    <w:rsid w:val="00623F15"/>
    <w:rsid w:val="00631332"/>
    <w:rsid w:val="00637115"/>
    <w:rsid w:val="00643684"/>
    <w:rsid w:val="00645B40"/>
    <w:rsid w:val="0064690B"/>
    <w:rsid w:val="006478FB"/>
    <w:rsid w:val="0065131F"/>
    <w:rsid w:val="0065312E"/>
    <w:rsid w:val="00657DE0"/>
    <w:rsid w:val="0067500B"/>
    <w:rsid w:val="006763BF"/>
    <w:rsid w:val="00683CF9"/>
    <w:rsid w:val="00685313"/>
    <w:rsid w:val="00692833"/>
    <w:rsid w:val="0069771F"/>
    <w:rsid w:val="006A11C6"/>
    <w:rsid w:val="006A412A"/>
    <w:rsid w:val="006A4FC8"/>
    <w:rsid w:val="006A6E9B"/>
    <w:rsid w:val="006A72A4"/>
    <w:rsid w:val="006B01B8"/>
    <w:rsid w:val="006B3A07"/>
    <w:rsid w:val="006B7C2A"/>
    <w:rsid w:val="006C23DA"/>
    <w:rsid w:val="006D38E3"/>
    <w:rsid w:val="006D65B7"/>
    <w:rsid w:val="006E1BFE"/>
    <w:rsid w:val="006E272C"/>
    <w:rsid w:val="006E3D45"/>
    <w:rsid w:val="006E61CE"/>
    <w:rsid w:val="006E6EE0"/>
    <w:rsid w:val="006E71E3"/>
    <w:rsid w:val="006F0451"/>
    <w:rsid w:val="006F2E16"/>
    <w:rsid w:val="00700547"/>
    <w:rsid w:val="00707E39"/>
    <w:rsid w:val="007149F9"/>
    <w:rsid w:val="00724EC6"/>
    <w:rsid w:val="007269D9"/>
    <w:rsid w:val="00726A46"/>
    <w:rsid w:val="00732321"/>
    <w:rsid w:val="00733A30"/>
    <w:rsid w:val="00736AA6"/>
    <w:rsid w:val="00742F1D"/>
    <w:rsid w:val="00745AEE"/>
    <w:rsid w:val="00750000"/>
    <w:rsid w:val="007500CF"/>
    <w:rsid w:val="00750F10"/>
    <w:rsid w:val="007563F9"/>
    <w:rsid w:val="00761B19"/>
    <w:rsid w:val="00770C01"/>
    <w:rsid w:val="007723C6"/>
    <w:rsid w:val="007737DB"/>
    <w:rsid w:val="007742CA"/>
    <w:rsid w:val="00775C69"/>
    <w:rsid w:val="007766DD"/>
    <w:rsid w:val="00785344"/>
    <w:rsid w:val="00790D70"/>
    <w:rsid w:val="00792EF5"/>
    <w:rsid w:val="00794738"/>
    <w:rsid w:val="007963EC"/>
    <w:rsid w:val="007C36F3"/>
    <w:rsid w:val="007C506F"/>
    <w:rsid w:val="007D0281"/>
    <w:rsid w:val="007D5320"/>
    <w:rsid w:val="007E01D3"/>
    <w:rsid w:val="007E06B0"/>
    <w:rsid w:val="007E51BA"/>
    <w:rsid w:val="007E6403"/>
    <w:rsid w:val="007E66EA"/>
    <w:rsid w:val="007F06FD"/>
    <w:rsid w:val="007F7D4F"/>
    <w:rsid w:val="00800972"/>
    <w:rsid w:val="00803B0B"/>
    <w:rsid w:val="00804475"/>
    <w:rsid w:val="00811633"/>
    <w:rsid w:val="00816B2C"/>
    <w:rsid w:val="0083449D"/>
    <w:rsid w:val="00840258"/>
    <w:rsid w:val="00840BC2"/>
    <w:rsid w:val="0084133C"/>
    <w:rsid w:val="00841A87"/>
    <w:rsid w:val="00844378"/>
    <w:rsid w:val="0085006A"/>
    <w:rsid w:val="00850744"/>
    <w:rsid w:val="008508D8"/>
    <w:rsid w:val="00853150"/>
    <w:rsid w:val="0085541B"/>
    <w:rsid w:val="00863916"/>
    <w:rsid w:val="00864CD2"/>
    <w:rsid w:val="00867ADA"/>
    <w:rsid w:val="00872FC8"/>
    <w:rsid w:val="00873993"/>
    <w:rsid w:val="00873E1D"/>
    <w:rsid w:val="00877A90"/>
    <w:rsid w:val="008845D0"/>
    <w:rsid w:val="0089377A"/>
    <w:rsid w:val="00895693"/>
    <w:rsid w:val="00897B59"/>
    <w:rsid w:val="008A4BBF"/>
    <w:rsid w:val="008B1AEA"/>
    <w:rsid w:val="008B3261"/>
    <w:rsid w:val="008B32D6"/>
    <w:rsid w:val="008B43F2"/>
    <w:rsid w:val="008B6CFF"/>
    <w:rsid w:val="008C031C"/>
    <w:rsid w:val="008D0967"/>
    <w:rsid w:val="008D48F7"/>
    <w:rsid w:val="008D4A7D"/>
    <w:rsid w:val="008D78DE"/>
    <w:rsid w:val="008E09CB"/>
    <w:rsid w:val="008E3581"/>
    <w:rsid w:val="008E510F"/>
    <w:rsid w:val="008E66EA"/>
    <w:rsid w:val="008E67E5"/>
    <w:rsid w:val="008E728E"/>
    <w:rsid w:val="008F08A1"/>
    <w:rsid w:val="008F0A22"/>
    <w:rsid w:val="008F25F4"/>
    <w:rsid w:val="00901236"/>
    <w:rsid w:val="009040CB"/>
    <w:rsid w:val="009138FE"/>
    <w:rsid w:val="00914A79"/>
    <w:rsid w:val="00915F41"/>
    <w:rsid w:val="009163CF"/>
    <w:rsid w:val="00916850"/>
    <w:rsid w:val="00916926"/>
    <w:rsid w:val="0092081A"/>
    <w:rsid w:val="0092084A"/>
    <w:rsid w:val="0092425C"/>
    <w:rsid w:val="00926380"/>
    <w:rsid w:val="009274B4"/>
    <w:rsid w:val="00930EBD"/>
    <w:rsid w:val="0093207B"/>
    <w:rsid w:val="00933D39"/>
    <w:rsid w:val="00934EA2"/>
    <w:rsid w:val="00940614"/>
    <w:rsid w:val="00944A5C"/>
    <w:rsid w:val="00952241"/>
    <w:rsid w:val="00952A66"/>
    <w:rsid w:val="00952C2B"/>
    <w:rsid w:val="00954249"/>
    <w:rsid w:val="0095691C"/>
    <w:rsid w:val="00962890"/>
    <w:rsid w:val="0097304F"/>
    <w:rsid w:val="00974D1C"/>
    <w:rsid w:val="0097679B"/>
    <w:rsid w:val="00980C37"/>
    <w:rsid w:val="00983196"/>
    <w:rsid w:val="009841EC"/>
    <w:rsid w:val="00984A1A"/>
    <w:rsid w:val="0098659C"/>
    <w:rsid w:val="009915BA"/>
    <w:rsid w:val="009B24CC"/>
    <w:rsid w:val="009B26E0"/>
    <w:rsid w:val="009B59BB"/>
    <w:rsid w:val="009B68C1"/>
    <w:rsid w:val="009B773B"/>
    <w:rsid w:val="009C56E5"/>
    <w:rsid w:val="009D1518"/>
    <w:rsid w:val="009D67D2"/>
    <w:rsid w:val="009E0112"/>
    <w:rsid w:val="009E1967"/>
    <w:rsid w:val="009E5FC8"/>
    <w:rsid w:val="009E687A"/>
    <w:rsid w:val="009E7183"/>
    <w:rsid w:val="009E7888"/>
    <w:rsid w:val="009F1890"/>
    <w:rsid w:val="009F4D71"/>
    <w:rsid w:val="00A066F1"/>
    <w:rsid w:val="00A125BE"/>
    <w:rsid w:val="00A141AF"/>
    <w:rsid w:val="00A16D29"/>
    <w:rsid w:val="00A16DA8"/>
    <w:rsid w:val="00A1797D"/>
    <w:rsid w:val="00A20621"/>
    <w:rsid w:val="00A20B58"/>
    <w:rsid w:val="00A30305"/>
    <w:rsid w:val="00A31845"/>
    <w:rsid w:val="00A31D2D"/>
    <w:rsid w:val="00A36DF9"/>
    <w:rsid w:val="00A41CB8"/>
    <w:rsid w:val="00A4600A"/>
    <w:rsid w:val="00A538A6"/>
    <w:rsid w:val="00A54C25"/>
    <w:rsid w:val="00A572A4"/>
    <w:rsid w:val="00A617C1"/>
    <w:rsid w:val="00A710E7"/>
    <w:rsid w:val="00A72344"/>
    <w:rsid w:val="00A7372E"/>
    <w:rsid w:val="00A81FDA"/>
    <w:rsid w:val="00A840D0"/>
    <w:rsid w:val="00A84FE5"/>
    <w:rsid w:val="00A87D20"/>
    <w:rsid w:val="00A927D3"/>
    <w:rsid w:val="00A93B85"/>
    <w:rsid w:val="00A95A92"/>
    <w:rsid w:val="00AA07B8"/>
    <w:rsid w:val="00AA0B18"/>
    <w:rsid w:val="00AA2E6A"/>
    <w:rsid w:val="00AA55E8"/>
    <w:rsid w:val="00AA666F"/>
    <w:rsid w:val="00AB0FDD"/>
    <w:rsid w:val="00AB416A"/>
    <w:rsid w:val="00AB469C"/>
    <w:rsid w:val="00AB7C5F"/>
    <w:rsid w:val="00AC311E"/>
    <w:rsid w:val="00AC3157"/>
    <w:rsid w:val="00AC3B07"/>
    <w:rsid w:val="00AC5CD5"/>
    <w:rsid w:val="00AC7AF7"/>
    <w:rsid w:val="00AD04EF"/>
    <w:rsid w:val="00AD14B8"/>
    <w:rsid w:val="00AD4C45"/>
    <w:rsid w:val="00AE10D0"/>
    <w:rsid w:val="00AE12F7"/>
    <w:rsid w:val="00AE639E"/>
    <w:rsid w:val="00AF2A07"/>
    <w:rsid w:val="00B01AD2"/>
    <w:rsid w:val="00B06D93"/>
    <w:rsid w:val="00B109C6"/>
    <w:rsid w:val="00B1320F"/>
    <w:rsid w:val="00B14A23"/>
    <w:rsid w:val="00B158ED"/>
    <w:rsid w:val="00B34358"/>
    <w:rsid w:val="00B346E7"/>
    <w:rsid w:val="00B41C72"/>
    <w:rsid w:val="00B43A5D"/>
    <w:rsid w:val="00B50043"/>
    <w:rsid w:val="00B50218"/>
    <w:rsid w:val="00B50A81"/>
    <w:rsid w:val="00B529AD"/>
    <w:rsid w:val="00B55C1A"/>
    <w:rsid w:val="00B6324B"/>
    <w:rsid w:val="00B639E9"/>
    <w:rsid w:val="00B672B1"/>
    <w:rsid w:val="00B70D7A"/>
    <w:rsid w:val="00B7172C"/>
    <w:rsid w:val="00B71FBA"/>
    <w:rsid w:val="00B76225"/>
    <w:rsid w:val="00B813D3"/>
    <w:rsid w:val="00B817CD"/>
    <w:rsid w:val="00B933D0"/>
    <w:rsid w:val="00B94AD0"/>
    <w:rsid w:val="00BA32D1"/>
    <w:rsid w:val="00BA3989"/>
    <w:rsid w:val="00BA3CDF"/>
    <w:rsid w:val="00BA5265"/>
    <w:rsid w:val="00BA5723"/>
    <w:rsid w:val="00BB2C8E"/>
    <w:rsid w:val="00BB3A95"/>
    <w:rsid w:val="00BB6222"/>
    <w:rsid w:val="00BB703C"/>
    <w:rsid w:val="00BC2FB6"/>
    <w:rsid w:val="00BC7D84"/>
    <w:rsid w:val="00BD2C38"/>
    <w:rsid w:val="00BE44F1"/>
    <w:rsid w:val="00BF179C"/>
    <w:rsid w:val="00BF1B56"/>
    <w:rsid w:val="00BF4433"/>
    <w:rsid w:val="00BF5349"/>
    <w:rsid w:val="00C0018F"/>
    <w:rsid w:val="00C009FB"/>
    <w:rsid w:val="00C04899"/>
    <w:rsid w:val="00C0539A"/>
    <w:rsid w:val="00C11FBE"/>
    <w:rsid w:val="00C16A5A"/>
    <w:rsid w:val="00C20466"/>
    <w:rsid w:val="00C214ED"/>
    <w:rsid w:val="00C234E6"/>
    <w:rsid w:val="00C25191"/>
    <w:rsid w:val="00C324A8"/>
    <w:rsid w:val="00C33660"/>
    <w:rsid w:val="00C372BD"/>
    <w:rsid w:val="00C421F6"/>
    <w:rsid w:val="00C479FD"/>
    <w:rsid w:val="00C54517"/>
    <w:rsid w:val="00C64CD8"/>
    <w:rsid w:val="00C71771"/>
    <w:rsid w:val="00C72D5C"/>
    <w:rsid w:val="00C744CE"/>
    <w:rsid w:val="00C7563B"/>
    <w:rsid w:val="00C7644B"/>
    <w:rsid w:val="00C77E1A"/>
    <w:rsid w:val="00C81C3D"/>
    <w:rsid w:val="00C82651"/>
    <w:rsid w:val="00C917C6"/>
    <w:rsid w:val="00C93629"/>
    <w:rsid w:val="00C97C68"/>
    <w:rsid w:val="00CA0648"/>
    <w:rsid w:val="00CA1A47"/>
    <w:rsid w:val="00CA39FD"/>
    <w:rsid w:val="00CA3BDD"/>
    <w:rsid w:val="00CA79F4"/>
    <w:rsid w:val="00CA7AA4"/>
    <w:rsid w:val="00CB45A6"/>
    <w:rsid w:val="00CC247A"/>
    <w:rsid w:val="00CD6E14"/>
    <w:rsid w:val="00CD7CC4"/>
    <w:rsid w:val="00CE3097"/>
    <w:rsid w:val="00CE388F"/>
    <w:rsid w:val="00CE5E47"/>
    <w:rsid w:val="00CF020F"/>
    <w:rsid w:val="00CF1E9D"/>
    <w:rsid w:val="00CF290F"/>
    <w:rsid w:val="00CF2B5B"/>
    <w:rsid w:val="00D055D3"/>
    <w:rsid w:val="00D11F14"/>
    <w:rsid w:val="00D133D4"/>
    <w:rsid w:val="00D14CE0"/>
    <w:rsid w:val="00D262FA"/>
    <w:rsid w:val="00D26C77"/>
    <w:rsid w:val="00D278AC"/>
    <w:rsid w:val="00D27A53"/>
    <w:rsid w:val="00D351C5"/>
    <w:rsid w:val="00D36A6E"/>
    <w:rsid w:val="00D416F5"/>
    <w:rsid w:val="00D44C82"/>
    <w:rsid w:val="00D44CCB"/>
    <w:rsid w:val="00D4518A"/>
    <w:rsid w:val="00D54009"/>
    <w:rsid w:val="00D5651D"/>
    <w:rsid w:val="00D57A34"/>
    <w:rsid w:val="00D6233F"/>
    <w:rsid w:val="00D643B3"/>
    <w:rsid w:val="00D7391F"/>
    <w:rsid w:val="00D73FCD"/>
    <w:rsid w:val="00D74898"/>
    <w:rsid w:val="00D801ED"/>
    <w:rsid w:val="00D81479"/>
    <w:rsid w:val="00D82C87"/>
    <w:rsid w:val="00D82E25"/>
    <w:rsid w:val="00D9117D"/>
    <w:rsid w:val="00D936BC"/>
    <w:rsid w:val="00D96168"/>
    <w:rsid w:val="00D96530"/>
    <w:rsid w:val="00DA1DAA"/>
    <w:rsid w:val="00DA3EDE"/>
    <w:rsid w:val="00DA5CDF"/>
    <w:rsid w:val="00DA76D2"/>
    <w:rsid w:val="00DB572A"/>
    <w:rsid w:val="00DB6194"/>
    <w:rsid w:val="00DC0679"/>
    <w:rsid w:val="00DC3B2E"/>
    <w:rsid w:val="00DC77C4"/>
    <w:rsid w:val="00DC7D40"/>
    <w:rsid w:val="00DD2407"/>
    <w:rsid w:val="00DD2768"/>
    <w:rsid w:val="00DD43FA"/>
    <w:rsid w:val="00DD44AF"/>
    <w:rsid w:val="00DD5080"/>
    <w:rsid w:val="00DD56E2"/>
    <w:rsid w:val="00DD59B7"/>
    <w:rsid w:val="00DE11E2"/>
    <w:rsid w:val="00DE2AC3"/>
    <w:rsid w:val="00DE5692"/>
    <w:rsid w:val="00DF36F1"/>
    <w:rsid w:val="00DF3E19"/>
    <w:rsid w:val="00DF4E11"/>
    <w:rsid w:val="00DF75AF"/>
    <w:rsid w:val="00E0231F"/>
    <w:rsid w:val="00E03ABB"/>
    <w:rsid w:val="00E03C94"/>
    <w:rsid w:val="00E2134A"/>
    <w:rsid w:val="00E227B9"/>
    <w:rsid w:val="00E253F8"/>
    <w:rsid w:val="00E26226"/>
    <w:rsid w:val="00E3107A"/>
    <w:rsid w:val="00E33841"/>
    <w:rsid w:val="00E42550"/>
    <w:rsid w:val="00E45CA0"/>
    <w:rsid w:val="00E45D05"/>
    <w:rsid w:val="00E47B13"/>
    <w:rsid w:val="00E514FB"/>
    <w:rsid w:val="00E55816"/>
    <w:rsid w:val="00E55AEF"/>
    <w:rsid w:val="00E6738E"/>
    <w:rsid w:val="00E71E14"/>
    <w:rsid w:val="00E762DB"/>
    <w:rsid w:val="00E77AC7"/>
    <w:rsid w:val="00E870AC"/>
    <w:rsid w:val="00E9344D"/>
    <w:rsid w:val="00E94DBA"/>
    <w:rsid w:val="00E976C1"/>
    <w:rsid w:val="00E97FE2"/>
    <w:rsid w:val="00EA059C"/>
    <w:rsid w:val="00EA12E5"/>
    <w:rsid w:val="00EA3EB9"/>
    <w:rsid w:val="00EB37BC"/>
    <w:rsid w:val="00EB55C6"/>
    <w:rsid w:val="00EC56A1"/>
    <w:rsid w:val="00EC75A0"/>
    <w:rsid w:val="00EC7A60"/>
    <w:rsid w:val="00EC7F04"/>
    <w:rsid w:val="00ED30BC"/>
    <w:rsid w:val="00EE31FE"/>
    <w:rsid w:val="00EE4EF9"/>
    <w:rsid w:val="00EF301B"/>
    <w:rsid w:val="00F004FC"/>
    <w:rsid w:val="00F00DDC"/>
    <w:rsid w:val="00F01CB0"/>
    <w:rsid w:val="00F02766"/>
    <w:rsid w:val="00F05BD4"/>
    <w:rsid w:val="00F07BE8"/>
    <w:rsid w:val="00F11077"/>
    <w:rsid w:val="00F20BA9"/>
    <w:rsid w:val="00F2404A"/>
    <w:rsid w:val="00F24F32"/>
    <w:rsid w:val="00F3129E"/>
    <w:rsid w:val="00F3597E"/>
    <w:rsid w:val="00F4455A"/>
    <w:rsid w:val="00F44E5F"/>
    <w:rsid w:val="00F524A3"/>
    <w:rsid w:val="00F52EA8"/>
    <w:rsid w:val="00F60D05"/>
    <w:rsid w:val="00F6155B"/>
    <w:rsid w:val="00F65C19"/>
    <w:rsid w:val="00F7023B"/>
    <w:rsid w:val="00F7356B"/>
    <w:rsid w:val="00F74149"/>
    <w:rsid w:val="00F75559"/>
    <w:rsid w:val="00F763F0"/>
    <w:rsid w:val="00F80977"/>
    <w:rsid w:val="00F83F75"/>
    <w:rsid w:val="00F8495F"/>
    <w:rsid w:val="00F87A2C"/>
    <w:rsid w:val="00F9384C"/>
    <w:rsid w:val="00F94A96"/>
    <w:rsid w:val="00F95733"/>
    <w:rsid w:val="00F9691B"/>
    <w:rsid w:val="00FA13E0"/>
    <w:rsid w:val="00FB5575"/>
    <w:rsid w:val="00FD08A1"/>
    <w:rsid w:val="00FD2546"/>
    <w:rsid w:val="00FD3202"/>
    <w:rsid w:val="00FD4A59"/>
    <w:rsid w:val="00FD772E"/>
    <w:rsid w:val="00FE65F4"/>
    <w:rsid w:val="00FE78C7"/>
    <w:rsid w:val="00FF43AC"/>
    <w:rsid w:val="00FF4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47B11"/>
  <w15:docId w15:val="{FB6BF109-F648-4EA1-8A39-339C187E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4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qFormat/>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uiPriority w:val="99"/>
    <w:unhideWhenUsed/>
    <w:qFormat/>
    <w:rsid w:val="00D643B3"/>
    <w:rPr>
      <w:sz w:val="16"/>
      <w:szCs w:val="16"/>
    </w:rPr>
  </w:style>
  <w:style w:type="paragraph" w:styleId="CommentText">
    <w:name w:val="annotation text"/>
    <w:basedOn w:val="Normal"/>
    <w:link w:val="CommentTextChar"/>
    <w:uiPriority w:val="99"/>
    <w:unhideWhenUsed/>
    <w:rsid w:val="00D643B3"/>
    <w:rPr>
      <w:sz w:val="20"/>
    </w:rPr>
  </w:style>
  <w:style w:type="character" w:customStyle="1" w:styleId="CommentTextChar">
    <w:name w:val="Comment Text Char"/>
    <w:basedOn w:val="DefaultParagraphFont"/>
    <w:link w:val="CommentText"/>
    <w:uiPriority w:val="99"/>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iPriority w:val="99"/>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1">
    <w:name w:val="Normal after title1"/>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Style 58,超????,超?级链,超级链接,超链接1,하이퍼링크2,하이퍼링크21"/>
    <w:uiPriority w:val="99"/>
    <w:qFormat/>
    <w:rsid w:val="008D78DE"/>
    <w:rPr>
      <w:color w:val="0000FF"/>
      <w:u w:val="single"/>
    </w:rPr>
  </w:style>
  <w:style w:type="character" w:customStyle="1" w:styleId="UnresolvedMention1">
    <w:name w:val="Unresolved Mention1"/>
    <w:basedOn w:val="DefaultParagraphFont"/>
    <w:uiPriority w:val="99"/>
    <w:semiHidden/>
    <w:unhideWhenUsed/>
    <w:rsid w:val="008D78DE"/>
    <w:rPr>
      <w:color w:val="605E5C"/>
      <w:shd w:val="clear" w:color="auto" w:fill="E1DFDD"/>
    </w:rPr>
  </w:style>
  <w:style w:type="paragraph" w:styleId="CommentSubject">
    <w:name w:val="annotation subject"/>
    <w:basedOn w:val="CommentText"/>
    <w:next w:val="CommentText"/>
    <w:link w:val="CommentSubjectChar"/>
    <w:unhideWhenUsed/>
    <w:rsid w:val="008D78DE"/>
    <w:rPr>
      <w:b/>
      <w:bCs/>
    </w:rPr>
  </w:style>
  <w:style w:type="character" w:customStyle="1" w:styleId="CommentSubjectChar">
    <w:name w:val="Comment Subject Char"/>
    <w:basedOn w:val="CommentTextChar"/>
    <w:link w:val="CommentSubject"/>
    <w:rsid w:val="008D78DE"/>
    <w:rPr>
      <w:rFonts w:ascii="Times New Roman" w:hAnsi="Times New Roman"/>
      <w:b/>
      <w:bCs/>
      <w:lang w:val="en-GB" w:eastAsia="en-US"/>
    </w:rPr>
  </w:style>
  <w:style w:type="paragraph" w:styleId="Revision">
    <w:name w:val="Revision"/>
    <w:hidden/>
    <w:uiPriority w:val="99"/>
    <w:semiHidden/>
    <w:rsid w:val="008D78DE"/>
    <w:rPr>
      <w:rFonts w:ascii="Times New Roman" w:hAnsi="Times New Roman"/>
      <w:sz w:val="24"/>
      <w:lang w:val="en-GB" w:eastAsia="en-US"/>
    </w:rPr>
  </w:style>
  <w:style w:type="character" w:customStyle="1" w:styleId="TabletextChar">
    <w:name w:val="Table_text Char"/>
    <w:link w:val="Tabletext"/>
    <w:qFormat/>
    <w:locked/>
    <w:rsid w:val="003A0951"/>
    <w:rPr>
      <w:rFonts w:ascii="Times New Roman" w:hAnsi="Times New Roman"/>
      <w:sz w:val="22"/>
      <w:lang w:val="en-GB" w:eastAsia="en-US"/>
    </w:rPr>
  </w:style>
  <w:style w:type="character" w:styleId="Emphasis">
    <w:name w:val="Emphasis"/>
    <w:basedOn w:val="DefaultParagraphFont"/>
    <w:uiPriority w:val="20"/>
    <w:qFormat/>
    <w:rsid w:val="003A0951"/>
    <w:rPr>
      <w:i/>
      <w:iCs/>
    </w:rPr>
  </w:style>
  <w:style w:type="paragraph" w:styleId="ListParagraph">
    <w:name w:val="List Paragraph"/>
    <w:basedOn w:val="Normal"/>
    <w:link w:val="ListParagraphChar"/>
    <w:uiPriority w:val="34"/>
    <w:qFormat/>
    <w:rsid w:val="000C70B3"/>
    <w:pPr>
      <w:tabs>
        <w:tab w:val="clear" w:pos="1134"/>
        <w:tab w:val="clear" w:pos="1871"/>
        <w:tab w:val="clear" w:pos="2268"/>
        <w:tab w:val="left" w:pos="794"/>
        <w:tab w:val="left" w:pos="1191"/>
        <w:tab w:val="left" w:pos="1588"/>
        <w:tab w:val="left" w:pos="1985"/>
      </w:tabs>
      <w:ind w:left="720"/>
      <w:contextualSpacing/>
    </w:pPr>
    <w:rPr>
      <w:rFonts w:eastAsia="Batang"/>
    </w:rPr>
  </w:style>
  <w:style w:type="character" w:customStyle="1" w:styleId="ListParagraphChar">
    <w:name w:val="List Paragraph Char"/>
    <w:basedOn w:val="DefaultParagraphFont"/>
    <w:link w:val="ListParagraph"/>
    <w:uiPriority w:val="34"/>
    <w:qFormat/>
    <w:locked/>
    <w:rsid w:val="000C70B3"/>
    <w:rPr>
      <w:rFonts w:ascii="Times New Roman" w:eastAsia="Batang" w:hAnsi="Times New Roman"/>
      <w:sz w:val="24"/>
      <w:lang w:val="en-GB" w:eastAsia="en-US"/>
    </w:rPr>
  </w:style>
  <w:style w:type="character" w:customStyle="1" w:styleId="enumlev1Char">
    <w:name w:val="enumlev1 Char"/>
    <w:link w:val="enumlev1"/>
    <w:qFormat/>
    <w:locked/>
    <w:rsid w:val="00447656"/>
    <w:rPr>
      <w:rFonts w:ascii="Times New Roman" w:hAnsi="Times New Roman"/>
      <w:sz w:val="24"/>
      <w:lang w:val="en-GB" w:eastAsia="en-US"/>
    </w:rPr>
  </w:style>
  <w:style w:type="character" w:customStyle="1" w:styleId="Heading5Char">
    <w:name w:val="Heading 5 Char"/>
    <w:basedOn w:val="DefaultParagraphFont"/>
    <w:link w:val="Heading5"/>
    <w:rsid w:val="007766DD"/>
    <w:rPr>
      <w:rFonts w:ascii="Times New Roman" w:hAnsi="Times New Roman"/>
      <w:b/>
      <w:sz w:val="24"/>
      <w:lang w:val="en-GB" w:eastAsia="en-US"/>
    </w:rPr>
  </w:style>
  <w:style w:type="paragraph" w:customStyle="1" w:styleId="enuml">
    <w:name w:val="enuml"/>
    <w:basedOn w:val="Normal"/>
    <w:rsid w:val="00A125BE"/>
    <w:pPr>
      <w:spacing w:line="480" w:lineRule="auto"/>
    </w:pPr>
    <w:rPr>
      <w:rFonts w:eastAsia="Malgun Gothic"/>
      <w:lang w:val="fr-FR"/>
    </w:rPr>
  </w:style>
  <w:style w:type="paragraph" w:customStyle="1" w:styleId="enumlev1Justified">
    <w:name w:val="enumlev1 + Justified"/>
    <w:basedOn w:val="enumlev1"/>
    <w:next w:val="enumlev1"/>
    <w:rsid w:val="00A125BE"/>
    <w:pPr>
      <w:tabs>
        <w:tab w:val="clear" w:pos="1134"/>
        <w:tab w:val="clear" w:pos="1871"/>
        <w:tab w:val="clear" w:pos="2608"/>
        <w:tab w:val="clear" w:pos="3345"/>
        <w:tab w:val="left" w:pos="794"/>
        <w:tab w:val="left" w:pos="1191"/>
        <w:tab w:val="left" w:pos="1588"/>
        <w:tab w:val="left" w:pos="1985"/>
      </w:tabs>
      <w:ind w:left="794" w:hanging="794"/>
      <w:jc w:val="both"/>
    </w:pPr>
    <w:rPr>
      <w:lang w:val="fr-FR"/>
    </w:rPr>
  </w:style>
  <w:style w:type="character" w:styleId="FollowedHyperlink">
    <w:name w:val="FollowedHyperlink"/>
    <w:basedOn w:val="DefaultParagraphFont"/>
    <w:uiPriority w:val="99"/>
    <w:semiHidden/>
    <w:unhideWhenUsed/>
    <w:rsid w:val="004F67B7"/>
    <w:rPr>
      <w:color w:val="800080" w:themeColor="followedHyperlink"/>
      <w:u w:val="single"/>
    </w:rPr>
  </w:style>
  <w:style w:type="character" w:customStyle="1" w:styleId="bri">
    <w:name w:val="bri"/>
    <w:basedOn w:val="DefaultParagraphFont"/>
    <w:rsid w:val="00315E4F"/>
  </w:style>
  <w:style w:type="character" w:customStyle="1" w:styleId="UnresolvedMention2">
    <w:name w:val="Unresolved Mention2"/>
    <w:basedOn w:val="DefaultParagraphFont"/>
    <w:uiPriority w:val="99"/>
    <w:semiHidden/>
    <w:unhideWhenUsed/>
    <w:rsid w:val="00BA5723"/>
    <w:rPr>
      <w:color w:val="605E5C"/>
      <w:shd w:val="clear" w:color="auto" w:fill="E1DFDD"/>
    </w:rPr>
  </w:style>
  <w:style w:type="character" w:customStyle="1" w:styleId="Heading1Char">
    <w:name w:val="Heading 1 Char"/>
    <w:basedOn w:val="DefaultParagraphFont"/>
    <w:link w:val="Heading1"/>
    <w:rsid w:val="003E51A4"/>
    <w:rPr>
      <w:rFonts w:ascii="Times New Roman" w:hAnsi="Times New Roman"/>
      <w:b/>
      <w:sz w:val="28"/>
      <w:lang w:val="en-GB" w:eastAsia="en-US"/>
    </w:rPr>
  </w:style>
  <w:style w:type="character" w:customStyle="1" w:styleId="Heading2Char">
    <w:name w:val="Heading 2 Char"/>
    <w:basedOn w:val="DefaultParagraphFont"/>
    <w:link w:val="Heading2"/>
    <w:rsid w:val="003E51A4"/>
    <w:rPr>
      <w:rFonts w:ascii="Times New Roman" w:hAnsi="Times New Roman"/>
      <w:b/>
      <w:sz w:val="24"/>
      <w:lang w:val="en-GB" w:eastAsia="en-US"/>
    </w:rPr>
  </w:style>
  <w:style w:type="character" w:customStyle="1" w:styleId="Heading3Char">
    <w:name w:val="Heading 3 Char"/>
    <w:basedOn w:val="DefaultParagraphFont"/>
    <w:link w:val="Heading3"/>
    <w:rsid w:val="003E51A4"/>
    <w:rPr>
      <w:rFonts w:ascii="Times New Roman" w:hAnsi="Times New Roman"/>
      <w:b/>
      <w:sz w:val="24"/>
      <w:lang w:val="en-GB" w:eastAsia="en-US"/>
    </w:rPr>
  </w:style>
  <w:style w:type="character" w:customStyle="1" w:styleId="Heading4Char">
    <w:name w:val="Heading 4 Char"/>
    <w:basedOn w:val="DefaultParagraphFont"/>
    <w:link w:val="Heading4"/>
    <w:rsid w:val="003E51A4"/>
    <w:rPr>
      <w:rFonts w:ascii="Times New Roman" w:hAnsi="Times New Roman"/>
      <w:b/>
      <w:sz w:val="24"/>
      <w:lang w:val="en-GB" w:eastAsia="en-US"/>
    </w:rPr>
  </w:style>
  <w:style w:type="character" w:customStyle="1" w:styleId="Heading6Char">
    <w:name w:val="Heading 6 Char"/>
    <w:basedOn w:val="DefaultParagraphFont"/>
    <w:link w:val="Heading6"/>
    <w:rsid w:val="003E51A4"/>
    <w:rPr>
      <w:rFonts w:ascii="Times New Roman" w:hAnsi="Times New Roman"/>
      <w:b/>
      <w:sz w:val="24"/>
      <w:lang w:val="en-GB" w:eastAsia="en-US"/>
    </w:rPr>
  </w:style>
  <w:style w:type="character" w:customStyle="1" w:styleId="Heading7Char">
    <w:name w:val="Heading 7 Char"/>
    <w:basedOn w:val="DefaultParagraphFont"/>
    <w:link w:val="Heading7"/>
    <w:rsid w:val="003E51A4"/>
    <w:rPr>
      <w:rFonts w:ascii="Times New Roman" w:hAnsi="Times New Roman"/>
      <w:b/>
      <w:sz w:val="24"/>
      <w:lang w:val="en-GB" w:eastAsia="en-US"/>
    </w:rPr>
  </w:style>
  <w:style w:type="character" w:customStyle="1" w:styleId="Heading8Char">
    <w:name w:val="Heading 8 Char"/>
    <w:basedOn w:val="DefaultParagraphFont"/>
    <w:link w:val="Heading8"/>
    <w:rsid w:val="003E51A4"/>
    <w:rPr>
      <w:rFonts w:ascii="Times New Roman" w:hAnsi="Times New Roman"/>
      <w:b/>
      <w:sz w:val="24"/>
      <w:lang w:val="en-GB" w:eastAsia="en-US"/>
    </w:rPr>
  </w:style>
  <w:style w:type="character" w:customStyle="1" w:styleId="Heading9Char">
    <w:name w:val="Heading 9 Char"/>
    <w:basedOn w:val="DefaultParagraphFont"/>
    <w:link w:val="Heading9"/>
    <w:rsid w:val="003E51A4"/>
    <w:rPr>
      <w:rFonts w:ascii="Times New Roman" w:hAnsi="Times New Roman"/>
      <w:b/>
      <w:sz w:val="24"/>
      <w:lang w:val="en-GB" w:eastAsia="en-US"/>
    </w:rPr>
  </w:style>
  <w:style w:type="numbering" w:customStyle="1" w:styleId="NoList1">
    <w:name w:val="No List1"/>
    <w:next w:val="NoList"/>
    <w:uiPriority w:val="99"/>
    <w:semiHidden/>
    <w:unhideWhenUsed/>
    <w:rsid w:val="003E51A4"/>
  </w:style>
  <w:style w:type="paragraph" w:customStyle="1" w:styleId="AnnexNotitle">
    <w:name w:val="Annex_No &amp; title"/>
    <w:basedOn w:val="Normal"/>
    <w:next w:val="Normal"/>
    <w:rsid w:val="003E51A4"/>
    <w:pPr>
      <w:keepNext/>
      <w:keepLines/>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character" w:customStyle="1" w:styleId="Appdef">
    <w:name w:val="App_def"/>
    <w:rsid w:val="003E51A4"/>
    <w:rPr>
      <w:rFonts w:ascii="Times New Roman" w:hAnsi="Times New Roman"/>
      <w:b/>
    </w:rPr>
  </w:style>
  <w:style w:type="character" w:customStyle="1" w:styleId="Appref">
    <w:name w:val="App_ref"/>
    <w:basedOn w:val="DefaultParagraphFont"/>
    <w:rsid w:val="003E51A4"/>
  </w:style>
  <w:style w:type="paragraph" w:customStyle="1" w:styleId="AppendixNotitle">
    <w:name w:val="Appendix_No &amp; title"/>
    <w:basedOn w:val="AnnexNotitle"/>
    <w:next w:val="Normal"/>
    <w:rsid w:val="003E51A4"/>
  </w:style>
  <w:style w:type="character" w:customStyle="1" w:styleId="Artdef">
    <w:name w:val="Art_def"/>
    <w:rsid w:val="003E51A4"/>
    <w:rPr>
      <w:rFonts w:ascii="Times New Roman" w:hAnsi="Times New Roman"/>
      <w:b/>
    </w:rPr>
  </w:style>
  <w:style w:type="paragraph" w:customStyle="1" w:styleId="Artheading">
    <w:name w:val="Art_heading"/>
    <w:basedOn w:val="Normal"/>
    <w:next w:val="Normal"/>
    <w:rsid w:val="003E51A4"/>
    <w:pPr>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paragraph" w:customStyle="1" w:styleId="ArtNo">
    <w:name w:val="Art_No"/>
    <w:basedOn w:val="Normal"/>
    <w:next w:val="Normal"/>
    <w:rsid w:val="003E51A4"/>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character" w:customStyle="1" w:styleId="Artref">
    <w:name w:val="Art_ref"/>
    <w:basedOn w:val="DefaultParagraphFont"/>
    <w:rsid w:val="003E51A4"/>
  </w:style>
  <w:style w:type="paragraph" w:customStyle="1" w:styleId="Arttitle">
    <w:name w:val="Art_title"/>
    <w:basedOn w:val="Normal"/>
    <w:next w:val="Normal"/>
    <w:rsid w:val="003E51A4"/>
    <w:pPr>
      <w:keepNext/>
      <w:keepLines/>
      <w:tabs>
        <w:tab w:val="clear" w:pos="1134"/>
        <w:tab w:val="clear" w:pos="1871"/>
        <w:tab w:val="clear" w:pos="2268"/>
        <w:tab w:val="left" w:pos="794"/>
        <w:tab w:val="left" w:pos="1191"/>
        <w:tab w:val="left" w:pos="1588"/>
        <w:tab w:val="left" w:pos="1985"/>
      </w:tabs>
      <w:spacing w:before="240"/>
      <w:jc w:val="center"/>
    </w:pPr>
    <w:rPr>
      <w:rFonts w:eastAsia="Malgun Gothic"/>
      <w:b/>
      <w:sz w:val="28"/>
    </w:rPr>
  </w:style>
  <w:style w:type="paragraph" w:customStyle="1" w:styleId="ASN1">
    <w:name w:val="ASN.1"/>
    <w:basedOn w:val="Normal"/>
    <w:rsid w:val="003E51A4"/>
    <w:pPr>
      <w:tabs>
        <w:tab w:val="clear" w:pos="1871"/>
        <w:tab w:val="left" w:pos="567"/>
        <w:tab w:val="left" w:pos="1701"/>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FigureNotitle">
    <w:name w:val="Figure_No &amp; title"/>
    <w:basedOn w:val="Normal"/>
    <w:next w:val="Normal"/>
    <w:rsid w:val="003E51A4"/>
    <w:pPr>
      <w:keepLines/>
      <w:tabs>
        <w:tab w:val="clear" w:pos="1134"/>
        <w:tab w:val="clear" w:pos="1871"/>
        <w:tab w:val="clear" w:pos="2268"/>
        <w:tab w:val="left" w:pos="794"/>
        <w:tab w:val="left" w:pos="1191"/>
        <w:tab w:val="left" w:pos="1588"/>
        <w:tab w:val="left" w:pos="1985"/>
      </w:tabs>
      <w:spacing w:before="240" w:after="120"/>
      <w:jc w:val="center"/>
    </w:pPr>
    <w:rPr>
      <w:rFonts w:eastAsia="Malgun Gothic"/>
      <w:b/>
    </w:rPr>
  </w:style>
  <w:style w:type="paragraph" w:customStyle="1" w:styleId="FigureNoBR">
    <w:name w:val="Figure_No_BR"/>
    <w:basedOn w:val="Normal"/>
    <w:next w:val="Normal"/>
    <w:rsid w:val="003E51A4"/>
    <w:pPr>
      <w:keepNext/>
      <w:keepLines/>
      <w:tabs>
        <w:tab w:val="clear" w:pos="1134"/>
        <w:tab w:val="clear" w:pos="1871"/>
        <w:tab w:val="clear" w:pos="2268"/>
        <w:tab w:val="left" w:pos="794"/>
        <w:tab w:val="left" w:pos="1191"/>
        <w:tab w:val="left" w:pos="1588"/>
        <w:tab w:val="left" w:pos="1985"/>
      </w:tabs>
      <w:spacing w:before="480" w:after="120"/>
      <w:jc w:val="center"/>
    </w:pPr>
    <w:rPr>
      <w:rFonts w:eastAsia="Malgun Gothic"/>
      <w:caps/>
    </w:rPr>
  </w:style>
  <w:style w:type="paragraph" w:customStyle="1" w:styleId="TabletitleBR">
    <w:name w:val="Table_title_BR"/>
    <w:basedOn w:val="Normal"/>
    <w:next w:val="Normal"/>
    <w:rsid w:val="003E51A4"/>
    <w:pPr>
      <w:keepNext/>
      <w:keepLines/>
      <w:tabs>
        <w:tab w:val="clear" w:pos="1134"/>
        <w:tab w:val="clear" w:pos="1871"/>
        <w:tab w:val="clear" w:pos="2268"/>
        <w:tab w:val="left" w:pos="794"/>
        <w:tab w:val="left" w:pos="1191"/>
        <w:tab w:val="left" w:pos="1588"/>
        <w:tab w:val="left" w:pos="1985"/>
      </w:tabs>
      <w:spacing w:before="0" w:after="120"/>
      <w:jc w:val="center"/>
    </w:pPr>
    <w:rPr>
      <w:rFonts w:eastAsia="Malgun Gothic"/>
      <w:b/>
    </w:rPr>
  </w:style>
  <w:style w:type="paragraph" w:customStyle="1" w:styleId="FiguretitleBR">
    <w:name w:val="Figure_title_BR"/>
    <w:basedOn w:val="TabletitleBR"/>
    <w:next w:val="Normal"/>
    <w:rsid w:val="003E51A4"/>
    <w:pPr>
      <w:keepNext w:val="0"/>
      <w:spacing w:after="480"/>
    </w:pPr>
  </w:style>
  <w:style w:type="paragraph" w:customStyle="1" w:styleId="Figurewithouttitle">
    <w:name w:val="Figure_without_title"/>
    <w:basedOn w:val="Normal"/>
    <w:next w:val="Normal"/>
    <w:rsid w:val="003E51A4"/>
    <w:pPr>
      <w:keepLines/>
      <w:tabs>
        <w:tab w:val="clear" w:pos="1134"/>
        <w:tab w:val="clear" w:pos="1871"/>
        <w:tab w:val="clear" w:pos="2268"/>
        <w:tab w:val="left" w:pos="794"/>
        <w:tab w:val="left" w:pos="1191"/>
        <w:tab w:val="left" w:pos="1588"/>
        <w:tab w:val="left" w:pos="1985"/>
      </w:tabs>
      <w:spacing w:before="240" w:after="120"/>
      <w:jc w:val="center"/>
    </w:pPr>
    <w:rPr>
      <w:rFonts w:eastAsia="Malgun Gothic"/>
    </w:rPr>
  </w:style>
  <w:style w:type="paragraph" w:customStyle="1" w:styleId="FooterQP">
    <w:name w:val="Footer_QP"/>
    <w:basedOn w:val="Normal"/>
    <w:rsid w:val="003E51A4"/>
    <w:pPr>
      <w:tabs>
        <w:tab w:val="clear" w:pos="1134"/>
        <w:tab w:val="clear" w:pos="1871"/>
        <w:tab w:val="clear" w:pos="2268"/>
        <w:tab w:val="left" w:pos="907"/>
        <w:tab w:val="right" w:pos="8789"/>
        <w:tab w:val="right" w:pos="9639"/>
      </w:tabs>
      <w:spacing w:before="0"/>
    </w:pPr>
    <w:rPr>
      <w:rFonts w:eastAsia="Malgun Gothic"/>
      <w:b/>
      <w:sz w:val="22"/>
    </w:rPr>
  </w:style>
  <w:style w:type="paragraph" w:customStyle="1" w:styleId="Formal">
    <w:name w:val="Formal"/>
    <w:basedOn w:val="ASN1"/>
    <w:rsid w:val="003E51A4"/>
    <w:rPr>
      <w:b w:val="0"/>
    </w:rPr>
  </w:style>
  <w:style w:type="paragraph" w:styleId="Index1">
    <w:name w:val="index 1"/>
    <w:basedOn w:val="Normal"/>
    <w:next w:val="Normal"/>
    <w:semiHidden/>
    <w:rsid w:val="003E51A4"/>
    <w:pPr>
      <w:tabs>
        <w:tab w:val="clear" w:pos="1134"/>
        <w:tab w:val="clear" w:pos="1871"/>
        <w:tab w:val="clear" w:pos="2268"/>
        <w:tab w:val="left" w:pos="794"/>
        <w:tab w:val="left" w:pos="1191"/>
        <w:tab w:val="left" w:pos="1588"/>
        <w:tab w:val="left" w:pos="1985"/>
      </w:tabs>
    </w:pPr>
    <w:rPr>
      <w:rFonts w:eastAsia="Malgun Gothic"/>
    </w:rPr>
  </w:style>
  <w:style w:type="paragraph" w:styleId="Index2">
    <w:name w:val="index 2"/>
    <w:basedOn w:val="Normal"/>
    <w:next w:val="Normal"/>
    <w:semiHidden/>
    <w:rsid w:val="003E51A4"/>
    <w:pPr>
      <w:tabs>
        <w:tab w:val="clear" w:pos="1134"/>
        <w:tab w:val="clear" w:pos="1871"/>
        <w:tab w:val="clear" w:pos="2268"/>
        <w:tab w:val="left" w:pos="794"/>
        <w:tab w:val="left" w:pos="1191"/>
        <w:tab w:val="left" w:pos="1588"/>
        <w:tab w:val="left" w:pos="1985"/>
      </w:tabs>
      <w:ind w:left="283"/>
    </w:pPr>
    <w:rPr>
      <w:rFonts w:eastAsia="Malgun Gothic"/>
    </w:rPr>
  </w:style>
  <w:style w:type="paragraph" w:styleId="Index3">
    <w:name w:val="index 3"/>
    <w:basedOn w:val="Normal"/>
    <w:next w:val="Normal"/>
    <w:semiHidden/>
    <w:rsid w:val="003E51A4"/>
    <w:pPr>
      <w:tabs>
        <w:tab w:val="clear" w:pos="1134"/>
        <w:tab w:val="clear" w:pos="1871"/>
        <w:tab w:val="clear" w:pos="2268"/>
        <w:tab w:val="left" w:pos="794"/>
        <w:tab w:val="left" w:pos="1191"/>
        <w:tab w:val="left" w:pos="1588"/>
        <w:tab w:val="left" w:pos="1985"/>
      </w:tabs>
      <w:ind w:left="566"/>
    </w:pPr>
    <w:rPr>
      <w:rFonts w:eastAsia="Malgun Gothic"/>
    </w:rPr>
  </w:style>
  <w:style w:type="paragraph" w:customStyle="1" w:styleId="Normalaftertitle0">
    <w:name w:val="Normal_after_title"/>
    <w:basedOn w:val="Normal"/>
    <w:next w:val="Normal"/>
    <w:rsid w:val="003E51A4"/>
    <w:pPr>
      <w:tabs>
        <w:tab w:val="clear" w:pos="1134"/>
        <w:tab w:val="clear" w:pos="1871"/>
        <w:tab w:val="clear" w:pos="2268"/>
        <w:tab w:val="left" w:pos="794"/>
        <w:tab w:val="left" w:pos="1191"/>
        <w:tab w:val="left" w:pos="1588"/>
        <w:tab w:val="left" w:pos="1985"/>
      </w:tabs>
      <w:spacing w:before="360"/>
    </w:pPr>
    <w:rPr>
      <w:rFonts w:eastAsia="Malgun Gothic"/>
    </w:rPr>
  </w:style>
  <w:style w:type="character" w:styleId="PageNumber">
    <w:name w:val="page number"/>
    <w:basedOn w:val="DefaultParagraphFont"/>
    <w:rsid w:val="003E51A4"/>
  </w:style>
  <w:style w:type="paragraph" w:customStyle="1" w:styleId="RecNoBR">
    <w:name w:val="Rec_No_BR"/>
    <w:basedOn w:val="Normal"/>
    <w:next w:val="Normal"/>
    <w:rsid w:val="003E51A4"/>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paragraph" w:customStyle="1" w:styleId="QuestionNoBR">
    <w:name w:val="Question_No_BR"/>
    <w:basedOn w:val="RecNoBR"/>
    <w:next w:val="Normal"/>
    <w:rsid w:val="003E51A4"/>
  </w:style>
  <w:style w:type="paragraph" w:customStyle="1" w:styleId="Questionref">
    <w:name w:val="Question_ref"/>
    <w:basedOn w:val="Recref"/>
    <w:next w:val="Questiondate"/>
    <w:rsid w:val="003E51A4"/>
    <w:pPr>
      <w:tabs>
        <w:tab w:val="clear" w:pos="1134"/>
        <w:tab w:val="clear" w:pos="1871"/>
        <w:tab w:val="clear" w:pos="2268"/>
      </w:tabs>
    </w:pPr>
    <w:rPr>
      <w:rFonts w:eastAsia="Malgun Gothic"/>
    </w:rPr>
  </w:style>
  <w:style w:type="character" w:customStyle="1" w:styleId="Recdef">
    <w:name w:val="Rec_def"/>
    <w:rsid w:val="003E51A4"/>
    <w:rPr>
      <w:b/>
    </w:rPr>
  </w:style>
  <w:style w:type="paragraph" w:customStyle="1" w:styleId="Reftext">
    <w:name w:val="Ref_text"/>
    <w:basedOn w:val="Normal"/>
    <w:rsid w:val="003E51A4"/>
    <w:pPr>
      <w:tabs>
        <w:tab w:val="clear" w:pos="1134"/>
        <w:tab w:val="clear" w:pos="1871"/>
        <w:tab w:val="clear" w:pos="2268"/>
        <w:tab w:val="left" w:pos="794"/>
        <w:tab w:val="left" w:pos="1191"/>
        <w:tab w:val="left" w:pos="1588"/>
        <w:tab w:val="left" w:pos="1985"/>
      </w:tabs>
      <w:ind w:left="794" w:hanging="794"/>
    </w:pPr>
    <w:rPr>
      <w:rFonts w:eastAsia="Malgun Gothic"/>
    </w:rPr>
  </w:style>
  <w:style w:type="paragraph" w:customStyle="1" w:styleId="Reftitle">
    <w:name w:val="Ref_title"/>
    <w:basedOn w:val="Normal"/>
    <w:next w:val="Reftext"/>
    <w:rsid w:val="003E51A4"/>
    <w:pPr>
      <w:tabs>
        <w:tab w:val="clear" w:pos="1134"/>
        <w:tab w:val="clear" w:pos="1871"/>
        <w:tab w:val="clear" w:pos="2268"/>
        <w:tab w:val="left" w:pos="794"/>
        <w:tab w:val="left" w:pos="1191"/>
        <w:tab w:val="left" w:pos="1588"/>
        <w:tab w:val="left" w:pos="1985"/>
      </w:tabs>
      <w:spacing w:before="480"/>
      <w:jc w:val="center"/>
    </w:pPr>
    <w:rPr>
      <w:rFonts w:eastAsia="Malgun Gothic"/>
      <w:b/>
    </w:rPr>
  </w:style>
  <w:style w:type="paragraph" w:customStyle="1" w:styleId="Repdate">
    <w:name w:val="Rep_date"/>
    <w:basedOn w:val="Recdate"/>
    <w:next w:val="Normalaftertitle0"/>
    <w:rsid w:val="003E51A4"/>
    <w:pPr>
      <w:tabs>
        <w:tab w:val="clear" w:pos="1134"/>
        <w:tab w:val="clear" w:pos="1871"/>
        <w:tab w:val="clear" w:pos="2268"/>
      </w:tabs>
      <w:jc w:val="right"/>
    </w:pPr>
    <w:rPr>
      <w:rFonts w:eastAsia="Malgun Gothic"/>
      <w:sz w:val="22"/>
    </w:rPr>
  </w:style>
  <w:style w:type="paragraph" w:customStyle="1" w:styleId="RepNo">
    <w:name w:val="Rep_No"/>
    <w:basedOn w:val="RecNo"/>
    <w:next w:val="Normal"/>
    <w:rsid w:val="003E51A4"/>
    <w:pPr>
      <w:tabs>
        <w:tab w:val="clear" w:pos="1134"/>
        <w:tab w:val="clear" w:pos="1871"/>
        <w:tab w:val="clear" w:pos="2268"/>
        <w:tab w:val="left" w:pos="794"/>
        <w:tab w:val="left" w:pos="1191"/>
        <w:tab w:val="left" w:pos="1588"/>
        <w:tab w:val="left" w:pos="1985"/>
      </w:tabs>
      <w:spacing w:before="0"/>
    </w:pPr>
    <w:rPr>
      <w:rFonts w:ascii="Times New Roman" w:eastAsia="Malgun Gothic" w:hAnsi="Times New Roman" w:cs="Times New Roman"/>
    </w:rPr>
  </w:style>
  <w:style w:type="paragraph" w:customStyle="1" w:styleId="RepNoBR">
    <w:name w:val="Rep_No_BR"/>
    <w:basedOn w:val="RecNoBR"/>
    <w:next w:val="Normal"/>
    <w:rsid w:val="003E51A4"/>
  </w:style>
  <w:style w:type="paragraph" w:customStyle="1" w:styleId="Repref">
    <w:name w:val="Rep_ref"/>
    <w:basedOn w:val="Recref"/>
    <w:next w:val="Repdate"/>
    <w:rsid w:val="003E51A4"/>
    <w:pPr>
      <w:tabs>
        <w:tab w:val="clear" w:pos="1134"/>
        <w:tab w:val="clear" w:pos="1871"/>
        <w:tab w:val="clear" w:pos="2268"/>
      </w:tabs>
    </w:pPr>
    <w:rPr>
      <w:rFonts w:eastAsia="Malgun Gothic"/>
    </w:rPr>
  </w:style>
  <w:style w:type="paragraph" w:customStyle="1" w:styleId="Reptitle">
    <w:name w:val="Rep_title"/>
    <w:basedOn w:val="Rectitle"/>
    <w:next w:val="Repref"/>
    <w:rsid w:val="003E51A4"/>
    <w:pPr>
      <w:tabs>
        <w:tab w:val="clear" w:pos="1134"/>
        <w:tab w:val="clear" w:pos="1871"/>
        <w:tab w:val="clear" w:pos="2268"/>
        <w:tab w:val="left" w:pos="794"/>
        <w:tab w:val="left" w:pos="1191"/>
        <w:tab w:val="left" w:pos="1588"/>
        <w:tab w:val="left" w:pos="1985"/>
      </w:tabs>
      <w:spacing w:before="360"/>
    </w:pPr>
    <w:rPr>
      <w:rFonts w:ascii="Times New Roman" w:eastAsia="Malgun Gothic" w:hAnsi="Times New Roman" w:cs="Times New Roman"/>
      <w:bCs w:val="0"/>
    </w:rPr>
  </w:style>
  <w:style w:type="paragraph" w:customStyle="1" w:styleId="Resdate">
    <w:name w:val="Res_date"/>
    <w:basedOn w:val="Recdate"/>
    <w:next w:val="Normalaftertitle0"/>
    <w:rsid w:val="003E51A4"/>
    <w:pPr>
      <w:tabs>
        <w:tab w:val="clear" w:pos="1134"/>
        <w:tab w:val="clear" w:pos="1871"/>
        <w:tab w:val="clear" w:pos="2268"/>
      </w:tabs>
      <w:jc w:val="right"/>
    </w:pPr>
    <w:rPr>
      <w:rFonts w:eastAsia="Malgun Gothic"/>
      <w:sz w:val="22"/>
    </w:rPr>
  </w:style>
  <w:style w:type="character" w:customStyle="1" w:styleId="Resdef">
    <w:name w:val="Res_def"/>
    <w:rsid w:val="003E51A4"/>
    <w:rPr>
      <w:rFonts w:ascii="Times New Roman" w:hAnsi="Times New Roman"/>
      <w:b/>
    </w:rPr>
  </w:style>
  <w:style w:type="paragraph" w:customStyle="1" w:styleId="ResNoBR">
    <w:name w:val="Res_No_BR"/>
    <w:basedOn w:val="RecNoBR"/>
    <w:next w:val="Normal"/>
    <w:rsid w:val="003E51A4"/>
  </w:style>
  <w:style w:type="paragraph" w:customStyle="1" w:styleId="TableNotitle">
    <w:name w:val="Table_No &amp; title"/>
    <w:basedOn w:val="Normal"/>
    <w:next w:val="Tablehead"/>
    <w:rsid w:val="003E51A4"/>
    <w:pPr>
      <w:keepNext/>
      <w:keepLines/>
      <w:tabs>
        <w:tab w:val="clear" w:pos="1134"/>
        <w:tab w:val="clear" w:pos="1871"/>
        <w:tab w:val="clear" w:pos="2268"/>
        <w:tab w:val="left" w:pos="794"/>
        <w:tab w:val="left" w:pos="1191"/>
        <w:tab w:val="left" w:pos="1588"/>
        <w:tab w:val="left" w:pos="1985"/>
      </w:tabs>
      <w:spacing w:before="360" w:after="120"/>
      <w:jc w:val="center"/>
    </w:pPr>
    <w:rPr>
      <w:rFonts w:eastAsia="Malgun Gothic"/>
      <w:b/>
    </w:rPr>
  </w:style>
  <w:style w:type="paragraph" w:customStyle="1" w:styleId="TableNoBR">
    <w:name w:val="Table_No_BR"/>
    <w:basedOn w:val="Normal"/>
    <w:next w:val="TabletitleBR"/>
    <w:rsid w:val="003E51A4"/>
    <w:pPr>
      <w:keepNext/>
      <w:tabs>
        <w:tab w:val="clear" w:pos="1134"/>
        <w:tab w:val="clear" w:pos="1871"/>
        <w:tab w:val="clear" w:pos="2268"/>
        <w:tab w:val="left" w:pos="794"/>
        <w:tab w:val="left" w:pos="1191"/>
        <w:tab w:val="left" w:pos="1588"/>
        <w:tab w:val="left" w:pos="1985"/>
      </w:tabs>
      <w:spacing w:before="560" w:after="120"/>
      <w:jc w:val="center"/>
    </w:pPr>
    <w:rPr>
      <w:rFonts w:eastAsia="Malgun Gothic"/>
      <w:caps/>
    </w:rPr>
  </w:style>
  <w:style w:type="paragraph" w:customStyle="1" w:styleId="toc0">
    <w:name w:val="toc 0"/>
    <w:basedOn w:val="Normal"/>
    <w:next w:val="TOC1"/>
    <w:qFormat/>
    <w:rsid w:val="003E51A4"/>
    <w:pPr>
      <w:tabs>
        <w:tab w:val="clear" w:pos="1134"/>
        <w:tab w:val="clear" w:pos="1871"/>
        <w:tab w:val="clear" w:pos="2268"/>
        <w:tab w:val="right" w:pos="9639"/>
      </w:tabs>
    </w:pPr>
    <w:rPr>
      <w:rFonts w:eastAsia="Malgun Gothic"/>
      <w:b/>
    </w:rPr>
  </w:style>
  <w:style w:type="paragraph" w:styleId="NormalWeb">
    <w:name w:val="Normal (Web)"/>
    <w:basedOn w:val="Normal"/>
    <w:uiPriority w:val="99"/>
    <w:unhideWhenUsed/>
    <w:rsid w:val="003E51A4"/>
    <w:pPr>
      <w:tabs>
        <w:tab w:val="clear" w:pos="1134"/>
        <w:tab w:val="clear" w:pos="1871"/>
        <w:tab w:val="clear" w:pos="2268"/>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qFormat/>
    <w:rsid w:val="003E51A4"/>
    <w:rPr>
      <w:b/>
      <w:bCs/>
    </w:rPr>
  </w:style>
  <w:style w:type="character" w:customStyle="1" w:styleId="sortspan">
    <w:name w:val="sortspan"/>
    <w:basedOn w:val="DefaultParagraphFont"/>
    <w:rsid w:val="003E51A4"/>
  </w:style>
  <w:style w:type="paragraph" w:customStyle="1" w:styleId="Caption1">
    <w:name w:val="Caption1"/>
    <w:basedOn w:val="Normal"/>
    <w:next w:val="Normal"/>
    <w:semiHidden/>
    <w:unhideWhenUsed/>
    <w:rsid w:val="003E51A4"/>
    <w:pPr>
      <w:spacing w:before="0" w:after="200"/>
    </w:pPr>
    <w:rPr>
      <w:rFonts w:eastAsia="Batang"/>
      <w:i/>
      <w:iCs/>
      <w:color w:val="44546A"/>
      <w:sz w:val="18"/>
      <w:szCs w:val="18"/>
    </w:rPr>
  </w:style>
  <w:style w:type="paragraph" w:customStyle="1" w:styleId="Destination">
    <w:name w:val="Destination"/>
    <w:basedOn w:val="Normal"/>
    <w:rsid w:val="003E51A4"/>
    <w:pPr>
      <w:spacing w:before="0"/>
    </w:pPr>
    <w:rPr>
      <w:rFonts w:ascii="Verdana" w:eastAsia="Batang" w:hAnsi="Verdana"/>
      <w:b/>
      <w:sz w:val="20"/>
    </w:rPr>
  </w:style>
  <w:style w:type="paragraph" w:styleId="TableofFigures">
    <w:name w:val="table of figures"/>
    <w:basedOn w:val="Normal"/>
    <w:next w:val="Normal"/>
    <w:uiPriority w:val="99"/>
    <w:rsid w:val="003E51A4"/>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3E51A4"/>
    <w:pPr>
      <w:pageBreakBefore/>
      <w:tabs>
        <w:tab w:val="clear" w:pos="1134"/>
        <w:tab w:val="clear" w:pos="1871"/>
        <w:tab w:val="clear" w:pos="2268"/>
        <w:tab w:val="left" w:pos="794"/>
        <w:tab w:val="left" w:pos="1191"/>
        <w:tab w:val="left" w:pos="1588"/>
        <w:tab w:val="left" w:pos="1985"/>
        <w:tab w:val="center" w:pos="4819"/>
      </w:tabs>
      <w:spacing w:before="360"/>
      <w:ind w:left="0" w:firstLine="0"/>
      <w:jc w:val="center"/>
    </w:pPr>
    <w:rPr>
      <w:rFonts w:eastAsia="SimSun"/>
      <w:bCs/>
    </w:rPr>
  </w:style>
  <w:style w:type="paragraph" w:customStyle="1" w:styleId="TableNoTitle0">
    <w:name w:val="Table_NoTitle"/>
    <w:basedOn w:val="Normal"/>
    <w:next w:val="Normal"/>
    <w:qFormat/>
    <w:rsid w:val="003E51A4"/>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SimSun"/>
      <w:b/>
      <w:lang w:eastAsia="ja-JP"/>
    </w:rPr>
  </w:style>
  <w:style w:type="paragraph" w:customStyle="1" w:styleId="AnnexNoTitle0">
    <w:name w:val="Annex_NoTitle"/>
    <w:basedOn w:val="Normal"/>
    <w:next w:val="Normal"/>
    <w:qFormat/>
    <w:rsid w:val="003E51A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Batang"/>
      <w:b/>
      <w:lang w:val="fr-FR"/>
    </w:rPr>
  </w:style>
  <w:style w:type="character" w:customStyle="1" w:styleId="FollowedHyperlink1">
    <w:name w:val="FollowedHyperlink1"/>
    <w:basedOn w:val="DefaultParagraphFont"/>
    <w:uiPriority w:val="99"/>
    <w:unhideWhenUsed/>
    <w:rsid w:val="003E51A4"/>
    <w:rPr>
      <w:color w:val="954F72"/>
      <w:u w:val="single"/>
    </w:rPr>
  </w:style>
  <w:style w:type="paragraph" w:customStyle="1" w:styleId="Head">
    <w:name w:val="Head"/>
    <w:basedOn w:val="Normal"/>
    <w:rsid w:val="003E51A4"/>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Batang"/>
    </w:rPr>
  </w:style>
  <w:style w:type="paragraph" w:customStyle="1" w:styleId="NO">
    <w:name w:val="NO"/>
    <w:basedOn w:val="Normal"/>
    <w:rsid w:val="003E51A4"/>
    <w:pPr>
      <w:keepLines/>
      <w:tabs>
        <w:tab w:val="clear" w:pos="1134"/>
        <w:tab w:val="clear" w:pos="1871"/>
        <w:tab w:val="clear" w:pos="2268"/>
      </w:tabs>
      <w:spacing w:before="0" w:after="180"/>
      <w:ind w:left="1135" w:hanging="851"/>
    </w:pPr>
    <w:rPr>
      <w:rFonts w:eastAsia="Batang"/>
      <w:sz w:val="20"/>
    </w:rPr>
  </w:style>
  <w:style w:type="character" w:customStyle="1" w:styleId="TableTextChar0">
    <w:name w:val="Table_Text Char"/>
    <w:rsid w:val="003E51A4"/>
    <w:rPr>
      <w:rFonts w:eastAsia="Batang" w:cs="Times New Roman"/>
      <w:sz w:val="22"/>
      <w:lang w:val="en-GB" w:eastAsia="en-US" w:bidi="ar-SA"/>
    </w:rPr>
  </w:style>
  <w:style w:type="paragraph" w:styleId="Index7">
    <w:name w:val="index 7"/>
    <w:basedOn w:val="Normal"/>
    <w:next w:val="Normal"/>
    <w:semiHidden/>
    <w:rsid w:val="003E51A4"/>
    <w:pPr>
      <w:tabs>
        <w:tab w:val="clear" w:pos="1134"/>
        <w:tab w:val="clear" w:pos="1871"/>
        <w:tab w:val="clear" w:pos="2268"/>
        <w:tab w:val="left" w:pos="794"/>
        <w:tab w:val="left" w:pos="1191"/>
        <w:tab w:val="left" w:pos="1588"/>
        <w:tab w:val="left" w:pos="1985"/>
      </w:tabs>
      <w:ind w:left="1698"/>
    </w:pPr>
    <w:rPr>
      <w:rFonts w:eastAsia="Batang"/>
    </w:rPr>
  </w:style>
  <w:style w:type="paragraph" w:styleId="Index6">
    <w:name w:val="index 6"/>
    <w:basedOn w:val="Normal"/>
    <w:next w:val="Normal"/>
    <w:semiHidden/>
    <w:rsid w:val="003E51A4"/>
    <w:pPr>
      <w:tabs>
        <w:tab w:val="clear" w:pos="1134"/>
        <w:tab w:val="clear" w:pos="1871"/>
        <w:tab w:val="clear" w:pos="2268"/>
        <w:tab w:val="left" w:pos="794"/>
        <w:tab w:val="left" w:pos="1191"/>
        <w:tab w:val="left" w:pos="1588"/>
        <w:tab w:val="left" w:pos="1985"/>
      </w:tabs>
      <w:ind w:left="1415"/>
    </w:pPr>
    <w:rPr>
      <w:rFonts w:eastAsia="Batang"/>
    </w:rPr>
  </w:style>
  <w:style w:type="paragraph" w:styleId="Index5">
    <w:name w:val="index 5"/>
    <w:basedOn w:val="Normal"/>
    <w:next w:val="Normal"/>
    <w:semiHidden/>
    <w:rsid w:val="003E51A4"/>
    <w:pPr>
      <w:tabs>
        <w:tab w:val="clear" w:pos="1134"/>
        <w:tab w:val="clear" w:pos="1871"/>
        <w:tab w:val="clear" w:pos="2268"/>
        <w:tab w:val="left" w:pos="794"/>
        <w:tab w:val="left" w:pos="1191"/>
        <w:tab w:val="left" w:pos="1588"/>
        <w:tab w:val="left" w:pos="1985"/>
      </w:tabs>
      <w:ind w:left="1132"/>
    </w:pPr>
    <w:rPr>
      <w:rFonts w:eastAsia="Batang"/>
    </w:rPr>
  </w:style>
  <w:style w:type="paragraph" w:styleId="Index4">
    <w:name w:val="index 4"/>
    <w:basedOn w:val="Normal"/>
    <w:next w:val="Normal"/>
    <w:semiHidden/>
    <w:rsid w:val="003E51A4"/>
    <w:pPr>
      <w:tabs>
        <w:tab w:val="clear" w:pos="1134"/>
        <w:tab w:val="clear" w:pos="1871"/>
        <w:tab w:val="clear" w:pos="2268"/>
        <w:tab w:val="left" w:pos="794"/>
        <w:tab w:val="left" w:pos="1191"/>
        <w:tab w:val="left" w:pos="1588"/>
        <w:tab w:val="left" w:pos="1985"/>
      </w:tabs>
      <w:ind w:left="849"/>
    </w:pPr>
    <w:rPr>
      <w:rFonts w:eastAsia="Batang"/>
    </w:rPr>
  </w:style>
  <w:style w:type="character" w:styleId="LineNumber">
    <w:name w:val="line number"/>
    <w:basedOn w:val="DefaultParagraphFont"/>
    <w:rsid w:val="003E51A4"/>
  </w:style>
  <w:style w:type="paragraph" w:styleId="IndexHeading">
    <w:name w:val="index heading"/>
    <w:basedOn w:val="Normal"/>
    <w:next w:val="Index1"/>
    <w:semiHidden/>
    <w:rsid w:val="003E51A4"/>
    <w:pPr>
      <w:tabs>
        <w:tab w:val="clear" w:pos="1134"/>
        <w:tab w:val="clear" w:pos="1871"/>
        <w:tab w:val="clear" w:pos="2268"/>
        <w:tab w:val="left" w:pos="794"/>
        <w:tab w:val="left" w:pos="1191"/>
        <w:tab w:val="left" w:pos="1588"/>
        <w:tab w:val="left" w:pos="1985"/>
      </w:tabs>
    </w:pPr>
    <w:rPr>
      <w:rFonts w:eastAsia="Batang"/>
    </w:rPr>
  </w:style>
  <w:style w:type="paragraph" w:customStyle="1" w:styleId="ddate">
    <w:name w:val="ddate"/>
    <w:basedOn w:val="Normal"/>
    <w:rsid w:val="003E51A4"/>
    <w:pPr>
      <w:framePr w:hSpace="181" w:wrap="around" w:vAnchor="page" w:hAnchor="margin" w:y="852"/>
      <w:shd w:val="solid" w:color="FFFFFF" w:fill="FFFFFF"/>
      <w:spacing w:before="0"/>
    </w:pPr>
    <w:rPr>
      <w:rFonts w:eastAsia="Batang"/>
      <w:b/>
      <w:bCs/>
    </w:rPr>
  </w:style>
  <w:style w:type="paragraph" w:customStyle="1" w:styleId="dnum">
    <w:name w:val="dnum"/>
    <w:basedOn w:val="Normal"/>
    <w:rsid w:val="003E51A4"/>
    <w:pPr>
      <w:framePr w:hSpace="181" w:wrap="around" w:vAnchor="page" w:hAnchor="margin" w:y="852"/>
      <w:shd w:val="solid" w:color="FFFFFF" w:fill="FFFFFF"/>
    </w:pPr>
    <w:rPr>
      <w:rFonts w:eastAsia="Batang"/>
      <w:b/>
      <w:bCs/>
    </w:rPr>
  </w:style>
  <w:style w:type="paragraph" w:customStyle="1" w:styleId="dorlang">
    <w:name w:val="dorlang"/>
    <w:basedOn w:val="Normal"/>
    <w:rsid w:val="003E51A4"/>
    <w:pPr>
      <w:framePr w:hSpace="181" w:wrap="around" w:vAnchor="page" w:hAnchor="margin" w:y="852"/>
      <w:shd w:val="solid" w:color="FFFFFF" w:fill="FFFFFF"/>
      <w:spacing w:before="0"/>
    </w:pPr>
    <w:rPr>
      <w:rFonts w:eastAsia="Batang"/>
      <w:b/>
      <w:bCs/>
    </w:rPr>
  </w:style>
  <w:style w:type="paragraph" w:customStyle="1" w:styleId="headingb0">
    <w:name w:val="heading_b"/>
    <w:basedOn w:val="Heading3"/>
    <w:next w:val="Normal"/>
    <w:rsid w:val="003E51A4"/>
    <w:pPr>
      <w:keepNext w:val="0"/>
      <w:keepLines w:val="0"/>
      <w:tabs>
        <w:tab w:val="clear" w:pos="1871"/>
        <w:tab w:val="clear" w:pos="2268"/>
        <w:tab w:val="left" w:pos="794"/>
        <w:tab w:val="left" w:pos="1191"/>
        <w:tab w:val="left" w:pos="1588"/>
        <w:tab w:val="left" w:pos="1985"/>
        <w:tab w:val="left" w:pos="2127"/>
        <w:tab w:val="left" w:pos="2410"/>
        <w:tab w:val="left" w:pos="2921"/>
        <w:tab w:val="left" w:pos="3261"/>
        <w:tab w:val="center" w:pos="4819"/>
      </w:tabs>
      <w:spacing w:before="160"/>
      <w:ind w:left="1191" w:hanging="1191"/>
      <w:outlineLvl w:val="9"/>
    </w:pPr>
    <w:rPr>
      <w:rFonts w:eastAsia="Batang"/>
      <w:bCs/>
    </w:rPr>
  </w:style>
  <w:style w:type="paragraph" w:customStyle="1" w:styleId="WTSA1">
    <w:name w:val="WTSA1"/>
    <w:rsid w:val="003E51A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WTSA2">
    <w:name w:val="WTSA2"/>
    <w:rsid w:val="003E51A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TableText0">
    <w:name w:val="Table_Text"/>
    <w:basedOn w:val="Normal"/>
    <w:rsid w:val="003E51A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Batang"/>
      <w:sz w:val="22"/>
    </w:rPr>
  </w:style>
  <w:style w:type="paragraph" w:customStyle="1" w:styleId="TableHead0">
    <w:name w:val="Table_Head"/>
    <w:basedOn w:val="TableText0"/>
    <w:rsid w:val="003E51A4"/>
    <w:pPr>
      <w:keepNext/>
      <w:overflowPunct/>
      <w:autoSpaceDE/>
      <w:autoSpaceDN/>
      <w:adjustRightInd/>
      <w:spacing w:before="80" w:after="80"/>
      <w:jc w:val="center"/>
      <w:textAlignment w:val="auto"/>
    </w:pPr>
    <w:rPr>
      <w:b/>
    </w:rPr>
  </w:style>
  <w:style w:type="character" w:customStyle="1" w:styleId="Symbol">
    <w:name w:val="Symbol"/>
    <w:basedOn w:val="DefaultParagraphFont"/>
    <w:rsid w:val="003E51A4"/>
    <w:rPr>
      <w:rFonts w:ascii="Symbol" w:hAnsi="Symbol"/>
      <w:i/>
    </w:rPr>
  </w:style>
  <w:style w:type="paragraph" w:customStyle="1" w:styleId="listitem">
    <w:name w:val="listitem"/>
    <w:basedOn w:val="Normal"/>
    <w:rsid w:val="003E51A4"/>
    <w:pPr>
      <w:tabs>
        <w:tab w:val="clear" w:pos="1134"/>
        <w:tab w:val="clear" w:pos="1871"/>
        <w:tab w:val="clear" w:pos="2268"/>
        <w:tab w:val="left" w:pos="794"/>
        <w:tab w:val="left" w:pos="1191"/>
        <w:tab w:val="left" w:pos="1588"/>
        <w:tab w:val="left" w:pos="1985"/>
      </w:tabs>
      <w:spacing w:before="0"/>
    </w:pPr>
    <w:rPr>
      <w:rFonts w:eastAsia="Batang"/>
    </w:rPr>
  </w:style>
  <w:style w:type="paragraph" w:customStyle="1" w:styleId="TableTitle0">
    <w:name w:val="Table_Title"/>
    <w:basedOn w:val="Table"/>
    <w:next w:val="Normal"/>
    <w:rsid w:val="003E51A4"/>
    <w:pPr>
      <w:keepLines/>
      <w:spacing w:before="0"/>
    </w:pPr>
    <w:rPr>
      <w:b/>
      <w:caps w:val="0"/>
    </w:rPr>
  </w:style>
  <w:style w:type="paragraph" w:customStyle="1" w:styleId="Table">
    <w:name w:val="Table_#"/>
    <w:basedOn w:val="Normal"/>
    <w:next w:val="TableTitle0"/>
    <w:rsid w:val="003E51A4"/>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styleId="ListBullet3">
    <w:name w:val="List Bullet 3"/>
    <w:basedOn w:val="Normal"/>
    <w:autoRedefine/>
    <w:rsid w:val="003E51A4"/>
    <w:pPr>
      <w:tabs>
        <w:tab w:val="clear" w:pos="1134"/>
        <w:tab w:val="clear" w:pos="1871"/>
        <w:tab w:val="clear" w:pos="2268"/>
        <w:tab w:val="num" w:pos="360"/>
        <w:tab w:val="left" w:pos="794"/>
        <w:tab w:val="left" w:pos="1191"/>
        <w:tab w:val="left" w:pos="1588"/>
        <w:tab w:val="left" w:pos="1985"/>
      </w:tabs>
      <w:overflowPunct/>
      <w:autoSpaceDE/>
      <w:autoSpaceDN/>
      <w:adjustRightInd/>
      <w:ind w:left="357" w:hanging="357"/>
      <w:textAlignment w:val="auto"/>
    </w:pPr>
    <w:rPr>
      <w:rFonts w:eastAsia="Batang"/>
    </w:rPr>
  </w:style>
  <w:style w:type="numbering" w:customStyle="1" w:styleId="NoList11">
    <w:name w:val="No List11"/>
    <w:next w:val="NoList"/>
    <w:uiPriority w:val="99"/>
    <w:semiHidden/>
    <w:unhideWhenUsed/>
    <w:rsid w:val="003E51A4"/>
  </w:style>
  <w:style w:type="paragraph" w:styleId="BodyText">
    <w:name w:val="Body Text"/>
    <w:basedOn w:val="Normal"/>
    <w:link w:val="BodyTextChar"/>
    <w:rsid w:val="003E51A4"/>
    <w:pPr>
      <w:tabs>
        <w:tab w:val="clear" w:pos="1134"/>
        <w:tab w:val="clear" w:pos="1871"/>
        <w:tab w:val="clear" w:pos="2268"/>
      </w:tabs>
      <w:overflowPunct/>
      <w:autoSpaceDE/>
      <w:autoSpaceDN/>
      <w:adjustRightInd/>
      <w:spacing w:before="0"/>
      <w:textAlignment w:val="auto"/>
    </w:pPr>
    <w:rPr>
      <w:rFonts w:eastAsia="Batang"/>
      <w:szCs w:val="24"/>
      <w:lang w:val="en-US"/>
    </w:rPr>
  </w:style>
  <w:style w:type="character" w:customStyle="1" w:styleId="BodyTextChar">
    <w:name w:val="Body Text Char"/>
    <w:basedOn w:val="DefaultParagraphFont"/>
    <w:link w:val="BodyText"/>
    <w:rsid w:val="003E51A4"/>
    <w:rPr>
      <w:rFonts w:ascii="Times New Roman" w:eastAsia="Batang" w:hAnsi="Times New Roman"/>
      <w:sz w:val="24"/>
      <w:szCs w:val="24"/>
      <w:lang w:eastAsia="en-US"/>
    </w:rPr>
  </w:style>
  <w:style w:type="character" w:customStyle="1" w:styleId="ms-rteforecolor-2">
    <w:name w:val="ms-rteforecolor-2"/>
    <w:rsid w:val="003E51A4"/>
  </w:style>
  <w:style w:type="numbering" w:customStyle="1" w:styleId="NoList2">
    <w:name w:val="No List2"/>
    <w:next w:val="NoList"/>
    <w:uiPriority w:val="99"/>
    <w:semiHidden/>
    <w:unhideWhenUsed/>
    <w:rsid w:val="003E51A4"/>
  </w:style>
  <w:style w:type="paragraph" w:customStyle="1" w:styleId="msonormal0">
    <w:name w:val="msonormal"/>
    <w:basedOn w:val="Normal"/>
    <w:rsid w:val="003E51A4"/>
    <w:pPr>
      <w:tabs>
        <w:tab w:val="clear" w:pos="1134"/>
        <w:tab w:val="clear" w:pos="1871"/>
        <w:tab w:val="clear" w:pos="2268"/>
      </w:tabs>
      <w:overflowPunct/>
      <w:autoSpaceDE/>
      <w:autoSpaceDN/>
      <w:adjustRightInd/>
      <w:spacing w:before="100" w:beforeAutospacing="1" w:after="100" w:afterAutospacing="1"/>
      <w:textAlignment w:val="auto"/>
    </w:pPr>
    <w:rPr>
      <w:rFonts w:eastAsia="DengXian"/>
      <w:szCs w:val="24"/>
      <w:lang w:eastAsia="zh-CN"/>
    </w:rPr>
  </w:style>
  <w:style w:type="numbering" w:customStyle="1" w:styleId="NoList3">
    <w:name w:val="No List3"/>
    <w:next w:val="NoList"/>
    <w:uiPriority w:val="99"/>
    <w:semiHidden/>
    <w:unhideWhenUsed/>
    <w:rsid w:val="003E51A4"/>
  </w:style>
  <w:style w:type="paragraph" w:styleId="EndnoteText">
    <w:name w:val="endnote text"/>
    <w:basedOn w:val="Normal"/>
    <w:link w:val="EndnoteTextChar"/>
    <w:uiPriority w:val="99"/>
    <w:semiHidden/>
    <w:unhideWhenUsed/>
    <w:rsid w:val="003E51A4"/>
    <w:pPr>
      <w:tabs>
        <w:tab w:val="clear" w:pos="1134"/>
        <w:tab w:val="clear" w:pos="1871"/>
        <w:tab w:val="clear" w:pos="2268"/>
      </w:tabs>
      <w:overflowPunct/>
      <w:autoSpaceDE/>
      <w:autoSpaceDN/>
      <w:adjustRightInd/>
      <w:spacing w:before="0"/>
      <w:textAlignment w:val="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3E51A4"/>
    <w:rPr>
      <w:rFonts w:asciiTheme="minorHAnsi" w:eastAsiaTheme="minorHAnsi" w:hAnsiTheme="minorHAnsi" w:cstheme="minorBidi"/>
      <w:lang w:val="en-GB" w:eastAsia="en-US"/>
    </w:rPr>
  </w:style>
  <w:style w:type="paragraph" w:customStyle="1" w:styleId="Tablet">
    <w:name w:val="Table _t"/>
    <w:basedOn w:val="Normal"/>
    <w:rsid w:val="003E51A4"/>
    <w:pPr>
      <w:spacing w:line="480" w:lineRule="auto"/>
    </w:pPr>
  </w:style>
  <w:style w:type="paragraph" w:customStyle="1" w:styleId="AnnexNoTitle14pt">
    <w:name w:val="Annex_NoTitle + 14 pt"/>
    <w:basedOn w:val="AnnexNoTitle0"/>
    <w:rsid w:val="003E51A4"/>
    <w:pPr>
      <w:spacing w:before="240" w:after="240" w:line="480"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43199780">
      <w:bodyDiv w:val="1"/>
      <w:marLeft w:val="0"/>
      <w:marRight w:val="0"/>
      <w:marTop w:val="0"/>
      <w:marBottom w:val="0"/>
      <w:divBdr>
        <w:top w:val="none" w:sz="0" w:space="0" w:color="auto"/>
        <w:left w:val="none" w:sz="0" w:space="0" w:color="auto"/>
        <w:bottom w:val="none" w:sz="0" w:space="0" w:color="auto"/>
        <w:right w:val="none" w:sz="0" w:space="0" w:color="auto"/>
      </w:divBdr>
    </w:div>
    <w:div w:id="92662127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572351244">
      <w:bodyDiv w:val="1"/>
      <w:marLeft w:val="0"/>
      <w:marRight w:val="0"/>
      <w:marTop w:val="0"/>
      <w:marBottom w:val="0"/>
      <w:divBdr>
        <w:top w:val="none" w:sz="0" w:space="0" w:color="auto"/>
        <w:left w:val="none" w:sz="0" w:space="0" w:color="auto"/>
        <w:bottom w:val="none" w:sz="0" w:space="0" w:color="auto"/>
        <w:right w:val="none" w:sz="0" w:space="0" w:color="auto"/>
      </w:divBdr>
    </w:div>
    <w:div w:id="161489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17-SG20-191125-TD-GEN-1345" TargetMode="External"/><Relationship Id="rId671" Type="http://schemas.openxmlformats.org/officeDocument/2006/relationships/hyperlink" Target="https://www.itu.int/en/publications/Documents/tsb/2019-U4SSC-Identifying-the-cascading-effects-on-vital-objects-during-flooding/index.html" TargetMode="External"/><Relationship Id="rId769" Type="http://schemas.openxmlformats.org/officeDocument/2006/relationships/hyperlink" Target="http://handle.itu.int/11.1002/1000/13642" TargetMode="External"/><Relationship Id="rId21" Type="http://schemas.openxmlformats.org/officeDocument/2006/relationships/hyperlink" Target="https://www.itu.int/md/meetingdoc.asp?lang=en&amp;parent=T17-SG20-R-0022" TargetMode="External"/><Relationship Id="rId324" Type="http://schemas.openxmlformats.org/officeDocument/2006/relationships/hyperlink" Target="https://www.itu.int/md/T17-SG20-211011-TD-GEN-2373" TargetMode="External"/><Relationship Id="rId531" Type="http://schemas.openxmlformats.org/officeDocument/2006/relationships/hyperlink" Target="https://www.itu.int/md/meetingdoc.asp?lang=en&amp;parent=T17-SG20RG.AFR-R-0001" TargetMode="External"/><Relationship Id="rId629" Type="http://schemas.openxmlformats.org/officeDocument/2006/relationships/hyperlink" Target="https://www.itu.int/en/publications/Documents/tsb/2021-U4SSC-City-Snapshot-Mashhad-Iran/index.html" TargetMode="External"/><Relationship Id="rId170" Type="http://schemas.openxmlformats.org/officeDocument/2006/relationships/hyperlink" Target="http://www.itu.int/net/itu-t/lists/rgmdetails.aspx?id=10169&amp;Group=20" TargetMode="External"/><Relationship Id="rId268" Type="http://schemas.openxmlformats.org/officeDocument/2006/relationships/hyperlink" Target="http://www.itu.int/md/T17-SG20-200706-TD-GEN-1764" TargetMode="External"/><Relationship Id="rId475" Type="http://schemas.openxmlformats.org/officeDocument/2006/relationships/hyperlink" Target="https://www.itu.int/ITU-T/recommendations/rec.aspx?rec=14577" TargetMode="External"/><Relationship Id="rId682" Type="http://schemas.openxmlformats.org/officeDocument/2006/relationships/hyperlink" Target="https://www.itu.int/en/publications/Documents/tsb/2020-U4SSC-Deliverable-Accelerating-city-transformation/index.html" TargetMode="External"/><Relationship Id="rId32" Type="http://schemas.openxmlformats.org/officeDocument/2006/relationships/hyperlink" Target="http://www.itu.int/net/itu-t/lists/rgmdetails.aspx?id=4661&amp;Group=20" TargetMode="External"/><Relationship Id="rId128" Type="http://schemas.openxmlformats.org/officeDocument/2006/relationships/hyperlink" Target="http://www.itu.int/net/itu-t/lists/rgmdetails.aspx?id=9640&amp;Group=20" TargetMode="External"/><Relationship Id="rId335" Type="http://schemas.openxmlformats.org/officeDocument/2006/relationships/hyperlink" Target="https://www.itu.int/en/ITU-T/Workshops-and-Seminars/201901/Pages/default.aspx" TargetMode="External"/><Relationship Id="rId542" Type="http://schemas.openxmlformats.org/officeDocument/2006/relationships/hyperlink" Target="https://extranet.itu.int/sites/itu-t/focusgroups/dpm/Output/DPM-O-085.docx?d=w591f93e9621d48a0800101660d217e32" TargetMode="External"/><Relationship Id="rId181" Type="http://schemas.openxmlformats.org/officeDocument/2006/relationships/hyperlink" Target="http://www.itu.int/net/itu-t/lists/rgmdetails.aspx?id=10246&amp;Group=20" TargetMode="External"/><Relationship Id="rId402" Type="http://schemas.openxmlformats.org/officeDocument/2006/relationships/hyperlink" Target="http://www.itu.int/itu-t/workprog/wp_item.aspx?isn=13701" TargetMode="External"/><Relationship Id="rId279" Type="http://schemas.openxmlformats.org/officeDocument/2006/relationships/hyperlink" Target="http://www.itu.int/net/itu-t/lists/rgmdetails.aspx?id=10323&amp;Group=20" TargetMode="External"/><Relationship Id="rId486" Type="http://schemas.openxmlformats.org/officeDocument/2006/relationships/hyperlink" Target="http://www.itu.int/itu-t/workprog/wp_item.aspx?isn=13692" TargetMode="External"/><Relationship Id="rId693" Type="http://schemas.openxmlformats.org/officeDocument/2006/relationships/hyperlink" Target="http://handle.itu.int/11.1002/1000/13855" TargetMode="External"/><Relationship Id="rId707" Type="http://schemas.openxmlformats.org/officeDocument/2006/relationships/hyperlink" Target="http://handle.itu.int/11.1002/1000/13856" TargetMode="External"/><Relationship Id="rId43" Type="http://schemas.openxmlformats.org/officeDocument/2006/relationships/hyperlink" Target="http://www.itu.int/md/T17-SG20-170904-TD-GEN-0335" TargetMode="External"/><Relationship Id="rId139" Type="http://schemas.openxmlformats.org/officeDocument/2006/relationships/hyperlink" Target="http://www.itu.int/md/T17-SG20-200706-TD-GEN-1674" TargetMode="External"/><Relationship Id="rId346" Type="http://schemas.openxmlformats.org/officeDocument/2006/relationships/hyperlink" Target="http://www.itu.int/itu-t/workprog/wp_item.aspx?isn=13698" TargetMode="External"/><Relationship Id="rId553" Type="http://schemas.openxmlformats.org/officeDocument/2006/relationships/hyperlink" Target="https://www.itu.int/pub/publications.aspx?lang=en&amp;parent=T-FG-DPM-2019-0.2" TargetMode="External"/><Relationship Id="rId760" Type="http://schemas.openxmlformats.org/officeDocument/2006/relationships/hyperlink" Target="http://handle.itu.int/11.1002/1000/13505" TargetMode="External"/><Relationship Id="rId192" Type="http://schemas.openxmlformats.org/officeDocument/2006/relationships/hyperlink" Target="http://www.itu.int/net/itu-t/lists/rgmdetails.aspx?id=10271&amp;Group=20" TargetMode="External"/><Relationship Id="rId206" Type="http://schemas.openxmlformats.org/officeDocument/2006/relationships/hyperlink" Target="http://www.itu.int/net/itu-t/lists/rgmdetails.aspx?id=10178&amp;Group=20" TargetMode="External"/><Relationship Id="rId413" Type="http://schemas.openxmlformats.org/officeDocument/2006/relationships/hyperlink" Target="http://www.itu.int/itu-t/workprog/wp_item.aspx?isn=16404" TargetMode="External"/><Relationship Id="rId497" Type="http://schemas.openxmlformats.org/officeDocument/2006/relationships/hyperlink" Target="http://www.itu.int/itu-t/workprog/wp_item.aspx?isn=14498" TargetMode="External"/><Relationship Id="rId620" Type="http://schemas.openxmlformats.org/officeDocument/2006/relationships/hyperlink" Target="https://www.itu.int/en/publications/Documents/tsb/2021-U4SSC-City-Snapshot-Sunndal-Norway/index.html" TargetMode="External"/><Relationship Id="rId718" Type="http://schemas.openxmlformats.org/officeDocument/2006/relationships/hyperlink" Target="http://www.itu.int/itu-t/workprog/wp_item.aspx?isn=14960" TargetMode="External"/><Relationship Id="rId357" Type="http://schemas.openxmlformats.org/officeDocument/2006/relationships/hyperlink" Target="http://www.itu.int/itu-t/workprog/wp_item.aspx?isn=14960" TargetMode="External"/><Relationship Id="rId54" Type="http://schemas.openxmlformats.org/officeDocument/2006/relationships/hyperlink" Target="http://www.itu.int/net/itu-t/lists/rgmdetails.aspx?id=9062&amp;Group=20" TargetMode="External"/><Relationship Id="rId217" Type="http://schemas.openxmlformats.org/officeDocument/2006/relationships/hyperlink" Target="http://www.itu.int/net/itu-t/lists/rgmdetails.aspx?id=10215&amp;Group=20" TargetMode="External"/><Relationship Id="rId564" Type="http://schemas.openxmlformats.org/officeDocument/2006/relationships/hyperlink" Target="https://www.itu.int/pub/publications.aspx?lang=en&amp;parent=T-FG-DPM-2019-4.3" TargetMode="External"/><Relationship Id="rId771" Type="http://schemas.openxmlformats.org/officeDocument/2006/relationships/hyperlink" Target="http://handle.itu.int/11.1002/1000/13863" TargetMode="External"/><Relationship Id="rId424" Type="http://schemas.openxmlformats.org/officeDocument/2006/relationships/hyperlink" Target="https://www.itu.int/en/ITU-T/Workshops-and-Seminars/20170601/Pages/default.aspx" TargetMode="External"/><Relationship Id="rId631" Type="http://schemas.openxmlformats.org/officeDocument/2006/relationships/hyperlink" Target="https://www.itu.int/en/publications/Documents/tsb/2021-U4SSC-City-Snapshot-Daegu-Republic-of-Korea/index.html" TargetMode="External"/><Relationship Id="rId729" Type="http://schemas.openxmlformats.org/officeDocument/2006/relationships/hyperlink" Target="http://handle.itu.int/11.1002/1000/13498" TargetMode="External"/><Relationship Id="rId270" Type="http://schemas.openxmlformats.org/officeDocument/2006/relationships/hyperlink" Target="http://www.itu.int/md/T17-SG20-200706-TD-GEN-1764" TargetMode="External"/><Relationship Id="rId65" Type="http://schemas.openxmlformats.org/officeDocument/2006/relationships/hyperlink" Target="http://www.itu.int/md/T17-SG20-180124-TD-GEN-0593" TargetMode="External"/><Relationship Id="rId130" Type="http://schemas.openxmlformats.org/officeDocument/2006/relationships/hyperlink" Target="http://www.itu.int/net/itu-t/lists/rgmdetails.aspx?id=9919&amp;Group=20" TargetMode="External"/><Relationship Id="rId368" Type="http://schemas.openxmlformats.org/officeDocument/2006/relationships/hyperlink" Target="http://www.itu.int/itu-t/workprog/wp_item.aspx?isn=14653" TargetMode="External"/><Relationship Id="rId575" Type="http://schemas.openxmlformats.org/officeDocument/2006/relationships/hyperlink" Target="https://www.itu.int/md/meetingdoc.asp?lang=en&amp;parent=T17-SG20-191125-TD-GEN-1570" TargetMode="External"/><Relationship Id="rId782" Type="http://schemas.openxmlformats.org/officeDocument/2006/relationships/hyperlink" Target="http://www.itu.int/itu-t/workprog/wp_item.aspx?isn=14947" TargetMode="External"/><Relationship Id="rId228" Type="http://schemas.openxmlformats.org/officeDocument/2006/relationships/hyperlink" Target="http://www.itu.int/net/itu-t/lists/rgmdetails.aspx?id=10261&amp;Group=20" TargetMode="External"/><Relationship Id="rId435" Type="http://schemas.openxmlformats.org/officeDocument/2006/relationships/hyperlink" Target="https://www.itu.int/net4/wsis/forum/2019/Agenda/ViewSession/277" TargetMode="External"/><Relationship Id="rId642" Type="http://schemas.openxmlformats.org/officeDocument/2006/relationships/hyperlink" Target="https://www.itu.int/en/publications/Documents/tsb/2020-U4SSC-Verification-Report-Haugesund-Norway/index.html" TargetMode="External"/><Relationship Id="rId281" Type="http://schemas.openxmlformats.org/officeDocument/2006/relationships/hyperlink" Target="http://www.itu.int/net/itu-t/lists/rgmdetails.aspx?id=10324&amp;Group=20" TargetMode="External"/><Relationship Id="rId502" Type="http://schemas.openxmlformats.org/officeDocument/2006/relationships/hyperlink" Target="http://www.itu.int/itu-t/workprog/wp_item.aspx?isn=13703" TargetMode="External"/><Relationship Id="rId76" Type="http://schemas.openxmlformats.org/officeDocument/2006/relationships/hyperlink" Target="http://www.itu.int/net/itu-t/lists/rgmdetails.aspx?id=9321&amp;Group=20" TargetMode="External"/><Relationship Id="rId141" Type="http://schemas.openxmlformats.org/officeDocument/2006/relationships/hyperlink" Target="http://www.itu.int/md/T17-SG20-200706-TD-GEN-1694" TargetMode="External"/><Relationship Id="rId379" Type="http://schemas.openxmlformats.org/officeDocument/2006/relationships/hyperlink" Target="http://www.itu.int/itu-t/workprog/wp_item.aspx?isn=14320" TargetMode="External"/><Relationship Id="rId586" Type="http://schemas.openxmlformats.org/officeDocument/2006/relationships/hyperlink" Target="https://www.itu.int/en/publications/Documents/tsb/2020-U4SSC-City-Snapshot-Alesund-Norway/index.html" TargetMode="External"/><Relationship Id="rId793" Type="http://schemas.openxmlformats.org/officeDocument/2006/relationships/hyperlink" Target="http://handle.itu.int/11.1002/1000/13394" TargetMode="External"/><Relationship Id="rId807" Type="http://schemas.openxmlformats.org/officeDocument/2006/relationships/hyperlink" Target="http://www.itu.int/itu-t/workprog/wp_item.aspx?isn=14310" TargetMode="External"/><Relationship Id="rId7" Type="http://schemas.openxmlformats.org/officeDocument/2006/relationships/image" Target="media/image1.jpeg"/><Relationship Id="rId239" Type="http://schemas.openxmlformats.org/officeDocument/2006/relationships/hyperlink" Target="http://www.itu.int/net/itu-t/lists/rgmdetails.aspx?id=10244&amp;Group=20" TargetMode="External"/><Relationship Id="rId446" Type="http://schemas.openxmlformats.org/officeDocument/2006/relationships/hyperlink" Target="https://www.itu.int/en/ITU-D/Regional-Presence/CIS/Pages/EVENTS/2020/03_Minsk/03_Minsk.aspx" TargetMode="External"/><Relationship Id="rId653" Type="http://schemas.openxmlformats.org/officeDocument/2006/relationships/hyperlink" Target="https://www.itu.int/en/publications/Documents/tsb/2020-U4SSC-Factsheet-Alesund-Norway/index.html" TargetMode="External"/><Relationship Id="rId292" Type="http://schemas.openxmlformats.org/officeDocument/2006/relationships/hyperlink" Target="http://www.itu.int/md/T17-SG20-200706-TD-GEN-1764" TargetMode="External"/><Relationship Id="rId306" Type="http://schemas.openxmlformats.org/officeDocument/2006/relationships/hyperlink" Target="https://www.itu.int/md/T17-SG20-210517-TD-GEN-2076" TargetMode="External"/><Relationship Id="rId87" Type="http://schemas.openxmlformats.org/officeDocument/2006/relationships/hyperlink" Target="http://www.itu.int/md/T17-SG20-181203-TD-GEN-0936" TargetMode="External"/><Relationship Id="rId513" Type="http://schemas.openxmlformats.org/officeDocument/2006/relationships/hyperlink" Target="https://www.itu.int/ifa/t/sftp/jcaiot/1812/Out/jca-iotscc-o-055r1_draft_report_December_2018.docx" TargetMode="External"/><Relationship Id="rId597" Type="http://schemas.openxmlformats.org/officeDocument/2006/relationships/hyperlink" Target="https://www.itu.int/en/publications/Documents/tsb/2020-U4SSC-City-Snapshot-Haugesund-Norway/index.html" TargetMode="External"/><Relationship Id="rId720" Type="http://schemas.openxmlformats.org/officeDocument/2006/relationships/hyperlink" Target="https://www.itu.int/ITU-T/workprog/wp_search.aspx?isn_task=14303" TargetMode="External"/><Relationship Id="rId818" Type="http://schemas.openxmlformats.org/officeDocument/2006/relationships/footer" Target="footer3.xml"/><Relationship Id="rId152" Type="http://schemas.openxmlformats.org/officeDocument/2006/relationships/hyperlink" Target="http://www.itu.int/net/itu-t/lists/rgmdetails.aspx?id=10129&amp;Group=20" TargetMode="External"/><Relationship Id="rId457" Type="http://schemas.openxmlformats.org/officeDocument/2006/relationships/hyperlink" Target="https://www.itu.int/en/ITU-T/webinars/20210914/Pages/default.aspx" TargetMode="External"/><Relationship Id="rId664" Type="http://schemas.openxmlformats.org/officeDocument/2006/relationships/hyperlink" Target="https://www.itu.int/en/publications/Documents/tsb/2019-U4SSC-City-Science-Application-Framework/index.html" TargetMode="External"/><Relationship Id="rId14" Type="http://schemas.openxmlformats.org/officeDocument/2006/relationships/hyperlink" Target="https://www.itu.int/md/meetingdoc.asp?lang=en&amp;parent=T17-SG20-R-0007" TargetMode="External"/><Relationship Id="rId317" Type="http://schemas.openxmlformats.org/officeDocument/2006/relationships/hyperlink" Target="http://www.itu.int/net/itu-t/lists/rgmdetails.aspx?id=12614&amp;Group=20" TargetMode="External"/><Relationship Id="rId524" Type="http://schemas.openxmlformats.org/officeDocument/2006/relationships/hyperlink" Target="https://www.itu.int/md/meetingdoc.asp?lang=en&amp;parent=T17-SG20RG.EECAT-R-0004" TargetMode="External"/><Relationship Id="rId731" Type="http://schemas.openxmlformats.org/officeDocument/2006/relationships/hyperlink" Target="http://handle.itu.int/11.1002/1000/13860" TargetMode="External"/><Relationship Id="rId98" Type="http://schemas.openxmlformats.org/officeDocument/2006/relationships/hyperlink" Target="http://www.itu.int/net/itu-t/lists/rgmdetails.aspx?id=9459&amp;Group=20" TargetMode="External"/><Relationship Id="rId163" Type="http://schemas.openxmlformats.org/officeDocument/2006/relationships/hyperlink" Target="http://www.itu.int/net/itu-t/lists/rgmdetails.aspx?id=10204&amp;Group=20" TargetMode="External"/><Relationship Id="rId370" Type="http://schemas.openxmlformats.org/officeDocument/2006/relationships/hyperlink" Target="http://www.itu.int/itu-t/workprog/wp_item.aspx?isn=14655" TargetMode="External"/><Relationship Id="rId230" Type="http://schemas.openxmlformats.org/officeDocument/2006/relationships/hyperlink" Target="http://www.itu.int/net/itu-t/lists/rgmdetails.aspx?id=10263&amp;Group=20" TargetMode="External"/><Relationship Id="rId468" Type="http://schemas.openxmlformats.org/officeDocument/2006/relationships/hyperlink" Target="https://www.itu.int/en/ITU-T/webinars/20220203/Pages/default.aspx" TargetMode="External"/><Relationship Id="rId675" Type="http://schemas.openxmlformats.org/officeDocument/2006/relationships/hyperlink" Target="https://www.itu.int/en/publications/Documents/tsb/2020-U4SSC-Case-study-City-solid-waste-management/index.html" TargetMode="External"/><Relationship Id="rId25" Type="http://schemas.openxmlformats.org/officeDocument/2006/relationships/hyperlink" Target="http://www.itu.int/md/T17-SG20-170313-TD-GEN-0039" TargetMode="External"/><Relationship Id="rId328" Type="http://schemas.openxmlformats.org/officeDocument/2006/relationships/hyperlink" Target="https://www.itu.int/en/ITU-T/Workshops-and-Seminars/iot/201703/Pages/default.aspx" TargetMode="External"/><Relationship Id="rId535" Type="http://schemas.openxmlformats.org/officeDocument/2006/relationships/hyperlink" Target="https://www.itu.int/md/meetingdoc.asp?lang=en&amp;parent=T17-SG20RG.ARB-R-0001" TargetMode="External"/><Relationship Id="rId742" Type="http://schemas.openxmlformats.org/officeDocument/2006/relationships/hyperlink" Target="http://www.itu.int/itu-t/workprog/wp_item.aspx?isn=14654" TargetMode="External"/><Relationship Id="rId174" Type="http://schemas.openxmlformats.org/officeDocument/2006/relationships/hyperlink" Target="http://www.itu.int/net/itu-t/lists/rgmdetails.aspx?id=10173&amp;Group=20" TargetMode="External"/><Relationship Id="rId381" Type="http://schemas.openxmlformats.org/officeDocument/2006/relationships/hyperlink" Target="http://www.itu.int/itu-t/workprog/wp_item.aspx?isn=14317" TargetMode="External"/><Relationship Id="rId602" Type="http://schemas.openxmlformats.org/officeDocument/2006/relationships/hyperlink" Target="https://www.itu.int/en/publications/Documents/tsb/2020-U4SSC-City-Snapshot-Santa-Fe-Argentina/index.html" TargetMode="External"/><Relationship Id="rId241" Type="http://schemas.openxmlformats.org/officeDocument/2006/relationships/hyperlink" Target="http://www.itu.int/net/itu-t/lists/rgmdetails.aspx?id=10253&amp;Group=20" TargetMode="External"/><Relationship Id="rId479" Type="http://schemas.openxmlformats.org/officeDocument/2006/relationships/hyperlink" Target="http://www.itu.int/itu-t/workprog/wp_item.aspx?isn=13678" TargetMode="External"/><Relationship Id="rId686" Type="http://schemas.openxmlformats.org/officeDocument/2006/relationships/hyperlink" Target="https://www.itu.int/en/publications/Documents/tsb/2021-U4SSC-Digital-solutions-for-integrated-city-management-and-use-cases/index.html" TargetMode="External"/><Relationship Id="rId36" Type="http://schemas.openxmlformats.org/officeDocument/2006/relationships/hyperlink" Target="http://www.itu.int/net/itu-t/lists/rgmdetails.aspx?id=6788&amp;Group=20" TargetMode="External"/><Relationship Id="rId339" Type="http://schemas.openxmlformats.org/officeDocument/2006/relationships/hyperlink" Target="https://www.itu.int/en/ITU-T/climatechange/dpm/05/Pages/default.aspx" TargetMode="External"/><Relationship Id="rId546" Type="http://schemas.openxmlformats.org/officeDocument/2006/relationships/hyperlink" Target="https://extranet.itu.int/sites/itu-t/focusgroups/dpm/Output/DPM-O-187R1.docx?d=w94f280b796ca4109a3bd12dd5e63173d" TargetMode="External"/><Relationship Id="rId753" Type="http://schemas.openxmlformats.org/officeDocument/2006/relationships/hyperlink" Target="http://handle.itu.int/11.1002/1000/13390" TargetMode="External"/><Relationship Id="rId101" Type="http://schemas.openxmlformats.org/officeDocument/2006/relationships/hyperlink" Target="http://www.itu.int/md/T17-SG20-190409-TD-GEN-1175" TargetMode="External"/><Relationship Id="rId185" Type="http://schemas.openxmlformats.org/officeDocument/2006/relationships/hyperlink" Target="http://www.itu.int/net/itu-t/lists/rgmdetails.aspx?id=10250&amp;Group=20" TargetMode="External"/><Relationship Id="rId406" Type="http://schemas.openxmlformats.org/officeDocument/2006/relationships/hyperlink" Target="http://www.itu.int/itu-t/workprog/wp_item.aspx?isn=16402" TargetMode="External"/><Relationship Id="rId392" Type="http://schemas.openxmlformats.org/officeDocument/2006/relationships/hyperlink" Target="http://www.itu.int/itu-t/workprog/wp_item.aspx?isn=14307" TargetMode="External"/><Relationship Id="rId613" Type="http://schemas.openxmlformats.org/officeDocument/2006/relationships/hyperlink" Target="https://www.itu.int/en/publications/Documents/tsb/2021-U4SSC-City-Snapshot-Heroy-Norway/index.html" TargetMode="External"/><Relationship Id="rId697" Type="http://schemas.openxmlformats.org/officeDocument/2006/relationships/hyperlink" Target="http://handle.itu.int/11.1002/1000/13385" TargetMode="External"/><Relationship Id="rId820" Type="http://schemas.microsoft.com/office/2011/relationships/people" Target="people.xml"/><Relationship Id="rId252" Type="http://schemas.openxmlformats.org/officeDocument/2006/relationships/hyperlink" Target="http://www.itu.int/md/T17-SG20-200706-TD-GEN-1764" TargetMode="External"/><Relationship Id="rId47" Type="http://schemas.openxmlformats.org/officeDocument/2006/relationships/hyperlink" Target="http://www.itu.int/md/T17-SG20-170904-TD-GEN-0305" TargetMode="External"/><Relationship Id="rId112" Type="http://schemas.openxmlformats.org/officeDocument/2006/relationships/hyperlink" Target="http://www.itu.int/net/itu-t/lists/rgmdetails.aspx?id=9634&amp;Group=20" TargetMode="External"/><Relationship Id="rId557" Type="http://schemas.openxmlformats.org/officeDocument/2006/relationships/hyperlink" Target="https://www.itu.int/pub/publications.aspx?lang=en&amp;parent=T-FG-DPM-2019-3.2" TargetMode="External"/><Relationship Id="rId764" Type="http://schemas.openxmlformats.org/officeDocument/2006/relationships/hyperlink" Target="http://handle.itu.int/11.1002/1000/13509" TargetMode="External"/><Relationship Id="rId196" Type="http://schemas.openxmlformats.org/officeDocument/2006/relationships/hyperlink" Target="http://www.itu.int/net/itu-t/lists/rgmdetails.aspx?id=10231&amp;Group=20" TargetMode="External"/><Relationship Id="rId417" Type="http://schemas.openxmlformats.org/officeDocument/2006/relationships/hyperlink" Target="http://www.itu.int/itu-t/workprog/wp_item.aspx?isn=14310" TargetMode="External"/><Relationship Id="rId624" Type="http://schemas.openxmlformats.org/officeDocument/2006/relationships/hyperlink" Target="https://www.itu.int/en/publications/Documents/tsb/2021-U4SSC-City-Snapshot-Ulstein-Norway/index.html" TargetMode="External"/><Relationship Id="rId263" Type="http://schemas.openxmlformats.org/officeDocument/2006/relationships/hyperlink" Target="http://www.itu.int/net/itu-t/lists/rgmdetails.aspx?id=10315&amp;Group=20" TargetMode="External"/><Relationship Id="rId470" Type="http://schemas.openxmlformats.org/officeDocument/2006/relationships/hyperlink" Target="http://www.itu.int/itu-t/workprog/wp_item.aspx?isn=14098" TargetMode="External"/><Relationship Id="rId58" Type="http://schemas.openxmlformats.org/officeDocument/2006/relationships/hyperlink" Target="http://www.itu.int/net/itu-t/lists/rgmdetails.aspx?id=9063&amp;Group=20" TargetMode="External"/><Relationship Id="rId123" Type="http://schemas.openxmlformats.org/officeDocument/2006/relationships/hyperlink" Target="http://www.itu.int/md/T17-SG20-191125-TD-GEN-1380" TargetMode="External"/><Relationship Id="rId330" Type="http://schemas.openxmlformats.org/officeDocument/2006/relationships/hyperlink" Target="https://www.itu.int/en/ITU-T/Workshops-and-Seminars/20180219/Pages/default.aspx" TargetMode="External"/><Relationship Id="rId568" Type="http://schemas.openxmlformats.org/officeDocument/2006/relationships/hyperlink" Target="https://www.itu.int/md/meetingdoc.asp?lang=en&amp;parent=T17-SG20-191125-TD-GEN-1534" TargetMode="External"/><Relationship Id="rId775" Type="http://schemas.openxmlformats.org/officeDocument/2006/relationships/hyperlink" Target="http://www.itu.int/itu-t/workprog/wp_item.aspx?isn=16402" TargetMode="External"/><Relationship Id="rId428" Type="http://schemas.openxmlformats.org/officeDocument/2006/relationships/hyperlink" Target="https://www.itu.int/en/ITU-D/Regional-Presence/AsiaPacific/Pages/Events/2018/ssceg2018/home.aspx" TargetMode="External"/><Relationship Id="rId635" Type="http://schemas.openxmlformats.org/officeDocument/2006/relationships/hyperlink" Target="https://www.itu.int/en/ITU-T/ssc/united/Documents/pully-under-the-microscope-u4ssc-E.pdf" TargetMode="External"/><Relationship Id="rId274" Type="http://schemas.openxmlformats.org/officeDocument/2006/relationships/hyperlink" Target="http://www.itu.int/md/T17-SG20-200706-TD-GEN-1764" TargetMode="External"/><Relationship Id="rId481" Type="http://schemas.openxmlformats.org/officeDocument/2006/relationships/hyperlink" Target="https://www.itu.int/itu-t/workprog/wp_item.aspx?isn=14652" TargetMode="External"/><Relationship Id="rId702" Type="http://schemas.openxmlformats.org/officeDocument/2006/relationships/hyperlink" Target="http://handle.itu.int/11.1002/1000/13636" TargetMode="External"/><Relationship Id="rId69" Type="http://schemas.openxmlformats.org/officeDocument/2006/relationships/hyperlink" Target="http://www.itu.int/md/T17-SG20-180506-TD-GEN-0708" TargetMode="External"/><Relationship Id="rId134" Type="http://schemas.openxmlformats.org/officeDocument/2006/relationships/hyperlink" Target="http://www.itu.int/net/itu-t/lists/rgmdetails.aspx?id=10032&amp;Group=20" TargetMode="External"/><Relationship Id="rId579" Type="http://schemas.openxmlformats.org/officeDocument/2006/relationships/hyperlink" Target="https://www.itu.int/md/meetingdoc.asp?lang=en&amp;parent=T17-SG20-191125-TD-GEN-1574" TargetMode="External"/><Relationship Id="rId786" Type="http://schemas.openxmlformats.org/officeDocument/2006/relationships/hyperlink" Target="http://handle.itu.int/11.1002/1000/13865" TargetMode="External"/><Relationship Id="rId341" Type="http://schemas.openxmlformats.org/officeDocument/2006/relationships/hyperlink" Target="http://www.itu.int/itu-t/workprog/wp_item.aspx?isn=13658" TargetMode="External"/><Relationship Id="rId439" Type="http://schemas.openxmlformats.org/officeDocument/2006/relationships/hyperlink" Target="https://www.itu.int/fr/ITU-T/Workshops-and-Seminars/gsw/201910/Pages/programme-02.aspx" TargetMode="External"/><Relationship Id="rId646" Type="http://schemas.openxmlformats.org/officeDocument/2006/relationships/hyperlink" Target="https://www.itu.int/en/publications/Documents/tsb/2020-U4SSC-Verification-Report-Santa-Fe-Argentina/index.html" TargetMode="External"/><Relationship Id="rId201" Type="http://schemas.openxmlformats.org/officeDocument/2006/relationships/hyperlink" Target="http://www.itu.int/net/itu-t/lists/rgmdetails.aspx?id=10236&amp;Group=20" TargetMode="External"/><Relationship Id="rId285" Type="http://schemas.openxmlformats.org/officeDocument/2006/relationships/hyperlink" Target="http://www.itu.int/net/itu-t/lists/rgmdetails.aspx?id=10326&amp;Group=20" TargetMode="External"/><Relationship Id="rId506" Type="http://schemas.openxmlformats.org/officeDocument/2006/relationships/hyperlink" Target="http://www.itu.int/itu-t/workprog/wp_item.aspx?isn=13702" TargetMode="External"/><Relationship Id="rId492" Type="http://schemas.openxmlformats.org/officeDocument/2006/relationships/hyperlink" Target="http://www.itu.int/itu-t/workprog/wp_item.aspx?isn=16686" TargetMode="External"/><Relationship Id="rId713" Type="http://schemas.openxmlformats.org/officeDocument/2006/relationships/hyperlink" Target="http://handle.itu.int/11.1002/1000/14162" TargetMode="External"/><Relationship Id="rId797" Type="http://schemas.openxmlformats.org/officeDocument/2006/relationships/hyperlink" Target="http://handle.itu.int/11.1002/1000/14174" TargetMode="External"/><Relationship Id="rId145" Type="http://schemas.openxmlformats.org/officeDocument/2006/relationships/hyperlink" Target="http://www.itu.int/md/T17-SG20-200706-TD-GEN-1718" TargetMode="External"/><Relationship Id="rId352" Type="http://schemas.openxmlformats.org/officeDocument/2006/relationships/hyperlink" Target="http://www.itu.int/itu-t/workprog/wp_item.aspx?isn=13697" TargetMode="External"/><Relationship Id="rId212" Type="http://schemas.openxmlformats.org/officeDocument/2006/relationships/hyperlink" Target="http://www.itu.int/net/itu-t/lists/rgmdetails.aspx?id=10210&amp;Group=20" TargetMode="External"/><Relationship Id="rId657" Type="http://schemas.openxmlformats.org/officeDocument/2006/relationships/hyperlink" Target="https://www.itu.int/en/publications/Documents/tsb/2020-U4SSC-Factsheet-Valencia-Spain/index.html" TargetMode="External"/><Relationship Id="rId296" Type="http://schemas.openxmlformats.org/officeDocument/2006/relationships/hyperlink" Target="https://www.itu.int/md/meetingdoc.asp?lang=en&amp;parent=T17-SG20-201106-TD-GEN-1928" TargetMode="External"/><Relationship Id="rId517" Type="http://schemas.openxmlformats.org/officeDocument/2006/relationships/hyperlink" Target="https://www.itu.int/ifa/t/sftp/jcaiot/2104/Out/jca-iotscc-o-063_draft_report_April_2021.docx" TargetMode="External"/><Relationship Id="rId724" Type="http://schemas.openxmlformats.org/officeDocument/2006/relationships/hyperlink" Target="http://handle.itu.int/11.1002/1000/13640" TargetMode="External"/><Relationship Id="rId60" Type="http://schemas.openxmlformats.org/officeDocument/2006/relationships/hyperlink" Target="http://www.itu.int/net/itu-t/lists/rgmdetails.aspx?id=9058&amp;Group=20" TargetMode="External"/><Relationship Id="rId156" Type="http://schemas.openxmlformats.org/officeDocument/2006/relationships/hyperlink" Target="http://www.itu.int/net/itu-t/lists/rgmdetails.aspx?id=10225&amp;Group=20" TargetMode="External"/><Relationship Id="rId363" Type="http://schemas.openxmlformats.org/officeDocument/2006/relationships/hyperlink" Target="http://www.itu.int/itu-t/workprog/wp_item.aspx?isn=13661" TargetMode="External"/><Relationship Id="rId570" Type="http://schemas.openxmlformats.org/officeDocument/2006/relationships/hyperlink" Target="https://www.itu.int/md/meetingdoc.asp?lang=en&amp;parent=T17-SG20-191125-TD-GEN-1546" TargetMode="External"/><Relationship Id="rId223" Type="http://schemas.openxmlformats.org/officeDocument/2006/relationships/hyperlink" Target="http://www.itu.int/net/itu-t/lists/rgmdetails.aspx?id=10193&amp;Group=20" TargetMode="External"/><Relationship Id="rId430" Type="http://schemas.openxmlformats.org/officeDocument/2006/relationships/hyperlink" Target="https://www.worldsmartcity.org/" TargetMode="External"/><Relationship Id="rId668" Type="http://schemas.openxmlformats.org/officeDocument/2006/relationships/hyperlink" Target="https://www.itu.int/en/publications/Documents/tsb/2019-U4SSC-Data-driven-energy-savings-in-the-Hyperdome-shopping-centre-in-Queensland-Australia/index.html" TargetMode="External"/><Relationship Id="rId18" Type="http://schemas.openxmlformats.org/officeDocument/2006/relationships/hyperlink" Target="https://www.itu.int/md/meetingdoc.asp?lang=en&amp;parent=T17-SG20-R-0015" TargetMode="External"/><Relationship Id="rId528" Type="http://schemas.openxmlformats.org/officeDocument/2006/relationships/hyperlink" Target="https://www.itu.int/md/meetingdoc.asp?lang=en&amp;parent=T17-SG020RG.LATAM-R-0002" TargetMode="External"/><Relationship Id="rId735" Type="http://schemas.openxmlformats.org/officeDocument/2006/relationships/hyperlink" Target="http://handle.itu.int/11.1002/1000/14165" TargetMode="External"/><Relationship Id="rId167" Type="http://schemas.openxmlformats.org/officeDocument/2006/relationships/hyperlink" Target="http://www.itu.int/net/itu-t/lists/rgmdetails.aspx?id=10208&amp;Group=20" TargetMode="External"/><Relationship Id="rId374" Type="http://schemas.openxmlformats.org/officeDocument/2006/relationships/hyperlink" Target="http://www.itu.int/itu-t/workprog/wp_item.aspx?isn=14654" TargetMode="External"/><Relationship Id="rId581" Type="http://schemas.openxmlformats.org/officeDocument/2006/relationships/hyperlink" Target="https://www.itu.int/en/ITU-T/focusgroups/dpm/Pages/default.aspx" TargetMode="External"/><Relationship Id="rId71" Type="http://schemas.openxmlformats.org/officeDocument/2006/relationships/hyperlink" Target="http://www.itu.int/md/T17-SG20-180506-TD-GEN-0741" TargetMode="External"/><Relationship Id="rId234" Type="http://schemas.openxmlformats.org/officeDocument/2006/relationships/hyperlink" Target="http://www.itu.int/net/itu-t/lists/rgmdetails.aspx?id=10239&amp;Group=20" TargetMode="External"/><Relationship Id="rId679" Type="http://schemas.openxmlformats.org/officeDocument/2006/relationships/hyperlink" Target="https://www.itu.int/en/publications/Documents/tsb/2020-U4SSC-Case-study-Reducing-food-waste/index.html" TargetMode="External"/><Relationship Id="rId802" Type="http://schemas.openxmlformats.org/officeDocument/2006/relationships/hyperlink" Target="http://www.itu.int/itu-t/workprog/wp_item.aspx?isn=16404" TargetMode="External"/><Relationship Id="rId2" Type="http://schemas.openxmlformats.org/officeDocument/2006/relationships/styles" Target="styles.xml"/><Relationship Id="rId29" Type="http://schemas.openxmlformats.org/officeDocument/2006/relationships/hyperlink" Target="http://www.itu.int/md/T17-SG20-170313-TD-GEN-0060" TargetMode="External"/><Relationship Id="rId441" Type="http://schemas.openxmlformats.org/officeDocument/2006/relationships/hyperlink" Target="https://www.itu.int/fr/ITU-T/Workshops-and-Seminars/gsw/201910/Pages/programme-07.aspx" TargetMode="External"/><Relationship Id="rId539" Type="http://schemas.openxmlformats.org/officeDocument/2006/relationships/hyperlink" Target="https://extranet.itu.int/sites/itu-t/focusgroups/dpm/Output/DPM-O-012.docx?Web=1" TargetMode="External"/><Relationship Id="rId746" Type="http://schemas.openxmlformats.org/officeDocument/2006/relationships/hyperlink" Target="https://www.itu.int/ITU-T/workprog/wp_item.aspx?isn=16403" TargetMode="External"/><Relationship Id="rId178" Type="http://schemas.openxmlformats.org/officeDocument/2006/relationships/hyperlink" Target="http://www.itu.int/net/itu-t/lists/rgmdetails.aspx?id=10114&amp;Group=20" TargetMode="External"/><Relationship Id="rId301" Type="http://schemas.openxmlformats.org/officeDocument/2006/relationships/hyperlink" Target="http://www.itu.int/net/itu-t/lists/rgmdetails.aspx?id=11541&amp;Group=20" TargetMode="External"/><Relationship Id="rId82" Type="http://schemas.openxmlformats.org/officeDocument/2006/relationships/hyperlink" Target="http://www.itu.int/net/itu-t/lists/rgmdetails.aspx?id=9404&amp;Group=20" TargetMode="External"/><Relationship Id="rId385" Type="http://schemas.openxmlformats.org/officeDocument/2006/relationships/hyperlink" Target="http://www.itu.int/itu-t/workprog/wp_item.aspx?isn=14315" TargetMode="External"/><Relationship Id="rId592" Type="http://schemas.openxmlformats.org/officeDocument/2006/relationships/hyperlink" Target="https://www.itu.int/en/publications/Documents/tsb/2020-U4SSC-City-Snapshot-Trondheim-Norway/index.html" TargetMode="External"/><Relationship Id="rId606" Type="http://schemas.openxmlformats.org/officeDocument/2006/relationships/hyperlink" Target="https://www.itu.int/en/publications/Documents/tsb/2021-U4SSC-City-Snapshot-Stavanger-Norway/index.html" TargetMode="External"/><Relationship Id="rId813" Type="http://schemas.openxmlformats.org/officeDocument/2006/relationships/header" Target="header1.xml"/><Relationship Id="rId245" Type="http://schemas.openxmlformats.org/officeDocument/2006/relationships/hyperlink" Target="http://www.itu.int/net/itu-t/lists/rgmdetails.aspx?id=10257&amp;Group=20" TargetMode="External"/><Relationship Id="rId452" Type="http://schemas.openxmlformats.org/officeDocument/2006/relationships/hyperlink" Target="https://www.itu.int/en/ITU-T/climatechange/Pages/20210422.aspx" TargetMode="External"/><Relationship Id="rId105" Type="http://schemas.openxmlformats.org/officeDocument/2006/relationships/hyperlink" Target="http://www.itu.int/md/T17-SG20-190409-TD-GEN-1176" TargetMode="External"/><Relationship Id="rId312" Type="http://schemas.openxmlformats.org/officeDocument/2006/relationships/hyperlink" Target="https://www.itu.int/md/T17-SG20-210517-TD-GEN-2103" TargetMode="External"/><Relationship Id="rId757" Type="http://schemas.openxmlformats.org/officeDocument/2006/relationships/hyperlink" Target="http://handle.itu.int/11.1002/1000/13502" TargetMode="External"/><Relationship Id="rId93" Type="http://schemas.openxmlformats.org/officeDocument/2006/relationships/hyperlink" Target="http://www.itu.int/md/T17-SG20-181203-TD-GEN-0928" TargetMode="External"/><Relationship Id="rId189" Type="http://schemas.openxmlformats.org/officeDocument/2006/relationships/hyperlink" Target="http://www.itu.int/net/itu-t/lists/rgmdetails.aspx?id=10268&amp;Group=20" TargetMode="External"/><Relationship Id="rId396" Type="http://schemas.openxmlformats.org/officeDocument/2006/relationships/hyperlink" Target="http://www.itu.int/itu-t/workprog/wp_item.aspx?isn=13677" TargetMode="External"/><Relationship Id="rId617" Type="http://schemas.openxmlformats.org/officeDocument/2006/relationships/hyperlink" Target="https://www.itu.int/en/publications/Documents/tsb/2021-U4SSC-City-Snapshot-Sande-Norway/index.html" TargetMode="External"/><Relationship Id="rId256" Type="http://schemas.openxmlformats.org/officeDocument/2006/relationships/hyperlink" Target="http://www.itu.int/md/T17-SG20-200706-TD-GEN-1764" TargetMode="External"/><Relationship Id="rId463" Type="http://schemas.openxmlformats.org/officeDocument/2006/relationships/hyperlink" Target="https://www.itu.int/en/ITU-T/webinars/20211102/Pages/default.aspx" TargetMode="External"/><Relationship Id="rId670" Type="http://schemas.openxmlformats.org/officeDocument/2006/relationships/hyperlink" Target="https://www.itu.int/en/publications/Documents/tsb/2019-U4SSC-Smart-Dubai-Rashid-City-Concierge/index.html" TargetMode="External"/><Relationship Id="rId116" Type="http://schemas.openxmlformats.org/officeDocument/2006/relationships/hyperlink" Target="http://www.itu.int/net/itu-t/lists/rgmdetails.aspx?id=9629&amp;Group=20" TargetMode="External"/><Relationship Id="rId323" Type="http://schemas.openxmlformats.org/officeDocument/2006/relationships/hyperlink" Target="http://www.itu.int/net/itu-t/lists/rgmdetails.aspx?id=12613&amp;Group=20" TargetMode="External"/><Relationship Id="rId530" Type="http://schemas.openxmlformats.org/officeDocument/2006/relationships/hyperlink" Target="https://www.itu.int/fr/ITU-T/studygroups/2017-2020/20/sg20rglatam/Pages/default.aspx" TargetMode="External"/><Relationship Id="rId768" Type="http://schemas.openxmlformats.org/officeDocument/2006/relationships/hyperlink" Target="http://handle.itu.int/11.1002/1000/13513" TargetMode="External"/><Relationship Id="rId20" Type="http://schemas.openxmlformats.org/officeDocument/2006/relationships/hyperlink" Target="https://www.itu.int/md/meetingdoc.asp?lang=en&amp;parent=T17-SG20-R-0019" TargetMode="External"/><Relationship Id="rId628" Type="http://schemas.openxmlformats.org/officeDocument/2006/relationships/hyperlink" Target="https://www.itu.int/pub/publications.aspx?lang=en&amp;parent=T-TUT-SMARTCITY-2021-27" TargetMode="External"/><Relationship Id="rId267" Type="http://schemas.openxmlformats.org/officeDocument/2006/relationships/hyperlink" Target="http://www.itu.int/net/itu-t/lists/rgmdetails.aspx?id=10317&amp;Group=20" TargetMode="External"/><Relationship Id="rId474" Type="http://schemas.openxmlformats.org/officeDocument/2006/relationships/hyperlink" Target="http://www.itu.int/itu-t/workprog/wp_item.aspx?isn=13683" TargetMode="External"/><Relationship Id="rId127" Type="http://schemas.openxmlformats.org/officeDocument/2006/relationships/hyperlink" Target="http://www.itu.int/md/T17-SG20-191125-TD-GEN-1432" TargetMode="External"/><Relationship Id="rId681" Type="http://schemas.openxmlformats.org/officeDocument/2006/relationships/hyperlink" Target="https://www.itu.int/en/publications/Documents/tsb/2020-U4SSC-Case-study-Circularity-to-promote-local-businesses-and-digitization/index.html" TargetMode="External"/><Relationship Id="rId779" Type="http://schemas.openxmlformats.org/officeDocument/2006/relationships/hyperlink" Target="http://handle.itu.int/11.1002/1000/13391" TargetMode="External"/><Relationship Id="rId31" Type="http://schemas.openxmlformats.org/officeDocument/2006/relationships/hyperlink" Target="http://www.itu.int/md/T17-SG20-170313-TD-GEN-0115" TargetMode="External"/><Relationship Id="rId334" Type="http://schemas.openxmlformats.org/officeDocument/2006/relationships/hyperlink" Target="https://www.itu.int/en/ITU-T/Workshops-and-Seminars/20180917/Pages/default.aspx" TargetMode="External"/><Relationship Id="rId541" Type="http://schemas.openxmlformats.org/officeDocument/2006/relationships/hyperlink" Target="https://extranet.itu.int/sites/itu-t/focusgroups/dpm/Output/DPM-O-042.docx?Web=1" TargetMode="External"/><Relationship Id="rId639" Type="http://schemas.openxmlformats.org/officeDocument/2006/relationships/hyperlink" Target="https://www.itu.int/en/publications/Documents/tsb/2020-U4SSC-Verification-Report-Molde-Norway/index.html" TargetMode="External"/><Relationship Id="rId180" Type="http://schemas.openxmlformats.org/officeDocument/2006/relationships/hyperlink" Target="http://www.itu.int/net/itu-t/lists/rgmdetails.aspx?id=10245&amp;Group=20" TargetMode="External"/><Relationship Id="rId278" Type="http://schemas.openxmlformats.org/officeDocument/2006/relationships/hyperlink" Target="http://www.itu.int/md/T17-SG20-200706-TD-GEN-1764" TargetMode="External"/><Relationship Id="rId401" Type="http://schemas.openxmlformats.org/officeDocument/2006/relationships/hyperlink" Target="https://www.itu.int/itu-t/workprog/wp_item.aspx?isn=17210" TargetMode="External"/><Relationship Id="rId485" Type="http://schemas.openxmlformats.org/officeDocument/2006/relationships/hyperlink" Target="http://www.itu.int/itu-t/workprog/wp_item.aspx?isn=14100" TargetMode="External"/><Relationship Id="rId692" Type="http://schemas.openxmlformats.org/officeDocument/2006/relationships/hyperlink" Target="http://www.itu.int/itu-t/workprog/wp_item.aspx?isn=16409" TargetMode="External"/><Relationship Id="rId706" Type="http://schemas.openxmlformats.org/officeDocument/2006/relationships/hyperlink" Target="http://handle.itu.int/11.1002/1000/13388" TargetMode="External"/><Relationship Id="rId42" Type="http://schemas.openxmlformats.org/officeDocument/2006/relationships/hyperlink" Target="http://www.itu.int/net/itu-t/lists/rgmdetails.aspx?id=8922&amp;Group=20" TargetMode="External"/><Relationship Id="rId138" Type="http://schemas.openxmlformats.org/officeDocument/2006/relationships/hyperlink" Target="http://www.itu.int/net/itu-t/lists/rgmdetails.aspx?id=10034&amp;Group=20" TargetMode="External"/><Relationship Id="rId345" Type="http://schemas.openxmlformats.org/officeDocument/2006/relationships/hyperlink" Target="http://www.itu.int/itu-t/workprog/wp_item.aspx?isn=14105" TargetMode="External"/><Relationship Id="rId552" Type="http://schemas.openxmlformats.org/officeDocument/2006/relationships/hyperlink" Target="https://www.itu.int/pub/publications.aspx?lang=en&amp;parent=T-FG-DPM-2019-0.1" TargetMode="External"/><Relationship Id="rId191" Type="http://schemas.openxmlformats.org/officeDocument/2006/relationships/hyperlink" Target="http://www.itu.int/net/itu-t/lists/rgmdetails.aspx?id=10270&amp;Group=20" TargetMode="External"/><Relationship Id="rId205" Type="http://schemas.openxmlformats.org/officeDocument/2006/relationships/hyperlink" Target="http://www.itu.int/net/itu-t/lists/rgmdetails.aspx?id=10177&amp;Group=20" TargetMode="External"/><Relationship Id="rId412" Type="http://schemas.openxmlformats.org/officeDocument/2006/relationships/hyperlink" Target="http://www.itu.int/itu-t/workprog/wp_item.aspx?isn=16410" TargetMode="External"/><Relationship Id="rId289" Type="http://schemas.openxmlformats.org/officeDocument/2006/relationships/hyperlink" Target="http://www.itu.int/net/itu-t/lists/rgmdetails.aspx?id=10328&amp;Group=20" TargetMode="External"/><Relationship Id="rId496" Type="http://schemas.openxmlformats.org/officeDocument/2006/relationships/hyperlink" Target="http://www.itu.int/itu-t/workprog/wp_item.aspx?isn=16426" TargetMode="External"/><Relationship Id="rId717" Type="http://schemas.openxmlformats.org/officeDocument/2006/relationships/hyperlink" Target="http://www.itu.int/itu-t/workprog/wp_item.aspx?isn=14106" TargetMode="External"/><Relationship Id="rId53" Type="http://schemas.openxmlformats.org/officeDocument/2006/relationships/hyperlink" Target="http://www.itu.int/md/T17-SG20-170904-TD-GEN-0303" TargetMode="External"/><Relationship Id="rId149" Type="http://schemas.openxmlformats.org/officeDocument/2006/relationships/hyperlink" Target="http://www.itu.int/net/itu-t/lists/rgmdetails.aspx?id=10126&amp;Group=20" TargetMode="External"/><Relationship Id="rId356" Type="http://schemas.openxmlformats.org/officeDocument/2006/relationships/hyperlink" Target="http://www.itu.int/itu-t/workprog/wp_item.aspx?isn=14106" TargetMode="External"/><Relationship Id="rId563" Type="http://schemas.openxmlformats.org/officeDocument/2006/relationships/hyperlink" Target="https://www.itu.int/pub/publications.aspx?lang=en&amp;parent=T-FG-DPM-2019-4.1" TargetMode="External"/><Relationship Id="rId770" Type="http://schemas.openxmlformats.org/officeDocument/2006/relationships/hyperlink" Target="http://handle.itu.int/11.1002/1000/13862" TargetMode="External"/><Relationship Id="rId216" Type="http://schemas.openxmlformats.org/officeDocument/2006/relationships/hyperlink" Target="http://www.itu.int/net/itu-t/lists/rgmdetails.aspx?id=10214&amp;Group=20" TargetMode="External"/><Relationship Id="rId423" Type="http://schemas.openxmlformats.org/officeDocument/2006/relationships/hyperlink" Target="https://www.itu.int/fr/ITU-T/Workshops-and-Seminars/gsw/201704/Pages/programme-20170403.aspx" TargetMode="External"/><Relationship Id="rId630" Type="http://schemas.openxmlformats.org/officeDocument/2006/relationships/hyperlink" Target="https://www.itu.int/en/publications/Documents/tsb/2021-U4SSC-City-Snapshot-Larvik-Norway/index.html" TargetMode="External"/><Relationship Id="rId728" Type="http://schemas.openxmlformats.org/officeDocument/2006/relationships/hyperlink" Target="http://handle.itu.int/11.1002/1000/13389" TargetMode="External"/><Relationship Id="rId64" Type="http://schemas.openxmlformats.org/officeDocument/2006/relationships/hyperlink" Target="http://www.itu.int/net/itu-t/lists/rgmdetails.aspx?id=9060&amp;Group=20" TargetMode="External"/><Relationship Id="rId367" Type="http://schemas.openxmlformats.org/officeDocument/2006/relationships/hyperlink" Target="https://www.itu.int/itu-t/workprog/wp_item.aspx?isn=14966" TargetMode="External"/><Relationship Id="rId574" Type="http://schemas.openxmlformats.org/officeDocument/2006/relationships/hyperlink" Target="https://www.itu.int/md/meetingdoc.asp?lang=en&amp;parent=T17-SG20-191125-TD-GEN-1567" TargetMode="External"/><Relationship Id="rId227" Type="http://schemas.openxmlformats.org/officeDocument/2006/relationships/hyperlink" Target="http://www.itu.int/net/itu-t/lists/rgmdetails.aspx?id=10260&amp;Group=20" TargetMode="External"/><Relationship Id="rId781" Type="http://schemas.openxmlformats.org/officeDocument/2006/relationships/hyperlink" Target="http://www.itu.int/itu-t/workprog/wp_item.aspx?isn=13702" TargetMode="External"/><Relationship Id="rId434" Type="http://schemas.openxmlformats.org/officeDocument/2006/relationships/hyperlink" Target="https://www.itu.int/net4/wsis/forum/2019/Agenda/ViewSession/296" TargetMode="External"/><Relationship Id="rId641" Type="http://schemas.openxmlformats.org/officeDocument/2006/relationships/hyperlink" Target="https://www.itu.int/en/publications/Documents/tsb/2020-U4SSC-Verification-Report-Karmoy-Norway/index.html" TargetMode="External"/><Relationship Id="rId739" Type="http://schemas.openxmlformats.org/officeDocument/2006/relationships/hyperlink" Target="http://handle.itu.int/11.1002/1000/14169" TargetMode="External"/><Relationship Id="rId280" Type="http://schemas.openxmlformats.org/officeDocument/2006/relationships/hyperlink" Target="http://www.itu.int/md/T17-SG20-200706-TD-GEN-1764" TargetMode="External"/><Relationship Id="rId501" Type="http://schemas.openxmlformats.org/officeDocument/2006/relationships/hyperlink" Target="https://www.itu.int/en/ITU-T/webinars/20211206/Pages/default.aspx" TargetMode="External"/><Relationship Id="rId75" Type="http://schemas.openxmlformats.org/officeDocument/2006/relationships/hyperlink" Target="http://www.itu.int/md/T17-SG20-180506-TD-GEN-0752" TargetMode="External"/><Relationship Id="rId140" Type="http://schemas.openxmlformats.org/officeDocument/2006/relationships/hyperlink" Target="http://www.itu.int/net/itu-t/lists/rgmdetails.aspx?id=10033&amp;Group=20" TargetMode="External"/><Relationship Id="rId378" Type="http://schemas.openxmlformats.org/officeDocument/2006/relationships/hyperlink" Target="http://www.itu.int/itu-t/workprog/wp_item.aspx?isn=13709" TargetMode="External"/><Relationship Id="rId585" Type="http://schemas.openxmlformats.org/officeDocument/2006/relationships/hyperlink" Target="https://www.itu.int/en/publications/Documents/tsb/2016-DubaiCase/index.html" TargetMode="External"/><Relationship Id="rId792" Type="http://schemas.openxmlformats.org/officeDocument/2006/relationships/hyperlink" Target="http://www.itu.int/itu-t/workprog/wp_item.aspx?isn=16687" TargetMode="External"/><Relationship Id="rId806" Type="http://schemas.openxmlformats.org/officeDocument/2006/relationships/hyperlink" Target="http://www.itu.int/itu-t/workprog/wp_item.aspx?isn=14309" TargetMode="External"/><Relationship Id="rId6" Type="http://schemas.openxmlformats.org/officeDocument/2006/relationships/endnotes" Target="endnotes.xml"/><Relationship Id="rId238" Type="http://schemas.openxmlformats.org/officeDocument/2006/relationships/hyperlink" Target="http://www.itu.int/net/itu-t/lists/rgmdetails.aspx?id=10243&amp;Group=20" TargetMode="External"/><Relationship Id="rId445" Type="http://schemas.openxmlformats.org/officeDocument/2006/relationships/hyperlink" Target="https://www.itu.int/en/ITU-T/climatechange/Pages/202002.aspx" TargetMode="External"/><Relationship Id="rId652" Type="http://schemas.openxmlformats.org/officeDocument/2006/relationships/hyperlink" Target="https://www.itu.int/en/publications/Documents/tsb/2021-U4SSC-Verification-Report-Daegu-Republic-of-Korea/index.html" TargetMode="External"/><Relationship Id="rId291" Type="http://schemas.openxmlformats.org/officeDocument/2006/relationships/hyperlink" Target="http://www.itu.int/net/itu-t/lists/rgmdetails.aspx?id=10329&amp;Group=20" TargetMode="External"/><Relationship Id="rId305" Type="http://schemas.openxmlformats.org/officeDocument/2006/relationships/hyperlink" Target="http://www.itu.int/net/itu-t/lists/rgmdetails.aspx?id=11796&amp;Group=20" TargetMode="External"/><Relationship Id="rId512" Type="http://schemas.openxmlformats.org/officeDocument/2006/relationships/hyperlink" Target="https://www.itu.int/ifa/t/sftp/jcaiot/1805/Out/jca-iot-o-053_draft_report_May_2018.docx" TargetMode="External"/><Relationship Id="rId44" Type="http://schemas.openxmlformats.org/officeDocument/2006/relationships/hyperlink" Target="http://www.itu.int/net/itu-t/lists/rgmdetails.aspx?id=6886&amp;Group=20" TargetMode="External"/><Relationship Id="rId86" Type="http://schemas.openxmlformats.org/officeDocument/2006/relationships/hyperlink" Target="http://www.itu.int/net/itu-t/lists/rgmdetails.aspx?id=9319&amp;Group=20" TargetMode="External"/><Relationship Id="rId151" Type="http://schemas.openxmlformats.org/officeDocument/2006/relationships/hyperlink" Target="http://www.itu.int/net/itu-t/lists/rgmdetails.aspx?id=10128&amp;Group=20" TargetMode="External"/><Relationship Id="rId389" Type="http://schemas.openxmlformats.org/officeDocument/2006/relationships/hyperlink" Target="http://www.itu.int/itu-t/workprog/wp_item.aspx?isn=14312" TargetMode="External"/><Relationship Id="rId554" Type="http://schemas.openxmlformats.org/officeDocument/2006/relationships/hyperlink" Target="https://www.itu.int/pub/publications.aspx?lang=en&amp;parent=T-FG-DPM-2019-1.1" TargetMode="External"/><Relationship Id="rId596" Type="http://schemas.openxmlformats.org/officeDocument/2006/relationships/hyperlink" Target="https://www.itu.int/en/publications/Documents/tsb/2020-U4SSC-City-Snapshot-Karmoy-Norway/index.html" TargetMode="External"/><Relationship Id="rId761" Type="http://schemas.openxmlformats.org/officeDocument/2006/relationships/hyperlink" Target="http://handle.itu.int/11.1002/1000/13506" TargetMode="External"/><Relationship Id="rId817" Type="http://schemas.openxmlformats.org/officeDocument/2006/relationships/header" Target="header3.xml"/><Relationship Id="rId193" Type="http://schemas.openxmlformats.org/officeDocument/2006/relationships/hyperlink" Target="http://www.itu.int/net/itu-t/lists/rgmdetails.aspx?id=10272&amp;Group=20" TargetMode="External"/><Relationship Id="rId207" Type="http://schemas.openxmlformats.org/officeDocument/2006/relationships/hyperlink" Target="http://www.itu.int/net/itu-t/lists/rgmdetails.aspx?id=10179&amp;Group=20" TargetMode="External"/><Relationship Id="rId249" Type="http://schemas.openxmlformats.org/officeDocument/2006/relationships/hyperlink" Target="http://www.itu.int/net/itu-t/lists/rgmdetails.aspx?id=11461&amp;Group=20" TargetMode="External"/><Relationship Id="rId414" Type="http://schemas.openxmlformats.org/officeDocument/2006/relationships/hyperlink" Target="http://www.itu.int/itu-t/workprog/wp_item.aspx?isn=14103" TargetMode="External"/><Relationship Id="rId456" Type="http://schemas.openxmlformats.org/officeDocument/2006/relationships/hyperlink" Target="https://www.itu.int/en/ITU-T/webinars/202109/Pages/default.aspx" TargetMode="External"/><Relationship Id="rId498" Type="http://schemas.openxmlformats.org/officeDocument/2006/relationships/hyperlink" Target="http://www.itu.int/itu-t/workprog/wp_item.aspx?isn=14964" TargetMode="External"/><Relationship Id="rId621" Type="http://schemas.openxmlformats.org/officeDocument/2006/relationships/hyperlink" Target="https://www.itu.int/en/publications/Documents/tsb/2021-U4SSC-City-Snapshot-Surnadal-Norway/index.html" TargetMode="External"/><Relationship Id="rId663" Type="http://schemas.openxmlformats.org/officeDocument/2006/relationships/hyperlink" Target="https://www.itu.int/en/publications/Documents/tsb/2017-U4SSC-Deliverable-Connecting-Cities/index.html" TargetMode="External"/><Relationship Id="rId13" Type="http://schemas.openxmlformats.org/officeDocument/2006/relationships/hyperlink" Target="https://www.itu.int/md/meetingdoc.asp?lang=en&amp;parent=T17-SG20-R-0006" TargetMode="External"/><Relationship Id="rId109" Type="http://schemas.openxmlformats.org/officeDocument/2006/relationships/hyperlink" Target="http://www.itu.int/md/T17-SG20-190409-TD-GEN-1202" TargetMode="External"/><Relationship Id="rId260" Type="http://schemas.openxmlformats.org/officeDocument/2006/relationships/hyperlink" Target="http://www.itu.int/md/T17-SG20-200706-TD-GEN-1764" TargetMode="External"/><Relationship Id="rId316" Type="http://schemas.openxmlformats.org/officeDocument/2006/relationships/hyperlink" Target="https://www.itu.int/md/T17-SG20-211011-TD-GEN-2311" TargetMode="External"/><Relationship Id="rId523" Type="http://schemas.openxmlformats.org/officeDocument/2006/relationships/hyperlink" Target="https://www.itu.int/md/meetingdoc.asp?lang=en&amp;parent=T17-SG20RG.EECAT-R-0003" TargetMode="External"/><Relationship Id="rId719" Type="http://schemas.openxmlformats.org/officeDocument/2006/relationships/hyperlink" Target="https://www.itu.int/ITU-T/workprog/wp_search.aspx?isn_task=16654" TargetMode="External"/><Relationship Id="rId55" Type="http://schemas.openxmlformats.org/officeDocument/2006/relationships/hyperlink" Target="http://www.itu.int/md/T17-SG20-180124-TD-GEN-0567" TargetMode="External"/><Relationship Id="rId97" Type="http://schemas.openxmlformats.org/officeDocument/2006/relationships/hyperlink" Target="http://www.itu.int/md/T17-SG20-181203-TD-GEN-0940" TargetMode="External"/><Relationship Id="rId120" Type="http://schemas.openxmlformats.org/officeDocument/2006/relationships/hyperlink" Target="http://www.itu.int/net/itu-t/lists/rgmdetails.aspx?id=9631&amp;Group=20" TargetMode="External"/><Relationship Id="rId358" Type="http://schemas.openxmlformats.org/officeDocument/2006/relationships/hyperlink" Target="https://www.itu.int/ITU-T/workprog/wp_search.aspx?isn_task=16654" TargetMode="External"/><Relationship Id="rId565" Type="http://schemas.openxmlformats.org/officeDocument/2006/relationships/hyperlink" Target="https://www.itu.int/pub/publications.aspx?lang=en&amp;parent=T-FG-DPM-2019-4.4" TargetMode="External"/><Relationship Id="rId730" Type="http://schemas.openxmlformats.org/officeDocument/2006/relationships/hyperlink" Target="http://handle.itu.int/11.1002/1000/13641" TargetMode="External"/><Relationship Id="rId772" Type="http://schemas.openxmlformats.org/officeDocument/2006/relationships/hyperlink" Target="http://www.itu.int/itu-t/workprog/wp_item.aspx?isn=15090" TargetMode="External"/><Relationship Id="rId162" Type="http://schemas.openxmlformats.org/officeDocument/2006/relationships/hyperlink" Target="http://www.itu.int/net/itu-t/lists/rgmdetails.aspx?id=10203&amp;Group=20" TargetMode="External"/><Relationship Id="rId218" Type="http://schemas.openxmlformats.org/officeDocument/2006/relationships/hyperlink" Target="http://www.itu.int/net/itu-t/lists/rgmdetails.aspx?id=10216&amp;Group=20" TargetMode="External"/><Relationship Id="rId425" Type="http://schemas.openxmlformats.org/officeDocument/2006/relationships/hyperlink" Target="https://www.worldsmartcity.org/" TargetMode="External"/><Relationship Id="rId467" Type="http://schemas.openxmlformats.org/officeDocument/2006/relationships/hyperlink" Target="https://www.itu.int/en/ITU-T/webinars/20211214/Pages/default.aspx" TargetMode="External"/><Relationship Id="rId632" Type="http://schemas.openxmlformats.org/officeDocument/2006/relationships/hyperlink" Target="https://www.itu.int/en/publications/Documents/tsb/2020-U4SSC-Verification-Report-Alesund-Norway/index.html" TargetMode="External"/><Relationship Id="rId271" Type="http://schemas.openxmlformats.org/officeDocument/2006/relationships/hyperlink" Target="http://www.itu.int/net/itu-t/lists/rgmdetails.aspx?id=10319&amp;Group=20" TargetMode="External"/><Relationship Id="rId674" Type="http://schemas.openxmlformats.org/officeDocument/2006/relationships/hyperlink" Target="https://www.itu.int/en/publications/Documents/tsb/2020-U4SSC-Case-study-Energy-efficiency-in-buildings/index.html" TargetMode="External"/><Relationship Id="rId24" Type="http://schemas.openxmlformats.org/officeDocument/2006/relationships/hyperlink" Target="http://www.itu.int/net/itu-t/lists/rgmdetails.aspx?id=4654&amp;Group=20" TargetMode="External"/><Relationship Id="rId66" Type="http://schemas.openxmlformats.org/officeDocument/2006/relationships/hyperlink" Target="http://www.itu.int/net/itu-t/lists/rgmdetails.aspx?id=9061&amp;Group=20" TargetMode="External"/><Relationship Id="rId131" Type="http://schemas.openxmlformats.org/officeDocument/2006/relationships/hyperlink" Target="http://www.itu.int/md/T17-SG20-200706-TD-GEN-1670" TargetMode="External"/><Relationship Id="rId327" Type="http://schemas.openxmlformats.org/officeDocument/2006/relationships/hyperlink" Target="mailto:cg-aiot@lists.itu.int" TargetMode="External"/><Relationship Id="rId369" Type="http://schemas.openxmlformats.org/officeDocument/2006/relationships/hyperlink" Target="http://www.itu.int/itu-t/workprog/wp_item.aspx?isn=13680" TargetMode="External"/><Relationship Id="rId534" Type="http://schemas.openxmlformats.org/officeDocument/2006/relationships/hyperlink" Target="https://www.itu.int/en/ITU-T/studygroups/2017-2020/20/sg20rgafr/Pages/default.aspx" TargetMode="External"/><Relationship Id="rId576" Type="http://schemas.openxmlformats.org/officeDocument/2006/relationships/hyperlink" Target="https://www.itu.int/md/meetingdoc.asp?lang=en&amp;parent=T17-SG20-191125-TD-GEN-1569" TargetMode="External"/><Relationship Id="rId741" Type="http://schemas.openxmlformats.org/officeDocument/2006/relationships/hyperlink" Target="http://handle.itu.int/11.1002/1000/14171" TargetMode="External"/><Relationship Id="rId783" Type="http://schemas.openxmlformats.org/officeDocument/2006/relationships/hyperlink" Target="http://www.itu.int/itu-t/workprog/wp_item.aspx?isn=16412" TargetMode="External"/><Relationship Id="rId173" Type="http://schemas.openxmlformats.org/officeDocument/2006/relationships/hyperlink" Target="http://www.itu.int/net/itu-t/lists/rgmdetails.aspx?id=10172&amp;Group=20" TargetMode="External"/><Relationship Id="rId229" Type="http://schemas.openxmlformats.org/officeDocument/2006/relationships/hyperlink" Target="http://www.itu.int/net/itu-t/lists/rgmdetails.aspx?id=10262&amp;Group=20" TargetMode="External"/><Relationship Id="rId380" Type="http://schemas.openxmlformats.org/officeDocument/2006/relationships/hyperlink" Target="http://www.itu.int/itu-t/workprog/wp_item.aspx?isn=14330" TargetMode="External"/><Relationship Id="rId436" Type="http://schemas.openxmlformats.org/officeDocument/2006/relationships/hyperlink" Target="https://www.itu.int/en/ITU-T/studygroups/2017-2020/20/sg20rgafr/20190827/Pages/default.aspx" TargetMode="External"/><Relationship Id="rId601" Type="http://schemas.openxmlformats.org/officeDocument/2006/relationships/hyperlink" Target="https://www.itu.int/en/publications/Documents/tsb/2020-U4SSC-City-Snapshot-Esperanza-Province-of-Santa-Fe-Argentina/index.html" TargetMode="External"/><Relationship Id="rId643" Type="http://schemas.openxmlformats.org/officeDocument/2006/relationships/hyperlink" Target="https://www.itu.int/en/publications/Documents/tsb/2020-U4SSC-Verification-Report-Bodo-Norway/index.html" TargetMode="External"/><Relationship Id="rId240" Type="http://schemas.openxmlformats.org/officeDocument/2006/relationships/hyperlink" Target="http://www.itu.int/net/itu-t/lists/rgmdetails.aspx?id=10252&amp;Group=20" TargetMode="External"/><Relationship Id="rId478" Type="http://schemas.openxmlformats.org/officeDocument/2006/relationships/hyperlink" Target="http://www.itu.int/itu-t/workprog/wp_item.aspx?isn=14101" TargetMode="External"/><Relationship Id="rId685" Type="http://schemas.openxmlformats.org/officeDocument/2006/relationships/hyperlink" Target="https://www.itu.int/en/publications/Documents/tsb/2021-A-U4SSC-deliverable-Guidelines-on-tools-and-mechanisms-to-finance-SSC-projects/index.html" TargetMode="External"/><Relationship Id="rId35" Type="http://schemas.openxmlformats.org/officeDocument/2006/relationships/hyperlink" Target="http://www.itu.int/md/T17-SG20-170313-TD-GEN-0055" TargetMode="External"/><Relationship Id="rId77" Type="http://schemas.openxmlformats.org/officeDocument/2006/relationships/hyperlink" Target="http://www.itu.int/md/T17-SG20-181203-TD-GEN-0994" TargetMode="External"/><Relationship Id="rId100" Type="http://schemas.openxmlformats.org/officeDocument/2006/relationships/hyperlink" Target="http://www.itu.int/net/itu-t/lists/rgmdetails.aspx?id=9526&amp;Group=20" TargetMode="External"/><Relationship Id="rId282" Type="http://schemas.openxmlformats.org/officeDocument/2006/relationships/hyperlink" Target="http://www.itu.int/md/T17-SG20-200706-TD-GEN-1764" TargetMode="External"/><Relationship Id="rId338" Type="http://schemas.openxmlformats.org/officeDocument/2006/relationships/hyperlink" Target="https://www.itu.int/en/ITU-T/Workshops-and-Seminars/20190719/Pages/default.aspx" TargetMode="External"/><Relationship Id="rId503" Type="http://schemas.openxmlformats.org/officeDocument/2006/relationships/hyperlink" Target="http://www.itu.int/itu-t/workprog/wp_item.aspx?isn=13671" TargetMode="External"/><Relationship Id="rId545" Type="http://schemas.openxmlformats.org/officeDocument/2006/relationships/hyperlink" Target="https://extranet.itu.int/sites/itu-t/focusgroups/dpm/Output/DPM-O-165-R1.docx?d=wd4dc006fc3024d6cb8988d5759b15932" TargetMode="External"/><Relationship Id="rId587" Type="http://schemas.openxmlformats.org/officeDocument/2006/relationships/hyperlink" Target="https://www.itu.int/en/publications/Documents/tsb/2019-U4SSC-City-Snapshot-Bizerte-Tunisia/index.html" TargetMode="External"/><Relationship Id="rId710" Type="http://schemas.openxmlformats.org/officeDocument/2006/relationships/hyperlink" Target="http://handle.itu.int/11.1002/1000/13859" TargetMode="External"/><Relationship Id="rId752" Type="http://schemas.openxmlformats.org/officeDocument/2006/relationships/hyperlink" Target="http://www.itu.int/itu-t/workprog/wp_item.aspx?isn=17210" TargetMode="External"/><Relationship Id="rId808" Type="http://schemas.openxmlformats.org/officeDocument/2006/relationships/hyperlink" Target="http://www.itu.int/itu-t/workprog/wp_item.aspx?isn=14311" TargetMode="External"/><Relationship Id="rId8" Type="http://schemas.openxmlformats.org/officeDocument/2006/relationships/hyperlink" Target="mailto:nasser.almarzouqi@tdra.gov.ae" TargetMode="External"/><Relationship Id="rId142" Type="http://schemas.openxmlformats.org/officeDocument/2006/relationships/hyperlink" Target="http://www.itu.int/net/itu-t/lists/rgmdetails.aspx?id=10068&amp;Group=20" TargetMode="External"/><Relationship Id="rId184" Type="http://schemas.openxmlformats.org/officeDocument/2006/relationships/hyperlink" Target="http://www.itu.int/net/itu-t/lists/rgmdetails.aspx?id=10249&amp;Group=20" TargetMode="External"/><Relationship Id="rId391" Type="http://schemas.openxmlformats.org/officeDocument/2006/relationships/hyperlink" Target="http://www.itu.int/itu-t/workprog/wp_item.aspx?isn=14322" TargetMode="External"/><Relationship Id="rId405" Type="http://schemas.openxmlformats.org/officeDocument/2006/relationships/hyperlink" Target="http://www.itu.int/itu-t/workprog/wp_item.aspx?isn=16401" TargetMode="External"/><Relationship Id="rId447" Type="http://schemas.openxmlformats.org/officeDocument/2006/relationships/hyperlink" Target="https://www.itu.int/en/ITU-T/climatechange/Pages/202006.aspx" TargetMode="External"/><Relationship Id="rId612" Type="http://schemas.openxmlformats.org/officeDocument/2006/relationships/hyperlink" Target="https://www.itu.int/en/publications/Documents/tsb/2021-U4SSC-City-Snapshot-Hareid-Norway/index.html" TargetMode="External"/><Relationship Id="rId794" Type="http://schemas.openxmlformats.org/officeDocument/2006/relationships/hyperlink" Target="http://handle.itu.int/11.1002/1000/13866" TargetMode="External"/><Relationship Id="rId251" Type="http://schemas.openxmlformats.org/officeDocument/2006/relationships/hyperlink" Target="http://www.itu.int/net/itu-t/lists/rgmdetails.aspx?id=10309&amp;Group=20" TargetMode="External"/><Relationship Id="rId489" Type="http://schemas.openxmlformats.org/officeDocument/2006/relationships/hyperlink" Target="http://www.itu.int/itu-t/workprog/wp_item.aspx?isn=14302" TargetMode="External"/><Relationship Id="rId654" Type="http://schemas.openxmlformats.org/officeDocument/2006/relationships/hyperlink" Target="https://www.itu.int/en/publications/Documents/tsb/2020-U4SSC-Factsheet-Bizerte-Tunisia/index.html" TargetMode="External"/><Relationship Id="rId696" Type="http://schemas.openxmlformats.org/officeDocument/2006/relationships/hyperlink" Target="http://handle.itu.int/11.1002/1000/13266" TargetMode="External"/><Relationship Id="rId46" Type="http://schemas.openxmlformats.org/officeDocument/2006/relationships/hyperlink" Target="http://www.itu.int/net/itu-t/lists/rgmdetails.aspx?id=6887&amp;Group=20" TargetMode="External"/><Relationship Id="rId293" Type="http://schemas.openxmlformats.org/officeDocument/2006/relationships/hyperlink" Target="http://www.itu.int/net/itu-t/lists/rgmdetails.aspx?id=11520&amp;Group=20" TargetMode="External"/><Relationship Id="rId307" Type="http://schemas.openxmlformats.org/officeDocument/2006/relationships/hyperlink" Target="http://www.itu.int/net/itu-t/lists/rgmdetails.aspx?id=11794&amp;Group=20" TargetMode="External"/><Relationship Id="rId349" Type="http://schemas.openxmlformats.org/officeDocument/2006/relationships/hyperlink" Target="http://www.itu.int/itu-t/workprog/wp_item.aspx?isn=16655" TargetMode="External"/><Relationship Id="rId514" Type="http://schemas.openxmlformats.org/officeDocument/2006/relationships/hyperlink" Target="https://www.itu.int/ifa/t/sftp/jcaiot/1904/Out/jca-iotscc-o-060_draft_report_April_2019.docx" TargetMode="External"/><Relationship Id="rId556" Type="http://schemas.openxmlformats.org/officeDocument/2006/relationships/hyperlink" Target="https://www.itu.int/pub/publications.aspx?lang=en&amp;parent=T-FG-DPM-2019-2.3" TargetMode="External"/><Relationship Id="rId721" Type="http://schemas.openxmlformats.org/officeDocument/2006/relationships/hyperlink" Target="http://handle.itu.int/11.1002/1000/13637" TargetMode="External"/><Relationship Id="rId763" Type="http://schemas.openxmlformats.org/officeDocument/2006/relationships/hyperlink" Target="http://handle.itu.int/11.1002/1000/13508" TargetMode="External"/><Relationship Id="rId88" Type="http://schemas.openxmlformats.org/officeDocument/2006/relationships/hyperlink" Target="http://www.itu.int/net/itu-t/lists/rgmdetails.aspx?id=9320&amp;Group=20" TargetMode="External"/><Relationship Id="rId111" Type="http://schemas.openxmlformats.org/officeDocument/2006/relationships/hyperlink" Target="http://www.itu.int/md/T17-SG20-190409-TD-GEN-1209" TargetMode="External"/><Relationship Id="rId153" Type="http://schemas.openxmlformats.org/officeDocument/2006/relationships/hyperlink" Target="http://www.itu.int/net/itu-t/lists/rgmdetails.aspx?id=10116&amp;Group=20" TargetMode="External"/><Relationship Id="rId195" Type="http://schemas.openxmlformats.org/officeDocument/2006/relationships/hyperlink" Target="http://www.itu.int/md/T17-SG20-200706-TD-GEN-1743" TargetMode="External"/><Relationship Id="rId209" Type="http://schemas.openxmlformats.org/officeDocument/2006/relationships/hyperlink" Target="http://www.itu.int/net/itu-t/lists/rgmdetails.aspx?id=10181&amp;Group=20" TargetMode="External"/><Relationship Id="rId360" Type="http://schemas.openxmlformats.org/officeDocument/2006/relationships/hyperlink" Target="http://www.itu.int/itu-t/workprog/wp_item.aspx?isn=13689" TargetMode="External"/><Relationship Id="rId416" Type="http://schemas.openxmlformats.org/officeDocument/2006/relationships/hyperlink" Target="http://www.itu.int/itu-t/workprog/wp_item.aspx?isn=14309" TargetMode="External"/><Relationship Id="rId598" Type="http://schemas.openxmlformats.org/officeDocument/2006/relationships/hyperlink" Target="https://www.itu.int/en/publications/Documents/tsb/2020-U4SSC-City-Snapshot-Bodo-Norway/index.html" TargetMode="External"/><Relationship Id="rId819" Type="http://schemas.openxmlformats.org/officeDocument/2006/relationships/fontTable" Target="fontTable.xml"/><Relationship Id="rId220" Type="http://schemas.openxmlformats.org/officeDocument/2006/relationships/hyperlink" Target="http://www.itu.int/net/itu-t/lists/rgmdetails.aspx?id=10190&amp;Group=20" TargetMode="External"/><Relationship Id="rId458" Type="http://schemas.openxmlformats.org/officeDocument/2006/relationships/hyperlink" Target="https://www.itu.int/en/ITU-T/webinars/20210916/Pages/default.aspx" TargetMode="External"/><Relationship Id="rId623" Type="http://schemas.openxmlformats.org/officeDocument/2006/relationships/hyperlink" Target="https://www.itu.int/en/publications/Documents/tsb/2021-U4SSC-City-Snapshot-Tingvoll-Norway/index.html" TargetMode="External"/><Relationship Id="rId665" Type="http://schemas.openxmlformats.org/officeDocument/2006/relationships/hyperlink" Target="https://www.itu.int/en/publications/Documents/tsb/2019-U4SSC-Air-quality-management-in-Southern-California-USA/index.html" TargetMode="External"/><Relationship Id="rId15" Type="http://schemas.openxmlformats.org/officeDocument/2006/relationships/hyperlink" Target="https://www.itu.int/md/meetingdoc.asp?lang=en&amp;parent=T17-SG20-R-0009" TargetMode="External"/><Relationship Id="rId57" Type="http://schemas.openxmlformats.org/officeDocument/2006/relationships/hyperlink" Target="http://www.itu.int/md/T17-SG20-180506-TD-GEN-0691" TargetMode="External"/><Relationship Id="rId262" Type="http://schemas.openxmlformats.org/officeDocument/2006/relationships/hyperlink" Target="http://www.itu.int/md/T17-SG20-200706-TD-GEN-1764" TargetMode="External"/><Relationship Id="rId318" Type="http://schemas.openxmlformats.org/officeDocument/2006/relationships/hyperlink" Target="https://www.itu.int/md/T17-SG20-211011-TD-GEN-2335" TargetMode="External"/><Relationship Id="rId525" Type="http://schemas.openxmlformats.org/officeDocument/2006/relationships/hyperlink" Target="https://www.itu.int/md/meetingdoc.asp?lang=en&amp;parent=T17-SG20RG.EECAT-R-0005" TargetMode="External"/><Relationship Id="rId567" Type="http://schemas.openxmlformats.org/officeDocument/2006/relationships/hyperlink" Target="https://www.itu.int/md/meetingdoc.asp?lang=en&amp;parent=T17-SG20-191125-TD-GEN-1533" TargetMode="External"/><Relationship Id="rId732" Type="http://schemas.openxmlformats.org/officeDocument/2006/relationships/hyperlink" Target="http://handle.itu.int/11.1002/1000/13861" TargetMode="External"/><Relationship Id="rId99" Type="http://schemas.openxmlformats.org/officeDocument/2006/relationships/hyperlink" Target="http://www.itu.int/md/T17-SG20-181203-TD-GEN-0994" TargetMode="External"/><Relationship Id="rId122" Type="http://schemas.openxmlformats.org/officeDocument/2006/relationships/hyperlink" Target="http://www.itu.int/net/itu-t/lists/rgmdetails.aspx?id=9632&amp;Group=20" TargetMode="External"/><Relationship Id="rId164" Type="http://schemas.openxmlformats.org/officeDocument/2006/relationships/hyperlink" Target="http://www.itu.int/net/itu-t/lists/rgmdetails.aspx?id=10205&amp;Group=20" TargetMode="External"/><Relationship Id="rId371" Type="http://schemas.openxmlformats.org/officeDocument/2006/relationships/hyperlink" Target="http://www.itu.int/itu-t/workprog/wp_item.aspx?isn=13710" TargetMode="External"/><Relationship Id="rId774" Type="http://schemas.openxmlformats.org/officeDocument/2006/relationships/hyperlink" Target="http://www.itu.int/itu-t/workprog/wp_item.aspx?isn=16401" TargetMode="External"/><Relationship Id="rId427" Type="http://schemas.openxmlformats.org/officeDocument/2006/relationships/hyperlink" Target="https://www.itu.int/en/ITU-T/Workshops-and-Seminars/20180531/Pages/Programme.aspx" TargetMode="External"/><Relationship Id="rId469" Type="http://schemas.openxmlformats.org/officeDocument/2006/relationships/hyperlink" Target="http://www.itu.int/itu-t/workprog/wp_item.aspx?isn=16409" TargetMode="External"/><Relationship Id="rId634" Type="http://schemas.openxmlformats.org/officeDocument/2006/relationships/hyperlink" Target="https://www.itu.int/en/publications/Documents/tsb/2020-U4SSC-Verification-Report-Krimpen-aan-den-IJssel-The-Netherlands/index.html" TargetMode="External"/><Relationship Id="rId676" Type="http://schemas.openxmlformats.org/officeDocument/2006/relationships/hyperlink" Target="https://www.itu.int/en/publications/Documents/tsb/2020-U4SSC-Case-study-Affordable-housing-and-social-inclusion/index.html" TargetMode="External"/><Relationship Id="rId26" Type="http://schemas.openxmlformats.org/officeDocument/2006/relationships/hyperlink" Target="http://www.itu.int/net/itu-t/lists/rgmdetails.aspx?id=4663&amp;Group=20" TargetMode="External"/><Relationship Id="rId231" Type="http://schemas.openxmlformats.org/officeDocument/2006/relationships/hyperlink" Target="http://www.itu.int/net/itu-t/lists/rgmdetails.aspx?id=10264&amp;Group=20" TargetMode="External"/><Relationship Id="rId273" Type="http://schemas.openxmlformats.org/officeDocument/2006/relationships/hyperlink" Target="http://www.itu.int/net/itu-t/lists/rgmdetails.aspx?id=10320&amp;Group=20" TargetMode="External"/><Relationship Id="rId329" Type="http://schemas.openxmlformats.org/officeDocument/2006/relationships/hyperlink" Target="http://iot-week.eu/" TargetMode="External"/><Relationship Id="rId480" Type="http://schemas.openxmlformats.org/officeDocument/2006/relationships/hyperlink" Target="http://www.itu.int/itu-t/workprog/wp_item.aspx?isn=14503" TargetMode="External"/><Relationship Id="rId536" Type="http://schemas.openxmlformats.org/officeDocument/2006/relationships/hyperlink" Target="https://www.itu.int/md/meetingdoc.asp?lang=en&amp;parent=T17-SG20RG.ARB-R-0002" TargetMode="External"/><Relationship Id="rId701" Type="http://schemas.openxmlformats.org/officeDocument/2006/relationships/hyperlink" Target="http://handle.itu.int/11.1002/1000/13635" TargetMode="External"/><Relationship Id="rId68" Type="http://schemas.openxmlformats.org/officeDocument/2006/relationships/hyperlink" Target="http://www.itu.int/net/itu-t/lists/rgmdetails.aspx?id=9168&amp;Group=20" TargetMode="External"/><Relationship Id="rId133" Type="http://schemas.openxmlformats.org/officeDocument/2006/relationships/hyperlink" Target="http://www.itu.int/md/T17-SG20-200706-TD-GEN-1671" TargetMode="External"/><Relationship Id="rId175" Type="http://schemas.openxmlformats.org/officeDocument/2006/relationships/hyperlink" Target="http://www.itu.int/net/itu-t/lists/rgmdetails.aspx?id=10174&amp;Group=20" TargetMode="External"/><Relationship Id="rId340" Type="http://schemas.openxmlformats.org/officeDocument/2006/relationships/hyperlink" Target="http://www.itu.int/itu-t/workprog/wp_item.aspx?isn=13682" TargetMode="External"/><Relationship Id="rId578" Type="http://schemas.openxmlformats.org/officeDocument/2006/relationships/hyperlink" Target="https://www.itu.int/md/meetingdoc.asp?lang=en&amp;parent=T17-SG20-191125-TD-GEN-1571" TargetMode="External"/><Relationship Id="rId743" Type="http://schemas.openxmlformats.org/officeDocument/2006/relationships/hyperlink" Target="http://www.itu.int/itu-t/workprog/wp_item.aspx?isn=14503" TargetMode="External"/><Relationship Id="rId785" Type="http://schemas.openxmlformats.org/officeDocument/2006/relationships/hyperlink" Target="http://handle.itu.int/11.1002/1000/13864" TargetMode="External"/><Relationship Id="rId200" Type="http://schemas.openxmlformats.org/officeDocument/2006/relationships/hyperlink" Target="http://www.itu.int/net/itu-t/lists/rgmdetails.aspx?id=10235&amp;Group=20" TargetMode="External"/><Relationship Id="rId382" Type="http://schemas.openxmlformats.org/officeDocument/2006/relationships/hyperlink" Target="http://www.itu.int/itu-t/workprog/wp_item.aspx?isn=14321" TargetMode="External"/><Relationship Id="rId438" Type="http://schemas.openxmlformats.org/officeDocument/2006/relationships/hyperlink" Target="https://www.itu.int/en/ITU-T/climatechange/Pages/201909.aspx" TargetMode="External"/><Relationship Id="rId603" Type="http://schemas.openxmlformats.org/officeDocument/2006/relationships/hyperlink" Target="https://www.itu.int/en/publications/Documents/tsb/2020-U4SSC-City-Snapshot-Gjovik-Norway/index.html" TargetMode="External"/><Relationship Id="rId645" Type="http://schemas.openxmlformats.org/officeDocument/2006/relationships/hyperlink" Target="https://www.itu.int/en/publications/Documents/tsb/2020-U4SSC-Verification-Report-Asker-Norway/index.html" TargetMode="External"/><Relationship Id="rId687" Type="http://schemas.openxmlformats.org/officeDocument/2006/relationships/hyperlink" Target="https://www.itu.int/en/publications/Documents/tsb/2021-U4SSC-Compendium-of-survey-results/index.html" TargetMode="External"/><Relationship Id="rId810" Type="http://schemas.openxmlformats.org/officeDocument/2006/relationships/hyperlink" Target="http://www.itu.int/itu-t/workprog/wp_item.aspx?isn=14325" TargetMode="External"/><Relationship Id="rId242" Type="http://schemas.openxmlformats.org/officeDocument/2006/relationships/hyperlink" Target="http://www.itu.int/net/itu-t/lists/rgmdetails.aspx?id=10254&amp;Group=20" TargetMode="External"/><Relationship Id="rId284" Type="http://schemas.openxmlformats.org/officeDocument/2006/relationships/hyperlink" Target="http://www.itu.int/md/T17-SG20-200706-TD-GEN-1764" TargetMode="External"/><Relationship Id="rId491" Type="http://schemas.openxmlformats.org/officeDocument/2006/relationships/hyperlink" Target="https://www.itu.int/ITU-T/recommendations/rec.aspx?rec=14425" TargetMode="External"/><Relationship Id="rId505" Type="http://schemas.openxmlformats.org/officeDocument/2006/relationships/hyperlink" Target="http://www.itu.int/itu-t/workprog/wp_item.aspx?isn=14656" TargetMode="External"/><Relationship Id="rId712" Type="http://schemas.openxmlformats.org/officeDocument/2006/relationships/hyperlink" Target="http://handle.itu.int/11.1002/1000/13920" TargetMode="External"/><Relationship Id="rId37" Type="http://schemas.openxmlformats.org/officeDocument/2006/relationships/hyperlink" Target="http://www.itu.int/md/T17-SG20-170313-TD-GEN-0107" TargetMode="External"/><Relationship Id="rId79" Type="http://schemas.openxmlformats.org/officeDocument/2006/relationships/hyperlink" Target="http://www.itu.int/md/T17-SG20-181203-TD-GEN-0994" TargetMode="External"/><Relationship Id="rId102" Type="http://schemas.openxmlformats.org/officeDocument/2006/relationships/hyperlink" Target="http://www.itu.int/net/itu-t/lists/rgmdetails.aspx?id=9527&amp;Group=20" TargetMode="External"/><Relationship Id="rId144" Type="http://schemas.openxmlformats.org/officeDocument/2006/relationships/hyperlink" Target="http://www.itu.int/net/itu-t/lists/rgmdetails.aspx?id=9920&amp;Group=20" TargetMode="External"/><Relationship Id="rId547" Type="http://schemas.openxmlformats.org/officeDocument/2006/relationships/hyperlink" Target="https://www.itu.int/en/ITU-T/Workshops-and-Seminars/20180219/Pages/default.aspx" TargetMode="External"/><Relationship Id="rId589" Type="http://schemas.openxmlformats.org/officeDocument/2006/relationships/hyperlink" Target="https://www.itu.int/en/publications/Documents/tsb/2019-U4SSC-City-Snapshot-Riyadh-Saudi-Arabia/index.html" TargetMode="External"/><Relationship Id="rId754" Type="http://schemas.openxmlformats.org/officeDocument/2006/relationships/hyperlink" Target="http://handle.itu.int/11.1002/1000/13499" TargetMode="External"/><Relationship Id="rId796" Type="http://schemas.openxmlformats.org/officeDocument/2006/relationships/hyperlink" Target="http://handle.itu.int/11.1002/1000/13917" TargetMode="External"/><Relationship Id="rId90" Type="http://schemas.openxmlformats.org/officeDocument/2006/relationships/hyperlink" Target="http://www.itu.int/net/itu-t/lists/rgmdetails.aspx?id=9323&amp;Group=20" TargetMode="External"/><Relationship Id="rId186" Type="http://schemas.openxmlformats.org/officeDocument/2006/relationships/hyperlink" Target="http://www.itu.int/net/itu-t/lists/rgmdetails.aspx?id=10251&amp;Group=20" TargetMode="External"/><Relationship Id="rId351" Type="http://schemas.openxmlformats.org/officeDocument/2006/relationships/hyperlink" Target="http://www.itu.int/itu-t/workprog/wp_item.aspx?isn=13687" TargetMode="External"/><Relationship Id="rId393" Type="http://schemas.openxmlformats.org/officeDocument/2006/relationships/hyperlink" Target="http://www.itu.int/itu-t/workprog/wp_item.aspx?isn=14323" TargetMode="External"/><Relationship Id="rId407" Type="http://schemas.openxmlformats.org/officeDocument/2006/relationships/hyperlink" Target="http://www.itu.int/itu-t/workprog/wp_item.aspx?isn=16393" TargetMode="External"/><Relationship Id="rId449" Type="http://schemas.openxmlformats.org/officeDocument/2006/relationships/hyperlink" Target="https://www.itu.int/en/ITU-T/climatechange/Pages/20201207.aspx" TargetMode="External"/><Relationship Id="rId614" Type="http://schemas.openxmlformats.org/officeDocument/2006/relationships/hyperlink" Target="https://www.itu.int/en/publications/Documents/tsb/2021-U4SSC-City-Snapshot-Hustadvika-Norway/index.html" TargetMode="External"/><Relationship Id="rId656" Type="http://schemas.openxmlformats.org/officeDocument/2006/relationships/hyperlink" Target="https://www.itu.int/en/publications/Documents/tsb/2020-U4SSC-Factsheet-Pully-Switzerland/index.html" TargetMode="External"/><Relationship Id="rId821" Type="http://schemas.openxmlformats.org/officeDocument/2006/relationships/glossaryDocument" Target="glossary/document.xml"/><Relationship Id="rId211" Type="http://schemas.openxmlformats.org/officeDocument/2006/relationships/hyperlink" Target="http://www.itu.int/md/T17-SG20-200706-TD-GEN-1752" TargetMode="External"/><Relationship Id="rId253" Type="http://schemas.openxmlformats.org/officeDocument/2006/relationships/hyperlink" Target="http://www.itu.int/net/itu-t/lists/rgmdetails.aspx?id=10310&amp;Group=20" TargetMode="External"/><Relationship Id="rId295" Type="http://schemas.openxmlformats.org/officeDocument/2006/relationships/hyperlink" Target="http://www.itu.int/net/itu-t/lists/rgmdetails.aspx?id=10325&amp;Group=20" TargetMode="External"/><Relationship Id="rId309" Type="http://schemas.openxmlformats.org/officeDocument/2006/relationships/hyperlink" Target="http://www.itu.int/net/itu-t/lists/rgmdetails.aspx?id=11795&amp;Group=20" TargetMode="External"/><Relationship Id="rId460" Type="http://schemas.openxmlformats.org/officeDocument/2006/relationships/hyperlink" Target="https://www.itu.int/en/ITU-T/webinars/20210924/Pages/default.aspx" TargetMode="External"/><Relationship Id="rId516" Type="http://schemas.openxmlformats.org/officeDocument/2006/relationships/hyperlink" Target="https://www.itu.int/ifa/t/sftp/jcaiot/2006/Out/jca-iotscc-o-062_draft_report_June_2020.docx" TargetMode="External"/><Relationship Id="rId698" Type="http://schemas.openxmlformats.org/officeDocument/2006/relationships/hyperlink" Target="http://handle.itu.int/11.1002/1000/13386" TargetMode="External"/><Relationship Id="rId48" Type="http://schemas.openxmlformats.org/officeDocument/2006/relationships/hyperlink" Target="http://www.itu.int/net/itu-t/lists/rgmdetails.aspx?id=6888&amp;Group=20" TargetMode="External"/><Relationship Id="rId113" Type="http://schemas.openxmlformats.org/officeDocument/2006/relationships/hyperlink" Target="http://www.itu.int/md/T17-SG20-191125-TD-GEN-1445" TargetMode="External"/><Relationship Id="rId320" Type="http://schemas.openxmlformats.org/officeDocument/2006/relationships/hyperlink" Target="https://www.itu.int/md/T17-SG20-211011-TD-GEN-2331" TargetMode="External"/><Relationship Id="rId558" Type="http://schemas.openxmlformats.org/officeDocument/2006/relationships/hyperlink" Target="https://www.itu.int/pub/publications.aspx?lang=en&amp;parent=T-FG-DPM-2019-3.3" TargetMode="External"/><Relationship Id="rId723" Type="http://schemas.openxmlformats.org/officeDocument/2006/relationships/hyperlink" Target="http://handle.itu.int/11.1002/1000/13639" TargetMode="External"/><Relationship Id="rId765" Type="http://schemas.openxmlformats.org/officeDocument/2006/relationships/hyperlink" Target="http://handle.itu.int/11.1002/1000/13510" TargetMode="External"/><Relationship Id="rId155" Type="http://schemas.openxmlformats.org/officeDocument/2006/relationships/hyperlink" Target="http://www.itu.int/net/itu-t/lists/rgmdetails.aspx?id=10224&amp;Group=20" TargetMode="External"/><Relationship Id="rId197" Type="http://schemas.openxmlformats.org/officeDocument/2006/relationships/hyperlink" Target="http://www.itu.int/net/itu-t/lists/rgmdetails.aspx?id=10232&amp;Group=20" TargetMode="External"/><Relationship Id="rId362" Type="http://schemas.openxmlformats.org/officeDocument/2006/relationships/hyperlink" Target="https://www.itu.int/itu-t/workprog/wp_item.aspx?isn=13663" TargetMode="External"/><Relationship Id="rId418" Type="http://schemas.openxmlformats.org/officeDocument/2006/relationships/hyperlink" Target="http://www.itu.int/itu-t/workprog/wp_item.aspx?isn=14311" TargetMode="External"/><Relationship Id="rId625" Type="http://schemas.openxmlformats.org/officeDocument/2006/relationships/hyperlink" Target="https://www.itu.int/en/publications/Documents/tsb/2021-U4SSC-City-Snapshot-Vanylven-Norway/index.html" TargetMode="External"/><Relationship Id="rId222" Type="http://schemas.openxmlformats.org/officeDocument/2006/relationships/hyperlink" Target="http://www.itu.int/net/itu-t/lists/rgmdetails.aspx?id=10192&amp;Group=20" TargetMode="External"/><Relationship Id="rId264" Type="http://schemas.openxmlformats.org/officeDocument/2006/relationships/hyperlink" Target="http://www.itu.int/md/T17-SG20-200706-TD-GEN-1764" TargetMode="External"/><Relationship Id="rId471" Type="http://schemas.openxmlformats.org/officeDocument/2006/relationships/hyperlink" Target="http://www.itu.int/itu-t/workprog/wp_item.aspx?isn=13672" TargetMode="External"/><Relationship Id="rId667" Type="http://schemas.openxmlformats.org/officeDocument/2006/relationships/hyperlink" Target="https://www.itu.int/en/publications/Documents/tsb/2019-U4SSC-Crime-prediction-for-more-agile-policing-in-cities-Rio-de-Janeiro-Brazil/index.html" TargetMode="External"/><Relationship Id="rId17" Type="http://schemas.openxmlformats.org/officeDocument/2006/relationships/hyperlink" Target="https://www.itu.int/md/meetingdoc.asp?lang=en&amp;parent=T17-SG20-R-0014" TargetMode="External"/><Relationship Id="rId59" Type="http://schemas.openxmlformats.org/officeDocument/2006/relationships/hyperlink" Target="http://www.itu.int/md/T17-SG20-180124-TD-GEN-0572" TargetMode="External"/><Relationship Id="rId124" Type="http://schemas.openxmlformats.org/officeDocument/2006/relationships/hyperlink" Target="http://www.itu.int/net/itu-t/lists/rgmdetails.aspx?id=9635&amp;Group=20" TargetMode="External"/><Relationship Id="rId527" Type="http://schemas.openxmlformats.org/officeDocument/2006/relationships/hyperlink" Target="https://www.itu.int/md/meetingdoc.asp?lang=en&amp;parent=T17-SG020RG.LATAM-R-0001" TargetMode="External"/><Relationship Id="rId569" Type="http://schemas.openxmlformats.org/officeDocument/2006/relationships/hyperlink" Target="https://www.itu.int/md/meetingdoc.asp?lang=en&amp;parent=T17-SG20-191125-TD-GEN-1545" TargetMode="External"/><Relationship Id="rId734" Type="http://schemas.openxmlformats.org/officeDocument/2006/relationships/hyperlink" Target="http://handle.itu.int/11.1002/1000/14164" TargetMode="External"/><Relationship Id="rId776" Type="http://schemas.openxmlformats.org/officeDocument/2006/relationships/hyperlink" Target="http://www.itu.int/itu-t/workprog/wp_item.aspx?isn=14100" TargetMode="External"/><Relationship Id="rId70" Type="http://schemas.openxmlformats.org/officeDocument/2006/relationships/hyperlink" Target="http://www.itu.int/net/itu-t/lists/rgmdetails.aspx?id=9169&amp;Group=20" TargetMode="External"/><Relationship Id="rId166" Type="http://schemas.openxmlformats.org/officeDocument/2006/relationships/hyperlink" Target="http://www.itu.int/net/itu-t/lists/rgmdetails.aspx?id=10207&amp;Group=20" TargetMode="External"/><Relationship Id="rId331" Type="http://schemas.openxmlformats.org/officeDocument/2006/relationships/hyperlink" Target="https://www.itu.int/en/ITU-T/Workshops-and-Seminars/20180506/Pages/default.aspx" TargetMode="External"/><Relationship Id="rId373" Type="http://schemas.openxmlformats.org/officeDocument/2006/relationships/hyperlink" Target="http://www.itu.int/itu-t/workprog/wp_item.aspx?isn=14501" TargetMode="External"/><Relationship Id="rId429" Type="http://schemas.openxmlformats.org/officeDocument/2006/relationships/hyperlink" Target="https://www.itu.int/en/ITU-T/Workshops-and-Seminars/20180712/Pages/default.aspx" TargetMode="External"/><Relationship Id="rId580" Type="http://schemas.openxmlformats.org/officeDocument/2006/relationships/hyperlink" Target="https://www.itu.int/md/meetingdoc.asp?lang=en&amp;parent=T17-SG20-191125-TD-GEN-1573" TargetMode="External"/><Relationship Id="rId636" Type="http://schemas.openxmlformats.org/officeDocument/2006/relationships/hyperlink" Target="https://www.itu.int/en/publications/Documents/tsb/2020-U4SSC-Verification-Report-Valencia-Spain/index.html" TargetMode="External"/><Relationship Id="rId801" Type="http://schemas.openxmlformats.org/officeDocument/2006/relationships/hyperlink" Target="http://www.itu.int/itu-t/workprog/wp_item.aspx?isn=16410" TargetMode="External"/><Relationship Id="rId1" Type="http://schemas.openxmlformats.org/officeDocument/2006/relationships/customXml" Target="../customXml/item1.xml"/><Relationship Id="rId233" Type="http://schemas.openxmlformats.org/officeDocument/2006/relationships/hyperlink" Target="http://www.itu.int/net/itu-t/lists/rgmdetails.aspx?id=10238&amp;Group=20" TargetMode="External"/><Relationship Id="rId440" Type="http://schemas.openxmlformats.org/officeDocument/2006/relationships/hyperlink" Target="https://www.itu.int/fr/ITU-T/Workshops-and-Seminars/gsw/201910/Pages/programme-06.aspx" TargetMode="External"/><Relationship Id="rId678" Type="http://schemas.openxmlformats.org/officeDocument/2006/relationships/hyperlink" Target="https://www.itu.int/en/publications/Documents/tsb/2020-U4SSC-Case-study-Re-use-of-consumer-goods-and-tools-loaning/index.html" TargetMode="External"/><Relationship Id="rId28" Type="http://schemas.openxmlformats.org/officeDocument/2006/relationships/hyperlink" Target="http://www.itu.int/net/itu-t/lists/rgmdetails.aspx?id=6772&amp;Group=20" TargetMode="External"/><Relationship Id="rId275" Type="http://schemas.openxmlformats.org/officeDocument/2006/relationships/hyperlink" Target="http://www.itu.int/net/itu-t/lists/rgmdetails.aspx?id=10321&amp;Group=20" TargetMode="External"/><Relationship Id="rId300" Type="http://schemas.openxmlformats.org/officeDocument/2006/relationships/hyperlink" Target="https://www.itu.int/md/T17-SG20-201106-TD-GEN-1922" TargetMode="External"/><Relationship Id="rId482" Type="http://schemas.openxmlformats.org/officeDocument/2006/relationships/hyperlink" Target="https://www.itu.int/ITU-T/workprog/wp_item.aspx?isn=14297" TargetMode="External"/><Relationship Id="rId538" Type="http://schemas.openxmlformats.org/officeDocument/2006/relationships/hyperlink" Target="https://www.itu.int/en/ITU-T/studygroups/2017-2020/20/sg20rgarb/Pages/default.aspx" TargetMode="External"/><Relationship Id="rId703" Type="http://schemas.openxmlformats.org/officeDocument/2006/relationships/hyperlink" Target="http://handle.itu.int/11.1002/1000/14735" TargetMode="External"/><Relationship Id="rId745" Type="http://schemas.openxmlformats.org/officeDocument/2006/relationships/hyperlink" Target="https://www.itu.int/ITU-T/workprog/wp_item.aspx?isn=14297" TargetMode="External"/><Relationship Id="rId81" Type="http://schemas.openxmlformats.org/officeDocument/2006/relationships/hyperlink" Target="http://www.itu.int/md/T17-SG20-181203-TD-GEN-0994" TargetMode="External"/><Relationship Id="rId135" Type="http://schemas.openxmlformats.org/officeDocument/2006/relationships/hyperlink" Target="http://www.itu.int/md/T17-SG20-200706-TD-GEN-1686" TargetMode="External"/><Relationship Id="rId177" Type="http://schemas.openxmlformats.org/officeDocument/2006/relationships/hyperlink" Target="http://www.itu.int/md/T17-SG20-200706-TD-GEN-1736" TargetMode="External"/><Relationship Id="rId342" Type="http://schemas.openxmlformats.org/officeDocument/2006/relationships/hyperlink" Target="http://www.itu.int/itu-t/workprog/wp_item.aspx?isn=13686" TargetMode="External"/><Relationship Id="rId384" Type="http://schemas.openxmlformats.org/officeDocument/2006/relationships/hyperlink" Target="http://www.itu.int/itu-t/workprog/wp_item.aspx?isn=14316" TargetMode="External"/><Relationship Id="rId591" Type="http://schemas.openxmlformats.org/officeDocument/2006/relationships/hyperlink" Target="https://www.itu.int/en/publications/Documents/tsb/2020-U4SSC-City-Snapshot-Valencia-Spain/index.html" TargetMode="External"/><Relationship Id="rId605" Type="http://schemas.openxmlformats.org/officeDocument/2006/relationships/hyperlink" Target="https://www.itu.int/en/publications/Documents/tsb/2021-U4SSC-City-Snapshot-Kristiansand-Norway/index.html" TargetMode="External"/><Relationship Id="rId787" Type="http://schemas.openxmlformats.org/officeDocument/2006/relationships/hyperlink" Target="http://handle.itu.int/11.1002/1000/13922" TargetMode="External"/><Relationship Id="rId812" Type="http://schemas.openxmlformats.org/officeDocument/2006/relationships/hyperlink" Target="https://www.itu.int/dms_pub/itu-t/opb/res/T-RES-T.2-2016-PDF-F.pdf" TargetMode="External"/><Relationship Id="rId202" Type="http://schemas.openxmlformats.org/officeDocument/2006/relationships/hyperlink" Target="http://www.itu.int/net/itu-t/lists/rgmdetails.aspx?id=10237&amp;Group=20" TargetMode="External"/><Relationship Id="rId244" Type="http://schemas.openxmlformats.org/officeDocument/2006/relationships/hyperlink" Target="http://www.itu.int/net/itu-t/lists/rgmdetails.aspx?id=10256&amp;Group=20" TargetMode="External"/><Relationship Id="rId647" Type="http://schemas.openxmlformats.org/officeDocument/2006/relationships/hyperlink" Target="https://www.itu.int/en/publications/Documents/tsb/2020-U4SSC-Verification-Report-Gjovik-Norway/index.html" TargetMode="External"/><Relationship Id="rId689" Type="http://schemas.openxmlformats.org/officeDocument/2006/relationships/hyperlink" Target="https://www.itu.int/en/ITU-T/ssc/united/Pages/publications-U4SSC.aspx" TargetMode="External"/><Relationship Id="rId39" Type="http://schemas.openxmlformats.org/officeDocument/2006/relationships/hyperlink" Target="http://www.itu.int/md/T17-SG20-170904-TD-GEN-0278" TargetMode="External"/><Relationship Id="rId286" Type="http://schemas.openxmlformats.org/officeDocument/2006/relationships/hyperlink" Target="http://www.itu.int/md/T17-SG20-200706-TD-GEN-1764" TargetMode="External"/><Relationship Id="rId451" Type="http://schemas.openxmlformats.org/officeDocument/2006/relationships/hyperlink" Target="https://www.itu.int/net4/wsis/forum/2021/fr/Agenda/Session/249" TargetMode="External"/><Relationship Id="rId493" Type="http://schemas.openxmlformats.org/officeDocument/2006/relationships/hyperlink" Target="http://www.itu.int/itu-t/workprog/wp_item.aspx?isn=16685" TargetMode="External"/><Relationship Id="rId507" Type="http://schemas.openxmlformats.org/officeDocument/2006/relationships/hyperlink" Target="http://www.itu.int/itu-t/workprog/wp_item.aspx?isn=14947" TargetMode="External"/><Relationship Id="rId549" Type="http://schemas.openxmlformats.org/officeDocument/2006/relationships/hyperlink" Target="https://www.itu.int/en/ITU-T/Workshops-and-Seminars/201901/Pages/default.aspx" TargetMode="External"/><Relationship Id="rId714" Type="http://schemas.openxmlformats.org/officeDocument/2006/relationships/hyperlink" Target="http://handle.itu.int/11.1002/1000/14163" TargetMode="External"/><Relationship Id="rId756" Type="http://schemas.openxmlformats.org/officeDocument/2006/relationships/hyperlink" Target="http://handle.itu.int/11.1002/1000/13501" TargetMode="External"/><Relationship Id="rId50" Type="http://schemas.openxmlformats.org/officeDocument/2006/relationships/hyperlink" Target="http://www.itu.int/net/itu-t/lists/rgmdetails.aspx?id=6889&amp;Group=20" TargetMode="External"/><Relationship Id="rId104" Type="http://schemas.openxmlformats.org/officeDocument/2006/relationships/hyperlink" Target="http://www.itu.int/net/itu-t/lists/rgmdetails.aspx?id=9515&amp;Group=20" TargetMode="External"/><Relationship Id="rId146" Type="http://schemas.openxmlformats.org/officeDocument/2006/relationships/hyperlink" Target="http://www.itu.int/net/itu-t/lists/rgmdetails.aspx?id=10123&amp;Group=20" TargetMode="External"/><Relationship Id="rId188" Type="http://schemas.openxmlformats.org/officeDocument/2006/relationships/hyperlink" Target="http://www.itu.int/net/itu-t/lists/rgmdetails.aspx?id=10267&amp;Group=20" TargetMode="External"/><Relationship Id="rId311" Type="http://schemas.openxmlformats.org/officeDocument/2006/relationships/hyperlink" Target="http://www.itu.int/net/itu-t/lists/rgmdetails.aspx?id=12343&amp;Group=20" TargetMode="External"/><Relationship Id="rId353" Type="http://schemas.openxmlformats.org/officeDocument/2006/relationships/hyperlink" Target="http://www.itu.int/itu-t/workprog/wp_item.aspx?isn=14304" TargetMode="External"/><Relationship Id="rId395" Type="http://schemas.openxmlformats.org/officeDocument/2006/relationships/hyperlink" Target="http://www.itu.int/itu-t/workprog/wp_item.aspx?isn=14308" TargetMode="External"/><Relationship Id="rId409" Type="http://schemas.openxmlformats.org/officeDocument/2006/relationships/hyperlink" Target="http://www.itu.int/itu-t/workprog/wp_item.aspx?isn=13699" TargetMode="External"/><Relationship Id="rId560" Type="http://schemas.openxmlformats.org/officeDocument/2006/relationships/hyperlink" Target="https://www.itu.int/pub/publications.aspx?lang=en&amp;parent=T-FG-DPM-2019-3.6" TargetMode="External"/><Relationship Id="rId798" Type="http://schemas.openxmlformats.org/officeDocument/2006/relationships/hyperlink" Target="http://handle.itu.int/11.1002/1000/14175" TargetMode="External"/><Relationship Id="rId92" Type="http://schemas.openxmlformats.org/officeDocument/2006/relationships/hyperlink" Target="http://www.itu.int/net/itu-t/lists/rgmdetails.aspx?id=9317&amp;Group=20" TargetMode="External"/><Relationship Id="rId213" Type="http://schemas.openxmlformats.org/officeDocument/2006/relationships/hyperlink" Target="http://www.itu.int/net/itu-t/lists/rgmdetails.aspx?id=10211&amp;Group=20" TargetMode="External"/><Relationship Id="rId420" Type="http://schemas.openxmlformats.org/officeDocument/2006/relationships/hyperlink" Target="http://www.itu.int/itu-t/workprog/wp_item.aspx?isn=14329" TargetMode="External"/><Relationship Id="rId616" Type="http://schemas.openxmlformats.org/officeDocument/2006/relationships/hyperlink" Target="https://www.itu.int/en/publications/Documents/tsb/2021-U4SSC-City-Snapshot-Rauma-Norway/index.html" TargetMode="External"/><Relationship Id="rId658" Type="http://schemas.openxmlformats.org/officeDocument/2006/relationships/hyperlink" Target="https://www.itu.int/en/publications/Documents/tsb/2021-U4SSC-Factsheet-Mashhad-Iran-Islamic-Republic-of/index.html" TargetMode="External"/><Relationship Id="rId255" Type="http://schemas.openxmlformats.org/officeDocument/2006/relationships/hyperlink" Target="http://www.itu.int/net/itu-t/lists/rgmdetails.aspx?id=10311&amp;Group=20" TargetMode="External"/><Relationship Id="rId297" Type="http://schemas.openxmlformats.org/officeDocument/2006/relationships/hyperlink" Target="http://www.itu.int/net/itu-t/lists/rgmdetails.aspx?id=11539&amp;Group=20" TargetMode="External"/><Relationship Id="rId462" Type="http://schemas.openxmlformats.org/officeDocument/2006/relationships/hyperlink" Target="https://www.itu.int/en/ITU-T/webinars/20211101/Pages/default.aspx" TargetMode="External"/><Relationship Id="rId518" Type="http://schemas.openxmlformats.org/officeDocument/2006/relationships/hyperlink" Target="https://www.itu.int/ifa/t/sftp/jcaiot/2110/Out/jca-iotscc-o-064_draft_report.docx" TargetMode="External"/><Relationship Id="rId725" Type="http://schemas.openxmlformats.org/officeDocument/2006/relationships/hyperlink" Target="http://handle.itu.int/11.1002/1000/14736" TargetMode="External"/><Relationship Id="rId115" Type="http://schemas.openxmlformats.org/officeDocument/2006/relationships/hyperlink" Target="http://www.itu.int/md/T17-SG20-191125-TD-GEN-1349" TargetMode="External"/><Relationship Id="rId157" Type="http://schemas.openxmlformats.org/officeDocument/2006/relationships/hyperlink" Target="http://www.itu.int/net/itu-t/lists/rgmdetails.aspx?id=10226&amp;Group=20" TargetMode="External"/><Relationship Id="rId322" Type="http://schemas.openxmlformats.org/officeDocument/2006/relationships/hyperlink" Target="https://www.itu.int/md/T17-SG20-211011-TD-GEN-2322" TargetMode="External"/><Relationship Id="rId364" Type="http://schemas.openxmlformats.org/officeDocument/2006/relationships/hyperlink" Target="http://www.itu.int/itu-t/workprog/wp_item.aspx?isn=13659" TargetMode="External"/><Relationship Id="rId767" Type="http://schemas.openxmlformats.org/officeDocument/2006/relationships/hyperlink" Target="http://handle.itu.int/11.1002/1000/13512" TargetMode="External"/><Relationship Id="rId61" Type="http://schemas.openxmlformats.org/officeDocument/2006/relationships/hyperlink" Target="http://www.itu.int/md/T17-SG20-180124-TD-GEN-0591" TargetMode="External"/><Relationship Id="rId199" Type="http://schemas.openxmlformats.org/officeDocument/2006/relationships/hyperlink" Target="http://www.itu.int/net/itu-t/lists/rgmdetails.aspx?id=10234&amp;Group=20" TargetMode="External"/><Relationship Id="rId571" Type="http://schemas.openxmlformats.org/officeDocument/2006/relationships/hyperlink" Target="https://www.itu.int/md/meetingdoc.asp?lang=en&amp;parent=T17-SG20-191125-TD-GEN-1553" TargetMode="External"/><Relationship Id="rId627" Type="http://schemas.openxmlformats.org/officeDocument/2006/relationships/hyperlink" Target="https://www.itu.int/en/publications/Documents/tsb/2021-U4SSC-City-Snapshot-Volda-Norway/index.html" TargetMode="External"/><Relationship Id="rId669" Type="http://schemas.openxmlformats.org/officeDocument/2006/relationships/hyperlink" Target="https://www.itu.int/en/publications/Documents/tsb/2019-U4SSC-Fine-dust-filtration-in-Stuttgart-Germany/index.html" TargetMode="External"/><Relationship Id="rId19" Type="http://schemas.openxmlformats.org/officeDocument/2006/relationships/hyperlink" Target="https://www.itu.int/md/meetingdoc.asp?lang=en&amp;parent=T17-SG20-R-0016" TargetMode="External"/><Relationship Id="rId224" Type="http://schemas.openxmlformats.org/officeDocument/2006/relationships/hyperlink" Target="http://www.itu.int/net/itu-t/lists/rgmdetails.aspx?id=10194&amp;Group=20" TargetMode="External"/><Relationship Id="rId266" Type="http://schemas.openxmlformats.org/officeDocument/2006/relationships/hyperlink" Target="http://www.itu.int/md/T17-SG20-200706-TD-GEN-1764" TargetMode="External"/><Relationship Id="rId431" Type="http://schemas.openxmlformats.org/officeDocument/2006/relationships/hyperlink" Target="https://www.itu.int/en/ITU-T/Workshops-and-Seminars/201812/Pages/default.aspx" TargetMode="External"/><Relationship Id="rId473" Type="http://schemas.openxmlformats.org/officeDocument/2006/relationships/hyperlink" Target="http://www.itu.int/itu-t/workprog/wp_item.aspx?isn=13706" TargetMode="External"/><Relationship Id="rId529" Type="http://schemas.openxmlformats.org/officeDocument/2006/relationships/hyperlink" Target="https://www.itu.int/md/T17-SG020RG.LATAM-R-0003/en" TargetMode="External"/><Relationship Id="rId680" Type="http://schemas.openxmlformats.org/officeDocument/2006/relationships/hyperlink" Target="https://www.itu.int/en/publications/Documents/tsb/2020-U4SSC-Case-study-Participatory-urban-planning/index.html" TargetMode="External"/><Relationship Id="rId736" Type="http://schemas.openxmlformats.org/officeDocument/2006/relationships/hyperlink" Target="http://handle.itu.int/11.1002/1000/14166" TargetMode="External"/><Relationship Id="rId30" Type="http://schemas.openxmlformats.org/officeDocument/2006/relationships/hyperlink" Target="http://www.itu.int/net/itu-t/lists/rgmdetails.aspx?id=4658&amp;Group=20" TargetMode="External"/><Relationship Id="rId126" Type="http://schemas.openxmlformats.org/officeDocument/2006/relationships/hyperlink" Target="http://www.itu.int/net/itu-t/lists/rgmdetails.aspx?id=9633&amp;Group=20" TargetMode="External"/><Relationship Id="rId168" Type="http://schemas.openxmlformats.org/officeDocument/2006/relationships/hyperlink" Target="http://www.itu.int/net/itu-t/lists/rgmdetails.aspx?id=10209&amp;Group=20" TargetMode="External"/><Relationship Id="rId333" Type="http://schemas.openxmlformats.org/officeDocument/2006/relationships/hyperlink" Target="https://iotweek.org/iot-week-bilbao/" TargetMode="External"/><Relationship Id="rId540" Type="http://schemas.openxmlformats.org/officeDocument/2006/relationships/hyperlink" Target="https://extranet.itu.int/sites/itu-t/focusgroups/dpm/Output/DPM-O-034R1.docx?Web=1" TargetMode="External"/><Relationship Id="rId778" Type="http://schemas.openxmlformats.org/officeDocument/2006/relationships/hyperlink" Target="http://handle.itu.int/11.1002/1000/13267" TargetMode="External"/><Relationship Id="rId72" Type="http://schemas.openxmlformats.org/officeDocument/2006/relationships/hyperlink" Target="http://www.itu.int/net/itu-t/lists/rgmdetails.aspx?id=9073&amp;Group=20" TargetMode="External"/><Relationship Id="rId375" Type="http://schemas.openxmlformats.org/officeDocument/2006/relationships/hyperlink" Target="http://www.itu.int/itu-t/workprog/wp_item.aspx?isn=16403" TargetMode="External"/><Relationship Id="rId582" Type="http://schemas.openxmlformats.org/officeDocument/2006/relationships/hyperlink" Target="https://www.itu.int/en/ITU-T/Workshops-and-Seminars/gsw/Pages/default.aspx" TargetMode="External"/><Relationship Id="rId638" Type="http://schemas.openxmlformats.org/officeDocument/2006/relationships/hyperlink" Target="https://www.itu.int/en/publications/Documents/tsb/2020-U4SSC-Verification-Report-Rana-Norway/index.html" TargetMode="External"/><Relationship Id="rId803" Type="http://schemas.openxmlformats.org/officeDocument/2006/relationships/hyperlink" Target="http://www.itu.int/itu-t/workprog/wp_item.aspx?isn=14103" TargetMode="External"/><Relationship Id="rId3" Type="http://schemas.openxmlformats.org/officeDocument/2006/relationships/settings" Target="settings.xml"/><Relationship Id="rId235" Type="http://schemas.openxmlformats.org/officeDocument/2006/relationships/hyperlink" Target="http://www.itu.int/net/itu-t/lists/rgmdetails.aspx?id=10240&amp;Group=20" TargetMode="External"/><Relationship Id="rId277" Type="http://schemas.openxmlformats.org/officeDocument/2006/relationships/hyperlink" Target="http://www.itu.int/net/itu-t/lists/rgmdetails.aspx?id=10322&amp;Group=20" TargetMode="External"/><Relationship Id="rId400" Type="http://schemas.openxmlformats.org/officeDocument/2006/relationships/hyperlink" Target="http://www.itu.int/itu-t/workprog/wp_item.aspx?isn=14962" TargetMode="External"/><Relationship Id="rId442" Type="http://schemas.openxmlformats.org/officeDocument/2006/relationships/hyperlink" Target="https://www.itu.int/fr/ITU-T/Workshops-and-Seminars/gsw/201910/Pages/programme-09.aspx" TargetMode="External"/><Relationship Id="rId484" Type="http://schemas.openxmlformats.org/officeDocument/2006/relationships/hyperlink" Target="http://www.itu.int/itu-t/workprog/wp_item.aspx?isn=13669" TargetMode="External"/><Relationship Id="rId705" Type="http://schemas.openxmlformats.org/officeDocument/2006/relationships/hyperlink" Target="http://handle.itu.int/11.1002/1000/13387" TargetMode="External"/><Relationship Id="rId137" Type="http://schemas.openxmlformats.org/officeDocument/2006/relationships/hyperlink" Target="http://www.itu.int/md/T17-SG20-200706-TD-GEN-1687" TargetMode="External"/><Relationship Id="rId302" Type="http://schemas.openxmlformats.org/officeDocument/2006/relationships/hyperlink" Target="https://www.itu.int/md/T17-SG20-201106-TD-GEN-1923" TargetMode="External"/><Relationship Id="rId344" Type="http://schemas.openxmlformats.org/officeDocument/2006/relationships/hyperlink" Target="http://www.itu.int/itu-t/workprog/wp_item.aspx?isn=13664" TargetMode="External"/><Relationship Id="rId691" Type="http://schemas.openxmlformats.org/officeDocument/2006/relationships/hyperlink" Target="http://handle.itu.int/11.1002/1000/13634" TargetMode="External"/><Relationship Id="rId747" Type="http://schemas.openxmlformats.org/officeDocument/2006/relationships/hyperlink" Target="http://www.itu.int/itu-t/workprog/wp_item.aspx?isn=16397" TargetMode="External"/><Relationship Id="rId789" Type="http://schemas.openxmlformats.org/officeDocument/2006/relationships/hyperlink" Target="https://www.itu.int/ITU-T/workprog/wp_item.aspx?isn=13679" TargetMode="External"/><Relationship Id="rId41" Type="http://schemas.openxmlformats.org/officeDocument/2006/relationships/hyperlink" Target="http://www.itu.int/md/T17-SG20-170904-TD-GEN-0369" TargetMode="External"/><Relationship Id="rId83" Type="http://schemas.openxmlformats.org/officeDocument/2006/relationships/hyperlink" Target="http://www.itu.int/md/T17-SG20-181203-TD-GEN-0994" TargetMode="External"/><Relationship Id="rId179" Type="http://schemas.openxmlformats.org/officeDocument/2006/relationships/hyperlink" Target="http://www.itu.int/md/T17-SG20-200706-TD-GEN-1734" TargetMode="External"/><Relationship Id="rId386" Type="http://schemas.openxmlformats.org/officeDocument/2006/relationships/hyperlink" Target="http://www.itu.int/itu-t/workprog/wp_item.aspx?isn=14314" TargetMode="External"/><Relationship Id="rId551" Type="http://schemas.openxmlformats.org/officeDocument/2006/relationships/hyperlink" Target="https://www.itu.int/en/ITU-T/climatechange/dpm/05/Pages/default.aspx" TargetMode="External"/><Relationship Id="rId593" Type="http://schemas.openxmlformats.org/officeDocument/2006/relationships/hyperlink" Target="https://www.itu.int/en/publications/Documents/tsb/2020-U4SSC-City-Snapshot-Rana-Norway/index.html" TargetMode="External"/><Relationship Id="rId607" Type="http://schemas.openxmlformats.org/officeDocument/2006/relationships/hyperlink" Target="https://www.itu.int/en/publications/Documents/tsb/2021-U4SSC-City-Snapshot-Aukra-Norway/index.html" TargetMode="External"/><Relationship Id="rId649" Type="http://schemas.openxmlformats.org/officeDocument/2006/relationships/hyperlink" Target="https://www.itu.int/en/publications/Documents/tsb/2021-U4SSC-Verification-Report-Stavanger-Norway/index.html" TargetMode="External"/><Relationship Id="rId814" Type="http://schemas.openxmlformats.org/officeDocument/2006/relationships/header" Target="header2.xml"/><Relationship Id="rId190" Type="http://schemas.openxmlformats.org/officeDocument/2006/relationships/hyperlink" Target="http://www.itu.int/net/itu-t/lists/rgmdetails.aspx?id=10269&amp;Group=20" TargetMode="External"/><Relationship Id="rId204" Type="http://schemas.openxmlformats.org/officeDocument/2006/relationships/hyperlink" Target="http://www.itu.int/net/itu-t/lists/rgmdetails.aspx?id=10176&amp;Group=20" TargetMode="External"/><Relationship Id="rId246" Type="http://schemas.openxmlformats.org/officeDocument/2006/relationships/hyperlink" Target="http://www.itu.int/net/itu-t/lists/rgmdetails.aspx?id=10258&amp;Group=20" TargetMode="External"/><Relationship Id="rId288" Type="http://schemas.openxmlformats.org/officeDocument/2006/relationships/hyperlink" Target="http://www.itu.int/md/T17-SG20-200706-TD-GEN-1764" TargetMode="External"/><Relationship Id="rId411" Type="http://schemas.openxmlformats.org/officeDocument/2006/relationships/hyperlink" Target="http://www.itu.int/itu-t/workprog/wp_item.aspx?isn=13691" TargetMode="External"/><Relationship Id="rId453" Type="http://schemas.openxmlformats.org/officeDocument/2006/relationships/hyperlink" Target="https://www.itu.int/en/ITU-T/climatechange/Pages/20210602.aspx" TargetMode="External"/><Relationship Id="rId509" Type="http://schemas.openxmlformats.org/officeDocument/2006/relationships/hyperlink" Target="http://www.itu.int/itu-t/workprog/wp_item.aspx?isn=16413" TargetMode="External"/><Relationship Id="rId660" Type="http://schemas.openxmlformats.org/officeDocument/2006/relationships/hyperlink" Target="https://www.itu.int/en/publications/Documents/tsb/2017-U4SSC-Collection-Methodology/index.html" TargetMode="External"/><Relationship Id="rId106" Type="http://schemas.openxmlformats.org/officeDocument/2006/relationships/hyperlink" Target="http://www.itu.int/net/itu-t/lists/rgmdetails.aspx?id=9553&amp;Group=20" TargetMode="External"/><Relationship Id="rId313" Type="http://schemas.openxmlformats.org/officeDocument/2006/relationships/hyperlink" Target="http://www.itu.int/net/itu-t/lists/rgmdetails.aspx?id=11518&amp;Group=20" TargetMode="External"/><Relationship Id="rId495" Type="http://schemas.openxmlformats.org/officeDocument/2006/relationships/hyperlink" Target="http://www.itu.int/itu-t/workprog/wp_item.aspx?isn=13668" TargetMode="External"/><Relationship Id="rId716" Type="http://schemas.openxmlformats.org/officeDocument/2006/relationships/hyperlink" Target="http://handle.itu.int/11.1002/1000/14577" TargetMode="External"/><Relationship Id="rId758" Type="http://schemas.openxmlformats.org/officeDocument/2006/relationships/hyperlink" Target="http://handle.itu.int/11.1002/1000/13503" TargetMode="External"/><Relationship Id="rId10" Type="http://schemas.openxmlformats.org/officeDocument/2006/relationships/hyperlink" Target="https://www.itu.int/md/meetingdoc.asp?lang=en&amp;parent=T17-SG20-R-0002" TargetMode="External"/><Relationship Id="rId52" Type="http://schemas.openxmlformats.org/officeDocument/2006/relationships/hyperlink" Target="http://www.itu.int/net/itu-t/lists/rgmdetails.aspx?id=6890&amp;Group=20" TargetMode="External"/><Relationship Id="rId94" Type="http://schemas.openxmlformats.org/officeDocument/2006/relationships/hyperlink" Target="http://www.itu.int/net/itu-t/lists/rgmdetails.aspx?id=9430&amp;Group=20" TargetMode="External"/><Relationship Id="rId148" Type="http://schemas.openxmlformats.org/officeDocument/2006/relationships/hyperlink" Target="http://www.itu.int/net/itu-t/lists/rgmdetails.aspx?id=10125&amp;Group=20" TargetMode="External"/><Relationship Id="rId355" Type="http://schemas.openxmlformats.org/officeDocument/2006/relationships/hyperlink" Target="http://www.itu.int/itu-t/workprog/wp_item.aspx?isn=14500" TargetMode="External"/><Relationship Id="rId397" Type="http://schemas.openxmlformats.org/officeDocument/2006/relationships/hyperlink" Target="http://www.itu.int/itu-t/workprog/wp_item.aspx?isn=13676" TargetMode="External"/><Relationship Id="rId520" Type="http://schemas.openxmlformats.org/officeDocument/2006/relationships/hyperlink" Target="https://www.itu.int/en/ITU-T/jca/iot/Pages/default.aspx" TargetMode="External"/><Relationship Id="rId562" Type="http://schemas.openxmlformats.org/officeDocument/2006/relationships/hyperlink" Target="https://www.itu.int/pub/publications.aspx?lang=en&amp;parent=T-FG-DPM-2019-3.8" TargetMode="External"/><Relationship Id="rId618" Type="http://schemas.openxmlformats.org/officeDocument/2006/relationships/hyperlink" Target="https://www.itu.int/en/publications/Documents/tsb/2021-U4SSC-City-Snapshot-Smola-Norway/index.html" TargetMode="External"/><Relationship Id="rId215" Type="http://schemas.openxmlformats.org/officeDocument/2006/relationships/hyperlink" Target="http://www.itu.int/net/itu-t/lists/rgmdetails.aspx?id=10213&amp;Group=20" TargetMode="External"/><Relationship Id="rId257" Type="http://schemas.openxmlformats.org/officeDocument/2006/relationships/hyperlink" Target="http://www.itu.int/net/itu-t/lists/rgmdetails.aspx?id=10312&amp;Group=20" TargetMode="External"/><Relationship Id="rId422" Type="http://schemas.openxmlformats.org/officeDocument/2006/relationships/hyperlink" Target="https://www.itu.int/fr/ITU-T/Workshops-and-Seminars/gsw/201704/Pages/programme-20170404pm.aspx" TargetMode="External"/><Relationship Id="rId464" Type="http://schemas.openxmlformats.org/officeDocument/2006/relationships/hyperlink" Target="https://www.itu.int/en/ITU-T/webinars/20211118/Pages/default.aspx" TargetMode="External"/><Relationship Id="rId299" Type="http://schemas.openxmlformats.org/officeDocument/2006/relationships/hyperlink" Target="http://www.itu.int/net/itu-t/lists/rgmdetails.aspx?id=11540&amp;Group=20" TargetMode="External"/><Relationship Id="rId727" Type="http://schemas.openxmlformats.org/officeDocument/2006/relationships/hyperlink" Target="http://www.itu.int/itu-t/workprog/wp_item.aspx?isn=14653" TargetMode="External"/><Relationship Id="rId63" Type="http://schemas.openxmlformats.org/officeDocument/2006/relationships/hyperlink" Target="http://www.itu.int/md/T17-SG20-180124-TD-GEN-0592" TargetMode="External"/><Relationship Id="rId159" Type="http://schemas.openxmlformats.org/officeDocument/2006/relationships/hyperlink" Target="http://www.itu.int/net/itu-t/lists/rgmdetails.aspx?id=10228&amp;Group=20" TargetMode="External"/><Relationship Id="rId366" Type="http://schemas.openxmlformats.org/officeDocument/2006/relationships/hyperlink" Target="https://www.itu.int/itu-t/workprog/wp_item.aspx?isn=16395" TargetMode="External"/><Relationship Id="rId573" Type="http://schemas.openxmlformats.org/officeDocument/2006/relationships/hyperlink" Target="https://www.itu.int/md/meetingdoc.asp?lang=en&amp;parent=T17-SG20-191125-TD-GEN-1568" TargetMode="External"/><Relationship Id="rId780" Type="http://schemas.openxmlformats.org/officeDocument/2006/relationships/hyperlink" Target="http://handle.itu.int/11.1002/1000/14172" TargetMode="External"/><Relationship Id="rId226" Type="http://schemas.openxmlformats.org/officeDocument/2006/relationships/hyperlink" Target="http://www.itu.int/net/itu-t/lists/rgmdetails.aspx?id=10259&amp;Group=20" TargetMode="External"/><Relationship Id="rId433" Type="http://schemas.openxmlformats.org/officeDocument/2006/relationships/hyperlink" Target="https://www.itu.int/en/ITU-D/Regional-Presence/CIS/Pages/EVENTS/2019/02_Minsk/02_Minsk.aspx" TargetMode="External"/><Relationship Id="rId640" Type="http://schemas.openxmlformats.org/officeDocument/2006/relationships/hyperlink" Target="https://www.itu.int/en/publications/Documents/tsb/2020-U4SSC-Verification-Report-Kristiansund-Norway/index.html" TargetMode="External"/><Relationship Id="rId738" Type="http://schemas.openxmlformats.org/officeDocument/2006/relationships/hyperlink" Target="http://handle.itu.int/11.1002/1000/14168" TargetMode="External"/><Relationship Id="rId74" Type="http://schemas.openxmlformats.org/officeDocument/2006/relationships/hyperlink" Target="http://www.itu.int/net/itu-t/lists/rgmdetails.aspx?id=9256&amp;Group=20" TargetMode="External"/><Relationship Id="rId377" Type="http://schemas.openxmlformats.org/officeDocument/2006/relationships/hyperlink" Target="http://www.itu.int/itu-t/workprog/wp_item.aspx?isn=14332" TargetMode="External"/><Relationship Id="rId500" Type="http://schemas.openxmlformats.org/officeDocument/2006/relationships/hyperlink" Target="https://www.energypact.org/" TargetMode="External"/><Relationship Id="rId584" Type="http://schemas.openxmlformats.org/officeDocument/2006/relationships/hyperlink" Target="https://www.itu.int/en/publications/Documents/tsb/2017-Implementing-ITU-T-International-Standards-to-Shape-Smart-Sustainable-Cities-The-Case-of-Singapore/index.html" TargetMode="External"/><Relationship Id="rId805" Type="http://schemas.openxmlformats.org/officeDocument/2006/relationships/hyperlink" Target="http://www.itu.int/itu-t/workprog/wp_item.aspx?isn=16392" TargetMode="External"/><Relationship Id="rId5" Type="http://schemas.openxmlformats.org/officeDocument/2006/relationships/footnotes" Target="footnotes.xml"/><Relationship Id="rId237" Type="http://schemas.openxmlformats.org/officeDocument/2006/relationships/hyperlink" Target="http://www.itu.int/net/itu-t/lists/rgmdetails.aspx?id=10242&amp;Group=20" TargetMode="External"/><Relationship Id="rId791" Type="http://schemas.openxmlformats.org/officeDocument/2006/relationships/hyperlink" Target="http://www.itu.int/itu-t/workprog/wp_item.aspx?isn=16685" TargetMode="External"/><Relationship Id="rId444" Type="http://schemas.openxmlformats.org/officeDocument/2006/relationships/hyperlink" Target="https://www.itu.int/en/ITU-T/climatechange/Documents/World_Cities_Day_Session_on_SSC.pdf" TargetMode="External"/><Relationship Id="rId651" Type="http://schemas.openxmlformats.org/officeDocument/2006/relationships/hyperlink" Target="https://www.itu.int/en/publications/Documents/tsb/2021-U4SSC-Verification-Report-Larvik-Norway/index.html" TargetMode="External"/><Relationship Id="rId749" Type="http://schemas.openxmlformats.org/officeDocument/2006/relationships/hyperlink" Target="http://www.itu.int/itu-t/workprog/wp_item.aspx?isn=14962" TargetMode="External"/><Relationship Id="rId290" Type="http://schemas.openxmlformats.org/officeDocument/2006/relationships/hyperlink" Target="http://www.itu.int/md/T17-SG20-200706-TD-GEN-1764" TargetMode="External"/><Relationship Id="rId304" Type="http://schemas.openxmlformats.org/officeDocument/2006/relationships/hyperlink" Target="https://www.itu.int/md/T17-SG20-201106-TD-GEN-1924" TargetMode="External"/><Relationship Id="rId388" Type="http://schemas.openxmlformats.org/officeDocument/2006/relationships/hyperlink" Target="http://www.itu.int/itu-t/workprog/wp_item.aspx?isn=14326" TargetMode="External"/><Relationship Id="rId511" Type="http://schemas.openxmlformats.org/officeDocument/2006/relationships/hyperlink" Target="https://www.itu.int/ifa/t/sftp/jcaiot/1709/Out/jca-iot-o-052_draft_report_Sept_2017.docx" TargetMode="External"/><Relationship Id="rId609" Type="http://schemas.openxmlformats.org/officeDocument/2006/relationships/hyperlink" Target="https://www.itu.int/en/publications/Documents/tsb/2021-U4SSC-City-Snapshot-Averoy-Norway/index.html" TargetMode="External"/><Relationship Id="rId85" Type="http://schemas.openxmlformats.org/officeDocument/2006/relationships/hyperlink" Target="http://www.itu.int/md/T17-SG20-181203-TD-GEN-0912" TargetMode="External"/><Relationship Id="rId150" Type="http://schemas.openxmlformats.org/officeDocument/2006/relationships/hyperlink" Target="http://www.itu.int/net/itu-t/lists/rgmdetails.aspx?id=10127&amp;Group=20" TargetMode="External"/><Relationship Id="rId595" Type="http://schemas.openxmlformats.org/officeDocument/2006/relationships/hyperlink" Target="https://www.itu.int/en/publications/Documents/tsb/2020-U4SSC-City-Snapshot-Kristiansund-Norway/index.html" TargetMode="External"/><Relationship Id="rId816" Type="http://schemas.openxmlformats.org/officeDocument/2006/relationships/footer" Target="footer2.xml"/><Relationship Id="rId248" Type="http://schemas.openxmlformats.org/officeDocument/2006/relationships/hyperlink" Target="http://www.itu.int/md/T17-SG20-200706-TD-GEN-1752" TargetMode="External"/><Relationship Id="rId455" Type="http://schemas.openxmlformats.org/officeDocument/2006/relationships/hyperlink" Target="https://www.itu.int/en/ITU-T/webinars/dt4cc/Pages/default.aspx" TargetMode="External"/><Relationship Id="rId662" Type="http://schemas.openxmlformats.org/officeDocument/2006/relationships/hyperlink" Target="https://www.itu.int/en/publications/Documents/tsb/2017-U4SSC-Enhancing-innovation/index.html" TargetMode="External"/><Relationship Id="rId12" Type="http://schemas.openxmlformats.org/officeDocument/2006/relationships/hyperlink" Target="https://www.itu.int/md/meetingdoc.asp?lang=en&amp;parent=T17-SG20-R-0005" TargetMode="External"/><Relationship Id="rId108" Type="http://schemas.openxmlformats.org/officeDocument/2006/relationships/hyperlink" Target="http://www.itu.int/net/itu-t/lists/rgmdetails.aspx?id=9528&amp;Group=20" TargetMode="External"/><Relationship Id="rId315" Type="http://schemas.openxmlformats.org/officeDocument/2006/relationships/hyperlink" Target="http://www.itu.int/net/itu-t/lists/rgmdetails.aspx?id=12612&amp;Group=20" TargetMode="External"/><Relationship Id="rId522" Type="http://schemas.openxmlformats.org/officeDocument/2006/relationships/hyperlink" Target="https://www.itu.int/md/meetingdoc.asp?lang=en&amp;parent=T17-SG20RG.EECAT-R-0002" TargetMode="External"/><Relationship Id="rId96" Type="http://schemas.openxmlformats.org/officeDocument/2006/relationships/hyperlink" Target="http://www.itu.int/net/itu-t/lists/rgmdetails.aspx?id=9420&amp;Group=20" TargetMode="External"/><Relationship Id="rId161" Type="http://schemas.openxmlformats.org/officeDocument/2006/relationships/hyperlink" Target="http://www.itu.int/net/itu-t/lists/rgmdetails.aspx?id=10230&amp;Group=20" TargetMode="External"/><Relationship Id="rId399" Type="http://schemas.openxmlformats.org/officeDocument/2006/relationships/hyperlink" Target="http://www.itu.int/itu-t/workprog/wp_item.aspx?isn=14963" TargetMode="External"/><Relationship Id="rId259" Type="http://schemas.openxmlformats.org/officeDocument/2006/relationships/hyperlink" Target="http://www.itu.int/net/itu-t/lists/rgmdetails.aspx?id=10313&amp;Group=20" TargetMode="External"/><Relationship Id="rId466" Type="http://schemas.openxmlformats.org/officeDocument/2006/relationships/hyperlink" Target="https://www.itu.int/en/ITU-T/webinars/20211208/Pages/default.aspx" TargetMode="External"/><Relationship Id="rId673" Type="http://schemas.openxmlformats.org/officeDocument/2006/relationships/hyperlink" Target="https://www.itu.int/en/publications/Documents/tsb/2020-U4SSC-A-guide-to-circular-cities/index.html" TargetMode="External"/><Relationship Id="rId23" Type="http://schemas.openxmlformats.org/officeDocument/2006/relationships/hyperlink" Target="http://www.itu.int/md/T17-SG20-170313-TD-GEN-0115" TargetMode="External"/><Relationship Id="rId119" Type="http://schemas.openxmlformats.org/officeDocument/2006/relationships/hyperlink" Target="http://www.itu.int/md/T17-SG20-191125-TD-GEN-1358" TargetMode="External"/><Relationship Id="rId326" Type="http://schemas.openxmlformats.org/officeDocument/2006/relationships/hyperlink" Target="https://www.itu.int/md/T17-SG20-211011-TD-GEN-2381" TargetMode="External"/><Relationship Id="rId533" Type="http://schemas.openxmlformats.org/officeDocument/2006/relationships/hyperlink" Target="https://www.itu.int/md/meetingdoc.asp?lang=en&amp;parent=T17-SG20RG.AFR-R-0003" TargetMode="External"/><Relationship Id="rId740" Type="http://schemas.openxmlformats.org/officeDocument/2006/relationships/hyperlink" Target="http://handle.itu.int/11.1002/1000/14170" TargetMode="External"/><Relationship Id="rId172" Type="http://schemas.openxmlformats.org/officeDocument/2006/relationships/hyperlink" Target="http://www.itu.int/net/itu-t/lists/rgmdetails.aspx?id=10171&amp;Group=20" TargetMode="External"/><Relationship Id="rId477" Type="http://schemas.openxmlformats.org/officeDocument/2006/relationships/hyperlink" Target="http://www.itu.int/itu-t/workprog/wp_item.aspx?isn=13705" TargetMode="External"/><Relationship Id="rId600" Type="http://schemas.openxmlformats.org/officeDocument/2006/relationships/hyperlink" Target="https://www.itu.int/en/publications/Documents/tsb/2020-U4SSC-City-Snapshot-Asker-Norway/index.html" TargetMode="External"/><Relationship Id="rId684" Type="http://schemas.openxmlformats.org/officeDocument/2006/relationships/hyperlink" Target="https://www.itu.int/en/publications/Documents/tsb/2021-U4SSC-Simple-ways-to-be-smart/index.html" TargetMode="External"/><Relationship Id="rId337" Type="http://schemas.openxmlformats.org/officeDocument/2006/relationships/hyperlink" Target="https://www.itu.int/en/ITU-T/Workshops-and-Seminars/20190719/Pages/default.aspx" TargetMode="External"/><Relationship Id="rId34" Type="http://schemas.openxmlformats.org/officeDocument/2006/relationships/hyperlink" Target="http://www.itu.int/net/itu-t/lists/rgmdetails.aspx?id=4655&amp;Group=20" TargetMode="External"/><Relationship Id="rId544" Type="http://schemas.openxmlformats.org/officeDocument/2006/relationships/hyperlink" Target="https://extranet.itu.int/sites/itu-t/focusgroups/dpm/Output/DPM-O-136R1.docx?d=w5bf5aa644d39465e8691035a0ef99502" TargetMode="External"/><Relationship Id="rId751" Type="http://schemas.openxmlformats.org/officeDocument/2006/relationships/hyperlink" Target="http://www.itu.int/itu-t/workprog/wp_item.aspx?isn=15094" TargetMode="External"/><Relationship Id="rId183" Type="http://schemas.openxmlformats.org/officeDocument/2006/relationships/hyperlink" Target="http://www.itu.int/net/itu-t/lists/rgmdetails.aspx?id=10248&amp;Group=20" TargetMode="External"/><Relationship Id="rId390" Type="http://schemas.openxmlformats.org/officeDocument/2006/relationships/hyperlink" Target="http://www.itu.int/itu-t/workprog/wp_item.aspx?isn=14306" TargetMode="External"/><Relationship Id="rId404" Type="http://schemas.openxmlformats.org/officeDocument/2006/relationships/hyperlink" Target="https://www.itu.int/ITU-T/recommendations/rec.aspx?rec=14424" TargetMode="External"/><Relationship Id="rId611" Type="http://schemas.openxmlformats.org/officeDocument/2006/relationships/hyperlink" Target="https://www.itu.int/en/publications/Documents/tsb/2021-U4SSC-City-Snapshot-Gjemnes-Norway/index.html" TargetMode="External"/><Relationship Id="rId250" Type="http://schemas.openxmlformats.org/officeDocument/2006/relationships/hyperlink" Target="http://www.itu.int/md/T17-SG20-200706-TD-GEN-1752" TargetMode="External"/><Relationship Id="rId488" Type="http://schemas.openxmlformats.org/officeDocument/2006/relationships/hyperlink" Target="http://www.itu.int/itu-t/workprog/wp_item.aspx?isn=14300" TargetMode="External"/><Relationship Id="rId695" Type="http://schemas.openxmlformats.org/officeDocument/2006/relationships/hyperlink" Target="http://handle.itu.int/11.1002/1000/13265" TargetMode="External"/><Relationship Id="rId709" Type="http://schemas.openxmlformats.org/officeDocument/2006/relationships/hyperlink" Target="http://handle.itu.int/11.1002/1000/13858" TargetMode="External"/><Relationship Id="rId45" Type="http://schemas.openxmlformats.org/officeDocument/2006/relationships/hyperlink" Target="http://www.itu.int/md/T17-SG20-170904-TD-GEN-0319" TargetMode="External"/><Relationship Id="rId110" Type="http://schemas.openxmlformats.org/officeDocument/2006/relationships/hyperlink" Target="http://www.itu.int/net/itu-t/lists/rgmdetails.aspx?id=9513&amp;Group=20" TargetMode="External"/><Relationship Id="rId348" Type="http://schemas.openxmlformats.org/officeDocument/2006/relationships/hyperlink" Target="https://www.itu.int/itu-t/workprog/wp_item.aspx?isn=14644" TargetMode="External"/><Relationship Id="rId555" Type="http://schemas.openxmlformats.org/officeDocument/2006/relationships/hyperlink" Target="https://www.itu.int/pub/publications.aspx?lang=en&amp;parent=T-FG-DPM-2019-2.1" TargetMode="External"/><Relationship Id="rId762" Type="http://schemas.openxmlformats.org/officeDocument/2006/relationships/hyperlink" Target="http://handle.itu.int/11.1002/1000/13507" TargetMode="External"/><Relationship Id="rId194" Type="http://schemas.openxmlformats.org/officeDocument/2006/relationships/hyperlink" Target="http://www.itu.int/net/itu-t/lists/rgmdetails.aspx?id=10111&amp;Group=20" TargetMode="External"/><Relationship Id="rId208" Type="http://schemas.openxmlformats.org/officeDocument/2006/relationships/hyperlink" Target="http://www.itu.int/net/itu-t/lists/rgmdetails.aspx?id=10180&amp;Group=20" TargetMode="External"/><Relationship Id="rId415" Type="http://schemas.openxmlformats.org/officeDocument/2006/relationships/hyperlink" Target="https://www.itu.int/itu-t/workprog/wp_item.aspx?isn=14647" TargetMode="External"/><Relationship Id="rId622" Type="http://schemas.openxmlformats.org/officeDocument/2006/relationships/hyperlink" Target="https://www.itu.int/en/publications/Documents/tsb/2021-U4SSC-City-Snapshot-Sykkylven-Norway/index.html" TargetMode="External"/><Relationship Id="rId261" Type="http://schemas.openxmlformats.org/officeDocument/2006/relationships/hyperlink" Target="http://www.itu.int/net/itu-t/lists/rgmdetails.aspx?id=10314&amp;Group=20" TargetMode="External"/><Relationship Id="rId499" Type="http://schemas.openxmlformats.org/officeDocument/2006/relationships/hyperlink" Target="http://www.itu.int/itu-t/workprog/wp_item.aspx?isn=16392" TargetMode="External"/><Relationship Id="rId56" Type="http://schemas.openxmlformats.org/officeDocument/2006/relationships/hyperlink" Target="http://www.itu.int/net/itu-t/lists/rgmdetails.aspx?id=9065&amp;Group=20" TargetMode="External"/><Relationship Id="rId359" Type="http://schemas.openxmlformats.org/officeDocument/2006/relationships/hyperlink" Target="https://www.itu.int/ITU-T/workprog/wp_search.aspx?isn_task=14303" TargetMode="External"/><Relationship Id="rId566" Type="http://schemas.openxmlformats.org/officeDocument/2006/relationships/hyperlink" Target="https://www.itu.int/pub/publications.aspx?lang=en&amp;parent=T-FG-DPM-2019-5" TargetMode="External"/><Relationship Id="rId773" Type="http://schemas.openxmlformats.org/officeDocument/2006/relationships/hyperlink" Target="https://www.itu.int/ITU-T/workprog/wp_item.aspx?isn=15092" TargetMode="External"/><Relationship Id="rId121" Type="http://schemas.openxmlformats.org/officeDocument/2006/relationships/hyperlink" Target="http://www.itu.int/md/T17-SG20-191125-TD-GEN-1370" TargetMode="External"/><Relationship Id="rId219" Type="http://schemas.openxmlformats.org/officeDocument/2006/relationships/hyperlink" Target="http://www.itu.int/net/itu-t/lists/rgmdetails.aspx?id=10189&amp;Group=20" TargetMode="External"/><Relationship Id="rId426" Type="http://schemas.openxmlformats.org/officeDocument/2006/relationships/hyperlink" Target="https://www.itu.int/en/ITU-T/Workshops-and-Seminars/20180530/Pages/default.aspx" TargetMode="External"/><Relationship Id="rId633" Type="http://schemas.openxmlformats.org/officeDocument/2006/relationships/hyperlink" Target="https://www.itu.int/en/publications/Documents/tsb/2020-U4SSC-Verification-Report-Bizerte-Tunisia/index.html" TargetMode="External"/><Relationship Id="rId67" Type="http://schemas.openxmlformats.org/officeDocument/2006/relationships/hyperlink" Target="http://www.itu.int/md/T17-SG20-180124-TD-GEN-0594" TargetMode="External"/><Relationship Id="rId272" Type="http://schemas.openxmlformats.org/officeDocument/2006/relationships/hyperlink" Target="http://www.itu.int/md/T17-SG20-200706-TD-GEN-1764" TargetMode="External"/><Relationship Id="rId577" Type="http://schemas.openxmlformats.org/officeDocument/2006/relationships/hyperlink" Target="https://www.itu.int/md/meetingdoc.asp?lang=en&amp;parent=T17-SG20-191125-TD-GEN-1572" TargetMode="External"/><Relationship Id="rId700" Type="http://schemas.openxmlformats.org/officeDocument/2006/relationships/hyperlink" Target="http://handle.itu.int/11.1002/1000/13497" TargetMode="External"/><Relationship Id="rId132" Type="http://schemas.openxmlformats.org/officeDocument/2006/relationships/hyperlink" Target="http://www.itu.int/net/itu-t/lists/rgmdetails.aspx?id=9918&amp;Group=20" TargetMode="External"/><Relationship Id="rId784" Type="http://schemas.openxmlformats.org/officeDocument/2006/relationships/hyperlink" Target="http://www.itu.int/itu-t/workprog/wp_item.aspx?isn=16413" TargetMode="External"/><Relationship Id="rId437" Type="http://schemas.openxmlformats.org/officeDocument/2006/relationships/hyperlink" Target="https://www.itu.int/en/ITU-T/studygroups/2017-2020/20/sg20rgafr/201903/Pages/default.aspx" TargetMode="External"/><Relationship Id="rId644" Type="http://schemas.openxmlformats.org/officeDocument/2006/relationships/hyperlink" Target="https://www.itu.int/en/publications/Documents/tsb/2020-U4SSC-Verification-Report-Baerum-Norway/index.html" TargetMode="External"/><Relationship Id="rId283" Type="http://schemas.openxmlformats.org/officeDocument/2006/relationships/hyperlink" Target="http://www.itu.int/net/itu-t/lists/rgmdetails.aspx?id=10325&amp;Group=20" TargetMode="External"/><Relationship Id="rId490" Type="http://schemas.openxmlformats.org/officeDocument/2006/relationships/hyperlink" Target="http://www.itu.int/itu-t/workprog/wp_item.aspx?isn=14949" TargetMode="External"/><Relationship Id="rId504" Type="http://schemas.openxmlformats.org/officeDocument/2006/relationships/hyperlink" Target="http://www.itu.int/itu-t/workprog/wp_item.aspx?isn=13700" TargetMode="External"/><Relationship Id="rId711" Type="http://schemas.openxmlformats.org/officeDocument/2006/relationships/hyperlink" Target="http://handle.itu.int/11.1002/1000/13919" TargetMode="External"/><Relationship Id="rId78" Type="http://schemas.openxmlformats.org/officeDocument/2006/relationships/hyperlink" Target="http://www.itu.int/net/itu-t/lists/rgmdetails.aspx?id=9322&amp;Group=20" TargetMode="External"/><Relationship Id="rId143" Type="http://schemas.openxmlformats.org/officeDocument/2006/relationships/hyperlink" Target="http://www.itu.int/md/T17-SG20-200706-TD-GEN-1708" TargetMode="External"/><Relationship Id="rId350" Type="http://schemas.openxmlformats.org/officeDocument/2006/relationships/hyperlink" Target="http://www.itu.int/itu-t/workprog/wp_item.aspx?isn=13657" TargetMode="External"/><Relationship Id="rId588" Type="http://schemas.openxmlformats.org/officeDocument/2006/relationships/hyperlink" Target="https://www.itu.int/en/ITU-T/ssc/united/Documents/U4SSC-Snapshots/City_Snapshot_Moscow_Russia.pdf" TargetMode="External"/><Relationship Id="rId795" Type="http://schemas.openxmlformats.org/officeDocument/2006/relationships/hyperlink" Target="http://handle.itu.int/11.1002/1000/13867" TargetMode="External"/><Relationship Id="rId809" Type="http://schemas.openxmlformats.org/officeDocument/2006/relationships/hyperlink" Target="http://www.itu.int/itu-t/workprog/wp_item.aspx?isn=14319" TargetMode="External"/><Relationship Id="rId9" Type="http://schemas.openxmlformats.org/officeDocument/2006/relationships/hyperlink" Target="https://www.itu.int/md/meetingdoc.asp?lang=en&amp;parent=T17-SG20-R-0001" TargetMode="External"/><Relationship Id="rId210" Type="http://schemas.openxmlformats.org/officeDocument/2006/relationships/hyperlink" Target="http://www.itu.int/net/itu-t/lists/rgmdetails.aspx?id=10280&amp;Group=20" TargetMode="External"/><Relationship Id="rId448" Type="http://schemas.openxmlformats.org/officeDocument/2006/relationships/hyperlink" Target="https://www.itu.int/en/ITU-T/climatechange/Pages/20201015.aspx" TargetMode="External"/><Relationship Id="rId655" Type="http://schemas.openxmlformats.org/officeDocument/2006/relationships/hyperlink" Target="https://www.itu.int/en/publications/Documents/tsb/2020-U4SSC-Factsheet-Riyadh-Saudi-Arabia/index.html" TargetMode="External"/><Relationship Id="rId294" Type="http://schemas.openxmlformats.org/officeDocument/2006/relationships/hyperlink" Target="https://www.itu.int/md/meetingdoc.asp?lang=en&amp;parent=T17-SG20-201106-TD-GEN-1914" TargetMode="External"/><Relationship Id="rId308" Type="http://schemas.openxmlformats.org/officeDocument/2006/relationships/hyperlink" Target="https://www.itu.int/md/T17-SG20-210517-TD-GEN-2073" TargetMode="External"/><Relationship Id="rId515" Type="http://schemas.openxmlformats.org/officeDocument/2006/relationships/hyperlink" Target="https://www.itu.int/ifa/t/sftp/jcaiot/1911/Out/jca-iotscc-o-061_draft_report_November_2019.docx" TargetMode="External"/><Relationship Id="rId722" Type="http://schemas.openxmlformats.org/officeDocument/2006/relationships/hyperlink" Target="http://handle.itu.int/11.1002/1000/13638" TargetMode="External"/><Relationship Id="rId89" Type="http://schemas.openxmlformats.org/officeDocument/2006/relationships/hyperlink" Target="http://www.itu.int/md/T17-SG20-181203-TD-GEN-0987" TargetMode="External"/><Relationship Id="rId154" Type="http://schemas.openxmlformats.org/officeDocument/2006/relationships/hyperlink" Target="http://www.itu.int/md/T17-SG20-200706-TD-GEN-1732" TargetMode="External"/><Relationship Id="rId361" Type="http://schemas.openxmlformats.org/officeDocument/2006/relationships/hyperlink" Target="http://www.itu.int/itu-t/workprog/wp_item.aspx?isn=13681" TargetMode="External"/><Relationship Id="rId599" Type="http://schemas.openxmlformats.org/officeDocument/2006/relationships/hyperlink" Target="https://www.itu.int/en/publications/Documents/tsb/2020-U4SSC-City-Snapshot-Baerum-Norway/index.html" TargetMode="External"/><Relationship Id="rId459" Type="http://schemas.openxmlformats.org/officeDocument/2006/relationships/hyperlink" Target="https://www.itu.int/en/ITU-T/webinars/20210920/Pages/default.aspx" TargetMode="External"/><Relationship Id="rId666" Type="http://schemas.openxmlformats.org/officeDocument/2006/relationships/hyperlink" Target="https://www.itu.int/en/publications/Documents/tsb/2019-U4SSC-Smart-Dubai-Happiness-Meter-in-Dubai-United-Arab-Emirates/index.html" TargetMode="External"/><Relationship Id="rId16" Type="http://schemas.openxmlformats.org/officeDocument/2006/relationships/hyperlink" Target="https://www.itu.int/md/meetingdoc.asp?lang=en&amp;parent=T17-SG20-R-0010" TargetMode="External"/><Relationship Id="rId221" Type="http://schemas.openxmlformats.org/officeDocument/2006/relationships/hyperlink" Target="http://www.itu.int/net/itu-t/lists/rgmdetails.aspx?id=10191&amp;Group=20" TargetMode="External"/><Relationship Id="rId319" Type="http://schemas.openxmlformats.org/officeDocument/2006/relationships/hyperlink" Target="http://www.itu.int/net/itu-t/lists/rgmdetails.aspx?id=12615&amp;Group=20" TargetMode="External"/><Relationship Id="rId526" Type="http://schemas.openxmlformats.org/officeDocument/2006/relationships/hyperlink" Target="https://www.itu.int/en/ITU-T/studygroups/2017-2020/20/sg20rgeecat/Pages/default.aspx" TargetMode="External"/><Relationship Id="rId733" Type="http://schemas.openxmlformats.org/officeDocument/2006/relationships/hyperlink" Target="http://handle.itu.int/11.1002/1000/13921" TargetMode="External"/><Relationship Id="rId165" Type="http://schemas.openxmlformats.org/officeDocument/2006/relationships/hyperlink" Target="http://www.itu.int/net/itu-t/lists/rgmdetails.aspx?id=10206&amp;Group=20" TargetMode="External"/><Relationship Id="rId372" Type="http://schemas.openxmlformats.org/officeDocument/2006/relationships/hyperlink" Target="http://www.itu.int/itu-t/workprog/wp_item.aspx?isn=14502" TargetMode="External"/><Relationship Id="rId677" Type="http://schemas.openxmlformats.org/officeDocument/2006/relationships/hyperlink" Target="https://www.itu.int/en/publications/Documents/tsb/2020-U4SSC-Case-study-Urban-mobility/index.html" TargetMode="External"/><Relationship Id="rId800" Type="http://schemas.openxmlformats.org/officeDocument/2006/relationships/hyperlink" Target="http://handle.itu.int/11.1002/1000/14176" TargetMode="External"/><Relationship Id="rId232" Type="http://schemas.openxmlformats.org/officeDocument/2006/relationships/hyperlink" Target="http://www.itu.int/net/itu-t/lists/rgmdetails.aspx?id=10265&amp;Group=20" TargetMode="External"/><Relationship Id="rId27" Type="http://schemas.openxmlformats.org/officeDocument/2006/relationships/hyperlink" Target="http://www.itu.int/md/T17-SG20-170313-TD-GEN-0046" TargetMode="External"/><Relationship Id="rId537" Type="http://schemas.openxmlformats.org/officeDocument/2006/relationships/hyperlink" Target="https://www.itu.int/md/meetingdoc.asp?lang=en&amp;parent=T17-SG20RG.ARB-R-0003" TargetMode="External"/><Relationship Id="rId744" Type="http://schemas.openxmlformats.org/officeDocument/2006/relationships/hyperlink" Target="https://www.itu.int/itu-t/workprog/wp_item.aspx?isn=14652" TargetMode="External"/><Relationship Id="rId80" Type="http://schemas.openxmlformats.org/officeDocument/2006/relationships/hyperlink" Target="http://www.itu.int/net/itu-t/lists/rgmdetails.aspx?id=9394&amp;Group=20" TargetMode="External"/><Relationship Id="rId176" Type="http://schemas.openxmlformats.org/officeDocument/2006/relationships/hyperlink" Target="http://www.itu.int/net/itu-t/lists/rgmdetails.aspx?id=10112&amp;Group=20" TargetMode="External"/><Relationship Id="rId383" Type="http://schemas.openxmlformats.org/officeDocument/2006/relationships/hyperlink" Target="http://www.itu.int/itu-t/workprog/wp_item.aspx?isn=14327" TargetMode="External"/><Relationship Id="rId590" Type="http://schemas.openxmlformats.org/officeDocument/2006/relationships/hyperlink" Target="https://www.itu.int/en/publications/Documents/tsb/2019-U4SSC-City-Snapshot-Pully-Switzerland/index.html" TargetMode="External"/><Relationship Id="rId604" Type="http://schemas.openxmlformats.org/officeDocument/2006/relationships/hyperlink" Target="https://www.itu.int/en/publications/Documents/tsb/2020-U4SSC-City-Snapshot-Wels-Austria/index.html" TargetMode="External"/><Relationship Id="rId811" Type="http://schemas.openxmlformats.org/officeDocument/2006/relationships/hyperlink" Target="http://www.itu.int/itu-t/workprog/wp_item.aspx?isn=14329" TargetMode="External"/><Relationship Id="rId243" Type="http://schemas.openxmlformats.org/officeDocument/2006/relationships/hyperlink" Target="http://www.itu.int/net/itu-t/lists/rgmdetails.aspx?id=10255&amp;Group=20" TargetMode="External"/><Relationship Id="rId450" Type="http://schemas.openxmlformats.org/officeDocument/2006/relationships/hyperlink" Target="https://www.itu.int/en/ITU-T/climatechange/Pages/202012.aspx" TargetMode="External"/><Relationship Id="rId688" Type="http://schemas.openxmlformats.org/officeDocument/2006/relationships/hyperlink" Target="https://www.itu.int/en/publications/Documents/tsb/2021-U4SSC-Smart-public-health-emergency-management-and-ICT-implementations/index.html" TargetMode="External"/><Relationship Id="rId38" Type="http://schemas.openxmlformats.org/officeDocument/2006/relationships/hyperlink" Target="http://www.itu.int/net/itu-t/lists/rgmdetails.aspx?id=6879&amp;Group=20" TargetMode="External"/><Relationship Id="rId103" Type="http://schemas.openxmlformats.org/officeDocument/2006/relationships/hyperlink" Target="http://www.itu.int/md/T17-SG20-190409-TD-GEN-1180" TargetMode="External"/><Relationship Id="rId310" Type="http://schemas.openxmlformats.org/officeDocument/2006/relationships/hyperlink" Target="https://www.itu.int/md/T17-SG20-210517-TD-GEN-2088" TargetMode="External"/><Relationship Id="rId548" Type="http://schemas.openxmlformats.org/officeDocument/2006/relationships/hyperlink" Target="https://www.itu.int/en/ITU-T/Workshops-and-Seminars/20180917/Pages/default.aspx" TargetMode="External"/><Relationship Id="rId755" Type="http://schemas.openxmlformats.org/officeDocument/2006/relationships/hyperlink" Target="http://handle.itu.int/11.1002/1000/13500" TargetMode="External"/><Relationship Id="rId91" Type="http://schemas.openxmlformats.org/officeDocument/2006/relationships/hyperlink" Target="http://www.itu.int/md/T17-SG20-181203-TD-GEN-0921" TargetMode="External"/><Relationship Id="rId187" Type="http://schemas.openxmlformats.org/officeDocument/2006/relationships/hyperlink" Target="http://www.itu.int/net/itu-t/lists/rgmdetails.aspx?id=10266&amp;Group=20" TargetMode="External"/><Relationship Id="rId394" Type="http://schemas.openxmlformats.org/officeDocument/2006/relationships/hyperlink" Target="http://www.itu.int/itu-t/workprog/wp_item.aspx?isn=14324" TargetMode="External"/><Relationship Id="rId408" Type="http://schemas.openxmlformats.org/officeDocument/2006/relationships/hyperlink" Target="http://www.itu.int/itu-t/workprog/wp_item.aspx?isn=13696" TargetMode="External"/><Relationship Id="rId615" Type="http://schemas.openxmlformats.org/officeDocument/2006/relationships/hyperlink" Target="https://www.itu.int/en/publications/Documents/tsb/2021-U4SSC-City-Snapshot-Orsta-Norway/index.html" TargetMode="External"/><Relationship Id="rId822" Type="http://schemas.openxmlformats.org/officeDocument/2006/relationships/theme" Target="theme/theme1.xml"/><Relationship Id="rId254" Type="http://schemas.openxmlformats.org/officeDocument/2006/relationships/hyperlink" Target="http://www.itu.int/md/T17-SG20-200706-TD-GEN-1764" TargetMode="External"/><Relationship Id="rId699" Type="http://schemas.openxmlformats.org/officeDocument/2006/relationships/hyperlink" Target="http://handle.itu.int/11.1002/1000/13496" TargetMode="External"/><Relationship Id="rId49" Type="http://schemas.openxmlformats.org/officeDocument/2006/relationships/hyperlink" Target="http://www.itu.int/md/T17-SG20-170904-TD-GEN-0326" TargetMode="External"/><Relationship Id="rId114" Type="http://schemas.openxmlformats.org/officeDocument/2006/relationships/hyperlink" Target="http://www.itu.int/net/itu-t/lists/rgmdetails.aspx?id=9628&amp;Group=20" TargetMode="External"/><Relationship Id="rId461" Type="http://schemas.openxmlformats.org/officeDocument/2006/relationships/hyperlink" Target="https://www.itu.int/net4/wsis/forum/2022/Agenda/Session/109" TargetMode="External"/><Relationship Id="rId559" Type="http://schemas.openxmlformats.org/officeDocument/2006/relationships/hyperlink" Target="https://www.itu.int/pub/publications.aspx?lang=en&amp;parent=T-FG-DPM-2019-3.5" TargetMode="External"/><Relationship Id="rId766" Type="http://schemas.openxmlformats.org/officeDocument/2006/relationships/hyperlink" Target="http://handle.itu.int/11.1002/1000/13511" TargetMode="External"/><Relationship Id="rId198" Type="http://schemas.openxmlformats.org/officeDocument/2006/relationships/hyperlink" Target="http://www.itu.int/net/itu-t/lists/rgmdetails.aspx?id=10233&amp;Group=20" TargetMode="External"/><Relationship Id="rId321" Type="http://schemas.openxmlformats.org/officeDocument/2006/relationships/hyperlink" Target="http://www.itu.int/net/itu-t/lists/rgmdetails.aspx?id=12611&amp;Group=20" TargetMode="External"/><Relationship Id="rId419" Type="http://schemas.openxmlformats.org/officeDocument/2006/relationships/hyperlink" Target="http://www.itu.int/itu-t/workprog/wp_item.aspx?isn=14325" TargetMode="External"/><Relationship Id="rId626" Type="http://schemas.openxmlformats.org/officeDocument/2006/relationships/hyperlink" Target="https://www.itu.int/en/publications/Documents/tsb/2021-U4SSC-City-Snapshot-Vestnes-Norway/index.html" TargetMode="External"/><Relationship Id="rId265" Type="http://schemas.openxmlformats.org/officeDocument/2006/relationships/hyperlink" Target="http://www.itu.int/net/itu-t/lists/rgmdetails.aspx?id=10316&amp;Group=20" TargetMode="External"/><Relationship Id="rId472" Type="http://schemas.openxmlformats.org/officeDocument/2006/relationships/hyperlink" Target="http://www.itu.int/itu-t/workprog/wp_item.aspx?isn=13670" TargetMode="External"/><Relationship Id="rId125" Type="http://schemas.openxmlformats.org/officeDocument/2006/relationships/hyperlink" Target="http://www.itu.int/md/T17-SG20-191125-TD-GEN-1421" TargetMode="External"/><Relationship Id="rId332" Type="http://schemas.openxmlformats.org/officeDocument/2006/relationships/hyperlink" Target="https://www.itu.int/en/ITU-T/Workshops-and-Seminars/20180604/Pages/default.aspx" TargetMode="External"/><Relationship Id="rId777" Type="http://schemas.openxmlformats.org/officeDocument/2006/relationships/hyperlink" Target="http://www.itu.int/itu-t/workprog/wp_item.aspx?isn=16393" TargetMode="External"/><Relationship Id="rId637" Type="http://schemas.openxmlformats.org/officeDocument/2006/relationships/hyperlink" Target="https://www.itu.int/en/publications/Documents/tsb/2020-U4SSC-Verification-Report-Trondheim-Norway/index.html" TargetMode="External"/><Relationship Id="rId276" Type="http://schemas.openxmlformats.org/officeDocument/2006/relationships/hyperlink" Target="http://www.itu.int/md/T17-SG20-200706-TD-GEN-1764" TargetMode="External"/><Relationship Id="rId483" Type="http://schemas.openxmlformats.org/officeDocument/2006/relationships/hyperlink" Target="https://www.itu.int/itu-t/workprog/wp_item.aspx?isn=15094" TargetMode="External"/><Relationship Id="rId690" Type="http://schemas.openxmlformats.org/officeDocument/2006/relationships/hyperlink" Target="https://www.itu.int/en/ITU-T/ssc/united/Pages/default.aspx" TargetMode="External"/><Relationship Id="rId704" Type="http://schemas.openxmlformats.org/officeDocument/2006/relationships/hyperlink" Target="http://www.itu.int/itu-t/workprog/wp_item.aspx?isn=16655" TargetMode="External"/><Relationship Id="rId40" Type="http://schemas.openxmlformats.org/officeDocument/2006/relationships/hyperlink" Target="http://www.itu.int/net/itu-t/lists/rgmdetails.aspx?id=6881&amp;Group=20" TargetMode="External"/><Relationship Id="rId136" Type="http://schemas.openxmlformats.org/officeDocument/2006/relationships/hyperlink" Target="http://www.itu.int/net/itu-t/lists/rgmdetails.aspx?id=10035&amp;Group=20" TargetMode="External"/><Relationship Id="rId343" Type="http://schemas.openxmlformats.org/officeDocument/2006/relationships/hyperlink" Target="http://www.itu.int/itu-t/workprog/wp_item.aspx?isn=13660" TargetMode="External"/><Relationship Id="rId550" Type="http://schemas.openxmlformats.org/officeDocument/2006/relationships/hyperlink" Target="https://www.itu.int/en/ITU-T/Workshops-and-Seminars/20190719/Pages/default.aspx" TargetMode="External"/><Relationship Id="rId788" Type="http://schemas.openxmlformats.org/officeDocument/2006/relationships/hyperlink" Target="http://www.itu.int/itu-t/workprog/wp_item.aspx?isn=14949" TargetMode="External"/><Relationship Id="rId203" Type="http://schemas.openxmlformats.org/officeDocument/2006/relationships/hyperlink" Target="http://www.itu.int/net/itu-t/lists/rgmdetails.aspx?id=10175&amp;Group=20" TargetMode="External"/><Relationship Id="rId648" Type="http://schemas.openxmlformats.org/officeDocument/2006/relationships/hyperlink" Target="https://www.itu.int/en/publications/Documents/tsb/2021-U4SSC-Verification-Report-Kristiansand-Norway/index.html" TargetMode="External"/><Relationship Id="rId287" Type="http://schemas.openxmlformats.org/officeDocument/2006/relationships/hyperlink" Target="http://www.itu.int/net/itu-t/lists/rgmdetails.aspx?id=10327&amp;Group=20" TargetMode="External"/><Relationship Id="rId410" Type="http://schemas.openxmlformats.org/officeDocument/2006/relationships/hyperlink" Target="http://www.itu.int/itu-t/workprog/wp_item.aspx?isn=14296" TargetMode="External"/><Relationship Id="rId494" Type="http://schemas.openxmlformats.org/officeDocument/2006/relationships/hyperlink" Target="http://www.itu.int/itu-t/workprog/wp_item.aspx?isn=16687" TargetMode="External"/><Relationship Id="rId508" Type="http://schemas.openxmlformats.org/officeDocument/2006/relationships/hyperlink" Target="http://www.itu.int/itu-t/workprog/wp_item.aspx?isn=16412" TargetMode="External"/><Relationship Id="rId715" Type="http://schemas.openxmlformats.org/officeDocument/2006/relationships/hyperlink" Target="http://www.itu.int/itu-t/workprog/wp_item.aspx?isn=14500" TargetMode="External"/><Relationship Id="rId147" Type="http://schemas.openxmlformats.org/officeDocument/2006/relationships/hyperlink" Target="http://www.itu.int/net/itu-t/lists/rgmdetails.aspx?id=10124&amp;Group=20" TargetMode="External"/><Relationship Id="rId354" Type="http://schemas.openxmlformats.org/officeDocument/2006/relationships/hyperlink" Target="http://www.itu.int/itu-t/workprog/wp_item.aspx?isn=14499" TargetMode="External"/><Relationship Id="rId799" Type="http://schemas.openxmlformats.org/officeDocument/2006/relationships/hyperlink" Target="http://handle.itu.int/11.1002/1000/14176" TargetMode="External"/><Relationship Id="rId51" Type="http://schemas.openxmlformats.org/officeDocument/2006/relationships/hyperlink" Target="http://www.itu.int/md/T17-SG20-170904-TD-GEN-0345" TargetMode="External"/><Relationship Id="rId561" Type="http://schemas.openxmlformats.org/officeDocument/2006/relationships/hyperlink" Target="https://www.itu.int/pub/publications.aspx?lang=en&amp;parent=T-FG-DPM-2019-3.7" TargetMode="External"/><Relationship Id="rId659" Type="http://schemas.openxmlformats.org/officeDocument/2006/relationships/hyperlink" Target="https://www.itu.int/en/ITU-T/ssc/united/Pages/default.aspx" TargetMode="External"/><Relationship Id="rId214" Type="http://schemas.openxmlformats.org/officeDocument/2006/relationships/hyperlink" Target="http://www.itu.int/net/itu-t/lists/rgmdetails.aspx?id=10212&amp;Group=20" TargetMode="External"/><Relationship Id="rId298" Type="http://schemas.openxmlformats.org/officeDocument/2006/relationships/hyperlink" Target="https://www.itu.int/md/T17-SG20-201106-TD-GEN-1921" TargetMode="External"/><Relationship Id="rId421" Type="http://schemas.openxmlformats.org/officeDocument/2006/relationships/hyperlink" Target="http://www.itu.int/itu-t/workprog/wp_item.aspx?isn=14319" TargetMode="External"/><Relationship Id="rId519" Type="http://schemas.openxmlformats.org/officeDocument/2006/relationships/hyperlink" Target="https://www.itu.int/ITU-T/recommendations/rec.aspx?rec=14176" TargetMode="External"/><Relationship Id="rId158" Type="http://schemas.openxmlformats.org/officeDocument/2006/relationships/hyperlink" Target="http://www.itu.int/net/itu-t/lists/rgmdetails.aspx?id=10227&amp;Group=20" TargetMode="External"/><Relationship Id="rId726" Type="http://schemas.openxmlformats.org/officeDocument/2006/relationships/hyperlink" Target="http://handle.itu.int/11.1002/1000/14737" TargetMode="External"/><Relationship Id="rId62" Type="http://schemas.openxmlformats.org/officeDocument/2006/relationships/hyperlink" Target="http://www.itu.int/net/itu-t/lists/rgmdetails.aspx?id=9059&amp;Group=20" TargetMode="External"/><Relationship Id="rId365" Type="http://schemas.openxmlformats.org/officeDocument/2006/relationships/hyperlink" Target="http://www.itu.int/itu-t/workprog/wp_item.aspx?isn=13654" TargetMode="External"/><Relationship Id="rId572" Type="http://schemas.openxmlformats.org/officeDocument/2006/relationships/hyperlink" Target="https://www.itu.int/md/meetingdoc.asp?lang=en&amp;parent=T17-SG20-191125-TD-GEN-1552" TargetMode="External"/><Relationship Id="rId225" Type="http://schemas.openxmlformats.org/officeDocument/2006/relationships/hyperlink" Target="http://www.itu.int/net/itu-t/lists/rgmdetails.aspx?id=10195&amp;Group=20" TargetMode="External"/><Relationship Id="rId432" Type="http://schemas.openxmlformats.org/officeDocument/2006/relationships/hyperlink" Target="https://www.itu.int/en/ITU-D/Regional-Presence/CIS/Pages/EVENTS/2019/02_Minsk/02_Minsk.aspx" TargetMode="External"/><Relationship Id="rId737" Type="http://schemas.openxmlformats.org/officeDocument/2006/relationships/hyperlink" Target="http://handle.itu.int/11.1002/1000/14167" TargetMode="External"/><Relationship Id="rId73" Type="http://schemas.openxmlformats.org/officeDocument/2006/relationships/hyperlink" Target="http://www.itu.int/md/T17-SG20-180506-TD-GEN-0744" TargetMode="External"/><Relationship Id="rId169" Type="http://schemas.openxmlformats.org/officeDocument/2006/relationships/hyperlink" Target="http://www.itu.int/net/itu-t/lists/rgmdetails.aspx?id=10168&amp;Group=20" TargetMode="External"/><Relationship Id="rId376" Type="http://schemas.openxmlformats.org/officeDocument/2006/relationships/hyperlink" Target="http://www.itu.int/itu-t/workprog/wp_item.aspx?isn=16397" TargetMode="External"/><Relationship Id="rId583" Type="http://schemas.openxmlformats.org/officeDocument/2006/relationships/hyperlink" Target="https://www.itu.int/en/publications/Documents/tsb/2018-U4SSC-Case-of-Moscow/index.html" TargetMode="External"/><Relationship Id="rId790" Type="http://schemas.openxmlformats.org/officeDocument/2006/relationships/hyperlink" Target="http://www.itu.int/itu-t/workprog/wp_item.aspx?isn=16686" TargetMode="External"/><Relationship Id="rId804" Type="http://schemas.openxmlformats.org/officeDocument/2006/relationships/hyperlink" Target="http://www.itu.int/itu-t/workprog/wp_item.aspx?isn=14647" TargetMode="External"/><Relationship Id="rId4" Type="http://schemas.openxmlformats.org/officeDocument/2006/relationships/webSettings" Target="webSettings.xml"/><Relationship Id="rId236" Type="http://schemas.openxmlformats.org/officeDocument/2006/relationships/hyperlink" Target="http://www.itu.int/net/itu-t/lists/rgmdetails.aspx?id=10241&amp;Group=20" TargetMode="External"/><Relationship Id="rId443" Type="http://schemas.openxmlformats.org/officeDocument/2006/relationships/hyperlink" Target="https://www.itu.int/fr/ITU-T/Workshops-and-Seminars/gsw/201910/Pages/programme-08.aspx" TargetMode="External"/><Relationship Id="rId650" Type="http://schemas.openxmlformats.org/officeDocument/2006/relationships/hyperlink" Target="https://www.itu.int/en/publications/Documents/tsb/2021-U4SSC-Verification-Report-Mashhad-Iran/index.html" TargetMode="External"/><Relationship Id="rId303" Type="http://schemas.openxmlformats.org/officeDocument/2006/relationships/hyperlink" Target="http://www.itu.int/net/itu-t/lists/rgmdetails.aspx?id=11542&amp;Group=20" TargetMode="External"/><Relationship Id="rId748" Type="http://schemas.openxmlformats.org/officeDocument/2006/relationships/hyperlink" Target="http://www.itu.int/itu-t/workprog/wp_item.aspx?isn=14332" TargetMode="External"/><Relationship Id="rId84" Type="http://schemas.openxmlformats.org/officeDocument/2006/relationships/hyperlink" Target="http://www.itu.int/net/itu-t/lists/rgmdetails.aspx?id=9318&amp;Group=20" TargetMode="External"/><Relationship Id="rId387" Type="http://schemas.openxmlformats.org/officeDocument/2006/relationships/hyperlink" Target="http://www.itu.int/itu-t/workprog/wp_item.aspx?isn=14313" TargetMode="External"/><Relationship Id="rId510" Type="http://schemas.openxmlformats.org/officeDocument/2006/relationships/hyperlink" Target="https://www.itu.int/ifa/t/sftp/jcaiot/1703/Out/jca-iot-o-050_draft_report_March_2017.docx" TargetMode="External"/><Relationship Id="rId594" Type="http://schemas.openxmlformats.org/officeDocument/2006/relationships/hyperlink" Target="https://www.itu.int/en/publications/Documents/tsb/2020-U4SSC-City-Snapshot-Molde-Norway/index.html" TargetMode="External"/><Relationship Id="rId608" Type="http://schemas.openxmlformats.org/officeDocument/2006/relationships/hyperlink" Target="https://www.itu.int/en/publications/Documents/tsb/2021-U4SSC-City-Snapshot-Aure-Norway/index.html" TargetMode="External"/><Relationship Id="rId815" Type="http://schemas.openxmlformats.org/officeDocument/2006/relationships/footer" Target="footer1.xml"/><Relationship Id="rId247" Type="http://schemas.openxmlformats.org/officeDocument/2006/relationships/hyperlink" Target="http://www.itu.int/net/itu-t/lists/rgmdetails.aspx?id=10340&amp;Group=20" TargetMode="External"/><Relationship Id="rId107" Type="http://schemas.openxmlformats.org/officeDocument/2006/relationships/hyperlink" Target="http://www.itu.int/md/T17-SG20-190409-TD-GEN-1186" TargetMode="External"/><Relationship Id="rId454" Type="http://schemas.openxmlformats.org/officeDocument/2006/relationships/hyperlink" Target="https://www.itu.int/en/ITU-T/webinars/20210908/Pages/default.aspx" TargetMode="External"/><Relationship Id="rId661" Type="http://schemas.openxmlformats.org/officeDocument/2006/relationships/hyperlink" Target="https://www.itu.int/en/publications/Documents/tsb/2017-U4SSC-Implementing-sustainable-devt/index.html" TargetMode="External"/><Relationship Id="rId759" Type="http://schemas.openxmlformats.org/officeDocument/2006/relationships/hyperlink" Target="http://handle.itu.int/11.1002/1000/13504" TargetMode="External"/><Relationship Id="rId11" Type="http://schemas.openxmlformats.org/officeDocument/2006/relationships/hyperlink" Target="https://www.itu.int/md/meetingdoc.asp?lang=en&amp;parent=T17-SG20-R-0003" TargetMode="External"/><Relationship Id="rId314" Type="http://schemas.openxmlformats.org/officeDocument/2006/relationships/hyperlink" Target="https://www.itu.int/md/T17-SG20-210517-TD-GEN-2118" TargetMode="External"/><Relationship Id="rId398" Type="http://schemas.openxmlformats.org/officeDocument/2006/relationships/hyperlink" Target="http://www.itu.int/itu-t/workprog/wp_item.aspx?isn=14099" TargetMode="External"/><Relationship Id="rId521" Type="http://schemas.openxmlformats.org/officeDocument/2006/relationships/hyperlink" Target="https://www.itu.int/md/meetingdoc.asp?lang=en&amp;parent=T17-SG20RG.EECAT-R-0001" TargetMode="External"/><Relationship Id="rId619" Type="http://schemas.openxmlformats.org/officeDocument/2006/relationships/hyperlink" Target="https://www.itu.int/en/publications/Documents/tsb/2021-U4SSC-City-Snapshot-Stranda-Norway/index.html" TargetMode="External"/><Relationship Id="rId95" Type="http://schemas.openxmlformats.org/officeDocument/2006/relationships/hyperlink" Target="http://www.itu.int/md/T17-SG20-181203-TD-GEN-0994" TargetMode="External"/><Relationship Id="rId160" Type="http://schemas.openxmlformats.org/officeDocument/2006/relationships/hyperlink" Target="http://www.itu.int/net/itu-t/lists/rgmdetails.aspx?id=10229&amp;Group=20" TargetMode="External"/><Relationship Id="rId258" Type="http://schemas.openxmlformats.org/officeDocument/2006/relationships/hyperlink" Target="http://www.itu.int/md/T17-SG20-200706-TD-GEN-1764" TargetMode="External"/><Relationship Id="rId465" Type="http://schemas.openxmlformats.org/officeDocument/2006/relationships/hyperlink" Target="https://www.itu.int/en/ITU-T/webinars/20211207/Pages/default.aspx" TargetMode="External"/><Relationship Id="rId672" Type="http://schemas.openxmlformats.org/officeDocument/2006/relationships/hyperlink" Target="https://www.itu.int/en/publications/Documents/tsb/2019-U4SSC-Unlocking-the-potential-of-trust-based-AI-for-city-science-and-smarter-cities/index.html" TargetMode="External"/><Relationship Id="rId22" Type="http://schemas.openxmlformats.org/officeDocument/2006/relationships/hyperlink" Target="http://www.itu.int/net/itu-t/lists/rgmdetails.aspx?id=4657&amp;Group=20" TargetMode="External"/><Relationship Id="rId118" Type="http://schemas.openxmlformats.org/officeDocument/2006/relationships/hyperlink" Target="http://www.itu.int/net/itu-t/lists/rgmdetails.aspx?id=9630&amp;Group=20" TargetMode="External"/><Relationship Id="rId325" Type="http://schemas.openxmlformats.org/officeDocument/2006/relationships/hyperlink" Target="http://www.itu.int/net/itu-t/lists/rgmdetails.aspx?id=12617&amp;Group=20" TargetMode="External"/><Relationship Id="rId532" Type="http://schemas.openxmlformats.org/officeDocument/2006/relationships/hyperlink" Target="https://www.itu.int/md/meetingdoc.asp?lang=en&amp;parent=T17-SG20RG.AFR-R-0002" TargetMode="External"/><Relationship Id="rId171" Type="http://schemas.openxmlformats.org/officeDocument/2006/relationships/hyperlink" Target="http://www.itu.int/net/itu-t/lists/rgmdetails.aspx?id=10170&amp;Group=20" TargetMode="External"/><Relationship Id="rId269" Type="http://schemas.openxmlformats.org/officeDocument/2006/relationships/hyperlink" Target="http://www.itu.int/net/itu-t/lists/rgmdetails.aspx?id=10318&amp;Group=20" TargetMode="External"/><Relationship Id="rId476" Type="http://schemas.openxmlformats.org/officeDocument/2006/relationships/hyperlink" Target="http://www.itu.int/itu-t/workprog/wp_item.aspx?isn=13663" TargetMode="External"/><Relationship Id="rId683" Type="http://schemas.openxmlformats.org/officeDocument/2006/relationships/hyperlink" Target="https://www.itu.int/en/publications/Documents/tsb/2020-U4SSC-Blockchain-for-smart-sustainable-cities/index.html" TargetMode="External"/><Relationship Id="rId33" Type="http://schemas.openxmlformats.org/officeDocument/2006/relationships/hyperlink" Target="http://www.itu.int/md/T17-SG20-170313-TD-GEN-0065" TargetMode="External"/><Relationship Id="rId129" Type="http://schemas.openxmlformats.org/officeDocument/2006/relationships/hyperlink" Target="http://www.itu.int/md/T17-SG20-191125-TD-GEN-1443" TargetMode="External"/><Relationship Id="rId336" Type="http://schemas.openxmlformats.org/officeDocument/2006/relationships/hyperlink" Target="https://iotweek.org/iot-week-2019-aarhus/" TargetMode="External"/><Relationship Id="rId543" Type="http://schemas.openxmlformats.org/officeDocument/2006/relationships/hyperlink" Target="https://extranet.itu.int/sites/itu-t/focusgroups/dpm/_layouts/15/WopiFrame.aspx?sourcedoc=%7bCA5CA022-EA35-4CA3-BC21-ED5B06E41097%7d&amp;file=DPM-O-110R2.docx" TargetMode="External"/><Relationship Id="rId182" Type="http://schemas.openxmlformats.org/officeDocument/2006/relationships/hyperlink" Target="http://www.itu.int/net/itu-t/lists/rgmdetails.aspx?id=10247&amp;Group=20" TargetMode="External"/><Relationship Id="rId403" Type="http://schemas.openxmlformats.org/officeDocument/2006/relationships/hyperlink" Target="http://www.itu.int/itu-t/workprog/wp_item.aspx?isn=15090" TargetMode="External"/><Relationship Id="rId750" Type="http://schemas.openxmlformats.org/officeDocument/2006/relationships/hyperlink" Target="http://www.itu.int/itu-t/workprog/wp_item.aspx?isn=13709" TargetMode="External"/><Relationship Id="rId487" Type="http://schemas.openxmlformats.org/officeDocument/2006/relationships/hyperlink" Target="http://www.itu.int/itu-t/workprog/wp_item.aspx?isn=14301" TargetMode="External"/><Relationship Id="rId610" Type="http://schemas.openxmlformats.org/officeDocument/2006/relationships/hyperlink" Target="https://www.itu.int/en/publications/Documents/tsb/2021-U4SSC-City-Snapshot-Fjord-Norway/index.html" TargetMode="External"/><Relationship Id="rId694" Type="http://schemas.openxmlformats.org/officeDocument/2006/relationships/hyperlink" Target="http://handle.itu.int/11.1002/1000/13384" TargetMode="External"/><Relationship Id="rId708" Type="http://schemas.openxmlformats.org/officeDocument/2006/relationships/hyperlink" Target="http://handle.itu.int/11.1002/1000/13857" TargetMode="External"/><Relationship Id="rId347" Type="http://schemas.openxmlformats.org/officeDocument/2006/relationships/hyperlink" Target="http://www.itu.int/itu-t/workprog/wp_item.aspx?isn=136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36082C4CC4C2D8B0CAE9807B86F54"/>
        <w:category>
          <w:name w:val="General"/>
          <w:gallery w:val="placeholder"/>
        </w:category>
        <w:types>
          <w:type w:val="bbPlcHdr"/>
        </w:types>
        <w:behaviors>
          <w:behavior w:val="content"/>
        </w:behaviors>
        <w:guid w:val="{991A3AE4-0C70-49BA-BEFF-EC7B6B1EF1B9}"/>
      </w:docPartPr>
      <w:docPartBody>
        <w:p w:rsidR="009807AE" w:rsidRDefault="000D6820" w:rsidP="000D6820">
          <w:pPr>
            <w:pStyle w:val="75136082C4CC4C2D8B0CAE9807B86F5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20"/>
    <w:rsid w:val="000D6820"/>
    <w:rsid w:val="001F2649"/>
    <w:rsid w:val="002577DC"/>
    <w:rsid w:val="0047660F"/>
    <w:rsid w:val="00495D69"/>
    <w:rsid w:val="005653ED"/>
    <w:rsid w:val="005725B0"/>
    <w:rsid w:val="00620730"/>
    <w:rsid w:val="007C3BD0"/>
    <w:rsid w:val="00872D86"/>
    <w:rsid w:val="00874904"/>
    <w:rsid w:val="00946C06"/>
    <w:rsid w:val="009807AE"/>
    <w:rsid w:val="009D6DDE"/>
    <w:rsid w:val="00B97D71"/>
    <w:rsid w:val="00C95F58"/>
    <w:rsid w:val="00D04657"/>
    <w:rsid w:val="00DC5F13"/>
    <w:rsid w:val="00F528E6"/>
    <w:rsid w:val="00F550CB"/>
    <w:rsid w:val="00FB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820"/>
    <w:rPr>
      <w:color w:val="808080"/>
    </w:rPr>
  </w:style>
  <w:style w:type="paragraph" w:customStyle="1" w:styleId="75136082C4CC4C2D8B0CAE9807B86F54">
    <w:name w:val="75136082C4CC4C2D8B0CAE9807B86F54"/>
    <w:rsid w:val="000D6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AAE4-718B-447D-8D75-5033D495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85</Pages>
  <Words>43497</Words>
  <Characters>247933</Characters>
  <Application>Microsoft Office Word</Application>
  <DocSecurity>0</DocSecurity>
  <Lines>2066</Lines>
  <Paragraphs>581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290849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
  <cp:lastModifiedBy>Royer, Veronique</cp:lastModifiedBy>
  <cp:revision>13</cp:revision>
  <cp:lastPrinted>2016-06-06T07:49:00Z</cp:lastPrinted>
  <dcterms:created xsi:type="dcterms:W3CDTF">2022-02-26T09:22:00Z</dcterms:created>
  <dcterms:modified xsi:type="dcterms:W3CDTF">2022-02-26T13:56:00Z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